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3341" w14:textId="565DAE74" w:rsidR="00701059" w:rsidRPr="00FB4EAF" w:rsidRDefault="00157EF0" w:rsidP="00701059">
      <w:pPr>
        <w:pStyle w:val="paragraph"/>
        <w:spacing w:before="0" w:beforeAutospacing="0" w:after="0" w:afterAutospacing="0"/>
        <w:textAlignment w:val="baseline"/>
        <w:rPr>
          <w:rStyle w:val="normaltextrun"/>
          <w:rFonts w:asciiTheme="minorHAnsi" w:hAnsiTheme="minorHAnsi" w:cstheme="minorHAnsi"/>
          <w:sz w:val="22"/>
          <w:szCs w:val="22"/>
        </w:rPr>
      </w:pPr>
      <w:r>
        <w:rPr>
          <w:rFonts w:asciiTheme="minorHAnsi" w:hAnsiTheme="minorHAnsi" w:cstheme="minorHAnsi"/>
          <w:sz w:val="22"/>
          <w:szCs w:val="22"/>
        </w:rPr>
        <w:t xml:space="preserve">Additional file 5. </w:t>
      </w:r>
      <w:r w:rsidR="00701059" w:rsidRPr="00FB4EAF">
        <w:rPr>
          <w:rFonts w:asciiTheme="minorHAnsi" w:hAnsiTheme="minorHAnsi" w:cstheme="minorHAnsi"/>
          <w:sz w:val="22"/>
          <w:szCs w:val="22"/>
        </w:rPr>
        <w:t xml:space="preserve">Descriptive statistics for </w:t>
      </w:r>
      <w:r w:rsidR="00071C1D">
        <w:rPr>
          <w:rFonts w:asciiTheme="minorHAnsi" w:hAnsiTheme="minorHAnsi" w:cstheme="minorHAnsi"/>
          <w:sz w:val="22"/>
          <w:szCs w:val="22"/>
        </w:rPr>
        <w:t>Test Products used</w:t>
      </w:r>
      <w:r w:rsidR="00701059" w:rsidRPr="00FB4EAF">
        <w:rPr>
          <w:rFonts w:asciiTheme="minorHAnsi" w:hAnsiTheme="minorHAnsi" w:cstheme="minorHAnsi"/>
          <w:sz w:val="22"/>
          <w:szCs w:val="22"/>
        </w:rPr>
        <w:t xml:space="preserve"> per week by flavor </w:t>
      </w:r>
    </w:p>
    <w:tbl>
      <w:tblPr>
        <w:tblpPr w:leftFromText="180" w:rightFromText="180" w:vertAnchor="text" w:horzAnchor="page" w:tblpX="853" w:tblpY="81"/>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468"/>
        <w:gridCol w:w="1468"/>
        <w:gridCol w:w="1467"/>
        <w:gridCol w:w="1468"/>
        <w:gridCol w:w="1467"/>
        <w:gridCol w:w="1467"/>
        <w:gridCol w:w="6"/>
      </w:tblGrid>
      <w:tr w:rsidR="00701059" w:rsidRPr="00FB4EAF" w14:paraId="0AF90D3D" w14:textId="77777777" w:rsidTr="00E76A57">
        <w:trPr>
          <w:gridAfter w:val="1"/>
          <w:wAfter w:w="6" w:type="dxa"/>
          <w:trHeight w:val="230"/>
        </w:trPr>
        <w:tc>
          <w:tcPr>
            <w:tcW w:w="1791" w:type="dxa"/>
            <w:shd w:val="clear" w:color="auto" w:fill="auto"/>
            <w:vAlign w:val="bottom"/>
          </w:tcPr>
          <w:p w14:paraId="61BB2EB6" w14:textId="77777777" w:rsidR="00701059" w:rsidRPr="00FB4EAF" w:rsidRDefault="00701059" w:rsidP="00D041B5">
            <w:pPr>
              <w:spacing w:after="0" w:line="480" w:lineRule="auto"/>
              <w:rPr>
                <w:rFonts w:cstheme="minorHAnsi"/>
                <w:bCs/>
                <w:sz w:val="16"/>
                <w:szCs w:val="16"/>
              </w:rPr>
            </w:pPr>
          </w:p>
        </w:tc>
        <w:tc>
          <w:tcPr>
            <w:tcW w:w="1468" w:type="dxa"/>
            <w:shd w:val="clear" w:color="auto" w:fill="auto"/>
            <w:vAlign w:val="bottom"/>
          </w:tcPr>
          <w:p w14:paraId="64FBDDBF"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1</w:t>
            </w:r>
          </w:p>
        </w:tc>
        <w:tc>
          <w:tcPr>
            <w:tcW w:w="1468" w:type="dxa"/>
            <w:shd w:val="clear" w:color="auto" w:fill="auto"/>
            <w:vAlign w:val="bottom"/>
          </w:tcPr>
          <w:p w14:paraId="2D76DC3A"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2</w:t>
            </w:r>
          </w:p>
        </w:tc>
        <w:tc>
          <w:tcPr>
            <w:tcW w:w="1467" w:type="dxa"/>
            <w:shd w:val="clear" w:color="auto" w:fill="auto"/>
            <w:vAlign w:val="bottom"/>
          </w:tcPr>
          <w:p w14:paraId="43EB6FDE"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3</w:t>
            </w:r>
          </w:p>
        </w:tc>
        <w:tc>
          <w:tcPr>
            <w:tcW w:w="1468" w:type="dxa"/>
            <w:shd w:val="clear" w:color="auto" w:fill="auto"/>
            <w:vAlign w:val="bottom"/>
          </w:tcPr>
          <w:p w14:paraId="3A2F6679"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4</w:t>
            </w:r>
          </w:p>
        </w:tc>
        <w:tc>
          <w:tcPr>
            <w:tcW w:w="1467" w:type="dxa"/>
            <w:shd w:val="clear" w:color="auto" w:fill="auto"/>
            <w:vAlign w:val="bottom"/>
          </w:tcPr>
          <w:p w14:paraId="477B0D18"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5</w:t>
            </w:r>
          </w:p>
        </w:tc>
        <w:tc>
          <w:tcPr>
            <w:tcW w:w="1467" w:type="dxa"/>
            <w:shd w:val="clear" w:color="auto" w:fill="auto"/>
            <w:vAlign w:val="bottom"/>
          </w:tcPr>
          <w:p w14:paraId="56B22317" w14:textId="77777777" w:rsidR="00701059" w:rsidRPr="00FB4EAF" w:rsidRDefault="00701059" w:rsidP="00D041B5">
            <w:pPr>
              <w:spacing w:after="0" w:line="480" w:lineRule="auto"/>
              <w:jc w:val="center"/>
              <w:rPr>
                <w:rFonts w:cstheme="minorHAnsi"/>
                <w:bCs/>
                <w:sz w:val="16"/>
                <w:szCs w:val="16"/>
              </w:rPr>
            </w:pPr>
            <w:r w:rsidRPr="00FB4EAF">
              <w:rPr>
                <w:rFonts w:cstheme="minorHAnsi"/>
                <w:bCs/>
                <w:sz w:val="16"/>
                <w:szCs w:val="16"/>
              </w:rPr>
              <w:t>Week 6</w:t>
            </w:r>
          </w:p>
        </w:tc>
      </w:tr>
      <w:tr w:rsidR="00701059" w:rsidRPr="00FB4EAF" w14:paraId="5FDD667B" w14:textId="77777777" w:rsidTr="00E76A57">
        <w:trPr>
          <w:gridAfter w:val="1"/>
          <w:wAfter w:w="6" w:type="dxa"/>
          <w:trHeight w:val="230"/>
        </w:trPr>
        <w:tc>
          <w:tcPr>
            <w:tcW w:w="10596" w:type="dxa"/>
            <w:gridSpan w:val="7"/>
            <w:shd w:val="clear" w:color="auto" w:fill="auto"/>
            <w:vAlign w:val="center"/>
            <w:hideMark/>
          </w:tcPr>
          <w:p w14:paraId="0F7D9582" w14:textId="2C8C4FB2" w:rsidR="00701059" w:rsidRPr="00FB4EAF" w:rsidRDefault="00701059" w:rsidP="00D041B5">
            <w:pPr>
              <w:spacing w:after="0" w:line="480" w:lineRule="auto"/>
              <w:jc w:val="center"/>
              <w:rPr>
                <w:rFonts w:cstheme="minorHAnsi"/>
                <w:bCs/>
                <w:sz w:val="16"/>
                <w:szCs w:val="16"/>
              </w:rPr>
            </w:pPr>
            <w:del w:id="0" w:author="Lewis, Jennifer N. (ALCS)" w:date="2021-09-01T16:42:00Z">
              <w:r w:rsidRPr="00FB4EAF" w:rsidDel="00580268">
                <w:rPr>
                  <w:rFonts w:cstheme="minorHAnsi"/>
                  <w:bCs/>
                  <w:sz w:val="16"/>
                  <w:szCs w:val="16"/>
                </w:rPr>
                <w:delText>A-CS</w:delText>
              </w:r>
            </w:del>
            <w:ins w:id="1" w:author="Lewis, Jennifer N. (ALCS)" w:date="2021-09-01T16:42:00Z">
              <w:r w:rsidR="00580268">
                <w:rPr>
                  <w:rFonts w:cstheme="minorHAnsi"/>
                  <w:bCs/>
                  <w:sz w:val="16"/>
                  <w:szCs w:val="16"/>
                </w:rPr>
                <w:t>AS</w:t>
              </w:r>
            </w:ins>
          </w:p>
        </w:tc>
      </w:tr>
      <w:tr w:rsidR="00701059" w:rsidRPr="00FB4EAF" w14:paraId="3FEE5AD2" w14:textId="77777777" w:rsidTr="00E76A57">
        <w:trPr>
          <w:gridAfter w:val="1"/>
          <w:wAfter w:w="6" w:type="dxa"/>
          <w:trHeight w:val="230"/>
        </w:trPr>
        <w:tc>
          <w:tcPr>
            <w:tcW w:w="1791" w:type="dxa"/>
            <w:shd w:val="clear" w:color="auto" w:fill="auto"/>
            <w:vAlign w:val="center"/>
          </w:tcPr>
          <w:p w14:paraId="4BB156BF"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Original</w:t>
            </w:r>
          </w:p>
        </w:tc>
        <w:tc>
          <w:tcPr>
            <w:tcW w:w="1468" w:type="dxa"/>
            <w:shd w:val="clear" w:color="auto" w:fill="auto"/>
            <w:vAlign w:val="center"/>
          </w:tcPr>
          <w:p w14:paraId="6D59C3F6"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=105</w:t>
            </w:r>
          </w:p>
        </w:tc>
        <w:tc>
          <w:tcPr>
            <w:tcW w:w="1468" w:type="dxa"/>
            <w:shd w:val="clear" w:color="auto" w:fill="auto"/>
            <w:vAlign w:val="center"/>
          </w:tcPr>
          <w:p w14:paraId="27BFA7C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=91</w:t>
            </w:r>
          </w:p>
        </w:tc>
        <w:tc>
          <w:tcPr>
            <w:tcW w:w="1467" w:type="dxa"/>
            <w:shd w:val="clear" w:color="auto" w:fill="auto"/>
            <w:vAlign w:val="center"/>
          </w:tcPr>
          <w:p w14:paraId="7E938CD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=74</w:t>
            </w:r>
          </w:p>
        </w:tc>
        <w:tc>
          <w:tcPr>
            <w:tcW w:w="1468" w:type="dxa"/>
            <w:shd w:val="clear" w:color="auto" w:fill="auto"/>
            <w:vAlign w:val="center"/>
          </w:tcPr>
          <w:p w14:paraId="7D8E6233"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=71</w:t>
            </w:r>
          </w:p>
        </w:tc>
        <w:tc>
          <w:tcPr>
            <w:tcW w:w="1467" w:type="dxa"/>
            <w:shd w:val="clear" w:color="auto" w:fill="auto"/>
            <w:vAlign w:val="center"/>
          </w:tcPr>
          <w:p w14:paraId="5A5A3FED"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=75</w:t>
            </w:r>
          </w:p>
        </w:tc>
        <w:tc>
          <w:tcPr>
            <w:tcW w:w="1467" w:type="dxa"/>
            <w:shd w:val="clear" w:color="auto" w:fill="auto"/>
            <w:vAlign w:val="center"/>
          </w:tcPr>
          <w:p w14:paraId="53535B9C"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=66</w:t>
            </w:r>
          </w:p>
        </w:tc>
      </w:tr>
      <w:tr w:rsidR="00701059" w:rsidRPr="00FB4EAF" w14:paraId="1EE48384" w14:textId="77777777" w:rsidTr="00E76A57">
        <w:trPr>
          <w:gridAfter w:val="1"/>
          <w:wAfter w:w="6" w:type="dxa"/>
          <w:trHeight w:val="230"/>
        </w:trPr>
        <w:tc>
          <w:tcPr>
            <w:tcW w:w="1791" w:type="dxa"/>
            <w:shd w:val="clear" w:color="auto" w:fill="auto"/>
            <w:vAlign w:val="center"/>
            <w:hideMark/>
          </w:tcPr>
          <w:p w14:paraId="361EFA63"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hideMark/>
          </w:tcPr>
          <w:p w14:paraId="5D78887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14.33</w:t>
            </w:r>
            <w:r w:rsidRPr="00FB4EAF">
              <w:rPr>
                <w:rFonts w:cstheme="minorHAnsi"/>
                <w:sz w:val="16"/>
                <w:szCs w:val="16"/>
              </w:rPr>
              <w:br/>
              <w:t xml:space="preserve"> (11.12, 17.54)</w:t>
            </w:r>
          </w:p>
        </w:tc>
        <w:tc>
          <w:tcPr>
            <w:tcW w:w="1468" w:type="dxa"/>
            <w:shd w:val="clear" w:color="auto" w:fill="auto"/>
            <w:vAlign w:val="center"/>
            <w:hideMark/>
          </w:tcPr>
          <w:p w14:paraId="741861FF"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14.81</w:t>
            </w:r>
            <w:r w:rsidRPr="00FB4EAF">
              <w:rPr>
                <w:rFonts w:cstheme="minorHAnsi"/>
                <w:sz w:val="16"/>
                <w:szCs w:val="16"/>
              </w:rPr>
              <w:br/>
              <w:t xml:space="preserve"> (12.09, 17.53)</w:t>
            </w:r>
          </w:p>
        </w:tc>
        <w:tc>
          <w:tcPr>
            <w:tcW w:w="1467" w:type="dxa"/>
            <w:shd w:val="clear" w:color="auto" w:fill="auto"/>
            <w:vAlign w:val="center"/>
            <w:hideMark/>
          </w:tcPr>
          <w:p w14:paraId="66745DE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13.19</w:t>
            </w:r>
            <w:r w:rsidRPr="00FB4EAF">
              <w:rPr>
                <w:rFonts w:cstheme="minorHAnsi"/>
                <w:sz w:val="16"/>
                <w:szCs w:val="16"/>
              </w:rPr>
              <w:br/>
              <w:t xml:space="preserve"> (10.57, 15.82)</w:t>
            </w:r>
          </w:p>
        </w:tc>
        <w:tc>
          <w:tcPr>
            <w:tcW w:w="1468" w:type="dxa"/>
            <w:shd w:val="clear" w:color="auto" w:fill="auto"/>
            <w:vAlign w:val="center"/>
            <w:hideMark/>
          </w:tcPr>
          <w:p w14:paraId="194296D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15.57</w:t>
            </w:r>
            <w:r w:rsidRPr="00FB4EAF">
              <w:rPr>
                <w:rFonts w:cstheme="minorHAnsi"/>
                <w:sz w:val="16"/>
                <w:szCs w:val="16"/>
              </w:rPr>
              <w:br/>
              <w:t xml:space="preserve"> (12.06, 19.08)</w:t>
            </w:r>
          </w:p>
        </w:tc>
        <w:tc>
          <w:tcPr>
            <w:tcW w:w="1467" w:type="dxa"/>
            <w:shd w:val="clear" w:color="auto" w:fill="auto"/>
            <w:vAlign w:val="center"/>
            <w:hideMark/>
          </w:tcPr>
          <w:p w14:paraId="2AA0C976"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15.88</w:t>
            </w:r>
            <w:r w:rsidRPr="00FB4EAF">
              <w:rPr>
                <w:rFonts w:cstheme="minorHAnsi"/>
                <w:sz w:val="16"/>
                <w:szCs w:val="16"/>
              </w:rPr>
              <w:br/>
              <w:t xml:space="preserve"> (12.51, 19.26)</w:t>
            </w:r>
          </w:p>
        </w:tc>
        <w:tc>
          <w:tcPr>
            <w:tcW w:w="1467" w:type="dxa"/>
            <w:shd w:val="clear" w:color="auto" w:fill="auto"/>
            <w:vAlign w:val="center"/>
            <w:hideMark/>
          </w:tcPr>
          <w:p w14:paraId="755D7F2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19.22</w:t>
            </w:r>
            <w:r w:rsidRPr="00FB4EAF">
              <w:rPr>
                <w:rFonts w:cstheme="minorHAnsi"/>
                <w:sz w:val="16"/>
                <w:szCs w:val="16"/>
              </w:rPr>
              <w:br/>
              <w:t xml:space="preserve"> (15.13, 23.31)</w:t>
            </w:r>
          </w:p>
        </w:tc>
      </w:tr>
      <w:tr w:rsidR="00701059" w:rsidRPr="00FB4EAF" w14:paraId="6568884E" w14:textId="77777777" w:rsidTr="00E76A57">
        <w:trPr>
          <w:gridAfter w:val="1"/>
          <w:wAfter w:w="6" w:type="dxa"/>
          <w:trHeight w:val="230"/>
        </w:trPr>
        <w:tc>
          <w:tcPr>
            <w:tcW w:w="1791" w:type="dxa"/>
            <w:shd w:val="clear" w:color="auto" w:fill="auto"/>
            <w:vAlign w:val="center"/>
            <w:hideMark/>
          </w:tcPr>
          <w:p w14:paraId="3F963233"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hideMark/>
          </w:tcPr>
          <w:p w14:paraId="0010A0C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16.79</w:t>
            </w:r>
          </w:p>
        </w:tc>
        <w:tc>
          <w:tcPr>
            <w:tcW w:w="1468" w:type="dxa"/>
            <w:shd w:val="clear" w:color="auto" w:fill="auto"/>
            <w:vAlign w:val="center"/>
            <w:hideMark/>
          </w:tcPr>
          <w:p w14:paraId="18F59CE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13.25</w:t>
            </w:r>
          </w:p>
        </w:tc>
        <w:tc>
          <w:tcPr>
            <w:tcW w:w="1467" w:type="dxa"/>
            <w:shd w:val="clear" w:color="auto" w:fill="auto"/>
            <w:vAlign w:val="center"/>
            <w:hideMark/>
          </w:tcPr>
          <w:p w14:paraId="21905DB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11.52</w:t>
            </w:r>
          </w:p>
        </w:tc>
        <w:tc>
          <w:tcPr>
            <w:tcW w:w="1468" w:type="dxa"/>
            <w:shd w:val="clear" w:color="auto" w:fill="auto"/>
            <w:vAlign w:val="center"/>
            <w:hideMark/>
          </w:tcPr>
          <w:p w14:paraId="3A685E9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15.10</w:t>
            </w:r>
          </w:p>
        </w:tc>
        <w:tc>
          <w:tcPr>
            <w:tcW w:w="1467" w:type="dxa"/>
            <w:shd w:val="clear" w:color="auto" w:fill="auto"/>
            <w:vAlign w:val="center"/>
            <w:hideMark/>
          </w:tcPr>
          <w:p w14:paraId="51027D9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14.91</w:t>
            </w:r>
          </w:p>
        </w:tc>
        <w:tc>
          <w:tcPr>
            <w:tcW w:w="1467" w:type="dxa"/>
            <w:shd w:val="clear" w:color="auto" w:fill="auto"/>
            <w:vAlign w:val="center"/>
            <w:hideMark/>
          </w:tcPr>
          <w:p w14:paraId="6798A11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16.96</w:t>
            </w:r>
          </w:p>
        </w:tc>
      </w:tr>
      <w:tr w:rsidR="00701059" w:rsidRPr="00FB4EAF" w14:paraId="7D3A62DA" w14:textId="77777777" w:rsidTr="00E76A57">
        <w:trPr>
          <w:gridAfter w:val="1"/>
          <w:wAfter w:w="6" w:type="dxa"/>
          <w:trHeight w:val="230"/>
        </w:trPr>
        <w:tc>
          <w:tcPr>
            <w:tcW w:w="1791" w:type="dxa"/>
            <w:shd w:val="clear" w:color="auto" w:fill="auto"/>
            <w:vAlign w:val="center"/>
            <w:hideMark/>
          </w:tcPr>
          <w:p w14:paraId="764204D4"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hideMark/>
          </w:tcPr>
          <w:p w14:paraId="5DC039D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9.00</w:t>
            </w:r>
          </w:p>
        </w:tc>
        <w:tc>
          <w:tcPr>
            <w:tcW w:w="1468" w:type="dxa"/>
            <w:shd w:val="clear" w:color="auto" w:fill="auto"/>
            <w:vAlign w:val="center"/>
            <w:hideMark/>
          </w:tcPr>
          <w:p w14:paraId="3276EA0F"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10.00</w:t>
            </w:r>
          </w:p>
        </w:tc>
        <w:tc>
          <w:tcPr>
            <w:tcW w:w="1467" w:type="dxa"/>
            <w:shd w:val="clear" w:color="auto" w:fill="auto"/>
            <w:vAlign w:val="center"/>
            <w:hideMark/>
          </w:tcPr>
          <w:p w14:paraId="16FE00D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9.40</w:t>
            </w:r>
          </w:p>
        </w:tc>
        <w:tc>
          <w:tcPr>
            <w:tcW w:w="1468" w:type="dxa"/>
            <w:shd w:val="clear" w:color="auto" w:fill="auto"/>
            <w:vAlign w:val="center"/>
            <w:hideMark/>
          </w:tcPr>
          <w:p w14:paraId="2973053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10.00</w:t>
            </w:r>
          </w:p>
        </w:tc>
        <w:tc>
          <w:tcPr>
            <w:tcW w:w="1467" w:type="dxa"/>
            <w:shd w:val="clear" w:color="auto" w:fill="auto"/>
            <w:vAlign w:val="center"/>
            <w:hideMark/>
          </w:tcPr>
          <w:p w14:paraId="3C9B989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12.00</w:t>
            </w:r>
          </w:p>
        </w:tc>
        <w:tc>
          <w:tcPr>
            <w:tcW w:w="1467" w:type="dxa"/>
            <w:shd w:val="clear" w:color="auto" w:fill="auto"/>
            <w:vAlign w:val="center"/>
            <w:hideMark/>
          </w:tcPr>
          <w:p w14:paraId="3838FC7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r>
      <w:tr w:rsidR="00701059" w:rsidRPr="00FB4EAF" w14:paraId="4AF8DDA3" w14:textId="77777777" w:rsidTr="00E76A57">
        <w:trPr>
          <w:trHeight w:val="230"/>
        </w:trPr>
        <w:tc>
          <w:tcPr>
            <w:tcW w:w="1791" w:type="dxa"/>
            <w:shd w:val="clear" w:color="auto" w:fill="auto"/>
            <w:vAlign w:val="center"/>
          </w:tcPr>
          <w:p w14:paraId="5A2513B8"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Berry</w:t>
            </w:r>
          </w:p>
        </w:tc>
        <w:tc>
          <w:tcPr>
            <w:tcW w:w="1468" w:type="dxa"/>
            <w:shd w:val="clear" w:color="auto" w:fill="auto"/>
            <w:vAlign w:val="center"/>
          </w:tcPr>
          <w:p w14:paraId="5B726F7B"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=256</w:t>
            </w:r>
          </w:p>
        </w:tc>
        <w:tc>
          <w:tcPr>
            <w:tcW w:w="1468" w:type="dxa"/>
            <w:shd w:val="clear" w:color="auto" w:fill="auto"/>
            <w:vAlign w:val="center"/>
          </w:tcPr>
          <w:p w14:paraId="502BA244"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=208</w:t>
            </w:r>
          </w:p>
        </w:tc>
        <w:tc>
          <w:tcPr>
            <w:tcW w:w="1467" w:type="dxa"/>
            <w:shd w:val="clear" w:color="auto" w:fill="auto"/>
            <w:vAlign w:val="center"/>
          </w:tcPr>
          <w:p w14:paraId="34FCE9B7"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=207</w:t>
            </w:r>
          </w:p>
        </w:tc>
        <w:tc>
          <w:tcPr>
            <w:tcW w:w="1468" w:type="dxa"/>
            <w:shd w:val="clear" w:color="auto" w:fill="auto"/>
            <w:vAlign w:val="center"/>
          </w:tcPr>
          <w:p w14:paraId="659ED13E"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=185</w:t>
            </w:r>
          </w:p>
        </w:tc>
        <w:tc>
          <w:tcPr>
            <w:tcW w:w="1467" w:type="dxa"/>
            <w:shd w:val="clear" w:color="auto" w:fill="auto"/>
            <w:vAlign w:val="center"/>
          </w:tcPr>
          <w:p w14:paraId="18CE2778"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=191</w:t>
            </w:r>
          </w:p>
        </w:tc>
        <w:tc>
          <w:tcPr>
            <w:tcW w:w="1473" w:type="dxa"/>
            <w:gridSpan w:val="2"/>
            <w:shd w:val="clear" w:color="auto" w:fill="auto"/>
            <w:vAlign w:val="center"/>
          </w:tcPr>
          <w:p w14:paraId="37CCE84F"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=180</w:t>
            </w:r>
          </w:p>
        </w:tc>
      </w:tr>
      <w:tr w:rsidR="00701059" w:rsidRPr="00FB4EAF" w14:paraId="7703CC52" w14:textId="77777777" w:rsidTr="00E76A57">
        <w:trPr>
          <w:trHeight w:val="230"/>
        </w:trPr>
        <w:tc>
          <w:tcPr>
            <w:tcW w:w="1791" w:type="dxa"/>
            <w:shd w:val="clear" w:color="auto" w:fill="auto"/>
            <w:vAlign w:val="center"/>
            <w:hideMark/>
          </w:tcPr>
          <w:p w14:paraId="485BA63C"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hideMark/>
          </w:tcPr>
          <w:p w14:paraId="7F05147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18.04</w:t>
            </w:r>
            <w:r w:rsidRPr="00FB4EAF">
              <w:rPr>
                <w:rFonts w:cstheme="minorHAnsi"/>
                <w:sz w:val="16"/>
                <w:szCs w:val="16"/>
              </w:rPr>
              <w:br/>
              <w:t xml:space="preserve"> (16.14, 19.95)</w:t>
            </w:r>
          </w:p>
        </w:tc>
        <w:tc>
          <w:tcPr>
            <w:tcW w:w="1468" w:type="dxa"/>
            <w:shd w:val="clear" w:color="auto" w:fill="auto"/>
            <w:vAlign w:val="center"/>
            <w:hideMark/>
          </w:tcPr>
          <w:p w14:paraId="00EF6D8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18.75</w:t>
            </w:r>
            <w:r w:rsidRPr="00FB4EAF">
              <w:rPr>
                <w:rFonts w:cstheme="minorHAnsi"/>
                <w:sz w:val="16"/>
                <w:szCs w:val="16"/>
              </w:rPr>
              <w:br/>
              <w:t xml:space="preserve"> (16.26, 21.24)</w:t>
            </w:r>
          </w:p>
        </w:tc>
        <w:tc>
          <w:tcPr>
            <w:tcW w:w="1467" w:type="dxa"/>
            <w:shd w:val="clear" w:color="auto" w:fill="auto"/>
            <w:vAlign w:val="center"/>
            <w:hideMark/>
          </w:tcPr>
          <w:p w14:paraId="7C48B7F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18.32</w:t>
            </w:r>
            <w:r w:rsidRPr="00FB4EAF">
              <w:rPr>
                <w:rFonts w:cstheme="minorHAnsi"/>
                <w:sz w:val="16"/>
                <w:szCs w:val="16"/>
              </w:rPr>
              <w:br/>
              <w:t xml:space="preserve"> (15.82, 20.83)</w:t>
            </w:r>
          </w:p>
        </w:tc>
        <w:tc>
          <w:tcPr>
            <w:tcW w:w="1468" w:type="dxa"/>
            <w:shd w:val="clear" w:color="auto" w:fill="auto"/>
            <w:vAlign w:val="center"/>
            <w:hideMark/>
          </w:tcPr>
          <w:p w14:paraId="0CC6713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19.58</w:t>
            </w:r>
            <w:r w:rsidRPr="00FB4EAF">
              <w:rPr>
                <w:rFonts w:cstheme="minorHAnsi"/>
                <w:sz w:val="16"/>
                <w:szCs w:val="16"/>
              </w:rPr>
              <w:br/>
              <w:t xml:space="preserve"> (17.01, 22.15)</w:t>
            </w:r>
          </w:p>
        </w:tc>
        <w:tc>
          <w:tcPr>
            <w:tcW w:w="1467" w:type="dxa"/>
            <w:shd w:val="clear" w:color="auto" w:fill="auto"/>
            <w:vAlign w:val="center"/>
            <w:hideMark/>
          </w:tcPr>
          <w:p w14:paraId="33F26BB4"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20.54</w:t>
            </w:r>
            <w:r w:rsidRPr="00FB4EAF">
              <w:rPr>
                <w:rFonts w:cstheme="minorHAnsi"/>
                <w:sz w:val="16"/>
                <w:szCs w:val="16"/>
              </w:rPr>
              <w:br/>
              <w:t xml:space="preserve"> (17.69, 23.39)</w:t>
            </w:r>
          </w:p>
        </w:tc>
        <w:tc>
          <w:tcPr>
            <w:tcW w:w="1473" w:type="dxa"/>
            <w:gridSpan w:val="2"/>
            <w:shd w:val="clear" w:color="auto" w:fill="auto"/>
            <w:vAlign w:val="center"/>
            <w:hideMark/>
          </w:tcPr>
          <w:p w14:paraId="761AA39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21.00</w:t>
            </w:r>
            <w:r w:rsidRPr="00FB4EAF">
              <w:rPr>
                <w:rFonts w:cstheme="minorHAnsi"/>
                <w:sz w:val="16"/>
                <w:szCs w:val="16"/>
              </w:rPr>
              <w:br/>
              <w:t xml:space="preserve"> (18.26, 23.75)</w:t>
            </w:r>
          </w:p>
        </w:tc>
      </w:tr>
      <w:tr w:rsidR="00701059" w:rsidRPr="00FB4EAF" w14:paraId="207B1002" w14:textId="77777777" w:rsidTr="00E76A57">
        <w:trPr>
          <w:trHeight w:val="230"/>
        </w:trPr>
        <w:tc>
          <w:tcPr>
            <w:tcW w:w="1791" w:type="dxa"/>
            <w:shd w:val="clear" w:color="auto" w:fill="auto"/>
            <w:vAlign w:val="center"/>
            <w:hideMark/>
          </w:tcPr>
          <w:p w14:paraId="67C26397"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hideMark/>
          </w:tcPr>
          <w:p w14:paraId="2773972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15.56</w:t>
            </w:r>
          </w:p>
        </w:tc>
        <w:tc>
          <w:tcPr>
            <w:tcW w:w="1468" w:type="dxa"/>
            <w:shd w:val="clear" w:color="auto" w:fill="auto"/>
            <w:vAlign w:val="center"/>
            <w:hideMark/>
          </w:tcPr>
          <w:p w14:paraId="187ACAA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18.33</w:t>
            </w:r>
          </w:p>
        </w:tc>
        <w:tc>
          <w:tcPr>
            <w:tcW w:w="1467" w:type="dxa"/>
            <w:shd w:val="clear" w:color="auto" w:fill="auto"/>
            <w:vAlign w:val="center"/>
            <w:hideMark/>
          </w:tcPr>
          <w:p w14:paraId="39BE0CF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18.37</w:t>
            </w:r>
          </w:p>
        </w:tc>
        <w:tc>
          <w:tcPr>
            <w:tcW w:w="1468" w:type="dxa"/>
            <w:shd w:val="clear" w:color="auto" w:fill="auto"/>
            <w:vAlign w:val="center"/>
            <w:hideMark/>
          </w:tcPr>
          <w:p w14:paraId="4B042976"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17.83</w:t>
            </w:r>
          </w:p>
        </w:tc>
        <w:tc>
          <w:tcPr>
            <w:tcW w:w="1467" w:type="dxa"/>
            <w:shd w:val="clear" w:color="auto" w:fill="auto"/>
            <w:vAlign w:val="center"/>
            <w:hideMark/>
          </w:tcPr>
          <w:p w14:paraId="79B7638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20.10</w:t>
            </w:r>
          </w:p>
        </w:tc>
        <w:tc>
          <w:tcPr>
            <w:tcW w:w="1473" w:type="dxa"/>
            <w:gridSpan w:val="2"/>
            <w:shd w:val="clear" w:color="auto" w:fill="auto"/>
            <w:vAlign w:val="center"/>
            <w:hideMark/>
          </w:tcPr>
          <w:p w14:paraId="0B719C0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18.80</w:t>
            </w:r>
          </w:p>
        </w:tc>
      </w:tr>
      <w:tr w:rsidR="00701059" w:rsidRPr="00FB4EAF" w14:paraId="267C4F7D" w14:textId="77777777" w:rsidTr="00E76A57">
        <w:trPr>
          <w:trHeight w:val="230"/>
        </w:trPr>
        <w:tc>
          <w:tcPr>
            <w:tcW w:w="1791" w:type="dxa"/>
            <w:shd w:val="clear" w:color="auto" w:fill="auto"/>
            <w:vAlign w:val="center"/>
            <w:hideMark/>
          </w:tcPr>
          <w:p w14:paraId="2C21EC4D"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hideMark/>
          </w:tcPr>
          <w:p w14:paraId="2C731C1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8" w:type="dxa"/>
            <w:shd w:val="clear" w:color="auto" w:fill="auto"/>
            <w:vAlign w:val="center"/>
            <w:hideMark/>
          </w:tcPr>
          <w:p w14:paraId="570886B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12.00</w:t>
            </w:r>
          </w:p>
        </w:tc>
        <w:tc>
          <w:tcPr>
            <w:tcW w:w="1467" w:type="dxa"/>
            <w:shd w:val="clear" w:color="auto" w:fill="auto"/>
            <w:vAlign w:val="center"/>
            <w:hideMark/>
          </w:tcPr>
          <w:p w14:paraId="7D2468A6"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8" w:type="dxa"/>
            <w:shd w:val="clear" w:color="auto" w:fill="auto"/>
            <w:vAlign w:val="center"/>
            <w:hideMark/>
          </w:tcPr>
          <w:p w14:paraId="78CFB08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16.33</w:t>
            </w:r>
          </w:p>
        </w:tc>
        <w:tc>
          <w:tcPr>
            <w:tcW w:w="1467" w:type="dxa"/>
            <w:shd w:val="clear" w:color="auto" w:fill="auto"/>
            <w:vAlign w:val="center"/>
            <w:hideMark/>
          </w:tcPr>
          <w:p w14:paraId="52B3E736"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73" w:type="dxa"/>
            <w:gridSpan w:val="2"/>
            <w:shd w:val="clear" w:color="auto" w:fill="auto"/>
            <w:vAlign w:val="center"/>
            <w:hideMark/>
          </w:tcPr>
          <w:p w14:paraId="5AB9D70F"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17.00</w:t>
            </w:r>
          </w:p>
        </w:tc>
      </w:tr>
      <w:tr w:rsidR="00701059" w:rsidRPr="00FB4EAF" w14:paraId="6F2075DD" w14:textId="77777777" w:rsidTr="00E76A57">
        <w:trPr>
          <w:trHeight w:val="230"/>
        </w:trPr>
        <w:tc>
          <w:tcPr>
            <w:tcW w:w="1791" w:type="dxa"/>
            <w:shd w:val="clear" w:color="auto" w:fill="auto"/>
            <w:vAlign w:val="center"/>
          </w:tcPr>
          <w:p w14:paraId="0128C8DA"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Cinnamon</w:t>
            </w:r>
          </w:p>
        </w:tc>
        <w:tc>
          <w:tcPr>
            <w:tcW w:w="1468" w:type="dxa"/>
            <w:shd w:val="clear" w:color="auto" w:fill="auto"/>
            <w:vAlign w:val="center"/>
          </w:tcPr>
          <w:p w14:paraId="14ADFCA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=163</w:t>
            </w:r>
          </w:p>
        </w:tc>
        <w:tc>
          <w:tcPr>
            <w:tcW w:w="1468" w:type="dxa"/>
            <w:shd w:val="clear" w:color="auto" w:fill="auto"/>
            <w:vAlign w:val="center"/>
          </w:tcPr>
          <w:p w14:paraId="71C1977C"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=153</w:t>
            </w:r>
          </w:p>
        </w:tc>
        <w:tc>
          <w:tcPr>
            <w:tcW w:w="1467" w:type="dxa"/>
            <w:shd w:val="clear" w:color="auto" w:fill="auto"/>
            <w:vAlign w:val="center"/>
          </w:tcPr>
          <w:p w14:paraId="2ADD6413"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=146</w:t>
            </w:r>
          </w:p>
        </w:tc>
        <w:tc>
          <w:tcPr>
            <w:tcW w:w="1468" w:type="dxa"/>
            <w:shd w:val="clear" w:color="auto" w:fill="auto"/>
            <w:vAlign w:val="center"/>
          </w:tcPr>
          <w:p w14:paraId="0A54FE0E"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=140</w:t>
            </w:r>
          </w:p>
        </w:tc>
        <w:tc>
          <w:tcPr>
            <w:tcW w:w="1467" w:type="dxa"/>
            <w:shd w:val="clear" w:color="auto" w:fill="auto"/>
            <w:vAlign w:val="center"/>
          </w:tcPr>
          <w:p w14:paraId="79A307B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=134</w:t>
            </w:r>
          </w:p>
        </w:tc>
        <w:tc>
          <w:tcPr>
            <w:tcW w:w="1473" w:type="dxa"/>
            <w:gridSpan w:val="2"/>
            <w:shd w:val="clear" w:color="auto" w:fill="auto"/>
            <w:vAlign w:val="center"/>
          </w:tcPr>
          <w:p w14:paraId="7E6B22BC"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=127</w:t>
            </w:r>
          </w:p>
        </w:tc>
      </w:tr>
      <w:tr w:rsidR="00701059" w:rsidRPr="00FB4EAF" w14:paraId="2B1080E3" w14:textId="77777777" w:rsidTr="00E76A57">
        <w:trPr>
          <w:trHeight w:val="230"/>
        </w:trPr>
        <w:tc>
          <w:tcPr>
            <w:tcW w:w="1791" w:type="dxa"/>
            <w:shd w:val="clear" w:color="auto" w:fill="auto"/>
            <w:vAlign w:val="center"/>
          </w:tcPr>
          <w:p w14:paraId="4B568AF5"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tcPr>
          <w:p w14:paraId="521DB39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17.49</w:t>
            </w:r>
            <w:r w:rsidRPr="00FB4EAF">
              <w:rPr>
                <w:rFonts w:cstheme="minorHAnsi"/>
                <w:sz w:val="16"/>
                <w:szCs w:val="16"/>
              </w:rPr>
              <w:br/>
              <w:t xml:space="preserve"> (15.04, 19.95)</w:t>
            </w:r>
          </w:p>
        </w:tc>
        <w:tc>
          <w:tcPr>
            <w:tcW w:w="1468" w:type="dxa"/>
            <w:shd w:val="clear" w:color="auto" w:fill="auto"/>
            <w:vAlign w:val="center"/>
          </w:tcPr>
          <w:p w14:paraId="587F98D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16.75</w:t>
            </w:r>
            <w:r w:rsidRPr="00FB4EAF">
              <w:rPr>
                <w:rFonts w:cstheme="minorHAnsi"/>
                <w:sz w:val="16"/>
                <w:szCs w:val="16"/>
              </w:rPr>
              <w:br/>
              <w:t xml:space="preserve"> (14.54, 18.96)</w:t>
            </w:r>
          </w:p>
        </w:tc>
        <w:tc>
          <w:tcPr>
            <w:tcW w:w="1467" w:type="dxa"/>
            <w:shd w:val="clear" w:color="auto" w:fill="auto"/>
            <w:vAlign w:val="center"/>
          </w:tcPr>
          <w:p w14:paraId="32179360"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17.97</w:t>
            </w:r>
            <w:r w:rsidRPr="00FB4EAF">
              <w:rPr>
                <w:rFonts w:cstheme="minorHAnsi"/>
                <w:sz w:val="16"/>
                <w:szCs w:val="16"/>
              </w:rPr>
              <w:br/>
              <w:t xml:space="preserve"> (15.64, 20.29)</w:t>
            </w:r>
          </w:p>
        </w:tc>
        <w:tc>
          <w:tcPr>
            <w:tcW w:w="1468" w:type="dxa"/>
            <w:shd w:val="clear" w:color="auto" w:fill="auto"/>
            <w:vAlign w:val="center"/>
          </w:tcPr>
          <w:p w14:paraId="4D7D9BD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18.18</w:t>
            </w:r>
            <w:r w:rsidRPr="00FB4EAF">
              <w:rPr>
                <w:rFonts w:cstheme="minorHAnsi"/>
                <w:sz w:val="16"/>
                <w:szCs w:val="16"/>
              </w:rPr>
              <w:br/>
              <w:t xml:space="preserve"> (15.64, 20.72)</w:t>
            </w:r>
          </w:p>
        </w:tc>
        <w:tc>
          <w:tcPr>
            <w:tcW w:w="1467" w:type="dxa"/>
            <w:shd w:val="clear" w:color="auto" w:fill="auto"/>
            <w:vAlign w:val="center"/>
          </w:tcPr>
          <w:p w14:paraId="66D0A2B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18.56</w:t>
            </w:r>
            <w:r w:rsidRPr="00FB4EAF">
              <w:rPr>
                <w:rFonts w:cstheme="minorHAnsi"/>
                <w:sz w:val="16"/>
                <w:szCs w:val="16"/>
              </w:rPr>
              <w:br/>
              <w:t xml:space="preserve"> (16.33, 20.80)</w:t>
            </w:r>
          </w:p>
        </w:tc>
        <w:tc>
          <w:tcPr>
            <w:tcW w:w="1473" w:type="dxa"/>
            <w:gridSpan w:val="2"/>
            <w:shd w:val="clear" w:color="auto" w:fill="auto"/>
            <w:vAlign w:val="center"/>
          </w:tcPr>
          <w:p w14:paraId="6CFFC40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22.20</w:t>
            </w:r>
            <w:r w:rsidRPr="00FB4EAF">
              <w:rPr>
                <w:rFonts w:cstheme="minorHAnsi"/>
                <w:sz w:val="16"/>
                <w:szCs w:val="16"/>
              </w:rPr>
              <w:br/>
              <w:t xml:space="preserve"> (18.31, 26.10)</w:t>
            </w:r>
          </w:p>
        </w:tc>
      </w:tr>
      <w:tr w:rsidR="00701059" w:rsidRPr="00FB4EAF" w14:paraId="1EFBB46A" w14:textId="77777777" w:rsidTr="00E76A57">
        <w:trPr>
          <w:trHeight w:val="230"/>
        </w:trPr>
        <w:tc>
          <w:tcPr>
            <w:tcW w:w="1791" w:type="dxa"/>
            <w:shd w:val="clear" w:color="auto" w:fill="auto"/>
            <w:vAlign w:val="center"/>
          </w:tcPr>
          <w:p w14:paraId="332D426F"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tcPr>
          <w:p w14:paraId="6A5A581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16.00</w:t>
            </w:r>
          </w:p>
        </w:tc>
        <w:tc>
          <w:tcPr>
            <w:tcW w:w="1468" w:type="dxa"/>
            <w:shd w:val="clear" w:color="auto" w:fill="auto"/>
            <w:vAlign w:val="center"/>
          </w:tcPr>
          <w:p w14:paraId="26F34EC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13.95</w:t>
            </w:r>
          </w:p>
        </w:tc>
        <w:tc>
          <w:tcPr>
            <w:tcW w:w="1467" w:type="dxa"/>
            <w:shd w:val="clear" w:color="auto" w:fill="auto"/>
            <w:vAlign w:val="center"/>
          </w:tcPr>
          <w:p w14:paraId="5F2277B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14.33</w:t>
            </w:r>
          </w:p>
        </w:tc>
        <w:tc>
          <w:tcPr>
            <w:tcW w:w="1468" w:type="dxa"/>
            <w:shd w:val="clear" w:color="auto" w:fill="auto"/>
            <w:vAlign w:val="center"/>
          </w:tcPr>
          <w:p w14:paraId="4856B91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15.34</w:t>
            </w:r>
          </w:p>
        </w:tc>
        <w:tc>
          <w:tcPr>
            <w:tcW w:w="1467" w:type="dxa"/>
            <w:shd w:val="clear" w:color="auto" w:fill="auto"/>
            <w:vAlign w:val="center"/>
          </w:tcPr>
          <w:p w14:paraId="4208520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13.21</w:t>
            </w:r>
          </w:p>
        </w:tc>
        <w:tc>
          <w:tcPr>
            <w:tcW w:w="1473" w:type="dxa"/>
            <w:gridSpan w:val="2"/>
            <w:shd w:val="clear" w:color="auto" w:fill="auto"/>
            <w:vAlign w:val="center"/>
          </w:tcPr>
          <w:p w14:paraId="543F646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22.40</w:t>
            </w:r>
          </w:p>
        </w:tc>
      </w:tr>
      <w:tr w:rsidR="00701059" w:rsidRPr="00FB4EAF" w14:paraId="490BBA89" w14:textId="77777777" w:rsidTr="00E76A57">
        <w:trPr>
          <w:trHeight w:val="230"/>
        </w:trPr>
        <w:tc>
          <w:tcPr>
            <w:tcW w:w="1791" w:type="dxa"/>
            <w:shd w:val="clear" w:color="auto" w:fill="auto"/>
            <w:vAlign w:val="center"/>
          </w:tcPr>
          <w:p w14:paraId="3944F6B0"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tcPr>
          <w:p w14:paraId="25B88FE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8" w:type="dxa"/>
            <w:shd w:val="clear" w:color="auto" w:fill="auto"/>
            <w:vAlign w:val="center"/>
          </w:tcPr>
          <w:p w14:paraId="3475AC8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7" w:type="dxa"/>
            <w:shd w:val="clear" w:color="auto" w:fill="auto"/>
            <w:vAlign w:val="center"/>
          </w:tcPr>
          <w:p w14:paraId="2169349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8" w:type="dxa"/>
            <w:shd w:val="clear" w:color="auto" w:fill="auto"/>
            <w:vAlign w:val="center"/>
          </w:tcPr>
          <w:p w14:paraId="5C13C53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7" w:type="dxa"/>
            <w:shd w:val="clear" w:color="auto" w:fill="auto"/>
            <w:vAlign w:val="center"/>
          </w:tcPr>
          <w:p w14:paraId="7D80F36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16.00</w:t>
            </w:r>
          </w:p>
        </w:tc>
        <w:tc>
          <w:tcPr>
            <w:tcW w:w="1473" w:type="dxa"/>
            <w:gridSpan w:val="2"/>
            <w:shd w:val="clear" w:color="auto" w:fill="auto"/>
            <w:vAlign w:val="center"/>
          </w:tcPr>
          <w:p w14:paraId="57072B0F"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19.00</w:t>
            </w:r>
          </w:p>
        </w:tc>
      </w:tr>
      <w:tr w:rsidR="00701059" w:rsidRPr="00FB4EAF" w14:paraId="26ADE8AC" w14:textId="77777777" w:rsidTr="00E76A57">
        <w:trPr>
          <w:trHeight w:val="230"/>
        </w:trPr>
        <w:tc>
          <w:tcPr>
            <w:tcW w:w="1791" w:type="dxa"/>
            <w:shd w:val="clear" w:color="auto" w:fill="auto"/>
            <w:vAlign w:val="center"/>
          </w:tcPr>
          <w:p w14:paraId="1EB8F6D1"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Citrus</w:t>
            </w:r>
          </w:p>
        </w:tc>
        <w:tc>
          <w:tcPr>
            <w:tcW w:w="1468" w:type="dxa"/>
            <w:shd w:val="clear" w:color="auto" w:fill="auto"/>
            <w:vAlign w:val="center"/>
          </w:tcPr>
          <w:p w14:paraId="38E16128"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=154</w:t>
            </w:r>
          </w:p>
        </w:tc>
        <w:tc>
          <w:tcPr>
            <w:tcW w:w="1468" w:type="dxa"/>
            <w:shd w:val="clear" w:color="auto" w:fill="auto"/>
            <w:vAlign w:val="center"/>
          </w:tcPr>
          <w:p w14:paraId="3958FBF8"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=161</w:t>
            </w:r>
          </w:p>
        </w:tc>
        <w:tc>
          <w:tcPr>
            <w:tcW w:w="1467" w:type="dxa"/>
            <w:shd w:val="clear" w:color="auto" w:fill="auto"/>
            <w:vAlign w:val="center"/>
          </w:tcPr>
          <w:p w14:paraId="25C73B07"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=140</w:t>
            </w:r>
          </w:p>
        </w:tc>
        <w:tc>
          <w:tcPr>
            <w:tcW w:w="1468" w:type="dxa"/>
            <w:shd w:val="clear" w:color="auto" w:fill="auto"/>
            <w:vAlign w:val="center"/>
          </w:tcPr>
          <w:p w14:paraId="67303E87"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=136</w:t>
            </w:r>
          </w:p>
        </w:tc>
        <w:tc>
          <w:tcPr>
            <w:tcW w:w="1467" w:type="dxa"/>
            <w:shd w:val="clear" w:color="auto" w:fill="auto"/>
            <w:vAlign w:val="center"/>
          </w:tcPr>
          <w:p w14:paraId="40DBA9B8"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=120</w:t>
            </w:r>
          </w:p>
        </w:tc>
        <w:tc>
          <w:tcPr>
            <w:tcW w:w="1473" w:type="dxa"/>
            <w:gridSpan w:val="2"/>
            <w:shd w:val="clear" w:color="auto" w:fill="auto"/>
            <w:vAlign w:val="center"/>
          </w:tcPr>
          <w:p w14:paraId="460AC82B"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=118</w:t>
            </w:r>
          </w:p>
        </w:tc>
      </w:tr>
      <w:tr w:rsidR="00701059" w:rsidRPr="00FB4EAF" w14:paraId="090771A8" w14:textId="77777777" w:rsidTr="00E76A57">
        <w:trPr>
          <w:trHeight w:val="230"/>
        </w:trPr>
        <w:tc>
          <w:tcPr>
            <w:tcW w:w="1791" w:type="dxa"/>
            <w:shd w:val="clear" w:color="auto" w:fill="auto"/>
            <w:vAlign w:val="center"/>
          </w:tcPr>
          <w:p w14:paraId="78C3DA29"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tcPr>
          <w:p w14:paraId="0C95424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16.32</w:t>
            </w:r>
            <w:r w:rsidRPr="00FB4EAF">
              <w:rPr>
                <w:rFonts w:cstheme="minorHAnsi"/>
                <w:sz w:val="16"/>
                <w:szCs w:val="16"/>
              </w:rPr>
              <w:br/>
              <w:t xml:space="preserve"> (13.80, 18.84)</w:t>
            </w:r>
          </w:p>
        </w:tc>
        <w:tc>
          <w:tcPr>
            <w:tcW w:w="1468" w:type="dxa"/>
            <w:shd w:val="clear" w:color="auto" w:fill="auto"/>
            <w:vAlign w:val="center"/>
          </w:tcPr>
          <w:p w14:paraId="551C0FC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17.08</w:t>
            </w:r>
            <w:r w:rsidRPr="00FB4EAF">
              <w:rPr>
                <w:rFonts w:cstheme="minorHAnsi"/>
                <w:sz w:val="16"/>
                <w:szCs w:val="16"/>
              </w:rPr>
              <w:br/>
              <w:t xml:space="preserve"> (14.85, 19.31)</w:t>
            </w:r>
          </w:p>
        </w:tc>
        <w:tc>
          <w:tcPr>
            <w:tcW w:w="1467" w:type="dxa"/>
            <w:shd w:val="clear" w:color="auto" w:fill="auto"/>
            <w:vAlign w:val="center"/>
          </w:tcPr>
          <w:p w14:paraId="309646C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16.21</w:t>
            </w:r>
            <w:r w:rsidRPr="00FB4EAF">
              <w:rPr>
                <w:rFonts w:cstheme="minorHAnsi"/>
                <w:sz w:val="16"/>
                <w:szCs w:val="16"/>
              </w:rPr>
              <w:br/>
              <w:t xml:space="preserve"> (14.16, 18.26)</w:t>
            </w:r>
          </w:p>
        </w:tc>
        <w:tc>
          <w:tcPr>
            <w:tcW w:w="1468" w:type="dxa"/>
            <w:shd w:val="clear" w:color="auto" w:fill="auto"/>
            <w:vAlign w:val="center"/>
          </w:tcPr>
          <w:p w14:paraId="1025C89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17.68</w:t>
            </w:r>
            <w:r w:rsidRPr="00FB4EAF">
              <w:rPr>
                <w:rFonts w:cstheme="minorHAnsi"/>
                <w:sz w:val="16"/>
                <w:szCs w:val="16"/>
              </w:rPr>
              <w:br/>
              <w:t xml:space="preserve"> (14.89, 20.47)</w:t>
            </w:r>
          </w:p>
        </w:tc>
        <w:tc>
          <w:tcPr>
            <w:tcW w:w="1467" w:type="dxa"/>
            <w:shd w:val="clear" w:color="auto" w:fill="auto"/>
            <w:vAlign w:val="center"/>
          </w:tcPr>
          <w:p w14:paraId="148DE8B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15.39</w:t>
            </w:r>
            <w:r w:rsidRPr="00FB4EAF">
              <w:rPr>
                <w:rFonts w:cstheme="minorHAnsi"/>
                <w:sz w:val="16"/>
                <w:szCs w:val="16"/>
              </w:rPr>
              <w:br/>
              <w:t xml:space="preserve"> (13.01, 17.76)</w:t>
            </w:r>
          </w:p>
        </w:tc>
        <w:tc>
          <w:tcPr>
            <w:tcW w:w="1473" w:type="dxa"/>
            <w:gridSpan w:val="2"/>
            <w:shd w:val="clear" w:color="auto" w:fill="auto"/>
            <w:vAlign w:val="center"/>
          </w:tcPr>
          <w:p w14:paraId="2326228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17.82</w:t>
            </w:r>
            <w:r w:rsidRPr="00FB4EAF">
              <w:rPr>
                <w:rFonts w:cstheme="minorHAnsi"/>
                <w:sz w:val="16"/>
                <w:szCs w:val="16"/>
              </w:rPr>
              <w:br/>
              <w:t xml:space="preserve"> (14.87, 20.76)</w:t>
            </w:r>
          </w:p>
        </w:tc>
      </w:tr>
      <w:tr w:rsidR="00701059" w:rsidRPr="00FB4EAF" w14:paraId="453F980A" w14:textId="77777777" w:rsidTr="00E76A57">
        <w:trPr>
          <w:trHeight w:val="230"/>
        </w:trPr>
        <w:tc>
          <w:tcPr>
            <w:tcW w:w="1791" w:type="dxa"/>
            <w:shd w:val="clear" w:color="auto" w:fill="auto"/>
            <w:vAlign w:val="center"/>
          </w:tcPr>
          <w:p w14:paraId="7DA000FC"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tcPr>
          <w:p w14:paraId="7E52C44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15.97</w:t>
            </w:r>
          </w:p>
        </w:tc>
        <w:tc>
          <w:tcPr>
            <w:tcW w:w="1468" w:type="dxa"/>
            <w:shd w:val="clear" w:color="auto" w:fill="auto"/>
            <w:vAlign w:val="center"/>
          </w:tcPr>
          <w:p w14:paraId="48408DA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14.42</w:t>
            </w:r>
          </w:p>
        </w:tc>
        <w:tc>
          <w:tcPr>
            <w:tcW w:w="1467" w:type="dxa"/>
            <w:shd w:val="clear" w:color="auto" w:fill="auto"/>
            <w:vAlign w:val="center"/>
          </w:tcPr>
          <w:p w14:paraId="6F87A3A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12.37</w:t>
            </w:r>
          </w:p>
        </w:tc>
        <w:tc>
          <w:tcPr>
            <w:tcW w:w="1468" w:type="dxa"/>
            <w:shd w:val="clear" w:color="auto" w:fill="auto"/>
            <w:vAlign w:val="center"/>
          </w:tcPr>
          <w:p w14:paraId="419EF36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16.61</w:t>
            </w:r>
          </w:p>
        </w:tc>
        <w:tc>
          <w:tcPr>
            <w:tcW w:w="1467" w:type="dxa"/>
            <w:shd w:val="clear" w:color="auto" w:fill="auto"/>
            <w:vAlign w:val="center"/>
          </w:tcPr>
          <w:p w14:paraId="09ED4C7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13.28</w:t>
            </w:r>
          </w:p>
        </w:tc>
        <w:tc>
          <w:tcPr>
            <w:tcW w:w="1473" w:type="dxa"/>
            <w:gridSpan w:val="2"/>
            <w:shd w:val="clear" w:color="auto" w:fill="auto"/>
            <w:vAlign w:val="center"/>
          </w:tcPr>
          <w:p w14:paraId="6F9BC0C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16.33</w:t>
            </w:r>
          </w:p>
        </w:tc>
      </w:tr>
      <w:tr w:rsidR="00701059" w:rsidRPr="00FB4EAF" w14:paraId="4A508868" w14:textId="77777777" w:rsidTr="00E76A57">
        <w:trPr>
          <w:trHeight w:val="230"/>
        </w:trPr>
        <w:tc>
          <w:tcPr>
            <w:tcW w:w="1791" w:type="dxa"/>
            <w:shd w:val="clear" w:color="auto" w:fill="auto"/>
            <w:vAlign w:val="center"/>
          </w:tcPr>
          <w:p w14:paraId="33B89A50"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tcPr>
          <w:p w14:paraId="4C04D15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12.00</w:t>
            </w:r>
          </w:p>
        </w:tc>
        <w:tc>
          <w:tcPr>
            <w:tcW w:w="1468" w:type="dxa"/>
            <w:shd w:val="clear" w:color="auto" w:fill="auto"/>
            <w:vAlign w:val="center"/>
          </w:tcPr>
          <w:p w14:paraId="6FE0E8F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13.00</w:t>
            </w:r>
          </w:p>
        </w:tc>
        <w:tc>
          <w:tcPr>
            <w:tcW w:w="1467" w:type="dxa"/>
            <w:shd w:val="clear" w:color="auto" w:fill="auto"/>
            <w:vAlign w:val="center"/>
          </w:tcPr>
          <w:p w14:paraId="225692E4"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8" w:type="dxa"/>
            <w:shd w:val="clear" w:color="auto" w:fill="auto"/>
            <w:vAlign w:val="center"/>
          </w:tcPr>
          <w:p w14:paraId="6E4E072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7" w:type="dxa"/>
            <w:shd w:val="clear" w:color="auto" w:fill="auto"/>
            <w:vAlign w:val="center"/>
          </w:tcPr>
          <w:p w14:paraId="427614B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12.92</w:t>
            </w:r>
          </w:p>
        </w:tc>
        <w:tc>
          <w:tcPr>
            <w:tcW w:w="1473" w:type="dxa"/>
            <w:gridSpan w:val="2"/>
            <w:shd w:val="clear" w:color="auto" w:fill="auto"/>
            <w:vAlign w:val="center"/>
          </w:tcPr>
          <w:p w14:paraId="4705F33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r>
      <w:tr w:rsidR="00701059" w:rsidRPr="00FB4EAF" w14:paraId="109CD43C" w14:textId="77777777" w:rsidTr="00E76A57">
        <w:trPr>
          <w:trHeight w:val="230"/>
        </w:trPr>
        <w:tc>
          <w:tcPr>
            <w:tcW w:w="1791" w:type="dxa"/>
            <w:shd w:val="clear" w:color="auto" w:fill="auto"/>
            <w:vAlign w:val="center"/>
          </w:tcPr>
          <w:p w14:paraId="2EB28062"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Coffee</w:t>
            </w:r>
          </w:p>
        </w:tc>
        <w:tc>
          <w:tcPr>
            <w:tcW w:w="1468" w:type="dxa"/>
            <w:shd w:val="clear" w:color="auto" w:fill="auto"/>
            <w:vAlign w:val="center"/>
          </w:tcPr>
          <w:p w14:paraId="10F3EA46"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=135</w:t>
            </w:r>
          </w:p>
        </w:tc>
        <w:tc>
          <w:tcPr>
            <w:tcW w:w="1468" w:type="dxa"/>
            <w:shd w:val="clear" w:color="auto" w:fill="auto"/>
            <w:vAlign w:val="center"/>
          </w:tcPr>
          <w:p w14:paraId="786F3B85"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=137</w:t>
            </w:r>
          </w:p>
        </w:tc>
        <w:tc>
          <w:tcPr>
            <w:tcW w:w="1467" w:type="dxa"/>
            <w:shd w:val="clear" w:color="auto" w:fill="auto"/>
            <w:vAlign w:val="center"/>
          </w:tcPr>
          <w:p w14:paraId="5E4B5114"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=142</w:t>
            </w:r>
          </w:p>
        </w:tc>
        <w:tc>
          <w:tcPr>
            <w:tcW w:w="1468" w:type="dxa"/>
            <w:shd w:val="clear" w:color="auto" w:fill="auto"/>
            <w:vAlign w:val="center"/>
          </w:tcPr>
          <w:p w14:paraId="0A725E89"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=145</w:t>
            </w:r>
          </w:p>
        </w:tc>
        <w:tc>
          <w:tcPr>
            <w:tcW w:w="1467" w:type="dxa"/>
            <w:shd w:val="clear" w:color="auto" w:fill="auto"/>
            <w:vAlign w:val="center"/>
          </w:tcPr>
          <w:p w14:paraId="60A1615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=141</w:t>
            </w:r>
          </w:p>
        </w:tc>
        <w:tc>
          <w:tcPr>
            <w:tcW w:w="1473" w:type="dxa"/>
            <w:gridSpan w:val="2"/>
            <w:shd w:val="clear" w:color="auto" w:fill="auto"/>
            <w:vAlign w:val="center"/>
          </w:tcPr>
          <w:p w14:paraId="2A1F5F6E"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=124</w:t>
            </w:r>
          </w:p>
        </w:tc>
      </w:tr>
      <w:tr w:rsidR="00701059" w:rsidRPr="00FB4EAF" w14:paraId="0A04BD94" w14:textId="77777777" w:rsidTr="00E76A57">
        <w:trPr>
          <w:trHeight w:val="230"/>
        </w:trPr>
        <w:tc>
          <w:tcPr>
            <w:tcW w:w="1791" w:type="dxa"/>
            <w:shd w:val="clear" w:color="auto" w:fill="auto"/>
            <w:vAlign w:val="center"/>
          </w:tcPr>
          <w:p w14:paraId="6B86AA08"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tcPr>
          <w:p w14:paraId="2835E38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19.31</w:t>
            </w:r>
            <w:r w:rsidRPr="00FB4EAF">
              <w:rPr>
                <w:rFonts w:cstheme="minorHAnsi"/>
                <w:sz w:val="16"/>
                <w:szCs w:val="16"/>
              </w:rPr>
              <w:br/>
              <w:t xml:space="preserve"> (16.18, 22.44)</w:t>
            </w:r>
          </w:p>
        </w:tc>
        <w:tc>
          <w:tcPr>
            <w:tcW w:w="1468" w:type="dxa"/>
            <w:shd w:val="clear" w:color="auto" w:fill="auto"/>
            <w:vAlign w:val="center"/>
          </w:tcPr>
          <w:p w14:paraId="3665833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15.77</w:t>
            </w:r>
            <w:r w:rsidRPr="00FB4EAF">
              <w:rPr>
                <w:rFonts w:cstheme="minorHAnsi"/>
                <w:sz w:val="16"/>
                <w:szCs w:val="16"/>
              </w:rPr>
              <w:br/>
              <w:t xml:space="preserve"> (13.43, 18.11)</w:t>
            </w:r>
          </w:p>
        </w:tc>
        <w:tc>
          <w:tcPr>
            <w:tcW w:w="1467" w:type="dxa"/>
            <w:shd w:val="clear" w:color="auto" w:fill="auto"/>
            <w:vAlign w:val="center"/>
          </w:tcPr>
          <w:p w14:paraId="6F68778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17.28</w:t>
            </w:r>
            <w:r w:rsidRPr="00FB4EAF">
              <w:rPr>
                <w:rFonts w:cstheme="minorHAnsi"/>
                <w:sz w:val="16"/>
                <w:szCs w:val="16"/>
              </w:rPr>
              <w:br/>
              <w:t xml:space="preserve"> (14.90, 19.65)</w:t>
            </w:r>
          </w:p>
        </w:tc>
        <w:tc>
          <w:tcPr>
            <w:tcW w:w="1468" w:type="dxa"/>
            <w:shd w:val="clear" w:color="auto" w:fill="auto"/>
            <w:vAlign w:val="center"/>
          </w:tcPr>
          <w:p w14:paraId="15BF4580"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21.63</w:t>
            </w:r>
            <w:r w:rsidRPr="00FB4EAF">
              <w:rPr>
                <w:rFonts w:cstheme="minorHAnsi"/>
                <w:sz w:val="16"/>
                <w:szCs w:val="16"/>
              </w:rPr>
              <w:br/>
              <w:t xml:space="preserve"> (18.03, 25.22)</w:t>
            </w:r>
          </w:p>
        </w:tc>
        <w:tc>
          <w:tcPr>
            <w:tcW w:w="1467" w:type="dxa"/>
            <w:shd w:val="clear" w:color="auto" w:fill="auto"/>
            <w:vAlign w:val="center"/>
          </w:tcPr>
          <w:p w14:paraId="65D9FAE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20.01</w:t>
            </w:r>
            <w:r w:rsidRPr="00FB4EAF">
              <w:rPr>
                <w:rFonts w:cstheme="minorHAnsi"/>
                <w:sz w:val="16"/>
                <w:szCs w:val="16"/>
              </w:rPr>
              <w:br/>
              <w:t xml:space="preserve"> (17.10, 22.91)</w:t>
            </w:r>
          </w:p>
        </w:tc>
        <w:tc>
          <w:tcPr>
            <w:tcW w:w="1473" w:type="dxa"/>
            <w:gridSpan w:val="2"/>
            <w:shd w:val="clear" w:color="auto" w:fill="auto"/>
            <w:vAlign w:val="center"/>
          </w:tcPr>
          <w:p w14:paraId="767BE4C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21.36</w:t>
            </w:r>
            <w:r w:rsidRPr="00FB4EAF">
              <w:rPr>
                <w:rFonts w:cstheme="minorHAnsi"/>
                <w:sz w:val="16"/>
                <w:szCs w:val="16"/>
              </w:rPr>
              <w:br/>
              <w:t xml:space="preserve"> (17.81, 24.91)</w:t>
            </w:r>
          </w:p>
        </w:tc>
      </w:tr>
      <w:tr w:rsidR="00701059" w:rsidRPr="00FB4EAF" w14:paraId="0AC15CE3" w14:textId="77777777" w:rsidTr="00E76A57">
        <w:trPr>
          <w:trHeight w:val="230"/>
        </w:trPr>
        <w:tc>
          <w:tcPr>
            <w:tcW w:w="1791" w:type="dxa"/>
            <w:shd w:val="clear" w:color="auto" w:fill="auto"/>
            <w:vAlign w:val="center"/>
          </w:tcPr>
          <w:p w14:paraId="72E9800C"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tcPr>
          <w:p w14:paraId="02E24FC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18.54</w:t>
            </w:r>
          </w:p>
        </w:tc>
        <w:tc>
          <w:tcPr>
            <w:tcW w:w="1468" w:type="dxa"/>
            <w:shd w:val="clear" w:color="auto" w:fill="auto"/>
            <w:vAlign w:val="center"/>
          </w:tcPr>
          <w:p w14:paraId="3F1B9C9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13.98</w:t>
            </w:r>
          </w:p>
        </w:tc>
        <w:tc>
          <w:tcPr>
            <w:tcW w:w="1467" w:type="dxa"/>
            <w:shd w:val="clear" w:color="auto" w:fill="auto"/>
            <w:vAlign w:val="center"/>
          </w:tcPr>
          <w:p w14:paraId="215282F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14.46</w:t>
            </w:r>
          </w:p>
        </w:tc>
        <w:tc>
          <w:tcPr>
            <w:tcW w:w="1468" w:type="dxa"/>
            <w:shd w:val="clear" w:color="auto" w:fill="auto"/>
            <w:vAlign w:val="center"/>
          </w:tcPr>
          <w:p w14:paraId="75779DE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22.09</w:t>
            </w:r>
          </w:p>
        </w:tc>
        <w:tc>
          <w:tcPr>
            <w:tcW w:w="1467" w:type="dxa"/>
            <w:shd w:val="clear" w:color="auto" w:fill="auto"/>
            <w:vAlign w:val="center"/>
          </w:tcPr>
          <w:p w14:paraId="08F205D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17.59</w:t>
            </w:r>
          </w:p>
        </w:tc>
        <w:tc>
          <w:tcPr>
            <w:tcW w:w="1473" w:type="dxa"/>
            <w:gridSpan w:val="2"/>
            <w:shd w:val="clear" w:color="auto" w:fill="auto"/>
            <w:vAlign w:val="center"/>
          </w:tcPr>
          <w:p w14:paraId="47D67E8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20.18</w:t>
            </w:r>
          </w:p>
        </w:tc>
      </w:tr>
      <w:tr w:rsidR="00701059" w:rsidRPr="00FB4EAF" w14:paraId="7E2E87C9" w14:textId="77777777" w:rsidTr="00E76A57">
        <w:trPr>
          <w:trHeight w:val="230"/>
        </w:trPr>
        <w:tc>
          <w:tcPr>
            <w:tcW w:w="1791" w:type="dxa"/>
            <w:shd w:val="clear" w:color="auto" w:fill="auto"/>
            <w:vAlign w:val="center"/>
          </w:tcPr>
          <w:p w14:paraId="37152165"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tcPr>
          <w:p w14:paraId="40AEEA9F"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8" w:type="dxa"/>
            <w:shd w:val="clear" w:color="auto" w:fill="auto"/>
            <w:vAlign w:val="center"/>
          </w:tcPr>
          <w:p w14:paraId="116BA1D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12.00</w:t>
            </w:r>
          </w:p>
        </w:tc>
        <w:tc>
          <w:tcPr>
            <w:tcW w:w="1467" w:type="dxa"/>
            <w:shd w:val="clear" w:color="auto" w:fill="auto"/>
            <w:vAlign w:val="center"/>
          </w:tcPr>
          <w:p w14:paraId="692B9069"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13.00</w:t>
            </w:r>
          </w:p>
        </w:tc>
        <w:tc>
          <w:tcPr>
            <w:tcW w:w="1468" w:type="dxa"/>
            <w:shd w:val="clear" w:color="auto" w:fill="auto"/>
            <w:vAlign w:val="center"/>
          </w:tcPr>
          <w:p w14:paraId="475002E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16.33</w:t>
            </w:r>
          </w:p>
        </w:tc>
        <w:tc>
          <w:tcPr>
            <w:tcW w:w="1467" w:type="dxa"/>
            <w:shd w:val="clear" w:color="auto" w:fill="auto"/>
            <w:vAlign w:val="center"/>
          </w:tcPr>
          <w:p w14:paraId="638C544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16.00</w:t>
            </w:r>
          </w:p>
        </w:tc>
        <w:tc>
          <w:tcPr>
            <w:tcW w:w="1473" w:type="dxa"/>
            <w:gridSpan w:val="2"/>
            <w:shd w:val="clear" w:color="auto" w:fill="auto"/>
            <w:vAlign w:val="center"/>
          </w:tcPr>
          <w:p w14:paraId="198AD58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16.00</w:t>
            </w:r>
          </w:p>
        </w:tc>
      </w:tr>
      <w:tr w:rsidR="00701059" w:rsidRPr="00FB4EAF" w14:paraId="09158F27" w14:textId="77777777" w:rsidTr="00E76A57">
        <w:trPr>
          <w:trHeight w:val="230"/>
        </w:trPr>
        <w:tc>
          <w:tcPr>
            <w:tcW w:w="1791" w:type="dxa"/>
            <w:shd w:val="clear" w:color="auto" w:fill="auto"/>
            <w:vAlign w:val="center"/>
          </w:tcPr>
          <w:p w14:paraId="78E67DF0"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Mint</w:t>
            </w:r>
          </w:p>
        </w:tc>
        <w:tc>
          <w:tcPr>
            <w:tcW w:w="1468" w:type="dxa"/>
            <w:shd w:val="clear" w:color="auto" w:fill="auto"/>
            <w:vAlign w:val="center"/>
          </w:tcPr>
          <w:p w14:paraId="3D7A6BB4"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=152</w:t>
            </w:r>
          </w:p>
        </w:tc>
        <w:tc>
          <w:tcPr>
            <w:tcW w:w="1468" w:type="dxa"/>
            <w:shd w:val="clear" w:color="auto" w:fill="auto"/>
            <w:vAlign w:val="center"/>
          </w:tcPr>
          <w:p w14:paraId="1C82BAA0"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=176</w:t>
            </w:r>
          </w:p>
        </w:tc>
        <w:tc>
          <w:tcPr>
            <w:tcW w:w="1467" w:type="dxa"/>
            <w:shd w:val="clear" w:color="auto" w:fill="auto"/>
            <w:vAlign w:val="center"/>
          </w:tcPr>
          <w:p w14:paraId="5E3E449F"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=171</w:t>
            </w:r>
          </w:p>
        </w:tc>
        <w:tc>
          <w:tcPr>
            <w:tcW w:w="1468" w:type="dxa"/>
            <w:shd w:val="clear" w:color="auto" w:fill="auto"/>
            <w:vAlign w:val="center"/>
          </w:tcPr>
          <w:p w14:paraId="15DB5FF5"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=169</w:t>
            </w:r>
          </w:p>
        </w:tc>
        <w:tc>
          <w:tcPr>
            <w:tcW w:w="1467" w:type="dxa"/>
            <w:shd w:val="clear" w:color="auto" w:fill="auto"/>
            <w:vAlign w:val="center"/>
          </w:tcPr>
          <w:p w14:paraId="1BFCE577"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=164</w:t>
            </w:r>
          </w:p>
        </w:tc>
        <w:tc>
          <w:tcPr>
            <w:tcW w:w="1473" w:type="dxa"/>
            <w:gridSpan w:val="2"/>
            <w:shd w:val="clear" w:color="auto" w:fill="auto"/>
            <w:vAlign w:val="center"/>
          </w:tcPr>
          <w:p w14:paraId="4FFBC731"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=156</w:t>
            </w:r>
          </w:p>
        </w:tc>
      </w:tr>
      <w:tr w:rsidR="00701059" w:rsidRPr="00FB4EAF" w14:paraId="7EFF16FE" w14:textId="77777777" w:rsidTr="00E76A57">
        <w:trPr>
          <w:trHeight w:val="230"/>
        </w:trPr>
        <w:tc>
          <w:tcPr>
            <w:tcW w:w="1791" w:type="dxa"/>
            <w:shd w:val="clear" w:color="auto" w:fill="auto"/>
            <w:vAlign w:val="center"/>
          </w:tcPr>
          <w:p w14:paraId="1B21714F"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tcPr>
          <w:p w14:paraId="6D04A8A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18.63</w:t>
            </w:r>
            <w:r w:rsidRPr="00FB4EAF">
              <w:rPr>
                <w:rFonts w:cstheme="minorHAnsi"/>
                <w:sz w:val="16"/>
                <w:szCs w:val="16"/>
              </w:rPr>
              <w:br/>
              <w:t xml:space="preserve"> (15.66, 21.61)</w:t>
            </w:r>
          </w:p>
        </w:tc>
        <w:tc>
          <w:tcPr>
            <w:tcW w:w="1468" w:type="dxa"/>
            <w:shd w:val="clear" w:color="auto" w:fill="auto"/>
            <w:vAlign w:val="center"/>
          </w:tcPr>
          <w:p w14:paraId="66C62CE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18.81</w:t>
            </w:r>
            <w:r w:rsidRPr="00FB4EAF">
              <w:rPr>
                <w:rFonts w:cstheme="minorHAnsi"/>
                <w:sz w:val="16"/>
                <w:szCs w:val="16"/>
              </w:rPr>
              <w:br/>
              <w:t xml:space="preserve"> (16.55, 21.07)</w:t>
            </w:r>
          </w:p>
        </w:tc>
        <w:tc>
          <w:tcPr>
            <w:tcW w:w="1467" w:type="dxa"/>
            <w:shd w:val="clear" w:color="auto" w:fill="auto"/>
            <w:vAlign w:val="center"/>
          </w:tcPr>
          <w:p w14:paraId="5BB4D8C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19.20</w:t>
            </w:r>
            <w:r w:rsidRPr="00FB4EAF">
              <w:rPr>
                <w:rFonts w:cstheme="minorHAnsi"/>
                <w:sz w:val="16"/>
                <w:szCs w:val="16"/>
              </w:rPr>
              <w:br/>
              <w:t xml:space="preserve"> (16.50, 21.90)</w:t>
            </w:r>
          </w:p>
        </w:tc>
        <w:tc>
          <w:tcPr>
            <w:tcW w:w="1468" w:type="dxa"/>
            <w:shd w:val="clear" w:color="auto" w:fill="auto"/>
            <w:vAlign w:val="center"/>
          </w:tcPr>
          <w:p w14:paraId="43EE369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19.75</w:t>
            </w:r>
            <w:r w:rsidRPr="00FB4EAF">
              <w:rPr>
                <w:rFonts w:cstheme="minorHAnsi"/>
                <w:sz w:val="16"/>
                <w:szCs w:val="16"/>
              </w:rPr>
              <w:br/>
              <w:t xml:space="preserve"> (16.92, 22.57)</w:t>
            </w:r>
          </w:p>
        </w:tc>
        <w:tc>
          <w:tcPr>
            <w:tcW w:w="1467" w:type="dxa"/>
            <w:shd w:val="clear" w:color="auto" w:fill="auto"/>
            <w:vAlign w:val="center"/>
          </w:tcPr>
          <w:p w14:paraId="24B1444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20.89</w:t>
            </w:r>
            <w:r w:rsidRPr="00FB4EAF">
              <w:rPr>
                <w:rFonts w:cstheme="minorHAnsi"/>
                <w:sz w:val="16"/>
                <w:szCs w:val="16"/>
              </w:rPr>
              <w:br/>
              <w:t xml:space="preserve"> (17.86, 23.92)</w:t>
            </w:r>
          </w:p>
        </w:tc>
        <w:tc>
          <w:tcPr>
            <w:tcW w:w="1473" w:type="dxa"/>
            <w:gridSpan w:val="2"/>
            <w:shd w:val="clear" w:color="auto" w:fill="auto"/>
            <w:vAlign w:val="center"/>
          </w:tcPr>
          <w:p w14:paraId="3F962B1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19.82</w:t>
            </w:r>
            <w:r w:rsidRPr="00FB4EAF">
              <w:rPr>
                <w:rFonts w:cstheme="minorHAnsi"/>
                <w:sz w:val="16"/>
                <w:szCs w:val="16"/>
              </w:rPr>
              <w:br/>
              <w:t xml:space="preserve"> (17.19, 22.44)</w:t>
            </w:r>
          </w:p>
        </w:tc>
      </w:tr>
      <w:tr w:rsidR="00701059" w:rsidRPr="00FB4EAF" w14:paraId="71DFF5D2" w14:textId="77777777" w:rsidTr="00E76A57">
        <w:trPr>
          <w:trHeight w:val="230"/>
        </w:trPr>
        <w:tc>
          <w:tcPr>
            <w:tcW w:w="1791" w:type="dxa"/>
            <w:shd w:val="clear" w:color="auto" w:fill="auto"/>
            <w:vAlign w:val="center"/>
          </w:tcPr>
          <w:p w14:paraId="1B221D17"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tcPr>
          <w:p w14:paraId="06C2B6E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18.69</w:t>
            </w:r>
          </w:p>
        </w:tc>
        <w:tc>
          <w:tcPr>
            <w:tcW w:w="1468" w:type="dxa"/>
            <w:shd w:val="clear" w:color="auto" w:fill="auto"/>
            <w:vAlign w:val="center"/>
          </w:tcPr>
          <w:p w14:paraId="76F0651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15.29</w:t>
            </w:r>
          </w:p>
        </w:tc>
        <w:tc>
          <w:tcPr>
            <w:tcW w:w="1467" w:type="dxa"/>
            <w:shd w:val="clear" w:color="auto" w:fill="auto"/>
            <w:vAlign w:val="center"/>
          </w:tcPr>
          <w:p w14:paraId="7F62BF4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18.01</w:t>
            </w:r>
          </w:p>
        </w:tc>
        <w:tc>
          <w:tcPr>
            <w:tcW w:w="1468" w:type="dxa"/>
            <w:shd w:val="clear" w:color="auto" w:fill="auto"/>
            <w:vAlign w:val="center"/>
          </w:tcPr>
          <w:p w14:paraId="0A51E3BD"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18.75</w:t>
            </w:r>
          </w:p>
        </w:tc>
        <w:tc>
          <w:tcPr>
            <w:tcW w:w="1467" w:type="dxa"/>
            <w:shd w:val="clear" w:color="auto" w:fill="auto"/>
            <w:vAlign w:val="center"/>
          </w:tcPr>
          <w:p w14:paraId="029A796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19.80</w:t>
            </w:r>
          </w:p>
        </w:tc>
        <w:tc>
          <w:tcPr>
            <w:tcW w:w="1473" w:type="dxa"/>
            <w:gridSpan w:val="2"/>
            <w:shd w:val="clear" w:color="auto" w:fill="auto"/>
            <w:vAlign w:val="center"/>
          </w:tcPr>
          <w:p w14:paraId="7B2FBFD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16.74</w:t>
            </w:r>
          </w:p>
        </w:tc>
      </w:tr>
      <w:tr w:rsidR="00701059" w:rsidRPr="00FB4EAF" w14:paraId="3B6A946F" w14:textId="77777777" w:rsidTr="00E76A57">
        <w:trPr>
          <w:trHeight w:val="230"/>
        </w:trPr>
        <w:tc>
          <w:tcPr>
            <w:tcW w:w="1791" w:type="dxa"/>
            <w:shd w:val="clear" w:color="auto" w:fill="auto"/>
            <w:vAlign w:val="center"/>
          </w:tcPr>
          <w:p w14:paraId="37E67226"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lastRenderedPageBreak/>
              <w:t>Median</w:t>
            </w:r>
          </w:p>
        </w:tc>
        <w:tc>
          <w:tcPr>
            <w:tcW w:w="1468" w:type="dxa"/>
            <w:shd w:val="clear" w:color="auto" w:fill="auto"/>
            <w:vAlign w:val="center"/>
          </w:tcPr>
          <w:p w14:paraId="1EB5F53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14.00</w:t>
            </w:r>
          </w:p>
        </w:tc>
        <w:tc>
          <w:tcPr>
            <w:tcW w:w="1468" w:type="dxa"/>
            <w:shd w:val="clear" w:color="auto" w:fill="auto"/>
            <w:vAlign w:val="center"/>
          </w:tcPr>
          <w:p w14:paraId="458C4D64"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7" w:type="dxa"/>
            <w:shd w:val="clear" w:color="auto" w:fill="auto"/>
            <w:vAlign w:val="center"/>
          </w:tcPr>
          <w:p w14:paraId="3281C115"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15.40</w:t>
            </w:r>
          </w:p>
        </w:tc>
        <w:tc>
          <w:tcPr>
            <w:tcW w:w="1468" w:type="dxa"/>
            <w:shd w:val="clear" w:color="auto" w:fill="auto"/>
            <w:vAlign w:val="center"/>
          </w:tcPr>
          <w:p w14:paraId="36D90E9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16.00</w:t>
            </w:r>
          </w:p>
        </w:tc>
        <w:tc>
          <w:tcPr>
            <w:tcW w:w="1467" w:type="dxa"/>
            <w:shd w:val="clear" w:color="auto" w:fill="auto"/>
            <w:vAlign w:val="center"/>
          </w:tcPr>
          <w:p w14:paraId="4012313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16.50</w:t>
            </w:r>
          </w:p>
        </w:tc>
        <w:tc>
          <w:tcPr>
            <w:tcW w:w="1473" w:type="dxa"/>
            <w:gridSpan w:val="2"/>
            <w:shd w:val="clear" w:color="auto" w:fill="auto"/>
            <w:vAlign w:val="center"/>
          </w:tcPr>
          <w:p w14:paraId="14F5F95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17.00</w:t>
            </w:r>
          </w:p>
        </w:tc>
      </w:tr>
      <w:tr w:rsidR="00701059" w:rsidRPr="00FB4EAF" w14:paraId="512C16E7" w14:textId="77777777" w:rsidTr="00E76A57">
        <w:trPr>
          <w:trHeight w:val="230"/>
        </w:trPr>
        <w:tc>
          <w:tcPr>
            <w:tcW w:w="1791" w:type="dxa"/>
            <w:shd w:val="clear" w:color="auto" w:fill="auto"/>
            <w:vAlign w:val="center"/>
          </w:tcPr>
          <w:p w14:paraId="5705D4D0" w14:textId="77777777" w:rsidR="00701059" w:rsidRPr="00FB4EAF" w:rsidRDefault="00701059" w:rsidP="00D041B5">
            <w:pPr>
              <w:spacing w:after="0" w:line="480" w:lineRule="auto"/>
              <w:rPr>
                <w:rFonts w:cstheme="minorHAnsi"/>
                <w:sz w:val="16"/>
                <w:szCs w:val="16"/>
              </w:rPr>
            </w:pPr>
            <w:r w:rsidRPr="00FB4EAF">
              <w:rPr>
                <w:rFonts w:cstheme="minorHAnsi"/>
                <w:bCs/>
                <w:sz w:val="16"/>
                <w:szCs w:val="16"/>
              </w:rPr>
              <w:t>Wintergreen</w:t>
            </w:r>
          </w:p>
        </w:tc>
        <w:tc>
          <w:tcPr>
            <w:tcW w:w="1468" w:type="dxa"/>
            <w:shd w:val="clear" w:color="auto" w:fill="auto"/>
            <w:vAlign w:val="center"/>
          </w:tcPr>
          <w:p w14:paraId="15C218D7"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=181</w:t>
            </w:r>
          </w:p>
        </w:tc>
        <w:tc>
          <w:tcPr>
            <w:tcW w:w="1468" w:type="dxa"/>
            <w:shd w:val="clear" w:color="auto" w:fill="auto"/>
            <w:vAlign w:val="center"/>
          </w:tcPr>
          <w:p w14:paraId="523FAB73"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=185</w:t>
            </w:r>
          </w:p>
        </w:tc>
        <w:tc>
          <w:tcPr>
            <w:tcW w:w="1467" w:type="dxa"/>
            <w:shd w:val="clear" w:color="auto" w:fill="auto"/>
            <w:vAlign w:val="center"/>
          </w:tcPr>
          <w:p w14:paraId="6FA12F38"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=182</w:t>
            </w:r>
          </w:p>
        </w:tc>
        <w:tc>
          <w:tcPr>
            <w:tcW w:w="1468" w:type="dxa"/>
            <w:shd w:val="clear" w:color="auto" w:fill="auto"/>
            <w:vAlign w:val="center"/>
          </w:tcPr>
          <w:p w14:paraId="159D6C62"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=168</w:t>
            </w:r>
          </w:p>
        </w:tc>
        <w:tc>
          <w:tcPr>
            <w:tcW w:w="1467" w:type="dxa"/>
            <w:shd w:val="clear" w:color="auto" w:fill="auto"/>
            <w:vAlign w:val="center"/>
          </w:tcPr>
          <w:p w14:paraId="5353BAF3"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=164</w:t>
            </w:r>
          </w:p>
        </w:tc>
        <w:tc>
          <w:tcPr>
            <w:tcW w:w="1473" w:type="dxa"/>
            <w:gridSpan w:val="2"/>
            <w:shd w:val="clear" w:color="auto" w:fill="auto"/>
            <w:vAlign w:val="center"/>
          </w:tcPr>
          <w:p w14:paraId="4E37E3D4" w14:textId="77777777" w:rsidR="00701059" w:rsidRPr="00FB4EAF" w:rsidRDefault="00701059" w:rsidP="00D041B5">
            <w:pPr>
              <w:spacing w:after="0" w:line="480" w:lineRule="auto"/>
              <w:jc w:val="center"/>
              <w:rPr>
                <w:rFonts w:cstheme="minorHAnsi"/>
                <w:sz w:val="16"/>
                <w:szCs w:val="16"/>
              </w:rPr>
            </w:pPr>
            <w:r w:rsidRPr="00FB4EAF">
              <w:rPr>
                <w:rFonts w:cstheme="minorHAnsi"/>
                <w:i/>
                <w:iCs/>
                <w:sz w:val="16"/>
                <w:szCs w:val="16"/>
              </w:rPr>
              <w:t>n</w:t>
            </w:r>
            <w:r w:rsidRPr="00FB4EAF">
              <w:rPr>
                <w:rFonts w:cstheme="minorHAnsi"/>
                <w:sz w:val="16"/>
                <w:szCs w:val="16"/>
              </w:rPr>
              <w:t>=153</w:t>
            </w:r>
          </w:p>
        </w:tc>
      </w:tr>
      <w:tr w:rsidR="00701059" w:rsidRPr="00FB4EAF" w14:paraId="206CDC54" w14:textId="77777777" w:rsidTr="00E76A57">
        <w:trPr>
          <w:trHeight w:val="230"/>
        </w:trPr>
        <w:tc>
          <w:tcPr>
            <w:tcW w:w="1791" w:type="dxa"/>
            <w:shd w:val="clear" w:color="auto" w:fill="auto"/>
            <w:vAlign w:val="center"/>
          </w:tcPr>
          <w:p w14:paraId="2377826C"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Mean (95% CI)</w:t>
            </w:r>
          </w:p>
        </w:tc>
        <w:tc>
          <w:tcPr>
            <w:tcW w:w="1468" w:type="dxa"/>
            <w:shd w:val="clear" w:color="auto" w:fill="auto"/>
            <w:vAlign w:val="center"/>
          </w:tcPr>
          <w:p w14:paraId="3AD32F4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19.03</w:t>
            </w:r>
            <w:r w:rsidRPr="00FB4EAF">
              <w:rPr>
                <w:rFonts w:cstheme="minorHAnsi"/>
                <w:sz w:val="16"/>
                <w:szCs w:val="16"/>
              </w:rPr>
              <w:br/>
              <w:t xml:space="preserve"> (16.38, 21.68)</w:t>
            </w:r>
          </w:p>
        </w:tc>
        <w:tc>
          <w:tcPr>
            <w:tcW w:w="1468" w:type="dxa"/>
            <w:shd w:val="clear" w:color="auto" w:fill="auto"/>
            <w:vAlign w:val="center"/>
          </w:tcPr>
          <w:p w14:paraId="52CA23B7"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18.97</w:t>
            </w:r>
            <w:r w:rsidRPr="00FB4EAF">
              <w:rPr>
                <w:rFonts w:cstheme="minorHAnsi"/>
                <w:sz w:val="16"/>
                <w:szCs w:val="16"/>
              </w:rPr>
              <w:br/>
              <w:t xml:space="preserve"> (16.60, 21.33)</w:t>
            </w:r>
          </w:p>
        </w:tc>
        <w:tc>
          <w:tcPr>
            <w:tcW w:w="1467" w:type="dxa"/>
            <w:shd w:val="clear" w:color="auto" w:fill="auto"/>
            <w:vAlign w:val="center"/>
          </w:tcPr>
          <w:p w14:paraId="2FC90AA8"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20.09</w:t>
            </w:r>
            <w:r w:rsidRPr="00FB4EAF">
              <w:rPr>
                <w:rFonts w:cstheme="minorHAnsi"/>
                <w:sz w:val="16"/>
                <w:szCs w:val="16"/>
              </w:rPr>
              <w:br/>
              <w:t xml:space="preserve"> (17.56, 22.61)</w:t>
            </w:r>
          </w:p>
        </w:tc>
        <w:tc>
          <w:tcPr>
            <w:tcW w:w="1468" w:type="dxa"/>
            <w:shd w:val="clear" w:color="auto" w:fill="auto"/>
            <w:vAlign w:val="center"/>
          </w:tcPr>
          <w:p w14:paraId="4EAAAD7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19.94</w:t>
            </w:r>
            <w:r w:rsidRPr="00FB4EAF">
              <w:rPr>
                <w:rFonts w:cstheme="minorHAnsi"/>
                <w:sz w:val="16"/>
                <w:szCs w:val="16"/>
              </w:rPr>
              <w:br/>
              <w:t xml:space="preserve"> (17.38, 22.49)</w:t>
            </w:r>
          </w:p>
        </w:tc>
        <w:tc>
          <w:tcPr>
            <w:tcW w:w="1467" w:type="dxa"/>
            <w:shd w:val="clear" w:color="auto" w:fill="auto"/>
            <w:vAlign w:val="center"/>
          </w:tcPr>
          <w:p w14:paraId="04CC9CCC"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21.48</w:t>
            </w:r>
            <w:r w:rsidRPr="00FB4EAF">
              <w:rPr>
                <w:rFonts w:cstheme="minorHAnsi"/>
                <w:sz w:val="16"/>
                <w:szCs w:val="16"/>
              </w:rPr>
              <w:br/>
              <w:t xml:space="preserve"> (18.52, 24.43)</w:t>
            </w:r>
          </w:p>
        </w:tc>
        <w:tc>
          <w:tcPr>
            <w:tcW w:w="1473" w:type="dxa"/>
            <w:gridSpan w:val="2"/>
            <w:shd w:val="clear" w:color="auto" w:fill="auto"/>
            <w:vAlign w:val="center"/>
          </w:tcPr>
          <w:p w14:paraId="38A8024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23.41</w:t>
            </w:r>
            <w:r w:rsidRPr="00FB4EAF">
              <w:rPr>
                <w:rFonts w:cstheme="minorHAnsi"/>
                <w:sz w:val="16"/>
                <w:szCs w:val="16"/>
              </w:rPr>
              <w:br/>
              <w:t xml:space="preserve"> (19.91, 26.92)</w:t>
            </w:r>
          </w:p>
        </w:tc>
      </w:tr>
      <w:tr w:rsidR="00701059" w:rsidRPr="00FB4EAF" w14:paraId="45B14526" w14:textId="77777777" w:rsidTr="00E76A57">
        <w:trPr>
          <w:trHeight w:val="230"/>
        </w:trPr>
        <w:tc>
          <w:tcPr>
            <w:tcW w:w="1791" w:type="dxa"/>
            <w:shd w:val="clear" w:color="auto" w:fill="auto"/>
            <w:vAlign w:val="center"/>
          </w:tcPr>
          <w:p w14:paraId="0B4D3745"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Standard Deviation</w:t>
            </w:r>
          </w:p>
        </w:tc>
        <w:tc>
          <w:tcPr>
            <w:tcW w:w="1468" w:type="dxa"/>
            <w:shd w:val="clear" w:color="auto" w:fill="auto"/>
            <w:vAlign w:val="center"/>
          </w:tcPr>
          <w:p w14:paraId="2C4E00C0"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18.18</w:t>
            </w:r>
          </w:p>
        </w:tc>
        <w:tc>
          <w:tcPr>
            <w:tcW w:w="1468" w:type="dxa"/>
            <w:shd w:val="clear" w:color="auto" w:fill="auto"/>
            <w:vAlign w:val="center"/>
          </w:tcPr>
          <w:p w14:paraId="477F7F72"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16.42</w:t>
            </w:r>
          </w:p>
        </w:tc>
        <w:tc>
          <w:tcPr>
            <w:tcW w:w="1467" w:type="dxa"/>
            <w:shd w:val="clear" w:color="auto" w:fill="auto"/>
            <w:vAlign w:val="center"/>
          </w:tcPr>
          <w:p w14:paraId="01490D0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17.37</w:t>
            </w:r>
          </w:p>
        </w:tc>
        <w:tc>
          <w:tcPr>
            <w:tcW w:w="1468" w:type="dxa"/>
            <w:shd w:val="clear" w:color="auto" w:fill="auto"/>
            <w:vAlign w:val="center"/>
          </w:tcPr>
          <w:p w14:paraId="6A84E256"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16.87</w:t>
            </w:r>
          </w:p>
        </w:tc>
        <w:tc>
          <w:tcPr>
            <w:tcW w:w="1467" w:type="dxa"/>
            <w:shd w:val="clear" w:color="auto" w:fill="auto"/>
            <w:vAlign w:val="center"/>
          </w:tcPr>
          <w:p w14:paraId="06EBEA91"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19.31</w:t>
            </w:r>
          </w:p>
        </w:tc>
        <w:tc>
          <w:tcPr>
            <w:tcW w:w="1473" w:type="dxa"/>
            <w:gridSpan w:val="2"/>
            <w:shd w:val="clear" w:color="auto" w:fill="auto"/>
            <w:vAlign w:val="center"/>
          </w:tcPr>
          <w:p w14:paraId="23927C24"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22.13</w:t>
            </w:r>
          </w:p>
        </w:tc>
      </w:tr>
      <w:tr w:rsidR="00701059" w:rsidRPr="00FB4EAF" w14:paraId="0D1BAC32" w14:textId="77777777" w:rsidTr="00E76A57">
        <w:trPr>
          <w:trHeight w:val="230"/>
        </w:trPr>
        <w:tc>
          <w:tcPr>
            <w:tcW w:w="1791" w:type="dxa"/>
            <w:shd w:val="clear" w:color="auto" w:fill="auto"/>
            <w:vAlign w:val="center"/>
          </w:tcPr>
          <w:p w14:paraId="3CB69500" w14:textId="77777777" w:rsidR="00701059" w:rsidRPr="00FB4EAF" w:rsidRDefault="00701059" w:rsidP="00D041B5">
            <w:pPr>
              <w:spacing w:after="0" w:line="480" w:lineRule="auto"/>
              <w:rPr>
                <w:rFonts w:cstheme="minorHAnsi"/>
                <w:sz w:val="16"/>
                <w:szCs w:val="16"/>
              </w:rPr>
            </w:pPr>
            <w:r w:rsidRPr="00FB4EAF">
              <w:rPr>
                <w:rFonts w:cstheme="minorHAnsi"/>
                <w:sz w:val="16"/>
                <w:szCs w:val="16"/>
              </w:rPr>
              <w:t>Median</w:t>
            </w:r>
          </w:p>
        </w:tc>
        <w:tc>
          <w:tcPr>
            <w:tcW w:w="1468" w:type="dxa"/>
            <w:shd w:val="clear" w:color="auto" w:fill="auto"/>
            <w:vAlign w:val="center"/>
          </w:tcPr>
          <w:p w14:paraId="437F04CE"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8" w:type="dxa"/>
            <w:shd w:val="clear" w:color="auto" w:fill="auto"/>
            <w:vAlign w:val="center"/>
          </w:tcPr>
          <w:p w14:paraId="7AE82A9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7" w:type="dxa"/>
            <w:shd w:val="clear" w:color="auto" w:fill="auto"/>
            <w:vAlign w:val="center"/>
          </w:tcPr>
          <w:p w14:paraId="37B63E24"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68" w:type="dxa"/>
            <w:shd w:val="clear" w:color="auto" w:fill="auto"/>
            <w:vAlign w:val="center"/>
          </w:tcPr>
          <w:p w14:paraId="657AC4EA"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17.00</w:t>
            </w:r>
          </w:p>
        </w:tc>
        <w:tc>
          <w:tcPr>
            <w:tcW w:w="1467" w:type="dxa"/>
            <w:shd w:val="clear" w:color="auto" w:fill="auto"/>
            <w:vAlign w:val="center"/>
          </w:tcPr>
          <w:p w14:paraId="31E13D0B"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15.00</w:t>
            </w:r>
          </w:p>
        </w:tc>
        <w:tc>
          <w:tcPr>
            <w:tcW w:w="1473" w:type="dxa"/>
            <w:gridSpan w:val="2"/>
            <w:shd w:val="clear" w:color="auto" w:fill="auto"/>
            <w:vAlign w:val="center"/>
          </w:tcPr>
          <w:p w14:paraId="28EFA863" w14:textId="77777777" w:rsidR="00701059" w:rsidRPr="00FB4EAF" w:rsidRDefault="00701059" w:rsidP="00D041B5">
            <w:pPr>
              <w:spacing w:after="0" w:line="480" w:lineRule="auto"/>
              <w:jc w:val="center"/>
              <w:rPr>
                <w:rFonts w:cstheme="minorHAnsi"/>
                <w:sz w:val="16"/>
                <w:szCs w:val="16"/>
              </w:rPr>
            </w:pPr>
            <w:r w:rsidRPr="00FB4EAF">
              <w:rPr>
                <w:rFonts w:cstheme="minorHAnsi"/>
                <w:sz w:val="16"/>
                <w:szCs w:val="16"/>
              </w:rPr>
              <w:t>17.00</w:t>
            </w:r>
          </w:p>
        </w:tc>
      </w:tr>
      <w:tr w:rsidR="00701059" w:rsidRPr="00FB4EAF" w14:paraId="45EA4E40" w14:textId="77777777" w:rsidTr="00E76A57">
        <w:trPr>
          <w:trHeight w:val="60"/>
        </w:trPr>
        <w:tc>
          <w:tcPr>
            <w:tcW w:w="10602" w:type="dxa"/>
            <w:gridSpan w:val="8"/>
            <w:shd w:val="clear" w:color="auto" w:fill="auto"/>
            <w:vAlign w:val="center"/>
          </w:tcPr>
          <w:p w14:paraId="309E59DD" w14:textId="2E5B113E" w:rsidR="00701059" w:rsidRPr="00FB4EAF" w:rsidRDefault="00701059" w:rsidP="00D041B5">
            <w:pPr>
              <w:spacing w:after="0" w:line="480" w:lineRule="auto"/>
              <w:jc w:val="center"/>
              <w:rPr>
                <w:rFonts w:cstheme="minorHAnsi"/>
                <w:color w:val="000000"/>
                <w:sz w:val="16"/>
                <w:szCs w:val="16"/>
              </w:rPr>
            </w:pPr>
            <w:del w:id="2" w:author="Lewis, Jennifer N. (ALCS)" w:date="2021-09-01T16:42:00Z">
              <w:r w:rsidRPr="00FB4EAF" w:rsidDel="00580268">
                <w:rPr>
                  <w:rFonts w:cstheme="minorHAnsi"/>
                  <w:color w:val="000000"/>
                  <w:sz w:val="16"/>
                  <w:szCs w:val="16"/>
                </w:rPr>
                <w:delText>A-DU</w:delText>
              </w:r>
            </w:del>
            <w:ins w:id="3" w:author="Lewis, Jennifer N. (ALCS)" w:date="2021-09-01T16:42:00Z">
              <w:r w:rsidR="00580268">
                <w:rPr>
                  <w:rFonts w:cstheme="minorHAnsi"/>
                  <w:color w:val="000000"/>
                  <w:sz w:val="16"/>
                  <w:szCs w:val="16"/>
                </w:rPr>
                <w:t>ADU</w:t>
              </w:r>
            </w:ins>
          </w:p>
        </w:tc>
      </w:tr>
      <w:tr w:rsidR="00701059" w:rsidRPr="00FB4EAF" w14:paraId="737D98D1" w14:textId="77777777" w:rsidTr="00E76A57">
        <w:trPr>
          <w:trHeight w:val="60"/>
        </w:trPr>
        <w:tc>
          <w:tcPr>
            <w:tcW w:w="1791" w:type="dxa"/>
            <w:shd w:val="clear" w:color="auto" w:fill="auto"/>
            <w:vAlign w:val="center"/>
          </w:tcPr>
          <w:p w14:paraId="48C8B45B"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Original</w:t>
            </w:r>
          </w:p>
        </w:tc>
        <w:tc>
          <w:tcPr>
            <w:tcW w:w="1468" w:type="dxa"/>
            <w:shd w:val="clear" w:color="auto" w:fill="auto"/>
            <w:vAlign w:val="center"/>
          </w:tcPr>
          <w:p w14:paraId="56BBEF5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=128</w:t>
            </w:r>
          </w:p>
        </w:tc>
        <w:tc>
          <w:tcPr>
            <w:tcW w:w="1468" w:type="dxa"/>
            <w:shd w:val="clear" w:color="auto" w:fill="auto"/>
            <w:vAlign w:val="center"/>
          </w:tcPr>
          <w:p w14:paraId="02DA704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=106</w:t>
            </w:r>
          </w:p>
        </w:tc>
        <w:tc>
          <w:tcPr>
            <w:tcW w:w="1467" w:type="dxa"/>
            <w:shd w:val="clear" w:color="auto" w:fill="auto"/>
            <w:vAlign w:val="center"/>
          </w:tcPr>
          <w:p w14:paraId="1111C45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=100</w:t>
            </w:r>
          </w:p>
        </w:tc>
        <w:tc>
          <w:tcPr>
            <w:tcW w:w="1468" w:type="dxa"/>
            <w:shd w:val="clear" w:color="auto" w:fill="auto"/>
            <w:vAlign w:val="center"/>
          </w:tcPr>
          <w:p w14:paraId="71A6C73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=83</w:t>
            </w:r>
          </w:p>
        </w:tc>
        <w:tc>
          <w:tcPr>
            <w:tcW w:w="1467" w:type="dxa"/>
            <w:shd w:val="clear" w:color="auto" w:fill="auto"/>
            <w:vAlign w:val="center"/>
          </w:tcPr>
          <w:p w14:paraId="2635E9B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=75</w:t>
            </w:r>
          </w:p>
        </w:tc>
        <w:tc>
          <w:tcPr>
            <w:tcW w:w="1473" w:type="dxa"/>
            <w:gridSpan w:val="2"/>
            <w:shd w:val="clear" w:color="auto" w:fill="auto"/>
            <w:vAlign w:val="center"/>
          </w:tcPr>
          <w:p w14:paraId="7D52FB3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=69</w:t>
            </w:r>
          </w:p>
        </w:tc>
      </w:tr>
      <w:tr w:rsidR="00701059" w:rsidRPr="00FB4EAF" w14:paraId="561FE2A6" w14:textId="77777777" w:rsidTr="00E76A57">
        <w:trPr>
          <w:trHeight w:val="60"/>
        </w:trPr>
        <w:tc>
          <w:tcPr>
            <w:tcW w:w="1791" w:type="dxa"/>
            <w:shd w:val="clear" w:color="auto" w:fill="auto"/>
            <w:vAlign w:val="center"/>
          </w:tcPr>
          <w:p w14:paraId="345C90B9"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5E28DA5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15.45</w:t>
            </w:r>
            <w:r w:rsidRPr="00FB4EAF">
              <w:rPr>
                <w:rFonts w:cstheme="minorHAnsi"/>
                <w:sz w:val="16"/>
                <w:szCs w:val="16"/>
              </w:rPr>
              <w:br/>
              <w:t xml:space="preserve"> (12.77, 18.12)</w:t>
            </w:r>
          </w:p>
        </w:tc>
        <w:tc>
          <w:tcPr>
            <w:tcW w:w="1468" w:type="dxa"/>
            <w:shd w:val="clear" w:color="auto" w:fill="auto"/>
            <w:vAlign w:val="center"/>
          </w:tcPr>
          <w:p w14:paraId="604DA40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13.68</w:t>
            </w:r>
            <w:r w:rsidRPr="00FB4EAF">
              <w:rPr>
                <w:rFonts w:cstheme="minorHAnsi"/>
                <w:sz w:val="16"/>
                <w:szCs w:val="16"/>
              </w:rPr>
              <w:br/>
              <w:t xml:space="preserve"> (11.51, 15.86)</w:t>
            </w:r>
          </w:p>
        </w:tc>
        <w:tc>
          <w:tcPr>
            <w:tcW w:w="1467" w:type="dxa"/>
            <w:shd w:val="clear" w:color="auto" w:fill="auto"/>
            <w:vAlign w:val="center"/>
          </w:tcPr>
          <w:p w14:paraId="1D9AB1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17.09</w:t>
            </w:r>
            <w:r w:rsidRPr="00FB4EAF">
              <w:rPr>
                <w:rFonts w:cstheme="minorHAnsi"/>
                <w:sz w:val="16"/>
                <w:szCs w:val="16"/>
              </w:rPr>
              <w:br/>
              <w:t xml:space="preserve"> (13.56, 20.61)</w:t>
            </w:r>
          </w:p>
        </w:tc>
        <w:tc>
          <w:tcPr>
            <w:tcW w:w="1468" w:type="dxa"/>
            <w:shd w:val="clear" w:color="auto" w:fill="auto"/>
            <w:vAlign w:val="center"/>
          </w:tcPr>
          <w:p w14:paraId="52AAB35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16.63</w:t>
            </w:r>
            <w:r w:rsidRPr="00FB4EAF">
              <w:rPr>
                <w:rFonts w:cstheme="minorHAnsi"/>
                <w:sz w:val="16"/>
                <w:szCs w:val="16"/>
              </w:rPr>
              <w:br/>
              <w:t xml:space="preserve"> (12.96, 20.30)</w:t>
            </w:r>
          </w:p>
        </w:tc>
        <w:tc>
          <w:tcPr>
            <w:tcW w:w="1467" w:type="dxa"/>
            <w:shd w:val="clear" w:color="auto" w:fill="auto"/>
            <w:vAlign w:val="center"/>
          </w:tcPr>
          <w:p w14:paraId="79ADE8B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16.79</w:t>
            </w:r>
            <w:r w:rsidRPr="00FB4EAF">
              <w:rPr>
                <w:rFonts w:cstheme="minorHAnsi"/>
                <w:sz w:val="16"/>
                <w:szCs w:val="16"/>
              </w:rPr>
              <w:br/>
              <w:t xml:space="preserve"> (13.66, 19.91)</w:t>
            </w:r>
          </w:p>
        </w:tc>
        <w:tc>
          <w:tcPr>
            <w:tcW w:w="1473" w:type="dxa"/>
            <w:gridSpan w:val="2"/>
            <w:shd w:val="clear" w:color="auto" w:fill="auto"/>
            <w:vAlign w:val="center"/>
          </w:tcPr>
          <w:p w14:paraId="1FC4A5F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20.44</w:t>
            </w:r>
            <w:r w:rsidRPr="00FB4EAF">
              <w:rPr>
                <w:rFonts w:cstheme="minorHAnsi"/>
                <w:sz w:val="16"/>
                <w:szCs w:val="16"/>
              </w:rPr>
              <w:br/>
              <w:t xml:space="preserve"> (15.31, 25.56)</w:t>
            </w:r>
          </w:p>
        </w:tc>
      </w:tr>
      <w:tr w:rsidR="00701059" w:rsidRPr="00FB4EAF" w14:paraId="5FEC2A4E" w14:textId="77777777" w:rsidTr="00E76A57">
        <w:trPr>
          <w:trHeight w:val="60"/>
        </w:trPr>
        <w:tc>
          <w:tcPr>
            <w:tcW w:w="1791" w:type="dxa"/>
            <w:shd w:val="clear" w:color="auto" w:fill="auto"/>
            <w:vAlign w:val="center"/>
          </w:tcPr>
          <w:p w14:paraId="2046E60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5AF4623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15.42</w:t>
            </w:r>
          </w:p>
        </w:tc>
        <w:tc>
          <w:tcPr>
            <w:tcW w:w="1468" w:type="dxa"/>
            <w:shd w:val="clear" w:color="auto" w:fill="auto"/>
            <w:vAlign w:val="center"/>
          </w:tcPr>
          <w:p w14:paraId="6C684AC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11.44</w:t>
            </w:r>
          </w:p>
        </w:tc>
        <w:tc>
          <w:tcPr>
            <w:tcW w:w="1467" w:type="dxa"/>
            <w:shd w:val="clear" w:color="auto" w:fill="auto"/>
            <w:vAlign w:val="center"/>
          </w:tcPr>
          <w:p w14:paraId="780A28C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17.99</w:t>
            </w:r>
          </w:p>
        </w:tc>
        <w:tc>
          <w:tcPr>
            <w:tcW w:w="1468" w:type="dxa"/>
            <w:shd w:val="clear" w:color="auto" w:fill="auto"/>
            <w:vAlign w:val="center"/>
          </w:tcPr>
          <w:p w14:paraId="38CB752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17.06</w:t>
            </w:r>
          </w:p>
        </w:tc>
        <w:tc>
          <w:tcPr>
            <w:tcW w:w="1467" w:type="dxa"/>
            <w:shd w:val="clear" w:color="auto" w:fill="auto"/>
            <w:vAlign w:val="center"/>
          </w:tcPr>
          <w:p w14:paraId="705ADDD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13.80</w:t>
            </w:r>
          </w:p>
        </w:tc>
        <w:tc>
          <w:tcPr>
            <w:tcW w:w="1473" w:type="dxa"/>
            <w:gridSpan w:val="2"/>
            <w:shd w:val="clear" w:color="auto" w:fill="auto"/>
            <w:vAlign w:val="center"/>
          </w:tcPr>
          <w:p w14:paraId="68FD7E8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21.71</w:t>
            </w:r>
          </w:p>
        </w:tc>
      </w:tr>
      <w:tr w:rsidR="00701059" w:rsidRPr="00FB4EAF" w14:paraId="0C29E48A" w14:textId="77777777" w:rsidTr="00E76A57">
        <w:trPr>
          <w:trHeight w:val="60"/>
        </w:trPr>
        <w:tc>
          <w:tcPr>
            <w:tcW w:w="1791" w:type="dxa"/>
            <w:shd w:val="clear" w:color="auto" w:fill="auto"/>
            <w:vAlign w:val="center"/>
          </w:tcPr>
          <w:p w14:paraId="021FD8B1"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1AC8B66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12.00</w:t>
            </w:r>
          </w:p>
        </w:tc>
        <w:tc>
          <w:tcPr>
            <w:tcW w:w="1468" w:type="dxa"/>
            <w:shd w:val="clear" w:color="auto" w:fill="auto"/>
            <w:vAlign w:val="center"/>
          </w:tcPr>
          <w:p w14:paraId="210B28F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10.25</w:t>
            </w:r>
          </w:p>
        </w:tc>
        <w:tc>
          <w:tcPr>
            <w:tcW w:w="1467" w:type="dxa"/>
            <w:shd w:val="clear" w:color="auto" w:fill="auto"/>
            <w:vAlign w:val="center"/>
          </w:tcPr>
          <w:p w14:paraId="442EC95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11.00</w:t>
            </w:r>
          </w:p>
        </w:tc>
        <w:tc>
          <w:tcPr>
            <w:tcW w:w="1468" w:type="dxa"/>
            <w:shd w:val="clear" w:color="auto" w:fill="auto"/>
            <w:vAlign w:val="center"/>
          </w:tcPr>
          <w:p w14:paraId="51EF115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10.00</w:t>
            </w:r>
          </w:p>
        </w:tc>
        <w:tc>
          <w:tcPr>
            <w:tcW w:w="1467" w:type="dxa"/>
            <w:shd w:val="clear" w:color="auto" w:fill="auto"/>
            <w:vAlign w:val="center"/>
          </w:tcPr>
          <w:p w14:paraId="5B79A87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73" w:type="dxa"/>
            <w:gridSpan w:val="2"/>
            <w:shd w:val="clear" w:color="auto" w:fill="auto"/>
            <w:vAlign w:val="center"/>
          </w:tcPr>
          <w:p w14:paraId="654110A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r>
      <w:tr w:rsidR="00701059" w:rsidRPr="00FB4EAF" w14:paraId="7D0979ED" w14:textId="77777777" w:rsidTr="00E76A57">
        <w:trPr>
          <w:trHeight w:val="60"/>
        </w:trPr>
        <w:tc>
          <w:tcPr>
            <w:tcW w:w="1791" w:type="dxa"/>
            <w:shd w:val="clear" w:color="auto" w:fill="auto"/>
            <w:vAlign w:val="center"/>
          </w:tcPr>
          <w:p w14:paraId="06884A92"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Berry</w:t>
            </w:r>
          </w:p>
        </w:tc>
        <w:tc>
          <w:tcPr>
            <w:tcW w:w="1468" w:type="dxa"/>
            <w:shd w:val="clear" w:color="auto" w:fill="auto"/>
            <w:vAlign w:val="center"/>
          </w:tcPr>
          <w:p w14:paraId="35A1666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=266</w:t>
            </w:r>
          </w:p>
        </w:tc>
        <w:tc>
          <w:tcPr>
            <w:tcW w:w="1468" w:type="dxa"/>
            <w:shd w:val="clear" w:color="auto" w:fill="auto"/>
            <w:vAlign w:val="center"/>
          </w:tcPr>
          <w:p w14:paraId="0BE2736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=219</w:t>
            </w:r>
          </w:p>
        </w:tc>
        <w:tc>
          <w:tcPr>
            <w:tcW w:w="1467" w:type="dxa"/>
            <w:shd w:val="clear" w:color="auto" w:fill="auto"/>
            <w:vAlign w:val="center"/>
          </w:tcPr>
          <w:p w14:paraId="0973200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=192</w:t>
            </w:r>
          </w:p>
        </w:tc>
        <w:tc>
          <w:tcPr>
            <w:tcW w:w="1468" w:type="dxa"/>
            <w:shd w:val="clear" w:color="auto" w:fill="auto"/>
            <w:vAlign w:val="center"/>
          </w:tcPr>
          <w:p w14:paraId="20A0509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=178</w:t>
            </w:r>
          </w:p>
        </w:tc>
        <w:tc>
          <w:tcPr>
            <w:tcW w:w="1467" w:type="dxa"/>
            <w:shd w:val="clear" w:color="auto" w:fill="auto"/>
            <w:vAlign w:val="center"/>
          </w:tcPr>
          <w:p w14:paraId="41404C2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=175</w:t>
            </w:r>
          </w:p>
        </w:tc>
        <w:tc>
          <w:tcPr>
            <w:tcW w:w="1473" w:type="dxa"/>
            <w:gridSpan w:val="2"/>
            <w:shd w:val="clear" w:color="auto" w:fill="auto"/>
            <w:vAlign w:val="center"/>
          </w:tcPr>
          <w:p w14:paraId="5AB56C5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=154</w:t>
            </w:r>
          </w:p>
        </w:tc>
      </w:tr>
      <w:tr w:rsidR="00701059" w:rsidRPr="00FB4EAF" w14:paraId="6272D6C6" w14:textId="77777777" w:rsidTr="00E76A57">
        <w:trPr>
          <w:trHeight w:val="60"/>
        </w:trPr>
        <w:tc>
          <w:tcPr>
            <w:tcW w:w="1791" w:type="dxa"/>
            <w:shd w:val="clear" w:color="auto" w:fill="auto"/>
            <w:vAlign w:val="center"/>
          </w:tcPr>
          <w:p w14:paraId="6F9767C4"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1E74AEF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18.92</w:t>
            </w:r>
            <w:r w:rsidRPr="00FB4EAF">
              <w:rPr>
                <w:rFonts w:cstheme="minorHAnsi"/>
                <w:sz w:val="16"/>
                <w:szCs w:val="16"/>
              </w:rPr>
              <w:br/>
              <w:t xml:space="preserve"> (16.96, 20.89)</w:t>
            </w:r>
          </w:p>
        </w:tc>
        <w:tc>
          <w:tcPr>
            <w:tcW w:w="1468" w:type="dxa"/>
            <w:shd w:val="clear" w:color="auto" w:fill="auto"/>
            <w:vAlign w:val="center"/>
          </w:tcPr>
          <w:p w14:paraId="7D69B8D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18.17</w:t>
            </w:r>
            <w:r w:rsidRPr="00FB4EAF">
              <w:rPr>
                <w:rFonts w:cstheme="minorHAnsi"/>
                <w:sz w:val="16"/>
                <w:szCs w:val="16"/>
              </w:rPr>
              <w:br/>
              <w:t xml:space="preserve"> (16.22, 20.12)</w:t>
            </w:r>
          </w:p>
        </w:tc>
        <w:tc>
          <w:tcPr>
            <w:tcW w:w="1467" w:type="dxa"/>
            <w:shd w:val="clear" w:color="auto" w:fill="auto"/>
            <w:vAlign w:val="center"/>
          </w:tcPr>
          <w:p w14:paraId="5BE5BC6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19.25</w:t>
            </w:r>
            <w:r w:rsidRPr="00FB4EAF">
              <w:rPr>
                <w:rFonts w:cstheme="minorHAnsi"/>
                <w:sz w:val="16"/>
                <w:szCs w:val="16"/>
              </w:rPr>
              <w:br/>
              <w:t xml:space="preserve"> (16.43, 22.06)</w:t>
            </w:r>
          </w:p>
        </w:tc>
        <w:tc>
          <w:tcPr>
            <w:tcW w:w="1468" w:type="dxa"/>
            <w:shd w:val="clear" w:color="auto" w:fill="auto"/>
            <w:vAlign w:val="center"/>
          </w:tcPr>
          <w:p w14:paraId="177A2F5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22.29</w:t>
            </w:r>
            <w:r w:rsidRPr="00FB4EAF">
              <w:rPr>
                <w:rFonts w:cstheme="minorHAnsi"/>
                <w:sz w:val="16"/>
                <w:szCs w:val="16"/>
              </w:rPr>
              <w:br/>
              <w:t xml:space="preserve"> (19.31, 25.27)</w:t>
            </w:r>
          </w:p>
        </w:tc>
        <w:tc>
          <w:tcPr>
            <w:tcW w:w="1467" w:type="dxa"/>
            <w:shd w:val="clear" w:color="auto" w:fill="auto"/>
            <w:vAlign w:val="center"/>
          </w:tcPr>
          <w:p w14:paraId="4575CCC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19.46</w:t>
            </w:r>
            <w:r w:rsidRPr="00FB4EAF">
              <w:rPr>
                <w:rFonts w:cstheme="minorHAnsi"/>
                <w:sz w:val="16"/>
                <w:szCs w:val="16"/>
              </w:rPr>
              <w:br/>
              <w:t xml:space="preserve"> (16.52, 22.40)</w:t>
            </w:r>
          </w:p>
        </w:tc>
        <w:tc>
          <w:tcPr>
            <w:tcW w:w="1473" w:type="dxa"/>
            <w:gridSpan w:val="2"/>
            <w:shd w:val="clear" w:color="auto" w:fill="auto"/>
            <w:vAlign w:val="center"/>
          </w:tcPr>
          <w:p w14:paraId="533CE6E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25.99</w:t>
            </w:r>
            <w:r w:rsidRPr="00FB4EAF">
              <w:rPr>
                <w:rFonts w:cstheme="minorHAnsi"/>
                <w:sz w:val="16"/>
                <w:szCs w:val="16"/>
              </w:rPr>
              <w:br/>
              <w:t xml:space="preserve"> (21.61, 30.37)</w:t>
            </w:r>
          </w:p>
        </w:tc>
      </w:tr>
      <w:tr w:rsidR="00701059" w:rsidRPr="00FB4EAF" w14:paraId="38284032" w14:textId="77777777" w:rsidTr="00E76A57">
        <w:trPr>
          <w:trHeight w:val="60"/>
        </w:trPr>
        <w:tc>
          <w:tcPr>
            <w:tcW w:w="1791" w:type="dxa"/>
            <w:shd w:val="clear" w:color="auto" w:fill="auto"/>
            <w:vAlign w:val="center"/>
          </w:tcPr>
          <w:p w14:paraId="6AA6663C"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0CACF2C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16.37</w:t>
            </w:r>
          </w:p>
        </w:tc>
        <w:tc>
          <w:tcPr>
            <w:tcW w:w="1468" w:type="dxa"/>
            <w:shd w:val="clear" w:color="auto" w:fill="auto"/>
            <w:vAlign w:val="center"/>
          </w:tcPr>
          <w:p w14:paraId="61E9794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14.71</w:t>
            </w:r>
          </w:p>
        </w:tc>
        <w:tc>
          <w:tcPr>
            <w:tcW w:w="1467" w:type="dxa"/>
            <w:shd w:val="clear" w:color="auto" w:fill="auto"/>
            <w:vAlign w:val="center"/>
          </w:tcPr>
          <w:p w14:paraId="54DD93B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19.90</w:t>
            </w:r>
          </w:p>
        </w:tc>
        <w:tc>
          <w:tcPr>
            <w:tcW w:w="1468" w:type="dxa"/>
            <w:shd w:val="clear" w:color="auto" w:fill="auto"/>
            <w:vAlign w:val="center"/>
          </w:tcPr>
          <w:p w14:paraId="5378E34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20.31</w:t>
            </w:r>
          </w:p>
        </w:tc>
        <w:tc>
          <w:tcPr>
            <w:tcW w:w="1467" w:type="dxa"/>
            <w:shd w:val="clear" w:color="auto" w:fill="auto"/>
            <w:vAlign w:val="center"/>
          </w:tcPr>
          <w:p w14:paraId="5FB3975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19.85</w:t>
            </w:r>
          </w:p>
        </w:tc>
        <w:tc>
          <w:tcPr>
            <w:tcW w:w="1473" w:type="dxa"/>
            <w:gridSpan w:val="2"/>
            <w:shd w:val="clear" w:color="auto" w:fill="auto"/>
            <w:vAlign w:val="center"/>
          </w:tcPr>
          <w:p w14:paraId="07C1FD8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27.75</w:t>
            </w:r>
          </w:p>
        </w:tc>
      </w:tr>
      <w:tr w:rsidR="00701059" w:rsidRPr="00FB4EAF" w14:paraId="60BD8EE6" w14:textId="77777777" w:rsidTr="00E76A57">
        <w:trPr>
          <w:trHeight w:val="60"/>
        </w:trPr>
        <w:tc>
          <w:tcPr>
            <w:tcW w:w="1791" w:type="dxa"/>
            <w:shd w:val="clear" w:color="auto" w:fill="auto"/>
            <w:vAlign w:val="center"/>
          </w:tcPr>
          <w:p w14:paraId="7B338651"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02B4CE8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6D65049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576ECB8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50822E4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7" w:type="dxa"/>
            <w:shd w:val="clear" w:color="auto" w:fill="auto"/>
            <w:vAlign w:val="center"/>
          </w:tcPr>
          <w:p w14:paraId="2D36B49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73" w:type="dxa"/>
            <w:gridSpan w:val="2"/>
            <w:shd w:val="clear" w:color="auto" w:fill="auto"/>
            <w:vAlign w:val="center"/>
          </w:tcPr>
          <w:p w14:paraId="26BAA0F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19.00</w:t>
            </w:r>
          </w:p>
        </w:tc>
      </w:tr>
      <w:tr w:rsidR="00701059" w:rsidRPr="00FB4EAF" w14:paraId="63DF6284" w14:textId="77777777" w:rsidTr="00E76A57">
        <w:trPr>
          <w:trHeight w:val="60"/>
        </w:trPr>
        <w:tc>
          <w:tcPr>
            <w:tcW w:w="1791" w:type="dxa"/>
            <w:shd w:val="clear" w:color="auto" w:fill="auto"/>
            <w:vAlign w:val="center"/>
          </w:tcPr>
          <w:p w14:paraId="7BA8D976"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Cinnamon</w:t>
            </w:r>
          </w:p>
        </w:tc>
        <w:tc>
          <w:tcPr>
            <w:tcW w:w="1468" w:type="dxa"/>
            <w:shd w:val="clear" w:color="auto" w:fill="auto"/>
            <w:vAlign w:val="center"/>
          </w:tcPr>
          <w:p w14:paraId="17AB8C9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=150</w:t>
            </w:r>
          </w:p>
        </w:tc>
        <w:tc>
          <w:tcPr>
            <w:tcW w:w="1468" w:type="dxa"/>
            <w:shd w:val="clear" w:color="auto" w:fill="auto"/>
            <w:vAlign w:val="center"/>
          </w:tcPr>
          <w:p w14:paraId="2B3E298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=147</w:t>
            </w:r>
          </w:p>
        </w:tc>
        <w:tc>
          <w:tcPr>
            <w:tcW w:w="1467" w:type="dxa"/>
            <w:shd w:val="clear" w:color="auto" w:fill="auto"/>
            <w:vAlign w:val="center"/>
          </w:tcPr>
          <w:p w14:paraId="0ACC906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=153</w:t>
            </w:r>
          </w:p>
        </w:tc>
        <w:tc>
          <w:tcPr>
            <w:tcW w:w="1468" w:type="dxa"/>
            <w:shd w:val="clear" w:color="auto" w:fill="auto"/>
            <w:vAlign w:val="center"/>
          </w:tcPr>
          <w:p w14:paraId="64CD00F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=134</w:t>
            </w:r>
          </w:p>
        </w:tc>
        <w:tc>
          <w:tcPr>
            <w:tcW w:w="1467" w:type="dxa"/>
            <w:shd w:val="clear" w:color="auto" w:fill="auto"/>
            <w:vAlign w:val="center"/>
          </w:tcPr>
          <w:p w14:paraId="27AA97A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=132</w:t>
            </w:r>
          </w:p>
        </w:tc>
        <w:tc>
          <w:tcPr>
            <w:tcW w:w="1473" w:type="dxa"/>
            <w:gridSpan w:val="2"/>
            <w:shd w:val="clear" w:color="auto" w:fill="auto"/>
            <w:vAlign w:val="center"/>
          </w:tcPr>
          <w:p w14:paraId="5689145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=123</w:t>
            </w:r>
          </w:p>
        </w:tc>
      </w:tr>
      <w:tr w:rsidR="00701059" w:rsidRPr="00FB4EAF" w14:paraId="609C1ECE" w14:textId="77777777" w:rsidTr="00E76A57">
        <w:trPr>
          <w:trHeight w:val="60"/>
        </w:trPr>
        <w:tc>
          <w:tcPr>
            <w:tcW w:w="1791" w:type="dxa"/>
            <w:shd w:val="clear" w:color="auto" w:fill="auto"/>
            <w:vAlign w:val="center"/>
          </w:tcPr>
          <w:p w14:paraId="0BD35246"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4508059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17.43</w:t>
            </w:r>
            <w:r w:rsidRPr="00FB4EAF">
              <w:rPr>
                <w:rFonts w:cstheme="minorHAnsi"/>
                <w:sz w:val="16"/>
                <w:szCs w:val="16"/>
              </w:rPr>
              <w:br/>
              <w:t xml:space="preserve"> (15.34, 19.52)</w:t>
            </w:r>
          </w:p>
        </w:tc>
        <w:tc>
          <w:tcPr>
            <w:tcW w:w="1468" w:type="dxa"/>
            <w:shd w:val="clear" w:color="auto" w:fill="auto"/>
            <w:vAlign w:val="center"/>
          </w:tcPr>
          <w:p w14:paraId="5FCC757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17.58</w:t>
            </w:r>
            <w:r w:rsidRPr="00FB4EAF">
              <w:rPr>
                <w:rFonts w:cstheme="minorHAnsi"/>
                <w:sz w:val="16"/>
                <w:szCs w:val="16"/>
              </w:rPr>
              <w:br/>
              <w:t xml:space="preserve"> (15.42, 19.74)</w:t>
            </w:r>
          </w:p>
        </w:tc>
        <w:tc>
          <w:tcPr>
            <w:tcW w:w="1467" w:type="dxa"/>
            <w:shd w:val="clear" w:color="auto" w:fill="auto"/>
            <w:vAlign w:val="center"/>
          </w:tcPr>
          <w:p w14:paraId="41C2FB6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19.01</w:t>
            </w:r>
            <w:r w:rsidRPr="00FB4EAF">
              <w:rPr>
                <w:rFonts w:cstheme="minorHAnsi"/>
                <w:sz w:val="16"/>
                <w:szCs w:val="16"/>
              </w:rPr>
              <w:br/>
              <w:t xml:space="preserve"> (16.64, 21.38)</w:t>
            </w:r>
          </w:p>
        </w:tc>
        <w:tc>
          <w:tcPr>
            <w:tcW w:w="1468" w:type="dxa"/>
            <w:shd w:val="clear" w:color="auto" w:fill="auto"/>
            <w:vAlign w:val="center"/>
          </w:tcPr>
          <w:p w14:paraId="70332F2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21.74</w:t>
            </w:r>
            <w:r w:rsidRPr="00FB4EAF">
              <w:rPr>
                <w:rFonts w:cstheme="minorHAnsi"/>
                <w:sz w:val="16"/>
                <w:szCs w:val="16"/>
              </w:rPr>
              <w:br/>
              <w:t xml:space="preserve"> (18.16, 25.32)</w:t>
            </w:r>
          </w:p>
        </w:tc>
        <w:tc>
          <w:tcPr>
            <w:tcW w:w="1467" w:type="dxa"/>
            <w:shd w:val="clear" w:color="auto" w:fill="auto"/>
            <w:vAlign w:val="center"/>
          </w:tcPr>
          <w:p w14:paraId="76A3CBD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21.72</w:t>
            </w:r>
            <w:r w:rsidRPr="00FB4EAF">
              <w:rPr>
                <w:rFonts w:cstheme="minorHAnsi"/>
                <w:sz w:val="16"/>
                <w:szCs w:val="16"/>
              </w:rPr>
              <w:br/>
              <w:t xml:space="preserve"> (18.13, 25.30)</w:t>
            </w:r>
          </w:p>
        </w:tc>
        <w:tc>
          <w:tcPr>
            <w:tcW w:w="1473" w:type="dxa"/>
            <w:gridSpan w:val="2"/>
            <w:shd w:val="clear" w:color="auto" w:fill="auto"/>
            <w:vAlign w:val="center"/>
          </w:tcPr>
          <w:p w14:paraId="04D0FD9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21.74</w:t>
            </w:r>
            <w:r w:rsidRPr="00FB4EAF">
              <w:rPr>
                <w:rFonts w:cstheme="minorHAnsi"/>
                <w:sz w:val="16"/>
                <w:szCs w:val="16"/>
              </w:rPr>
              <w:br/>
              <w:t xml:space="preserve"> (18.24, 25.24)</w:t>
            </w:r>
          </w:p>
        </w:tc>
      </w:tr>
      <w:tr w:rsidR="00701059" w:rsidRPr="00FB4EAF" w14:paraId="0E9273FD" w14:textId="77777777" w:rsidTr="00E76A57">
        <w:trPr>
          <w:trHeight w:val="60"/>
        </w:trPr>
        <w:tc>
          <w:tcPr>
            <w:tcW w:w="1791" w:type="dxa"/>
            <w:shd w:val="clear" w:color="auto" w:fill="auto"/>
            <w:vAlign w:val="center"/>
          </w:tcPr>
          <w:p w14:paraId="6056A61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772EB7B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13.05</w:t>
            </w:r>
          </w:p>
        </w:tc>
        <w:tc>
          <w:tcPr>
            <w:tcW w:w="1468" w:type="dxa"/>
            <w:shd w:val="clear" w:color="auto" w:fill="auto"/>
            <w:vAlign w:val="center"/>
          </w:tcPr>
          <w:p w14:paraId="564ACEE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13.35</w:t>
            </w:r>
          </w:p>
        </w:tc>
        <w:tc>
          <w:tcPr>
            <w:tcW w:w="1467" w:type="dxa"/>
            <w:shd w:val="clear" w:color="auto" w:fill="auto"/>
            <w:vAlign w:val="center"/>
          </w:tcPr>
          <w:p w14:paraId="0EEF810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14.96</w:t>
            </w:r>
          </w:p>
        </w:tc>
        <w:tc>
          <w:tcPr>
            <w:tcW w:w="1468" w:type="dxa"/>
            <w:shd w:val="clear" w:color="auto" w:fill="auto"/>
            <w:vAlign w:val="center"/>
          </w:tcPr>
          <w:p w14:paraId="1536BE7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21.15</w:t>
            </w:r>
          </w:p>
        </w:tc>
        <w:tc>
          <w:tcPr>
            <w:tcW w:w="1467" w:type="dxa"/>
            <w:shd w:val="clear" w:color="auto" w:fill="auto"/>
            <w:vAlign w:val="center"/>
          </w:tcPr>
          <w:p w14:paraId="7035C6E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20.99</w:t>
            </w:r>
          </w:p>
        </w:tc>
        <w:tc>
          <w:tcPr>
            <w:tcW w:w="1473" w:type="dxa"/>
            <w:gridSpan w:val="2"/>
            <w:shd w:val="clear" w:color="auto" w:fill="auto"/>
            <w:vAlign w:val="center"/>
          </w:tcPr>
          <w:p w14:paraId="5A1C666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19.81</w:t>
            </w:r>
          </w:p>
        </w:tc>
      </w:tr>
      <w:tr w:rsidR="00701059" w:rsidRPr="00FB4EAF" w14:paraId="2FF764AF" w14:textId="77777777" w:rsidTr="00E76A57">
        <w:trPr>
          <w:trHeight w:val="60"/>
        </w:trPr>
        <w:tc>
          <w:tcPr>
            <w:tcW w:w="1791" w:type="dxa"/>
            <w:shd w:val="clear" w:color="auto" w:fill="auto"/>
            <w:vAlign w:val="center"/>
          </w:tcPr>
          <w:p w14:paraId="23786536"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5CCF9A3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235C026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1BD4FBC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54CB599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15.58</w:t>
            </w:r>
          </w:p>
        </w:tc>
        <w:tc>
          <w:tcPr>
            <w:tcW w:w="1467" w:type="dxa"/>
            <w:shd w:val="clear" w:color="auto" w:fill="auto"/>
            <w:vAlign w:val="center"/>
          </w:tcPr>
          <w:p w14:paraId="183878A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73" w:type="dxa"/>
            <w:gridSpan w:val="2"/>
            <w:shd w:val="clear" w:color="auto" w:fill="auto"/>
            <w:vAlign w:val="center"/>
          </w:tcPr>
          <w:p w14:paraId="4978879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r>
      <w:tr w:rsidR="00701059" w:rsidRPr="00FB4EAF" w14:paraId="445818C9" w14:textId="77777777" w:rsidTr="00E76A57">
        <w:trPr>
          <w:trHeight w:val="60"/>
        </w:trPr>
        <w:tc>
          <w:tcPr>
            <w:tcW w:w="1791" w:type="dxa"/>
            <w:shd w:val="clear" w:color="auto" w:fill="auto"/>
            <w:vAlign w:val="center"/>
          </w:tcPr>
          <w:p w14:paraId="7A2E5368"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Citrus</w:t>
            </w:r>
          </w:p>
        </w:tc>
        <w:tc>
          <w:tcPr>
            <w:tcW w:w="1468" w:type="dxa"/>
            <w:shd w:val="clear" w:color="auto" w:fill="auto"/>
            <w:vAlign w:val="center"/>
          </w:tcPr>
          <w:p w14:paraId="5E42C91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=170</w:t>
            </w:r>
          </w:p>
        </w:tc>
        <w:tc>
          <w:tcPr>
            <w:tcW w:w="1468" w:type="dxa"/>
            <w:shd w:val="clear" w:color="auto" w:fill="auto"/>
            <w:vAlign w:val="center"/>
          </w:tcPr>
          <w:p w14:paraId="432A8C5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=163</w:t>
            </w:r>
          </w:p>
        </w:tc>
        <w:tc>
          <w:tcPr>
            <w:tcW w:w="1467" w:type="dxa"/>
            <w:shd w:val="clear" w:color="auto" w:fill="auto"/>
            <w:vAlign w:val="center"/>
          </w:tcPr>
          <w:p w14:paraId="5256DCE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=147</w:t>
            </w:r>
          </w:p>
        </w:tc>
        <w:tc>
          <w:tcPr>
            <w:tcW w:w="1468" w:type="dxa"/>
            <w:shd w:val="clear" w:color="auto" w:fill="auto"/>
            <w:vAlign w:val="center"/>
          </w:tcPr>
          <w:p w14:paraId="6964F74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=152</w:t>
            </w:r>
          </w:p>
        </w:tc>
        <w:tc>
          <w:tcPr>
            <w:tcW w:w="1467" w:type="dxa"/>
            <w:shd w:val="clear" w:color="auto" w:fill="auto"/>
            <w:vAlign w:val="center"/>
          </w:tcPr>
          <w:p w14:paraId="616E966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=134</w:t>
            </w:r>
          </w:p>
        </w:tc>
        <w:tc>
          <w:tcPr>
            <w:tcW w:w="1473" w:type="dxa"/>
            <w:gridSpan w:val="2"/>
            <w:shd w:val="clear" w:color="auto" w:fill="auto"/>
            <w:vAlign w:val="center"/>
          </w:tcPr>
          <w:p w14:paraId="6A8D288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=138</w:t>
            </w:r>
          </w:p>
        </w:tc>
      </w:tr>
      <w:tr w:rsidR="00701059" w:rsidRPr="00FB4EAF" w14:paraId="41D5D744" w14:textId="77777777" w:rsidTr="00E76A57">
        <w:trPr>
          <w:trHeight w:val="60"/>
        </w:trPr>
        <w:tc>
          <w:tcPr>
            <w:tcW w:w="1791" w:type="dxa"/>
            <w:shd w:val="clear" w:color="auto" w:fill="auto"/>
            <w:vAlign w:val="center"/>
          </w:tcPr>
          <w:p w14:paraId="02BB9FC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72ED571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15.70</w:t>
            </w:r>
            <w:r w:rsidRPr="00FB4EAF">
              <w:rPr>
                <w:rFonts w:cstheme="minorHAnsi"/>
                <w:sz w:val="16"/>
                <w:szCs w:val="16"/>
              </w:rPr>
              <w:br/>
              <w:t xml:space="preserve"> (13.57, 17.83)</w:t>
            </w:r>
          </w:p>
        </w:tc>
        <w:tc>
          <w:tcPr>
            <w:tcW w:w="1468" w:type="dxa"/>
            <w:shd w:val="clear" w:color="auto" w:fill="auto"/>
            <w:vAlign w:val="center"/>
          </w:tcPr>
          <w:p w14:paraId="1632868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18.45</w:t>
            </w:r>
            <w:r w:rsidRPr="00FB4EAF">
              <w:rPr>
                <w:rFonts w:cstheme="minorHAnsi"/>
                <w:sz w:val="16"/>
                <w:szCs w:val="16"/>
              </w:rPr>
              <w:br/>
              <w:t xml:space="preserve"> (15.81, 21.09)</w:t>
            </w:r>
          </w:p>
        </w:tc>
        <w:tc>
          <w:tcPr>
            <w:tcW w:w="1467" w:type="dxa"/>
            <w:shd w:val="clear" w:color="auto" w:fill="auto"/>
            <w:vAlign w:val="center"/>
          </w:tcPr>
          <w:p w14:paraId="2B6038A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15.97</w:t>
            </w:r>
            <w:r w:rsidRPr="00FB4EAF">
              <w:rPr>
                <w:rFonts w:cstheme="minorHAnsi"/>
                <w:sz w:val="16"/>
                <w:szCs w:val="16"/>
              </w:rPr>
              <w:br/>
              <w:t xml:space="preserve"> (13.71, 18.22)</w:t>
            </w:r>
          </w:p>
        </w:tc>
        <w:tc>
          <w:tcPr>
            <w:tcW w:w="1468" w:type="dxa"/>
            <w:shd w:val="clear" w:color="auto" w:fill="auto"/>
            <w:vAlign w:val="center"/>
          </w:tcPr>
          <w:p w14:paraId="256ADE7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17.88</w:t>
            </w:r>
            <w:r w:rsidRPr="00FB4EAF">
              <w:rPr>
                <w:rFonts w:cstheme="minorHAnsi"/>
                <w:sz w:val="16"/>
                <w:szCs w:val="16"/>
              </w:rPr>
              <w:br/>
              <w:t xml:space="preserve"> (15.15, 20.61)</w:t>
            </w:r>
          </w:p>
        </w:tc>
        <w:tc>
          <w:tcPr>
            <w:tcW w:w="1467" w:type="dxa"/>
            <w:shd w:val="clear" w:color="auto" w:fill="auto"/>
            <w:vAlign w:val="center"/>
          </w:tcPr>
          <w:p w14:paraId="0FE5A67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17.79</w:t>
            </w:r>
            <w:r w:rsidRPr="00FB4EAF">
              <w:rPr>
                <w:rFonts w:cstheme="minorHAnsi"/>
                <w:sz w:val="16"/>
                <w:szCs w:val="16"/>
              </w:rPr>
              <w:br/>
              <w:t xml:space="preserve"> (15.18, 20.39)</w:t>
            </w:r>
          </w:p>
        </w:tc>
        <w:tc>
          <w:tcPr>
            <w:tcW w:w="1473" w:type="dxa"/>
            <w:gridSpan w:val="2"/>
            <w:shd w:val="clear" w:color="auto" w:fill="auto"/>
            <w:vAlign w:val="center"/>
          </w:tcPr>
          <w:p w14:paraId="782F18C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17.75</w:t>
            </w:r>
            <w:r w:rsidRPr="00FB4EAF">
              <w:rPr>
                <w:rFonts w:cstheme="minorHAnsi"/>
                <w:sz w:val="16"/>
                <w:szCs w:val="16"/>
              </w:rPr>
              <w:br/>
              <w:t xml:space="preserve"> (14.97, 20.52)</w:t>
            </w:r>
          </w:p>
        </w:tc>
      </w:tr>
      <w:tr w:rsidR="00701059" w:rsidRPr="00FB4EAF" w14:paraId="090686D1" w14:textId="77777777" w:rsidTr="00E76A57">
        <w:trPr>
          <w:trHeight w:val="60"/>
        </w:trPr>
        <w:tc>
          <w:tcPr>
            <w:tcW w:w="1791" w:type="dxa"/>
            <w:shd w:val="clear" w:color="auto" w:fill="auto"/>
            <w:vAlign w:val="center"/>
          </w:tcPr>
          <w:p w14:paraId="43B0313B"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595D82F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14.17</w:t>
            </w:r>
          </w:p>
        </w:tc>
        <w:tc>
          <w:tcPr>
            <w:tcW w:w="1468" w:type="dxa"/>
            <w:shd w:val="clear" w:color="auto" w:fill="auto"/>
            <w:vAlign w:val="center"/>
          </w:tcPr>
          <w:p w14:paraId="73772CF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17.22</w:t>
            </w:r>
          </w:p>
        </w:tc>
        <w:tc>
          <w:tcPr>
            <w:tcW w:w="1467" w:type="dxa"/>
            <w:shd w:val="clear" w:color="auto" w:fill="auto"/>
            <w:vAlign w:val="center"/>
          </w:tcPr>
          <w:p w14:paraId="3E046EF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13.94</w:t>
            </w:r>
          </w:p>
        </w:tc>
        <w:tc>
          <w:tcPr>
            <w:tcW w:w="1468" w:type="dxa"/>
            <w:shd w:val="clear" w:color="auto" w:fill="auto"/>
            <w:vAlign w:val="center"/>
          </w:tcPr>
          <w:p w14:paraId="4B211FB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17.17</w:t>
            </w:r>
          </w:p>
        </w:tc>
        <w:tc>
          <w:tcPr>
            <w:tcW w:w="1467" w:type="dxa"/>
            <w:shd w:val="clear" w:color="auto" w:fill="auto"/>
            <w:vAlign w:val="center"/>
          </w:tcPr>
          <w:p w14:paraId="50CB901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15.41</w:t>
            </w:r>
          </w:p>
        </w:tc>
        <w:tc>
          <w:tcPr>
            <w:tcW w:w="1473" w:type="dxa"/>
            <w:gridSpan w:val="2"/>
            <w:shd w:val="clear" w:color="auto" w:fill="auto"/>
            <w:vAlign w:val="center"/>
          </w:tcPr>
          <w:p w14:paraId="2C63BAE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16.63</w:t>
            </w:r>
          </w:p>
        </w:tc>
      </w:tr>
      <w:tr w:rsidR="00701059" w:rsidRPr="00FB4EAF" w14:paraId="59712DE6" w14:textId="77777777" w:rsidTr="00E76A57">
        <w:trPr>
          <w:trHeight w:val="60"/>
        </w:trPr>
        <w:tc>
          <w:tcPr>
            <w:tcW w:w="1791" w:type="dxa"/>
            <w:shd w:val="clear" w:color="auto" w:fill="auto"/>
            <w:vAlign w:val="center"/>
          </w:tcPr>
          <w:p w14:paraId="5A6EB14D"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6394CBB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12.00</w:t>
            </w:r>
          </w:p>
        </w:tc>
        <w:tc>
          <w:tcPr>
            <w:tcW w:w="1468" w:type="dxa"/>
            <w:shd w:val="clear" w:color="auto" w:fill="auto"/>
            <w:vAlign w:val="center"/>
          </w:tcPr>
          <w:p w14:paraId="5E57DEC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6C0B6EE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12.00</w:t>
            </w:r>
          </w:p>
        </w:tc>
        <w:tc>
          <w:tcPr>
            <w:tcW w:w="1468" w:type="dxa"/>
            <w:shd w:val="clear" w:color="auto" w:fill="auto"/>
            <w:vAlign w:val="center"/>
          </w:tcPr>
          <w:p w14:paraId="0DABA87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0D6A5E0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73" w:type="dxa"/>
            <w:gridSpan w:val="2"/>
            <w:shd w:val="clear" w:color="auto" w:fill="auto"/>
            <w:vAlign w:val="center"/>
          </w:tcPr>
          <w:p w14:paraId="44A718D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13.00</w:t>
            </w:r>
          </w:p>
        </w:tc>
      </w:tr>
      <w:tr w:rsidR="00701059" w:rsidRPr="00FB4EAF" w14:paraId="0B4BF412" w14:textId="77777777" w:rsidTr="00E76A57">
        <w:trPr>
          <w:trHeight w:val="60"/>
        </w:trPr>
        <w:tc>
          <w:tcPr>
            <w:tcW w:w="1791" w:type="dxa"/>
            <w:shd w:val="clear" w:color="auto" w:fill="auto"/>
            <w:vAlign w:val="center"/>
          </w:tcPr>
          <w:p w14:paraId="20A08BEE"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Coffee</w:t>
            </w:r>
          </w:p>
        </w:tc>
        <w:tc>
          <w:tcPr>
            <w:tcW w:w="1468" w:type="dxa"/>
            <w:shd w:val="clear" w:color="auto" w:fill="auto"/>
            <w:vAlign w:val="center"/>
          </w:tcPr>
          <w:p w14:paraId="4A24F37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=168</w:t>
            </w:r>
          </w:p>
        </w:tc>
        <w:tc>
          <w:tcPr>
            <w:tcW w:w="1468" w:type="dxa"/>
            <w:shd w:val="clear" w:color="auto" w:fill="auto"/>
            <w:vAlign w:val="center"/>
          </w:tcPr>
          <w:p w14:paraId="069DEDF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=145</w:t>
            </w:r>
          </w:p>
        </w:tc>
        <w:tc>
          <w:tcPr>
            <w:tcW w:w="1467" w:type="dxa"/>
            <w:shd w:val="clear" w:color="auto" w:fill="auto"/>
            <w:vAlign w:val="center"/>
          </w:tcPr>
          <w:p w14:paraId="73BDB66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=142</w:t>
            </w:r>
          </w:p>
        </w:tc>
        <w:tc>
          <w:tcPr>
            <w:tcW w:w="1468" w:type="dxa"/>
            <w:shd w:val="clear" w:color="auto" w:fill="auto"/>
            <w:vAlign w:val="center"/>
          </w:tcPr>
          <w:p w14:paraId="500B595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=140</w:t>
            </w:r>
          </w:p>
        </w:tc>
        <w:tc>
          <w:tcPr>
            <w:tcW w:w="1467" w:type="dxa"/>
            <w:shd w:val="clear" w:color="auto" w:fill="auto"/>
            <w:vAlign w:val="center"/>
          </w:tcPr>
          <w:p w14:paraId="5E6E78C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=147</w:t>
            </w:r>
          </w:p>
        </w:tc>
        <w:tc>
          <w:tcPr>
            <w:tcW w:w="1473" w:type="dxa"/>
            <w:gridSpan w:val="2"/>
            <w:shd w:val="clear" w:color="auto" w:fill="auto"/>
            <w:vAlign w:val="center"/>
          </w:tcPr>
          <w:p w14:paraId="4F1C49E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=135</w:t>
            </w:r>
          </w:p>
        </w:tc>
      </w:tr>
      <w:tr w:rsidR="00701059" w:rsidRPr="00FB4EAF" w14:paraId="41D88CCA" w14:textId="77777777" w:rsidTr="00E76A57">
        <w:trPr>
          <w:trHeight w:val="60"/>
        </w:trPr>
        <w:tc>
          <w:tcPr>
            <w:tcW w:w="1791" w:type="dxa"/>
            <w:shd w:val="clear" w:color="auto" w:fill="auto"/>
            <w:vAlign w:val="center"/>
          </w:tcPr>
          <w:p w14:paraId="7BDEFF26"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34EF3FE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17.31</w:t>
            </w:r>
            <w:r w:rsidRPr="00FB4EAF">
              <w:rPr>
                <w:rFonts w:cstheme="minorHAnsi"/>
                <w:sz w:val="16"/>
                <w:szCs w:val="16"/>
              </w:rPr>
              <w:br/>
              <w:t xml:space="preserve"> (15.14, 19.48)</w:t>
            </w:r>
          </w:p>
        </w:tc>
        <w:tc>
          <w:tcPr>
            <w:tcW w:w="1468" w:type="dxa"/>
            <w:shd w:val="clear" w:color="auto" w:fill="auto"/>
            <w:vAlign w:val="center"/>
          </w:tcPr>
          <w:p w14:paraId="597263F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20.03</w:t>
            </w:r>
            <w:r w:rsidRPr="00FB4EAF">
              <w:rPr>
                <w:rFonts w:cstheme="minorHAnsi"/>
                <w:sz w:val="16"/>
                <w:szCs w:val="16"/>
              </w:rPr>
              <w:br/>
              <w:t xml:space="preserve"> (17.31, 22.76)</w:t>
            </w:r>
          </w:p>
        </w:tc>
        <w:tc>
          <w:tcPr>
            <w:tcW w:w="1467" w:type="dxa"/>
            <w:shd w:val="clear" w:color="auto" w:fill="auto"/>
            <w:vAlign w:val="center"/>
          </w:tcPr>
          <w:p w14:paraId="1471002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21.54</w:t>
            </w:r>
            <w:r w:rsidRPr="00FB4EAF">
              <w:rPr>
                <w:rFonts w:cstheme="minorHAnsi"/>
                <w:sz w:val="16"/>
                <w:szCs w:val="16"/>
              </w:rPr>
              <w:br/>
              <w:t xml:space="preserve"> (18.82, 24.27)</w:t>
            </w:r>
          </w:p>
        </w:tc>
        <w:tc>
          <w:tcPr>
            <w:tcW w:w="1468" w:type="dxa"/>
            <w:shd w:val="clear" w:color="auto" w:fill="auto"/>
            <w:vAlign w:val="center"/>
          </w:tcPr>
          <w:p w14:paraId="4E1F855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23.14</w:t>
            </w:r>
            <w:r w:rsidRPr="00FB4EAF">
              <w:rPr>
                <w:rFonts w:cstheme="minorHAnsi"/>
                <w:sz w:val="16"/>
                <w:szCs w:val="16"/>
              </w:rPr>
              <w:br/>
              <w:t xml:space="preserve"> (19.66, 26.61)</w:t>
            </w:r>
          </w:p>
        </w:tc>
        <w:tc>
          <w:tcPr>
            <w:tcW w:w="1467" w:type="dxa"/>
            <w:shd w:val="clear" w:color="auto" w:fill="auto"/>
            <w:vAlign w:val="center"/>
          </w:tcPr>
          <w:p w14:paraId="2A4B957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23.01</w:t>
            </w:r>
            <w:r w:rsidRPr="00FB4EAF">
              <w:rPr>
                <w:rFonts w:cstheme="minorHAnsi"/>
                <w:sz w:val="16"/>
                <w:szCs w:val="16"/>
              </w:rPr>
              <w:br/>
              <w:t xml:space="preserve"> (19.56, 26.47)</w:t>
            </w:r>
          </w:p>
        </w:tc>
        <w:tc>
          <w:tcPr>
            <w:tcW w:w="1473" w:type="dxa"/>
            <w:gridSpan w:val="2"/>
            <w:shd w:val="clear" w:color="auto" w:fill="auto"/>
            <w:vAlign w:val="center"/>
          </w:tcPr>
          <w:p w14:paraId="30B2439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24.04</w:t>
            </w:r>
            <w:r w:rsidRPr="00FB4EAF">
              <w:rPr>
                <w:rFonts w:cstheme="minorHAnsi"/>
                <w:sz w:val="16"/>
                <w:szCs w:val="16"/>
              </w:rPr>
              <w:br/>
              <w:t xml:space="preserve"> (20.12, 27.96)</w:t>
            </w:r>
          </w:p>
        </w:tc>
      </w:tr>
      <w:tr w:rsidR="00701059" w:rsidRPr="00FB4EAF" w14:paraId="06B3428D" w14:textId="77777777" w:rsidTr="00E76A57">
        <w:trPr>
          <w:trHeight w:val="60"/>
        </w:trPr>
        <w:tc>
          <w:tcPr>
            <w:tcW w:w="1791" w:type="dxa"/>
            <w:shd w:val="clear" w:color="auto" w:fill="auto"/>
            <w:vAlign w:val="center"/>
          </w:tcPr>
          <w:p w14:paraId="2B9E0869"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68B5749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14.36</w:t>
            </w:r>
          </w:p>
        </w:tc>
        <w:tc>
          <w:tcPr>
            <w:tcW w:w="1468" w:type="dxa"/>
            <w:shd w:val="clear" w:color="auto" w:fill="auto"/>
            <w:vAlign w:val="center"/>
          </w:tcPr>
          <w:p w14:paraId="1447AE6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16.74</w:t>
            </w:r>
          </w:p>
        </w:tc>
        <w:tc>
          <w:tcPr>
            <w:tcW w:w="1467" w:type="dxa"/>
            <w:shd w:val="clear" w:color="auto" w:fill="auto"/>
            <w:vAlign w:val="center"/>
          </w:tcPr>
          <w:p w14:paraId="1CF9CF6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16.57</w:t>
            </w:r>
          </w:p>
        </w:tc>
        <w:tc>
          <w:tcPr>
            <w:tcW w:w="1468" w:type="dxa"/>
            <w:shd w:val="clear" w:color="auto" w:fill="auto"/>
            <w:vAlign w:val="center"/>
          </w:tcPr>
          <w:p w14:paraId="3696682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20.98</w:t>
            </w:r>
          </w:p>
        </w:tc>
        <w:tc>
          <w:tcPr>
            <w:tcW w:w="1467" w:type="dxa"/>
            <w:shd w:val="clear" w:color="auto" w:fill="auto"/>
            <w:vAlign w:val="center"/>
          </w:tcPr>
          <w:p w14:paraId="4327644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21.38</w:t>
            </w:r>
          </w:p>
        </w:tc>
        <w:tc>
          <w:tcPr>
            <w:tcW w:w="1473" w:type="dxa"/>
            <w:gridSpan w:val="2"/>
            <w:shd w:val="clear" w:color="auto" w:fill="auto"/>
            <w:vAlign w:val="center"/>
          </w:tcPr>
          <w:p w14:paraId="593FFBF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23.24</w:t>
            </w:r>
          </w:p>
        </w:tc>
      </w:tr>
      <w:tr w:rsidR="00701059" w:rsidRPr="00FB4EAF" w14:paraId="20A52D9B" w14:textId="77777777" w:rsidTr="00E76A57">
        <w:trPr>
          <w:trHeight w:val="60"/>
        </w:trPr>
        <w:tc>
          <w:tcPr>
            <w:tcW w:w="1791" w:type="dxa"/>
            <w:shd w:val="clear" w:color="auto" w:fill="auto"/>
            <w:vAlign w:val="center"/>
          </w:tcPr>
          <w:p w14:paraId="260CD7B1"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55BB6B2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13.00</w:t>
            </w:r>
          </w:p>
        </w:tc>
        <w:tc>
          <w:tcPr>
            <w:tcW w:w="1468" w:type="dxa"/>
            <w:shd w:val="clear" w:color="auto" w:fill="auto"/>
            <w:vAlign w:val="center"/>
          </w:tcPr>
          <w:p w14:paraId="120BA14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6337B56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68" w:type="dxa"/>
            <w:shd w:val="clear" w:color="auto" w:fill="auto"/>
            <w:vAlign w:val="center"/>
          </w:tcPr>
          <w:p w14:paraId="6B38081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5F9C217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73" w:type="dxa"/>
            <w:gridSpan w:val="2"/>
            <w:shd w:val="clear" w:color="auto" w:fill="auto"/>
            <w:vAlign w:val="center"/>
          </w:tcPr>
          <w:p w14:paraId="03BDBA6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r>
      <w:tr w:rsidR="00701059" w:rsidRPr="00FB4EAF" w14:paraId="5EAB62C2" w14:textId="77777777" w:rsidTr="00E76A57">
        <w:trPr>
          <w:trHeight w:val="60"/>
        </w:trPr>
        <w:tc>
          <w:tcPr>
            <w:tcW w:w="1791" w:type="dxa"/>
            <w:shd w:val="clear" w:color="auto" w:fill="auto"/>
            <w:vAlign w:val="center"/>
          </w:tcPr>
          <w:p w14:paraId="491FA549"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lastRenderedPageBreak/>
              <w:t>Mint</w:t>
            </w:r>
          </w:p>
        </w:tc>
        <w:tc>
          <w:tcPr>
            <w:tcW w:w="1468" w:type="dxa"/>
            <w:shd w:val="clear" w:color="auto" w:fill="auto"/>
            <w:vAlign w:val="center"/>
          </w:tcPr>
          <w:p w14:paraId="5E14B8C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=168</w:t>
            </w:r>
          </w:p>
        </w:tc>
        <w:tc>
          <w:tcPr>
            <w:tcW w:w="1468" w:type="dxa"/>
            <w:shd w:val="clear" w:color="auto" w:fill="auto"/>
            <w:vAlign w:val="center"/>
          </w:tcPr>
          <w:p w14:paraId="5C02CE7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=169</w:t>
            </w:r>
          </w:p>
        </w:tc>
        <w:tc>
          <w:tcPr>
            <w:tcW w:w="1467" w:type="dxa"/>
            <w:shd w:val="clear" w:color="auto" w:fill="auto"/>
            <w:vAlign w:val="center"/>
          </w:tcPr>
          <w:p w14:paraId="72B883D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=170</w:t>
            </w:r>
          </w:p>
        </w:tc>
        <w:tc>
          <w:tcPr>
            <w:tcW w:w="1468" w:type="dxa"/>
            <w:shd w:val="clear" w:color="auto" w:fill="auto"/>
            <w:vAlign w:val="center"/>
          </w:tcPr>
          <w:p w14:paraId="2BA61D8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=160</w:t>
            </w:r>
          </w:p>
        </w:tc>
        <w:tc>
          <w:tcPr>
            <w:tcW w:w="1467" w:type="dxa"/>
            <w:shd w:val="clear" w:color="auto" w:fill="auto"/>
            <w:vAlign w:val="center"/>
          </w:tcPr>
          <w:p w14:paraId="1EC6AE6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=151</w:t>
            </w:r>
          </w:p>
        </w:tc>
        <w:tc>
          <w:tcPr>
            <w:tcW w:w="1473" w:type="dxa"/>
            <w:gridSpan w:val="2"/>
            <w:shd w:val="clear" w:color="auto" w:fill="auto"/>
            <w:vAlign w:val="center"/>
          </w:tcPr>
          <w:p w14:paraId="471DD61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=142</w:t>
            </w:r>
          </w:p>
        </w:tc>
      </w:tr>
      <w:tr w:rsidR="00701059" w:rsidRPr="00FB4EAF" w14:paraId="26EBA5D0" w14:textId="77777777" w:rsidTr="00E76A57">
        <w:trPr>
          <w:trHeight w:val="60"/>
        </w:trPr>
        <w:tc>
          <w:tcPr>
            <w:tcW w:w="1791" w:type="dxa"/>
            <w:shd w:val="clear" w:color="auto" w:fill="auto"/>
            <w:vAlign w:val="center"/>
          </w:tcPr>
          <w:p w14:paraId="6FF898F8"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2F1162E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16.69</w:t>
            </w:r>
            <w:r w:rsidRPr="00FB4EAF">
              <w:rPr>
                <w:rFonts w:cstheme="minorHAnsi"/>
                <w:sz w:val="16"/>
                <w:szCs w:val="16"/>
              </w:rPr>
              <w:br/>
              <w:t xml:space="preserve"> (14.58, 18.80)</w:t>
            </w:r>
          </w:p>
        </w:tc>
        <w:tc>
          <w:tcPr>
            <w:tcW w:w="1468" w:type="dxa"/>
            <w:shd w:val="clear" w:color="auto" w:fill="auto"/>
            <w:vAlign w:val="center"/>
          </w:tcPr>
          <w:p w14:paraId="490BCE5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17.07</w:t>
            </w:r>
            <w:r w:rsidRPr="00FB4EAF">
              <w:rPr>
                <w:rFonts w:cstheme="minorHAnsi"/>
                <w:sz w:val="16"/>
                <w:szCs w:val="16"/>
              </w:rPr>
              <w:br/>
              <w:t xml:space="preserve"> (14.99, 19.15)</w:t>
            </w:r>
          </w:p>
        </w:tc>
        <w:tc>
          <w:tcPr>
            <w:tcW w:w="1467" w:type="dxa"/>
            <w:shd w:val="clear" w:color="auto" w:fill="auto"/>
            <w:vAlign w:val="center"/>
          </w:tcPr>
          <w:p w14:paraId="64F7058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21.42</w:t>
            </w:r>
            <w:r w:rsidRPr="00FB4EAF">
              <w:rPr>
                <w:rFonts w:cstheme="minorHAnsi"/>
                <w:sz w:val="16"/>
                <w:szCs w:val="16"/>
              </w:rPr>
              <w:br/>
              <w:t xml:space="preserve"> (18.04, 24.80)</w:t>
            </w:r>
          </w:p>
        </w:tc>
        <w:tc>
          <w:tcPr>
            <w:tcW w:w="1468" w:type="dxa"/>
            <w:shd w:val="clear" w:color="auto" w:fill="auto"/>
            <w:vAlign w:val="center"/>
          </w:tcPr>
          <w:p w14:paraId="739C729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20.61</w:t>
            </w:r>
            <w:r w:rsidRPr="00FB4EAF">
              <w:rPr>
                <w:rFonts w:cstheme="minorHAnsi"/>
                <w:sz w:val="16"/>
                <w:szCs w:val="16"/>
              </w:rPr>
              <w:br/>
              <w:t xml:space="preserve"> (17.27, 23.94)</w:t>
            </w:r>
          </w:p>
        </w:tc>
        <w:tc>
          <w:tcPr>
            <w:tcW w:w="1467" w:type="dxa"/>
            <w:shd w:val="clear" w:color="auto" w:fill="auto"/>
            <w:vAlign w:val="center"/>
          </w:tcPr>
          <w:p w14:paraId="53E52DE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21.08</w:t>
            </w:r>
            <w:r w:rsidRPr="00FB4EAF">
              <w:rPr>
                <w:rFonts w:cstheme="minorHAnsi"/>
                <w:sz w:val="16"/>
                <w:szCs w:val="16"/>
              </w:rPr>
              <w:br/>
              <w:t xml:space="preserve"> (17.88, 24.29)</w:t>
            </w:r>
          </w:p>
        </w:tc>
        <w:tc>
          <w:tcPr>
            <w:tcW w:w="1473" w:type="dxa"/>
            <w:gridSpan w:val="2"/>
            <w:shd w:val="clear" w:color="auto" w:fill="auto"/>
            <w:vAlign w:val="center"/>
          </w:tcPr>
          <w:p w14:paraId="1A1EB3F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23.66</w:t>
            </w:r>
            <w:r w:rsidRPr="00FB4EAF">
              <w:rPr>
                <w:rFonts w:cstheme="minorHAnsi"/>
                <w:sz w:val="16"/>
                <w:szCs w:val="16"/>
              </w:rPr>
              <w:br/>
              <w:t xml:space="preserve"> (19.92, 27.40)</w:t>
            </w:r>
          </w:p>
        </w:tc>
      </w:tr>
      <w:tr w:rsidR="00701059" w:rsidRPr="00FB4EAF" w14:paraId="2D40BCD9" w14:textId="77777777" w:rsidTr="00E76A57">
        <w:trPr>
          <w:trHeight w:val="60"/>
        </w:trPr>
        <w:tc>
          <w:tcPr>
            <w:tcW w:w="1791" w:type="dxa"/>
            <w:shd w:val="clear" w:color="auto" w:fill="auto"/>
            <w:vAlign w:val="center"/>
          </w:tcPr>
          <w:p w14:paraId="3944D92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214C918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13.95</w:t>
            </w:r>
          </w:p>
        </w:tc>
        <w:tc>
          <w:tcPr>
            <w:tcW w:w="1468" w:type="dxa"/>
            <w:shd w:val="clear" w:color="auto" w:fill="auto"/>
            <w:vAlign w:val="center"/>
          </w:tcPr>
          <w:p w14:paraId="1177BD6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13.81</w:t>
            </w:r>
          </w:p>
        </w:tc>
        <w:tc>
          <w:tcPr>
            <w:tcW w:w="1467" w:type="dxa"/>
            <w:shd w:val="clear" w:color="auto" w:fill="auto"/>
            <w:vAlign w:val="center"/>
          </w:tcPr>
          <w:p w14:paraId="39A9548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22.51</w:t>
            </w:r>
          </w:p>
        </w:tc>
        <w:tc>
          <w:tcPr>
            <w:tcW w:w="1468" w:type="dxa"/>
            <w:shd w:val="clear" w:color="auto" w:fill="auto"/>
            <w:vAlign w:val="center"/>
          </w:tcPr>
          <w:p w14:paraId="301CCFE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21.51</w:t>
            </w:r>
          </w:p>
        </w:tc>
        <w:tc>
          <w:tcPr>
            <w:tcW w:w="1467" w:type="dxa"/>
            <w:shd w:val="clear" w:color="auto" w:fill="auto"/>
            <w:vAlign w:val="center"/>
          </w:tcPr>
          <w:p w14:paraId="5C5FC8D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20.10</w:t>
            </w:r>
          </w:p>
        </w:tc>
        <w:tc>
          <w:tcPr>
            <w:tcW w:w="1473" w:type="dxa"/>
            <w:gridSpan w:val="2"/>
            <w:shd w:val="clear" w:color="auto" w:fill="auto"/>
            <w:vAlign w:val="center"/>
          </w:tcPr>
          <w:p w14:paraId="61A90C1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22.74</w:t>
            </w:r>
          </w:p>
        </w:tc>
      </w:tr>
      <w:tr w:rsidR="00701059" w:rsidRPr="00FB4EAF" w14:paraId="5418A2C8" w14:textId="77777777" w:rsidTr="00E76A57">
        <w:trPr>
          <w:trHeight w:val="60"/>
        </w:trPr>
        <w:tc>
          <w:tcPr>
            <w:tcW w:w="1791" w:type="dxa"/>
            <w:shd w:val="clear" w:color="auto" w:fill="auto"/>
            <w:vAlign w:val="center"/>
          </w:tcPr>
          <w:p w14:paraId="27998E0D"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48EB4B8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05BE87B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7968438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14.50</w:t>
            </w:r>
          </w:p>
        </w:tc>
        <w:tc>
          <w:tcPr>
            <w:tcW w:w="1468" w:type="dxa"/>
            <w:shd w:val="clear" w:color="auto" w:fill="auto"/>
            <w:vAlign w:val="center"/>
          </w:tcPr>
          <w:p w14:paraId="2FF27A2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0445700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73" w:type="dxa"/>
            <w:gridSpan w:val="2"/>
            <w:shd w:val="clear" w:color="auto" w:fill="auto"/>
            <w:vAlign w:val="center"/>
          </w:tcPr>
          <w:p w14:paraId="76E897E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r>
      <w:tr w:rsidR="00701059" w:rsidRPr="00FB4EAF" w14:paraId="42090B92" w14:textId="77777777" w:rsidTr="00E76A57">
        <w:trPr>
          <w:trHeight w:val="60"/>
        </w:trPr>
        <w:tc>
          <w:tcPr>
            <w:tcW w:w="1791" w:type="dxa"/>
            <w:shd w:val="clear" w:color="auto" w:fill="auto"/>
            <w:vAlign w:val="center"/>
          </w:tcPr>
          <w:p w14:paraId="3250BECF"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Wintergreen</w:t>
            </w:r>
          </w:p>
        </w:tc>
        <w:tc>
          <w:tcPr>
            <w:tcW w:w="1468" w:type="dxa"/>
            <w:shd w:val="clear" w:color="auto" w:fill="auto"/>
            <w:vAlign w:val="center"/>
          </w:tcPr>
          <w:p w14:paraId="5EB4EB5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=161</w:t>
            </w:r>
          </w:p>
        </w:tc>
        <w:tc>
          <w:tcPr>
            <w:tcW w:w="1468" w:type="dxa"/>
            <w:shd w:val="clear" w:color="auto" w:fill="auto"/>
            <w:vAlign w:val="center"/>
          </w:tcPr>
          <w:p w14:paraId="5DB4F77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=166</w:t>
            </w:r>
          </w:p>
        </w:tc>
        <w:tc>
          <w:tcPr>
            <w:tcW w:w="1467" w:type="dxa"/>
            <w:shd w:val="clear" w:color="auto" w:fill="auto"/>
            <w:vAlign w:val="center"/>
          </w:tcPr>
          <w:p w14:paraId="0285828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=153</w:t>
            </w:r>
          </w:p>
        </w:tc>
        <w:tc>
          <w:tcPr>
            <w:tcW w:w="1468" w:type="dxa"/>
            <w:shd w:val="clear" w:color="auto" w:fill="auto"/>
            <w:vAlign w:val="center"/>
          </w:tcPr>
          <w:p w14:paraId="56EDD5D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=154</w:t>
            </w:r>
          </w:p>
        </w:tc>
        <w:tc>
          <w:tcPr>
            <w:tcW w:w="1467" w:type="dxa"/>
            <w:shd w:val="clear" w:color="auto" w:fill="auto"/>
            <w:vAlign w:val="center"/>
          </w:tcPr>
          <w:p w14:paraId="7D30FCD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=165</w:t>
            </w:r>
          </w:p>
        </w:tc>
        <w:tc>
          <w:tcPr>
            <w:tcW w:w="1473" w:type="dxa"/>
            <w:gridSpan w:val="2"/>
            <w:shd w:val="clear" w:color="auto" w:fill="auto"/>
            <w:vAlign w:val="center"/>
          </w:tcPr>
          <w:p w14:paraId="5B61626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=147</w:t>
            </w:r>
          </w:p>
        </w:tc>
      </w:tr>
      <w:tr w:rsidR="00701059" w:rsidRPr="00FB4EAF" w14:paraId="70F49311" w14:textId="77777777" w:rsidTr="00E76A57">
        <w:trPr>
          <w:trHeight w:val="60"/>
        </w:trPr>
        <w:tc>
          <w:tcPr>
            <w:tcW w:w="1791" w:type="dxa"/>
            <w:shd w:val="clear" w:color="auto" w:fill="auto"/>
            <w:vAlign w:val="center"/>
          </w:tcPr>
          <w:p w14:paraId="700DA712"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56CF3ED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19.19</w:t>
            </w:r>
            <w:r w:rsidRPr="00FB4EAF">
              <w:rPr>
                <w:rFonts w:cstheme="minorHAnsi"/>
                <w:sz w:val="16"/>
                <w:szCs w:val="16"/>
              </w:rPr>
              <w:br/>
              <w:t xml:space="preserve"> (16.43, 21.95)</w:t>
            </w:r>
          </w:p>
        </w:tc>
        <w:tc>
          <w:tcPr>
            <w:tcW w:w="1468" w:type="dxa"/>
            <w:shd w:val="clear" w:color="auto" w:fill="auto"/>
            <w:vAlign w:val="center"/>
          </w:tcPr>
          <w:p w14:paraId="67ABC90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21.05</w:t>
            </w:r>
            <w:r w:rsidRPr="00FB4EAF">
              <w:rPr>
                <w:rFonts w:cstheme="minorHAnsi"/>
                <w:sz w:val="16"/>
                <w:szCs w:val="16"/>
              </w:rPr>
              <w:br/>
              <w:t xml:space="preserve"> (17.97, 24.13)</w:t>
            </w:r>
          </w:p>
        </w:tc>
        <w:tc>
          <w:tcPr>
            <w:tcW w:w="1467" w:type="dxa"/>
            <w:shd w:val="clear" w:color="auto" w:fill="auto"/>
            <w:vAlign w:val="center"/>
          </w:tcPr>
          <w:p w14:paraId="444CE1F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20.58</w:t>
            </w:r>
            <w:r w:rsidRPr="00FB4EAF">
              <w:rPr>
                <w:rFonts w:cstheme="minorHAnsi"/>
                <w:sz w:val="16"/>
                <w:szCs w:val="16"/>
              </w:rPr>
              <w:br/>
              <w:t xml:space="preserve"> (17.42, 23.74)</w:t>
            </w:r>
          </w:p>
        </w:tc>
        <w:tc>
          <w:tcPr>
            <w:tcW w:w="1468" w:type="dxa"/>
            <w:shd w:val="clear" w:color="auto" w:fill="auto"/>
            <w:vAlign w:val="center"/>
          </w:tcPr>
          <w:p w14:paraId="5485D6A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23.03</w:t>
            </w:r>
            <w:r w:rsidRPr="00FB4EAF">
              <w:rPr>
                <w:rFonts w:cstheme="minorHAnsi"/>
                <w:sz w:val="16"/>
                <w:szCs w:val="16"/>
              </w:rPr>
              <w:br/>
              <w:t xml:space="preserve"> (19.59, 26.48)</w:t>
            </w:r>
          </w:p>
        </w:tc>
        <w:tc>
          <w:tcPr>
            <w:tcW w:w="1467" w:type="dxa"/>
            <w:shd w:val="clear" w:color="auto" w:fill="auto"/>
            <w:vAlign w:val="center"/>
          </w:tcPr>
          <w:p w14:paraId="2D88FCF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26.29</w:t>
            </w:r>
            <w:r w:rsidRPr="00FB4EAF">
              <w:rPr>
                <w:rFonts w:cstheme="minorHAnsi"/>
                <w:sz w:val="16"/>
                <w:szCs w:val="16"/>
              </w:rPr>
              <w:br/>
              <w:t xml:space="preserve"> (22.13, 30.45)</w:t>
            </w:r>
          </w:p>
        </w:tc>
        <w:tc>
          <w:tcPr>
            <w:tcW w:w="1473" w:type="dxa"/>
            <w:gridSpan w:val="2"/>
            <w:shd w:val="clear" w:color="auto" w:fill="auto"/>
            <w:vAlign w:val="center"/>
          </w:tcPr>
          <w:p w14:paraId="7B5E6FD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26.03</w:t>
            </w:r>
            <w:r w:rsidRPr="00FB4EAF">
              <w:rPr>
                <w:rFonts w:cstheme="minorHAnsi"/>
                <w:sz w:val="16"/>
                <w:szCs w:val="16"/>
              </w:rPr>
              <w:br/>
              <w:t xml:space="preserve"> (21.52, 30.54)</w:t>
            </w:r>
          </w:p>
        </w:tc>
      </w:tr>
      <w:tr w:rsidR="00701059" w:rsidRPr="00FB4EAF" w14:paraId="34D97DCF" w14:textId="77777777" w:rsidTr="00E76A57">
        <w:trPr>
          <w:trHeight w:val="60"/>
        </w:trPr>
        <w:tc>
          <w:tcPr>
            <w:tcW w:w="1791" w:type="dxa"/>
            <w:shd w:val="clear" w:color="auto" w:fill="auto"/>
            <w:vAlign w:val="center"/>
          </w:tcPr>
          <w:p w14:paraId="71BAF3FA"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2C2EA0F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17.86</w:t>
            </w:r>
          </w:p>
        </w:tc>
        <w:tc>
          <w:tcPr>
            <w:tcW w:w="1468" w:type="dxa"/>
            <w:shd w:val="clear" w:color="auto" w:fill="auto"/>
            <w:vAlign w:val="center"/>
          </w:tcPr>
          <w:p w14:paraId="13E1701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20.22</w:t>
            </w:r>
          </w:p>
        </w:tc>
        <w:tc>
          <w:tcPr>
            <w:tcW w:w="1467" w:type="dxa"/>
            <w:shd w:val="clear" w:color="auto" w:fill="auto"/>
            <w:vAlign w:val="center"/>
          </w:tcPr>
          <w:p w14:paraId="4A968FE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19.94</w:t>
            </w:r>
          </w:p>
        </w:tc>
        <w:tc>
          <w:tcPr>
            <w:tcW w:w="1468" w:type="dxa"/>
            <w:shd w:val="clear" w:color="auto" w:fill="auto"/>
            <w:vAlign w:val="center"/>
          </w:tcPr>
          <w:p w14:paraId="0D1A7CF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21.78</w:t>
            </w:r>
          </w:p>
        </w:tc>
        <w:tc>
          <w:tcPr>
            <w:tcW w:w="1467" w:type="dxa"/>
            <w:shd w:val="clear" w:color="auto" w:fill="auto"/>
            <w:vAlign w:val="center"/>
          </w:tcPr>
          <w:p w14:paraId="4C37C0A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27.25</w:t>
            </w:r>
          </w:p>
        </w:tc>
        <w:tc>
          <w:tcPr>
            <w:tcW w:w="1473" w:type="dxa"/>
            <w:gridSpan w:val="2"/>
            <w:shd w:val="clear" w:color="auto" w:fill="auto"/>
            <w:vAlign w:val="center"/>
          </w:tcPr>
          <w:p w14:paraId="11E5B83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27.91</w:t>
            </w:r>
          </w:p>
        </w:tc>
      </w:tr>
      <w:tr w:rsidR="00701059" w:rsidRPr="00FB4EAF" w14:paraId="5A7DD261" w14:textId="77777777" w:rsidTr="00E76A57">
        <w:trPr>
          <w:trHeight w:val="60"/>
        </w:trPr>
        <w:tc>
          <w:tcPr>
            <w:tcW w:w="1791" w:type="dxa"/>
            <w:shd w:val="clear" w:color="auto" w:fill="auto"/>
            <w:vAlign w:val="center"/>
          </w:tcPr>
          <w:p w14:paraId="16BC47E4"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501EB99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45C1AAF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31C7D36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5A05761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67" w:type="dxa"/>
            <w:shd w:val="clear" w:color="auto" w:fill="auto"/>
            <w:vAlign w:val="center"/>
          </w:tcPr>
          <w:p w14:paraId="1E91787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73" w:type="dxa"/>
            <w:gridSpan w:val="2"/>
            <w:shd w:val="clear" w:color="auto" w:fill="auto"/>
            <w:vAlign w:val="center"/>
          </w:tcPr>
          <w:p w14:paraId="4DC6B0E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19.00</w:t>
            </w:r>
          </w:p>
        </w:tc>
      </w:tr>
      <w:tr w:rsidR="00701059" w:rsidRPr="00FB4EAF" w14:paraId="332BBF26" w14:textId="77777777" w:rsidTr="00E76A57">
        <w:trPr>
          <w:trHeight w:val="60"/>
        </w:trPr>
        <w:tc>
          <w:tcPr>
            <w:tcW w:w="10602" w:type="dxa"/>
            <w:gridSpan w:val="8"/>
            <w:shd w:val="clear" w:color="auto" w:fill="auto"/>
            <w:vAlign w:val="center"/>
          </w:tcPr>
          <w:p w14:paraId="1E90C6EA" w14:textId="0861F44B" w:rsidR="00701059" w:rsidRPr="00FB4EAF" w:rsidRDefault="00701059" w:rsidP="00D041B5">
            <w:pPr>
              <w:spacing w:after="0" w:line="480" w:lineRule="auto"/>
              <w:jc w:val="center"/>
              <w:rPr>
                <w:rFonts w:cstheme="minorHAnsi"/>
                <w:color w:val="000000"/>
                <w:sz w:val="16"/>
                <w:szCs w:val="16"/>
              </w:rPr>
            </w:pPr>
            <w:del w:id="4" w:author="Lewis, Jennifer N. (ALCS)" w:date="2021-09-01T16:43:00Z">
              <w:r w:rsidRPr="00FB4EAF" w:rsidDel="00580268">
                <w:rPr>
                  <w:rFonts w:cstheme="minorHAnsi"/>
                  <w:color w:val="000000"/>
                  <w:sz w:val="16"/>
                  <w:szCs w:val="16"/>
                </w:rPr>
                <w:delText>A-STU</w:delText>
              </w:r>
            </w:del>
            <w:ins w:id="5" w:author="Lewis, Jennifer N. (ALCS)" w:date="2021-09-01T16:43:00Z">
              <w:r w:rsidR="00580268">
                <w:rPr>
                  <w:rFonts w:cstheme="minorHAnsi"/>
                  <w:color w:val="000000"/>
                  <w:sz w:val="16"/>
                  <w:szCs w:val="16"/>
                </w:rPr>
                <w:t>ASTU</w:t>
              </w:r>
            </w:ins>
            <w:bookmarkStart w:id="6" w:name="_GoBack"/>
            <w:bookmarkEnd w:id="6"/>
          </w:p>
        </w:tc>
      </w:tr>
      <w:tr w:rsidR="00701059" w:rsidRPr="00FB4EAF" w14:paraId="2194180F" w14:textId="77777777" w:rsidTr="00E76A57">
        <w:trPr>
          <w:trHeight w:val="60"/>
        </w:trPr>
        <w:tc>
          <w:tcPr>
            <w:tcW w:w="1791" w:type="dxa"/>
            <w:shd w:val="clear" w:color="auto" w:fill="auto"/>
            <w:vAlign w:val="center"/>
          </w:tcPr>
          <w:p w14:paraId="3050DADD"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Original</w:t>
            </w:r>
          </w:p>
        </w:tc>
        <w:tc>
          <w:tcPr>
            <w:tcW w:w="1468" w:type="dxa"/>
            <w:shd w:val="clear" w:color="auto" w:fill="auto"/>
            <w:vAlign w:val="center"/>
          </w:tcPr>
          <w:p w14:paraId="28E923C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=119</w:t>
            </w:r>
          </w:p>
        </w:tc>
        <w:tc>
          <w:tcPr>
            <w:tcW w:w="1468" w:type="dxa"/>
            <w:shd w:val="clear" w:color="auto" w:fill="auto"/>
            <w:vAlign w:val="center"/>
          </w:tcPr>
          <w:p w14:paraId="130D8A4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=102</w:t>
            </w:r>
          </w:p>
        </w:tc>
        <w:tc>
          <w:tcPr>
            <w:tcW w:w="1467" w:type="dxa"/>
            <w:shd w:val="clear" w:color="auto" w:fill="auto"/>
            <w:vAlign w:val="center"/>
          </w:tcPr>
          <w:p w14:paraId="097F174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=100</w:t>
            </w:r>
          </w:p>
        </w:tc>
        <w:tc>
          <w:tcPr>
            <w:tcW w:w="1468" w:type="dxa"/>
            <w:shd w:val="clear" w:color="auto" w:fill="auto"/>
            <w:vAlign w:val="center"/>
          </w:tcPr>
          <w:p w14:paraId="6BAD6CF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=90</w:t>
            </w:r>
          </w:p>
        </w:tc>
        <w:tc>
          <w:tcPr>
            <w:tcW w:w="1467" w:type="dxa"/>
            <w:shd w:val="clear" w:color="auto" w:fill="auto"/>
            <w:vAlign w:val="center"/>
          </w:tcPr>
          <w:p w14:paraId="773B107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=84</w:t>
            </w:r>
          </w:p>
        </w:tc>
        <w:tc>
          <w:tcPr>
            <w:tcW w:w="1473" w:type="dxa"/>
            <w:gridSpan w:val="2"/>
            <w:shd w:val="clear" w:color="auto" w:fill="auto"/>
            <w:vAlign w:val="center"/>
          </w:tcPr>
          <w:p w14:paraId="2FF33DB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=62</w:t>
            </w:r>
          </w:p>
        </w:tc>
      </w:tr>
      <w:tr w:rsidR="00701059" w:rsidRPr="00FB4EAF" w14:paraId="40F54B7D" w14:textId="77777777" w:rsidTr="00E76A57">
        <w:trPr>
          <w:trHeight w:val="60"/>
        </w:trPr>
        <w:tc>
          <w:tcPr>
            <w:tcW w:w="1791" w:type="dxa"/>
            <w:shd w:val="clear" w:color="auto" w:fill="auto"/>
            <w:vAlign w:val="center"/>
          </w:tcPr>
          <w:p w14:paraId="496BCB38"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4760000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17.48</w:t>
            </w:r>
            <w:r w:rsidRPr="00FB4EAF">
              <w:rPr>
                <w:rFonts w:cstheme="minorHAnsi"/>
                <w:sz w:val="16"/>
                <w:szCs w:val="16"/>
              </w:rPr>
              <w:br/>
              <w:t xml:space="preserve"> (14.56, 20.39)</w:t>
            </w:r>
          </w:p>
        </w:tc>
        <w:tc>
          <w:tcPr>
            <w:tcW w:w="1468" w:type="dxa"/>
            <w:shd w:val="clear" w:color="auto" w:fill="auto"/>
            <w:vAlign w:val="center"/>
          </w:tcPr>
          <w:p w14:paraId="48EE00D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19.77</w:t>
            </w:r>
            <w:r w:rsidRPr="00FB4EAF">
              <w:rPr>
                <w:rFonts w:cstheme="minorHAnsi"/>
                <w:sz w:val="16"/>
                <w:szCs w:val="16"/>
              </w:rPr>
              <w:br/>
              <w:t xml:space="preserve"> (15.09, 24.46)</w:t>
            </w:r>
          </w:p>
        </w:tc>
        <w:tc>
          <w:tcPr>
            <w:tcW w:w="1467" w:type="dxa"/>
            <w:shd w:val="clear" w:color="auto" w:fill="auto"/>
            <w:vAlign w:val="center"/>
          </w:tcPr>
          <w:p w14:paraId="6DA2C19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19.75</w:t>
            </w:r>
            <w:r w:rsidRPr="00FB4EAF">
              <w:rPr>
                <w:rFonts w:cstheme="minorHAnsi"/>
                <w:sz w:val="16"/>
                <w:szCs w:val="16"/>
              </w:rPr>
              <w:br/>
              <w:t xml:space="preserve"> (14.81, 24.68)</w:t>
            </w:r>
          </w:p>
        </w:tc>
        <w:tc>
          <w:tcPr>
            <w:tcW w:w="1468" w:type="dxa"/>
            <w:shd w:val="clear" w:color="auto" w:fill="auto"/>
            <w:vAlign w:val="center"/>
          </w:tcPr>
          <w:p w14:paraId="17EACD3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20.55</w:t>
            </w:r>
            <w:r w:rsidRPr="00FB4EAF">
              <w:rPr>
                <w:rFonts w:cstheme="minorHAnsi"/>
                <w:sz w:val="16"/>
                <w:szCs w:val="16"/>
              </w:rPr>
              <w:br/>
              <w:t xml:space="preserve"> (14.86, 26.23)</w:t>
            </w:r>
          </w:p>
        </w:tc>
        <w:tc>
          <w:tcPr>
            <w:tcW w:w="1467" w:type="dxa"/>
            <w:shd w:val="clear" w:color="auto" w:fill="auto"/>
            <w:vAlign w:val="center"/>
          </w:tcPr>
          <w:p w14:paraId="25CFE33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20.84</w:t>
            </w:r>
            <w:r w:rsidRPr="00FB4EAF">
              <w:rPr>
                <w:rFonts w:cstheme="minorHAnsi"/>
                <w:sz w:val="16"/>
                <w:szCs w:val="16"/>
              </w:rPr>
              <w:br/>
              <w:t xml:space="preserve"> (15.76, 25.92)</w:t>
            </w:r>
          </w:p>
        </w:tc>
        <w:tc>
          <w:tcPr>
            <w:tcW w:w="1473" w:type="dxa"/>
            <w:gridSpan w:val="2"/>
            <w:shd w:val="clear" w:color="auto" w:fill="auto"/>
            <w:vAlign w:val="center"/>
          </w:tcPr>
          <w:p w14:paraId="334D8BB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20.74</w:t>
            </w:r>
            <w:r w:rsidRPr="00FB4EAF">
              <w:rPr>
                <w:rFonts w:cstheme="minorHAnsi"/>
                <w:sz w:val="16"/>
                <w:szCs w:val="16"/>
              </w:rPr>
              <w:br/>
              <w:t xml:space="preserve"> (14.63, 26.85)</w:t>
            </w:r>
          </w:p>
        </w:tc>
      </w:tr>
      <w:tr w:rsidR="00701059" w:rsidRPr="00FB4EAF" w14:paraId="708F79B9" w14:textId="77777777" w:rsidTr="00E76A57">
        <w:trPr>
          <w:trHeight w:val="60"/>
        </w:trPr>
        <w:tc>
          <w:tcPr>
            <w:tcW w:w="1791" w:type="dxa"/>
            <w:shd w:val="clear" w:color="auto" w:fill="auto"/>
            <w:vAlign w:val="center"/>
          </w:tcPr>
          <w:p w14:paraId="1D5DBEBF"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306B720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16.23</w:t>
            </w:r>
          </w:p>
        </w:tc>
        <w:tc>
          <w:tcPr>
            <w:tcW w:w="1468" w:type="dxa"/>
            <w:shd w:val="clear" w:color="auto" w:fill="auto"/>
            <w:vAlign w:val="center"/>
          </w:tcPr>
          <w:p w14:paraId="2502BC8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24.16</w:t>
            </w:r>
          </w:p>
        </w:tc>
        <w:tc>
          <w:tcPr>
            <w:tcW w:w="1467" w:type="dxa"/>
            <w:shd w:val="clear" w:color="auto" w:fill="auto"/>
            <w:vAlign w:val="center"/>
          </w:tcPr>
          <w:p w14:paraId="750676A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25.20</w:t>
            </w:r>
          </w:p>
        </w:tc>
        <w:tc>
          <w:tcPr>
            <w:tcW w:w="1468" w:type="dxa"/>
            <w:shd w:val="clear" w:color="auto" w:fill="auto"/>
            <w:vAlign w:val="center"/>
          </w:tcPr>
          <w:p w14:paraId="1402E40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27.51</w:t>
            </w:r>
          </w:p>
        </w:tc>
        <w:tc>
          <w:tcPr>
            <w:tcW w:w="1467" w:type="dxa"/>
            <w:shd w:val="clear" w:color="auto" w:fill="auto"/>
            <w:vAlign w:val="center"/>
          </w:tcPr>
          <w:p w14:paraId="4DF3721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23.76</w:t>
            </w:r>
          </w:p>
        </w:tc>
        <w:tc>
          <w:tcPr>
            <w:tcW w:w="1473" w:type="dxa"/>
            <w:gridSpan w:val="2"/>
            <w:shd w:val="clear" w:color="auto" w:fill="auto"/>
            <w:vAlign w:val="center"/>
          </w:tcPr>
          <w:p w14:paraId="0F6D562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24.56</w:t>
            </w:r>
          </w:p>
        </w:tc>
      </w:tr>
      <w:tr w:rsidR="00701059" w:rsidRPr="00FB4EAF" w14:paraId="6C2025F6" w14:textId="77777777" w:rsidTr="00E76A57">
        <w:trPr>
          <w:trHeight w:val="60"/>
        </w:trPr>
        <w:tc>
          <w:tcPr>
            <w:tcW w:w="1791" w:type="dxa"/>
            <w:shd w:val="clear" w:color="auto" w:fill="auto"/>
            <w:vAlign w:val="center"/>
          </w:tcPr>
          <w:p w14:paraId="4B3DA0B2"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164ABB7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13.00</w:t>
            </w:r>
          </w:p>
        </w:tc>
        <w:tc>
          <w:tcPr>
            <w:tcW w:w="1468" w:type="dxa"/>
            <w:shd w:val="clear" w:color="auto" w:fill="auto"/>
            <w:vAlign w:val="center"/>
          </w:tcPr>
          <w:p w14:paraId="4C07505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4FA1568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7B81FCE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12.00</w:t>
            </w:r>
          </w:p>
        </w:tc>
        <w:tc>
          <w:tcPr>
            <w:tcW w:w="1467" w:type="dxa"/>
            <w:shd w:val="clear" w:color="auto" w:fill="auto"/>
            <w:vAlign w:val="center"/>
          </w:tcPr>
          <w:p w14:paraId="44CFB45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14.50</w:t>
            </w:r>
          </w:p>
        </w:tc>
        <w:tc>
          <w:tcPr>
            <w:tcW w:w="1473" w:type="dxa"/>
            <w:gridSpan w:val="2"/>
            <w:shd w:val="clear" w:color="auto" w:fill="auto"/>
            <w:vAlign w:val="center"/>
          </w:tcPr>
          <w:p w14:paraId="6F46044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13.50</w:t>
            </w:r>
          </w:p>
        </w:tc>
      </w:tr>
      <w:tr w:rsidR="00701059" w:rsidRPr="00FB4EAF" w14:paraId="17C0141B" w14:textId="77777777" w:rsidTr="00E76A57">
        <w:trPr>
          <w:trHeight w:val="60"/>
        </w:trPr>
        <w:tc>
          <w:tcPr>
            <w:tcW w:w="1791" w:type="dxa"/>
            <w:shd w:val="clear" w:color="auto" w:fill="auto"/>
            <w:vAlign w:val="center"/>
          </w:tcPr>
          <w:p w14:paraId="6809C19C"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Berry</w:t>
            </w:r>
          </w:p>
        </w:tc>
        <w:tc>
          <w:tcPr>
            <w:tcW w:w="1468" w:type="dxa"/>
            <w:shd w:val="clear" w:color="auto" w:fill="auto"/>
            <w:vAlign w:val="center"/>
          </w:tcPr>
          <w:p w14:paraId="59555F4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=231</w:t>
            </w:r>
          </w:p>
        </w:tc>
        <w:tc>
          <w:tcPr>
            <w:tcW w:w="1468" w:type="dxa"/>
            <w:shd w:val="clear" w:color="auto" w:fill="auto"/>
            <w:vAlign w:val="center"/>
          </w:tcPr>
          <w:p w14:paraId="3B3600D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=177</w:t>
            </w:r>
          </w:p>
        </w:tc>
        <w:tc>
          <w:tcPr>
            <w:tcW w:w="1467" w:type="dxa"/>
            <w:shd w:val="clear" w:color="auto" w:fill="auto"/>
            <w:vAlign w:val="center"/>
          </w:tcPr>
          <w:p w14:paraId="21C9FE5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=174</w:t>
            </w:r>
          </w:p>
        </w:tc>
        <w:tc>
          <w:tcPr>
            <w:tcW w:w="1468" w:type="dxa"/>
            <w:shd w:val="clear" w:color="auto" w:fill="auto"/>
            <w:vAlign w:val="center"/>
          </w:tcPr>
          <w:p w14:paraId="5D2FDE3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=168</w:t>
            </w:r>
          </w:p>
        </w:tc>
        <w:tc>
          <w:tcPr>
            <w:tcW w:w="1467" w:type="dxa"/>
            <w:shd w:val="clear" w:color="auto" w:fill="auto"/>
            <w:vAlign w:val="center"/>
          </w:tcPr>
          <w:p w14:paraId="106DF40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=157</w:t>
            </w:r>
          </w:p>
        </w:tc>
        <w:tc>
          <w:tcPr>
            <w:tcW w:w="1473" w:type="dxa"/>
            <w:gridSpan w:val="2"/>
            <w:shd w:val="clear" w:color="auto" w:fill="auto"/>
            <w:vAlign w:val="center"/>
          </w:tcPr>
          <w:p w14:paraId="65375B8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=151</w:t>
            </w:r>
          </w:p>
        </w:tc>
      </w:tr>
      <w:tr w:rsidR="00701059" w:rsidRPr="00FB4EAF" w14:paraId="167EE18C" w14:textId="77777777" w:rsidTr="00E76A57">
        <w:trPr>
          <w:trHeight w:val="60"/>
        </w:trPr>
        <w:tc>
          <w:tcPr>
            <w:tcW w:w="1791" w:type="dxa"/>
            <w:shd w:val="clear" w:color="auto" w:fill="auto"/>
            <w:vAlign w:val="center"/>
          </w:tcPr>
          <w:p w14:paraId="3ED00828"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4DD5B0C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19.35</w:t>
            </w:r>
            <w:r w:rsidRPr="00FB4EAF">
              <w:rPr>
                <w:rFonts w:cstheme="minorHAnsi"/>
                <w:sz w:val="16"/>
                <w:szCs w:val="16"/>
              </w:rPr>
              <w:br/>
              <w:t xml:space="preserve"> (17.30, 21.39)</w:t>
            </w:r>
          </w:p>
        </w:tc>
        <w:tc>
          <w:tcPr>
            <w:tcW w:w="1468" w:type="dxa"/>
            <w:shd w:val="clear" w:color="auto" w:fill="auto"/>
            <w:vAlign w:val="center"/>
          </w:tcPr>
          <w:p w14:paraId="19EBE91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19.50</w:t>
            </w:r>
            <w:r w:rsidRPr="00FB4EAF">
              <w:rPr>
                <w:rFonts w:cstheme="minorHAnsi"/>
                <w:sz w:val="16"/>
                <w:szCs w:val="16"/>
              </w:rPr>
              <w:br/>
              <w:t xml:space="preserve"> (16.96, 22.03)</w:t>
            </w:r>
          </w:p>
        </w:tc>
        <w:tc>
          <w:tcPr>
            <w:tcW w:w="1467" w:type="dxa"/>
            <w:shd w:val="clear" w:color="auto" w:fill="auto"/>
            <w:vAlign w:val="center"/>
          </w:tcPr>
          <w:p w14:paraId="0A59B13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18.29</w:t>
            </w:r>
            <w:r w:rsidRPr="00FB4EAF">
              <w:rPr>
                <w:rFonts w:cstheme="minorHAnsi"/>
                <w:sz w:val="16"/>
                <w:szCs w:val="16"/>
              </w:rPr>
              <w:br/>
              <w:t xml:space="preserve"> (16.08, 20.49)</w:t>
            </w:r>
          </w:p>
        </w:tc>
        <w:tc>
          <w:tcPr>
            <w:tcW w:w="1468" w:type="dxa"/>
            <w:shd w:val="clear" w:color="auto" w:fill="auto"/>
            <w:vAlign w:val="center"/>
          </w:tcPr>
          <w:p w14:paraId="2DF00B4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18.78</w:t>
            </w:r>
            <w:r w:rsidRPr="00FB4EAF">
              <w:rPr>
                <w:rFonts w:cstheme="minorHAnsi"/>
                <w:sz w:val="16"/>
                <w:szCs w:val="16"/>
              </w:rPr>
              <w:br/>
              <w:t xml:space="preserve"> (16.50, 21.06)</w:t>
            </w:r>
          </w:p>
        </w:tc>
        <w:tc>
          <w:tcPr>
            <w:tcW w:w="1467" w:type="dxa"/>
            <w:shd w:val="clear" w:color="auto" w:fill="auto"/>
            <w:vAlign w:val="center"/>
          </w:tcPr>
          <w:p w14:paraId="6CED988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20.19</w:t>
            </w:r>
            <w:r w:rsidRPr="00FB4EAF">
              <w:rPr>
                <w:rFonts w:cstheme="minorHAnsi"/>
                <w:sz w:val="16"/>
                <w:szCs w:val="16"/>
              </w:rPr>
              <w:br/>
              <w:t xml:space="preserve"> (17.23, 23.15)</w:t>
            </w:r>
          </w:p>
        </w:tc>
        <w:tc>
          <w:tcPr>
            <w:tcW w:w="1473" w:type="dxa"/>
            <w:gridSpan w:val="2"/>
            <w:shd w:val="clear" w:color="auto" w:fill="auto"/>
            <w:vAlign w:val="center"/>
          </w:tcPr>
          <w:p w14:paraId="7200746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22.19</w:t>
            </w:r>
            <w:r w:rsidRPr="00FB4EAF">
              <w:rPr>
                <w:rFonts w:cstheme="minorHAnsi"/>
                <w:sz w:val="16"/>
                <w:szCs w:val="16"/>
              </w:rPr>
              <w:br/>
              <w:t xml:space="preserve"> (19.13, 25.25)</w:t>
            </w:r>
          </w:p>
        </w:tc>
      </w:tr>
      <w:tr w:rsidR="00701059" w:rsidRPr="00FB4EAF" w14:paraId="37F00BB9" w14:textId="77777777" w:rsidTr="00E76A57">
        <w:trPr>
          <w:trHeight w:val="60"/>
        </w:trPr>
        <w:tc>
          <w:tcPr>
            <w:tcW w:w="1791" w:type="dxa"/>
            <w:shd w:val="clear" w:color="auto" w:fill="auto"/>
            <w:vAlign w:val="center"/>
          </w:tcPr>
          <w:p w14:paraId="1C9F8603"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2EE4E5E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15.86</w:t>
            </w:r>
          </w:p>
        </w:tc>
        <w:tc>
          <w:tcPr>
            <w:tcW w:w="1468" w:type="dxa"/>
            <w:shd w:val="clear" w:color="auto" w:fill="auto"/>
            <w:vAlign w:val="center"/>
          </w:tcPr>
          <w:p w14:paraId="1E53927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17.20</w:t>
            </w:r>
          </w:p>
        </w:tc>
        <w:tc>
          <w:tcPr>
            <w:tcW w:w="1467" w:type="dxa"/>
            <w:shd w:val="clear" w:color="auto" w:fill="auto"/>
            <w:vAlign w:val="center"/>
          </w:tcPr>
          <w:p w14:paraId="07270C7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14.85</w:t>
            </w:r>
          </w:p>
        </w:tc>
        <w:tc>
          <w:tcPr>
            <w:tcW w:w="1468" w:type="dxa"/>
            <w:shd w:val="clear" w:color="auto" w:fill="auto"/>
            <w:vAlign w:val="center"/>
          </w:tcPr>
          <w:p w14:paraId="0016094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15.10</w:t>
            </w:r>
          </w:p>
        </w:tc>
        <w:tc>
          <w:tcPr>
            <w:tcW w:w="1467" w:type="dxa"/>
            <w:shd w:val="clear" w:color="auto" w:fill="auto"/>
            <w:vAlign w:val="center"/>
          </w:tcPr>
          <w:p w14:paraId="686E865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18.94</w:t>
            </w:r>
          </w:p>
        </w:tc>
        <w:tc>
          <w:tcPr>
            <w:tcW w:w="1473" w:type="dxa"/>
            <w:gridSpan w:val="2"/>
            <w:shd w:val="clear" w:color="auto" w:fill="auto"/>
            <w:vAlign w:val="center"/>
          </w:tcPr>
          <w:p w14:paraId="73239AA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19.20</w:t>
            </w:r>
          </w:p>
        </w:tc>
      </w:tr>
      <w:tr w:rsidR="00701059" w:rsidRPr="00FB4EAF" w14:paraId="56B4BC63" w14:textId="77777777" w:rsidTr="00E76A57">
        <w:trPr>
          <w:trHeight w:val="60"/>
        </w:trPr>
        <w:tc>
          <w:tcPr>
            <w:tcW w:w="1791" w:type="dxa"/>
            <w:shd w:val="clear" w:color="auto" w:fill="auto"/>
            <w:vAlign w:val="center"/>
          </w:tcPr>
          <w:p w14:paraId="0EFE8E2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56A02EC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8" w:type="dxa"/>
            <w:shd w:val="clear" w:color="auto" w:fill="auto"/>
            <w:vAlign w:val="center"/>
          </w:tcPr>
          <w:p w14:paraId="5A2E91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47A32B4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8" w:type="dxa"/>
            <w:shd w:val="clear" w:color="auto" w:fill="auto"/>
            <w:vAlign w:val="center"/>
          </w:tcPr>
          <w:p w14:paraId="59C09F4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4DAC62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73" w:type="dxa"/>
            <w:gridSpan w:val="2"/>
            <w:shd w:val="clear" w:color="auto" w:fill="auto"/>
            <w:vAlign w:val="center"/>
          </w:tcPr>
          <w:p w14:paraId="695E036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17.50</w:t>
            </w:r>
          </w:p>
        </w:tc>
      </w:tr>
      <w:tr w:rsidR="00701059" w:rsidRPr="00FB4EAF" w14:paraId="3F2A8977" w14:textId="77777777" w:rsidTr="00E76A57">
        <w:trPr>
          <w:trHeight w:val="60"/>
        </w:trPr>
        <w:tc>
          <w:tcPr>
            <w:tcW w:w="1791" w:type="dxa"/>
            <w:shd w:val="clear" w:color="auto" w:fill="auto"/>
            <w:vAlign w:val="center"/>
          </w:tcPr>
          <w:p w14:paraId="68DAE039"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Cinnamon</w:t>
            </w:r>
          </w:p>
        </w:tc>
        <w:tc>
          <w:tcPr>
            <w:tcW w:w="1468" w:type="dxa"/>
            <w:shd w:val="clear" w:color="auto" w:fill="auto"/>
            <w:vAlign w:val="center"/>
          </w:tcPr>
          <w:p w14:paraId="2FD8EB2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=127</w:t>
            </w:r>
          </w:p>
        </w:tc>
        <w:tc>
          <w:tcPr>
            <w:tcW w:w="1468" w:type="dxa"/>
            <w:shd w:val="clear" w:color="auto" w:fill="auto"/>
            <w:vAlign w:val="center"/>
          </w:tcPr>
          <w:p w14:paraId="2FC15DE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=137</w:t>
            </w:r>
          </w:p>
        </w:tc>
        <w:tc>
          <w:tcPr>
            <w:tcW w:w="1467" w:type="dxa"/>
            <w:shd w:val="clear" w:color="auto" w:fill="auto"/>
            <w:vAlign w:val="center"/>
          </w:tcPr>
          <w:p w14:paraId="283D407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=128</w:t>
            </w:r>
          </w:p>
        </w:tc>
        <w:tc>
          <w:tcPr>
            <w:tcW w:w="1468" w:type="dxa"/>
            <w:shd w:val="clear" w:color="auto" w:fill="auto"/>
            <w:vAlign w:val="center"/>
          </w:tcPr>
          <w:p w14:paraId="50DFCAC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=130</w:t>
            </w:r>
          </w:p>
        </w:tc>
        <w:tc>
          <w:tcPr>
            <w:tcW w:w="1467" w:type="dxa"/>
            <w:shd w:val="clear" w:color="auto" w:fill="auto"/>
            <w:vAlign w:val="center"/>
          </w:tcPr>
          <w:p w14:paraId="34725C0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=116</w:t>
            </w:r>
          </w:p>
        </w:tc>
        <w:tc>
          <w:tcPr>
            <w:tcW w:w="1473" w:type="dxa"/>
            <w:gridSpan w:val="2"/>
            <w:shd w:val="clear" w:color="auto" w:fill="auto"/>
            <w:vAlign w:val="center"/>
          </w:tcPr>
          <w:p w14:paraId="2241536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iCs/>
                <w:sz w:val="16"/>
                <w:szCs w:val="16"/>
              </w:rPr>
              <w:t>n</w:t>
            </w:r>
            <w:r w:rsidRPr="00FB4EAF">
              <w:rPr>
                <w:rFonts w:cstheme="minorHAnsi"/>
                <w:sz w:val="16"/>
                <w:szCs w:val="16"/>
              </w:rPr>
              <w:t>=107</w:t>
            </w:r>
          </w:p>
        </w:tc>
      </w:tr>
      <w:tr w:rsidR="00701059" w:rsidRPr="00FB4EAF" w14:paraId="4CA8ED2F" w14:textId="77777777" w:rsidTr="00E76A57">
        <w:trPr>
          <w:trHeight w:val="60"/>
        </w:trPr>
        <w:tc>
          <w:tcPr>
            <w:tcW w:w="1791" w:type="dxa"/>
            <w:shd w:val="clear" w:color="auto" w:fill="auto"/>
            <w:vAlign w:val="center"/>
          </w:tcPr>
          <w:p w14:paraId="5DE86049"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36C2CA5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19.45</w:t>
            </w:r>
            <w:r w:rsidRPr="00FB4EAF">
              <w:rPr>
                <w:rFonts w:cstheme="minorHAnsi"/>
                <w:sz w:val="16"/>
                <w:szCs w:val="16"/>
              </w:rPr>
              <w:br/>
              <w:t xml:space="preserve"> (16.70, 22.20)</w:t>
            </w:r>
          </w:p>
        </w:tc>
        <w:tc>
          <w:tcPr>
            <w:tcW w:w="1468" w:type="dxa"/>
            <w:shd w:val="clear" w:color="auto" w:fill="auto"/>
            <w:vAlign w:val="center"/>
          </w:tcPr>
          <w:p w14:paraId="69D9C5D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17.38</w:t>
            </w:r>
            <w:r w:rsidRPr="00FB4EAF">
              <w:rPr>
                <w:rFonts w:cstheme="minorHAnsi"/>
                <w:sz w:val="16"/>
                <w:szCs w:val="16"/>
              </w:rPr>
              <w:br/>
              <w:t xml:space="preserve"> (15.11, 19.66)</w:t>
            </w:r>
          </w:p>
        </w:tc>
        <w:tc>
          <w:tcPr>
            <w:tcW w:w="1467" w:type="dxa"/>
            <w:shd w:val="clear" w:color="auto" w:fill="auto"/>
            <w:vAlign w:val="center"/>
          </w:tcPr>
          <w:p w14:paraId="6288DA6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18.98</w:t>
            </w:r>
            <w:r w:rsidRPr="00FB4EAF">
              <w:rPr>
                <w:rFonts w:cstheme="minorHAnsi"/>
                <w:sz w:val="16"/>
                <w:szCs w:val="16"/>
              </w:rPr>
              <w:br/>
              <w:t xml:space="preserve"> (16.05, 21.90)</w:t>
            </w:r>
          </w:p>
        </w:tc>
        <w:tc>
          <w:tcPr>
            <w:tcW w:w="1468" w:type="dxa"/>
            <w:shd w:val="clear" w:color="auto" w:fill="auto"/>
            <w:vAlign w:val="center"/>
          </w:tcPr>
          <w:p w14:paraId="373035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20.83</w:t>
            </w:r>
            <w:r w:rsidRPr="00FB4EAF">
              <w:rPr>
                <w:rFonts w:cstheme="minorHAnsi"/>
                <w:sz w:val="16"/>
                <w:szCs w:val="16"/>
              </w:rPr>
              <w:br/>
              <w:t xml:space="preserve"> (17.77, 23.89)</w:t>
            </w:r>
          </w:p>
        </w:tc>
        <w:tc>
          <w:tcPr>
            <w:tcW w:w="1467" w:type="dxa"/>
            <w:shd w:val="clear" w:color="auto" w:fill="auto"/>
            <w:vAlign w:val="center"/>
          </w:tcPr>
          <w:p w14:paraId="4F93A25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23.23</w:t>
            </w:r>
            <w:r w:rsidRPr="00FB4EAF">
              <w:rPr>
                <w:rFonts w:cstheme="minorHAnsi"/>
                <w:sz w:val="16"/>
                <w:szCs w:val="16"/>
              </w:rPr>
              <w:br/>
              <w:t xml:space="preserve"> (19.05, 27.41)</w:t>
            </w:r>
          </w:p>
        </w:tc>
        <w:tc>
          <w:tcPr>
            <w:tcW w:w="1473" w:type="dxa"/>
            <w:gridSpan w:val="2"/>
            <w:shd w:val="clear" w:color="auto" w:fill="auto"/>
            <w:vAlign w:val="center"/>
          </w:tcPr>
          <w:p w14:paraId="6DC8D53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23.73</w:t>
            </w:r>
            <w:r w:rsidRPr="00FB4EAF">
              <w:rPr>
                <w:rFonts w:cstheme="minorHAnsi"/>
                <w:sz w:val="16"/>
                <w:szCs w:val="16"/>
              </w:rPr>
              <w:br/>
              <w:t xml:space="preserve"> (19.44, 28.03)</w:t>
            </w:r>
          </w:p>
        </w:tc>
      </w:tr>
      <w:tr w:rsidR="00701059" w:rsidRPr="00FB4EAF" w14:paraId="047FFC87" w14:textId="77777777" w:rsidTr="00E76A57">
        <w:trPr>
          <w:trHeight w:val="60"/>
        </w:trPr>
        <w:tc>
          <w:tcPr>
            <w:tcW w:w="1791" w:type="dxa"/>
            <w:shd w:val="clear" w:color="auto" w:fill="auto"/>
            <w:vAlign w:val="center"/>
          </w:tcPr>
          <w:p w14:paraId="079FF91F"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1F24D3F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15.83</w:t>
            </w:r>
          </w:p>
        </w:tc>
        <w:tc>
          <w:tcPr>
            <w:tcW w:w="1468" w:type="dxa"/>
            <w:shd w:val="clear" w:color="auto" w:fill="auto"/>
            <w:vAlign w:val="center"/>
          </w:tcPr>
          <w:p w14:paraId="62E4329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13.59</w:t>
            </w:r>
          </w:p>
        </w:tc>
        <w:tc>
          <w:tcPr>
            <w:tcW w:w="1467" w:type="dxa"/>
            <w:shd w:val="clear" w:color="auto" w:fill="auto"/>
            <w:vAlign w:val="center"/>
          </w:tcPr>
          <w:p w14:paraId="6775F43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16.89</w:t>
            </w:r>
          </w:p>
        </w:tc>
        <w:tc>
          <w:tcPr>
            <w:tcW w:w="1468" w:type="dxa"/>
            <w:shd w:val="clear" w:color="auto" w:fill="auto"/>
            <w:vAlign w:val="center"/>
          </w:tcPr>
          <w:p w14:paraId="3325E91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17.81</w:t>
            </w:r>
          </w:p>
        </w:tc>
        <w:tc>
          <w:tcPr>
            <w:tcW w:w="1467" w:type="dxa"/>
            <w:shd w:val="clear" w:color="auto" w:fill="auto"/>
            <w:vAlign w:val="center"/>
          </w:tcPr>
          <w:p w14:paraId="506D24A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22.96</w:t>
            </w:r>
          </w:p>
        </w:tc>
        <w:tc>
          <w:tcPr>
            <w:tcW w:w="1473" w:type="dxa"/>
            <w:gridSpan w:val="2"/>
            <w:shd w:val="clear" w:color="auto" w:fill="auto"/>
            <w:vAlign w:val="center"/>
          </w:tcPr>
          <w:p w14:paraId="0622EA3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22.68</w:t>
            </w:r>
          </w:p>
        </w:tc>
      </w:tr>
      <w:tr w:rsidR="00701059" w:rsidRPr="00FB4EAF" w14:paraId="0A83369F" w14:textId="77777777" w:rsidTr="00E76A57">
        <w:trPr>
          <w:trHeight w:val="60"/>
        </w:trPr>
        <w:tc>
          <w:tcPr>
            <w:tcW w:w="1791" w:type="dxa"/>
            <w:shd w:val="clear" w:color="auto" w:fill="auto"/>
            <w:vAlign w:val="center"/>
          </w:tcPr>
          <w:p w14:paraId="3D07718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619B218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17.50</w:t>
            </w:r>
          </w:p>
        </w:tc>
        <w:tc>
          <w:tcPr>
            <w:tcW w:w="1468" w:type="dxa"/>
            <w:shd w:val="clear" w:color="auto" w:fill="auto"/>
            <w:vAlign w:val="center"/>
          </w:tcPr>
          <w:p w14:paraId="17614D6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7" w:type="dxa"/>
            <w:shd w:val="clear" w:color="auto" w:fill="auto"/>
            <w:vAlign w:val="center"/>
          </w:tcPr>
          <w:p w14:paraId="0AE3EFD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8" w:type="dxa"/>
            <w:shd w:val="clear" w:color="auto" w:fill="auto"/>
            <w:vAlign w:val="center"/>
          </w:tcPr>
          <w:p w14:paraId="6575E40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67" w:type="dxa"/>
            <w:shd w:val="clear" w:color="auto" w:fill="auto"/>
            <w:vAlign w:val="center"/>
          </w:tcPr>
          <w:p w14:paraId="76B8B15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73" w:type="dxa"/>
            <w:gridSpan w:val="2"/>
            <w:shd w:val="clear" w:color="auto" w:fill="auto"/>
            <w:vAlign w:val="center"/>
          </w:tcPr>
          <w:p w14:paraId="2678FCB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20.00</w:t>
            </w:r>
          </w:p>
        </w:tc>
      </w:tr>
      <w:tr w:rsidR="00701059" w:rsidRPr="00FB4EAF" w14:paraId="1C689EE3" w14:textId="77777777" w:rsidTr="00E76A57">
        <w:trPr>
          <w:trHeight w:val="60"/>
        </w:trPr>
        <w:tc>
          <w:tcPr>
            <w:tcW w:w="1791" w:type="dxa"/>
            <w:shd w:val="clear" w:color="auto" w:fill="auto"/>
            <w:vAlign w:val="center"/>
          </w:tcPr>
          <w:p w14:paraId="12DDCA2F"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Citrus</w:t>
            </w:r>
          </w:p>
        </w:tc>
        <w:tc>
          <w:tcPr>
            <w:tcW w:w="1468" w:type="dxa"/>
            <w:shd w:val="clear" w:color="auto" w:fill="auto"/>
            <w:vAlign w:val="center"/>
          </w:tcPr>
          <w:p w14:paraId="61A22C9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145</w:t>
            </w:r>
          </w:p>
        </w:tc>
        <w:tc>
          <w:tcPr>
            <w:tcW w:w="1468" w:type="dxa"/>
            <w:shd w:val="clear" w:color="auto" w:fill="auto"/>
            <w:vAlign w:val="center"/>
          </w:tcPr>
          <w:p w14:paraId="25965E1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147</w:t>
            </w:r>
          </w:p>
        </w:tc>
        <w:tc>
          <w:tcPr>
            <w:tcW w:w="1467" w:type="dxa"/>
            <w:shd w:val="clear" w:color="auto" w:fill="auto"/>
            <w:vAlign w:val="center"/>
          </w:tcPr>
          <w:p w14:paraId="14A3CC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142</w:t>
            </w:r>
          </w:p>
        </w:tc>
        <w:tc>
          <w:tcPr>
            <w:tcW w:w="1468" w:type="dxa"/>
            <w:shd w:val="clear" w:color="auto" w:fill="auto"/>
            <w:vAlign w:val="center"/>
          </w:tcPr>
          <w:p w14:paraId="6AFB76F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132</w:t>
            </w:r>
          </w:p>
        </w:tc>
        <w:tc>
          <w:tcPr>
            <w:tcW w:w="1467" w:type="dxa"/>
            <w:shd w:val="clear" w:color="auto" w:fill="auto"/>
            <w:vAlign w:val="center"/>
          </w:tcPr>
          <w:p w14:paraId="4C110F3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126</w:t>
            </w:r>
          </w:p>
        </w:tc>
        <w:tc>
          <w:tcPr>
            <w:tcW w:w="1473" w:type="dxa"/>
            <w:gridSpan w:val="2"/>
            <w:shd w:val="clear" w:color="auto" w:fill="auto"/>
            <w:vAlign w:val="center"/>
          </w:tcPr>
          <w:p w14:paraId="4581B77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128</w:t>
            </w:r>
          </w:p>
        </w:tc>
      </w:tr>
      <w:tr w:rsidR="00701059" w:rsidRPr="00FB4EAF" w14:paraId="5B09D88F" w14:textId="77777777" w:rsidTr="00E76A57">
        <w:trPr>
          <w:trHeight w:val="60"/>
        </w:trPr>
        <w:tc>
          <w:tcPr>
            <w:tcW w:w="1791" w:type="dxa"/>
            <w:shd w:val="clear" w:color="auto" w:fill="auto"/>
            <w:vAlign w:val="center"/>
          </w:tcPr>
          <w:p w14:paraId="74A41C9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56E9BA8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19.31</w:t>
            </w:r>
            <w:r w:rsidRPr="00FB4EAF">
              <w:rPr>
                <w:rFonts w:cstheme="minorHAnsi"/>
                <w:sz w:val="16"/>
                <w:szCs w:val="16"/>
              </w:rPr>
              <w:br/>
              <w:t xml:space="preserve"> (15.88, 22.73)</w:t>
            </w:r>
          </w:p>
        </w:tc>
        <w:tc>
          <w:tcPr>
            <w:tcW w:w="1468" w:type="dxa"/>
            <w:shd w:val="clear" w:color="auto" w:fill="auto"/>
            <w:vAlign w:val="center"/>
          </w:tcPr>
          <w:p w14:paraId="5FA68A1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18.52</w:t>
            </w:r>
            <w:r w:rsidRPr="00FB4EAF">
              <w:rPr>
                <w:rFonts w:cstheme="minorHAnsi"/>
                <w:sz w:val="16"/>
                <w:szCs w:val="16"/>
              </w:rPr>
              <w:br/>
              <w:t xml:space="preserve"> (15.59, 21.46)</w:t>
            </w:r>
          </w:p>
        </w:tc>
        <w:tc>
          <w:tcPr>
            <w:tcW w:w="1467" w:type="dxa"/>
            <w:shd w:val="clear" w:color="auto" w:fill="auto"/>
            <w:vAlign w:val="center"/>
          </w:tcPr>
          <w:p w14:paraId="130B75A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18.26</w:t>
            </w:r>
            <w:r w:rsidRPr="00FB4EAF">
              <w:rPr>
                <w:rFonts w:cstheme="minorHAnsi"/>
                <w:sz w:val="16"/>
                <w:szCs w:val="16"/>
              </w:rPr>
              <w:br/>
              <w:t xml:space="preserve"> (14.97, 21.55)</w:t>
            </w:r>
          </w:p>
        </w:tc>
        <w:tc>
          <w:tcPr>
            <w:tcW w:w="1468" w:type="dxa"/>
            <w:shd w:val="clear" w:color="auto" w:fill="auto"/>
            <w:vAlign w:val="center"/>
          </w:tcPr>
          <w:p w14:paraId="39AD92C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18.61</w:t>
            </w:r>
            <w:r w:rsidRPr="00FB4EAF">
              <w:rPr>
                <w:rFonts w:cstheme="minorHAnsi"/>
                <w:sz w:val="16"/>
                <w:szCs w:val="16"/>
              </w:rPr>
              <w:br/>
              <w:t xml:space="preserve"> (15.80, 21.42)</w:t>
            </w:r>
          </w:p>
        </w:tc>
        <w:tc>
          <w:tcPr>
            <w:tcW w:w="1467" w:type="dxa"/>
            <w:shd w:val="clear" w:color="auto" w:fill="auto"/>
            <w:vAlign w:val="center"/>
          </w:tcPr>
          <w:p w14:paraId="52E5F4C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19.85</w:t>
            </w:r>
            <w:r w:rsidRPr="00FB4EAF">
              <w:rPr>
                <w:rFonts w:cstheme="minorHAnsi"/>
                <w:sz w:val="16"/>
                <w:szCs w:val="16"/>
              </w:rPr>
              <w:br/>
              <w:t xml:space="preserve"> (16.38, 23.32)</w:t>
            </w:r>
          </w:p>
        </w:tc>
        <w:tc>
          <w:tcPr>
            <w:tcW w:w="1473" w:type="dxa"/>
            <w:gridSpan w:val="2"/>
            <w:shd w:val="clear" w:color="auto" w:fill="auto"/>
            <w:vAlign w:val="center"/>
          </w:tcPr>
          <w:p w14:paraId="5AED420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22.09</w:t>
            </w:r>
            <w:r w:rsidRPr="00FB4EAF">
              <w:rPr>
                <w:rFonts w:cstheme="minorHAnsi"/>
                <w:sz w:val="16"/>
                <w:szCs w:val="16"/>
              </w:rPr>
              <w:br/>
              <w:t xml:space="preserve"> (18.43, 25.75)</w:t>
            </w:r>
          </w:p>
        </w:tc>
      </w:tr>
      <w:tr w:rsidR="00701059" w:rsidRPr="00FB4EAF" w14:paraId="2E32CB46" w14:textId="77777777" w:rsidTr="00E76A57">
        <w:trPr>
          <w:trHeight w:val="60"/>
        </w:trPr>
        <w:tc>
          <w:tcPr>
            <w:tcW w:w="1791" w:type="dxa"/>
            <w:shd w:val="clear" w:color="auto" w:fill="auto"/>
            <w:vAlign w:val="center"/>
          </w:tcPr>
          <w:p w14:paraId="23C5C8A2"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75AEAAC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21.04</w:t>
            </w:r>
          </w:p>
        </w:tc>
        <w:tc>
          <w:tcPr>
            <w:tcW w:w="1468" w:type="dxa"/>
            <w:shd w:val="clear" w:color="auto" w:fill="auto"/>
            <w:vAlign w:val="center"/>
          </w:tcPr>
          <w:p w14:paraId="48DB139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18.16</w:t>
            </w:r>
          </w:p>
        </w:tc>
        <w:tc>
          <w:tcPr>
            <w:tcW w:w="1467" w:type="dxa"/>
            <w:shd w:val="clear" w:color="auto" w:fill="auto"/>
            <w:vAlign w:val="center"/>
          </w:tcPr>
          <w:p w14:paraId="178AC28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20.01</w:t>
            </w:r>
          </w:p>
        </w:tc>
        <w:tc>
          <w:tcPr>
            <w:tcW w:w="1468" w:type="dxa"/>
            <w:shd w:val="clear" w:color="auto" w:fill="auto"/>
            <w:vAlign w:val="center"/>
          </w:tcPr>
          <w:p w14:paraId="41564E0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16.47</w:t>
            </w:r>
          </w:p>
        </w:tc>
        <w:tc>
          <w:tcPr>
            <w:tcW w:w="1467" w:type="dxa"/>
            <w:shd w:val="clear" w:color="auto" w:fill="auto"/>
            <w:vAlign w:val="center"/>
          </w:tcPr>
          <w:p w14:paraId="26FC1BD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19.87</w:t>
            </w:r>
          </w:p>
        </w:tc>
        <w:tc>
          <w:tcPr>
            <w:tcW w:w="1473" w:type="dxa"/>
            <w:gridSpan w:val="2"/>
            <w:shd w:val="clear" w:color="auto" w:fill="auto"/>
            <w:vAlign w:val="center"/>
          </w:tcPr>
          <w:p w14:paraId="30C5C56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21.13</w:t>
            </w:r>
          </w:p>
        </w:tc>
      </w:tr>
      <w:tr w:rsidR="00701059" w:rsidRPr="00FB4EAF" w14:paraId="02F83305" w14:textId="77777777" w:rsidTr="00E76A57">
        <w:trPr>
          <w:trHeight w:val="60"/>
        </w:trPr>
        <w:tc>
          <w:tcPr>
            <w:tcW w:w="1791" w:type="dxa"/>
            <w:shd w:val="clear" w:color="auto" w:fill="auto"/>
            <w:vAlign w:val="center"/>
          </w:tcPr>
          <w:p w14:paraId="6DAD0183"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211FEA9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6076666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3943AAA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12.00</w:t>
            </w:r>
          </w:p>
        </w:tc>
        <w:tc>
          <w:tcPr>
            <w:tcW w:w="1468" w:type="dxa"/>
            <w:shd w:val="clear" w:color="auto" w:fill="auto"/>
            <w:vAlign w:val="center"/>
          </w:tcPr>
          <w:p w14:paraId="73F6A0B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7" w:type="dxa"/>
            <w:shd w:val="clear" w:color="auto" w:fill="auto"/>
            <w:vAlign w:val="center"/>
          </w:tcPr>
          <w:p w14:paraId="57802A0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73" w:type="dxa"/>
            <w:gridSpan w:val="2"/>
            <w:shd w:val="clear" w:color="auto" w:fill="auto"/>
            <w:vAlign w:val="center"/>
          </w:tcPr>
          <w:p w14:paraId="6AD831B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r>
      <w:tr w:rsidR="00701059" w:rsidRPr="00FB4EAF" w14:paraId="7F36766F" w14:textId="77777777" w:rsidTr="00E76A57">
        <w:trPr>
          <w:trHeight w:val="60"/>
        </w:trPr>
        <w:tc>
          <w:tcPr>
            <w:tcW w:w="1791" w:type="dxa"/>
            <w:shd w:val="clear" w:color="auto" w:fill="auto"/>
            <w:vAlign w:val="center"/>
          </w:tcPr>
          <w:p w14:paraId="1CFDEE9A"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Coffee</w:t>
            </w:r>
          </w:p>
        </w:tc>
        <w:tc>
          <w:tcPr>
            <w:tcW w:w="1468" w:type="dxa"/>
            <w:shd w:val="clear" w:color="auto" w:fill="auto"/>
            <w:vAlign w:val="center"/>
          </w:tcPr>
          <w:p w14:paraId="54B7540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151</w:t>
            </w:r>
          </w:p>
        </w:tc>
        <w:tc>
          <w:tcPr>
            <w:tcW w:w="1468" w:type="dxa"/>
            <w:shd w:val="clear" w:color="auto" w:fill="auto"/>
            <w:vAlign w:val="center"/>
          </w:tcPr>
          <w:p w14:paraId="182042D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151</w:t>
            </w:r>
          </w:p>
        </w:tc>
        <w:tc>
          <w:tcPr>
            <w:tcW w:w="1467" w:type="dxa"/>
            <w:shd w:val="clear" w:color="auto" w:fill="auto"/>
            <w:vAlign w:val="center"/>
          </w:tcPr>
          <w:p w14:paraId="28B16DA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132</w:t>
            </w:r>
          </w:p>
        </w:tc>
        <w:tc>
          <w:tcPr>
            <w:tcW w:w="1468" w:type="dxa"/>
            <w:shd w:val="clear" w:color="auto" w:fill="auto"/>
            <w:vAlign w:val="center"/>
          </w:tcPr>
          <w:p w14:paraId="39C86BF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117</w:t>
            </w:r>
          </w:p>
        </w:tc>
        <w:tc>
          <w:tcPr>
            <w:tcW w:w="1467" w:type="dxa"/>
            <w:shd w:val="clear" w:color="auto" w:fill="auto"/>
            <w:vAlign w:val="center"/>
          </w:tcPr>
          <w:p w14:paraId="58E1F94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122</w:t>
            </w:r>
          </w:p>
        </w:tc>
        <w:tc>
          <w:tcPr>
            <w:tcW w:w="1473" w:type="dxa"/>
            <w:gridSpan w:val="2"/>
            <w:shd w:val="clear" w:color="auto" w:fill="auto"/>
            <w:vAlign w:val="center"/>
          </w:tcPr>
          <w:p w14:paraId="70260FB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113</w:t>
            </w:r>
          </w:p>
        </w:tc>
      </w:tr>
      <w:tr w:rsidR="00701059" w:rsidRPr="00FB4EAF" w14:paraId="26034688" w14:textId="77777777" w:rsidTr="00E76A57">
        <w:trPr>
          <w:trHeight w:val="60"/>
        </w:trPr>
        <w:tc>
          <w:tcPr>
            <w:tcW w:w="1791" w:type="dxa"/>
            <w:shd w:val="clear" w:color="auto" w:fill="auto"/>
            <w:vAlign w:val="center"/>
          </w:tcPr>
          <w:p w14:paraId="676A8A1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lastRenderedPageBreak/>
              <w:t>Mean (95% CI)</w:t>
            </w:r>
          </w:p>
        </w:tc>
        <w:tc>
          <w:tcPr>
            <w:tcW w:w="1468" w:type="dxa"/>
            <w:shd w:val="clear" w:color="auto" w:fill="auto"/>
            <w:vAlign w:val="center"/>
          </w:tcPr>
          <w:p w14:paraId="7D417C3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22.50</w:t>
            </w:r>
            <w:r w:rsidRPr="00FB4EAF">
              <w:rPr>
                <w:rFonts w:cstheme="minorHAnsi"/>
                <w:sz w:val="16"/>
                <w:szCs w:val="16"/>
              </w:rPr>
              <w:br/>
              <w:t xml:space="preserve"> (19.18, 25.83)</w:t>
            </w:r>
          </w:p>
        </w:tc>
        <w:tc>
          <w:tcPr>
            <w:tcW w:w="1468" w:type="dxa"/>
            <w:shd w:val="clear" w:color="auto" w:fill="auto"/>
            <w:vAlign w:val="center"/>
          </w:tcPr>
          <w:p w14:paraId="5447F3B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20.87</w:t>
            </w:r>
            <w:r w:rsidRPr="00FB4EAF">
              <w:rPr>
                <w:rFonts w:cstheme="minorHAnsi"/>
                <w:sz w:val="16"/>
                <w:szCs w:val="16"/>
              </w:rPr>
              <w:br/>
              <w:t xml:space="preserve"> (17.35, 24.38)</w:t>
            </w:r>
          </w:p>
        </w:tc>
        <w:tc>
          <w:tcPr>
            <w:tcW w:w="1467" w:type="dxa"/>
            <w:shd w:val="clear" w:color="auto" w:fill="auto"/>
            <w:vAlign w:val="center"/>
          </w:tcPr>
          <w:p w14:paraId="675EBA3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22.56</w:t>
            </w:r>
            <w:r w:rsidRPr="00FB4EAF">
              <w:rPr>
                <w:rFonts w:cstheme="minorHAnsi"/>
                <w:sz w:val="16"/>
                <w:szCs w:val="16"/>
              </w:rPr>
              <w:br/>
              <w:t xml:space="preserve"> (18.57, 26.55)</w:t>
            </w:r>
          </w:p>
        </w:tc>
        <w:tc>
          <w:tcPr>
            <w:tcW w:w="1468" w:type="dxa"/>
            <w:shd w:val="clear" w:color="auto" w:fill="auto"/>
            <w:vAlign w:val="center"/>
          </w:tcPr>
          <w:p w14:paraId="381B4D17"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26.69</w:t>
            </w:r>
            <w:r w:rsidRPr="00FB4EAF">
              <w:rPr>
                <w:rFonts w:cstheme="minorHAnsi"/>
                <w:sz w:val="16"/>
                <w:szCs w:val="16"/>
              </w:rPr>
              <w:br/>
              <w:t xml:space="preserve"> (21.70, 31.69)</w:t>
            </w:r>
          </w:p>
        </w:tc>
        <w:tc>
          <w:tcPr>
            <w:tcW w:w="1467" w:type="dxa"/>
            <w:shd w:val="clear" w:color="auto" w:fill="auto"/>
            <w:vAlign w:val="center"/>
          </w:tcPr>
          <w:p w14:paraId="0A69352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24.44</w:t>
            </w:r>
            <w:r w:rsidRPr="00FB4EAF">
              <w:rPr>
                <w:rFonts w:cstheme="minorHAnsi"/>
                <w:sz w:val="16"/>
                <w:szCs w:val="16"/>
              </w:rPr>
              <w:br/>
              <w:t xml:space="preserve"> (20.06, 28.83)</w:t>
            </w:r>
          </w:p>
        </w:tc>
        <w:tc>
          <w:tcPr>
            <w:tcW w:w="1473" w:type="dxa"/>
            <w:gridSpan w:val="2"/>
            <w:shd w:val="clear" w:color="auto" w:fill="auto"/>
            <w:vAlign w:val="center"/>
          </w:tcPr>
          <w:p w14:paraId="01293C8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25.14</w:t>
            </w:r>
            <w:r w:rsidRPr="00FB4EAF">
              <w:rPr>
                <w:rFonts w:cstheme="minorHAnsi"/>
                <w:sz w:val="16"/>
                <w:szCs w:val="16"/>
              </w:rPr>
              <w:br/>
              <w:t xml:space="preserve"> (20.16, 30.11)</w:t>
            </w:r>
          </w:p>
        </w:tc>
      </w:tr>
      <w:tr w:rsidR="00701059" w:rsidRPr="00FB4EAF" w14:paraId="0E69F411" w14:textId="77777777" w:rsidTr="00E76A57">
        <w:trPr>
          <w:trHeight w:val="60"/>
        </w:trPr>
        <w:tc>
          <w:tcPr>
            <w:tcW w:w="1791" w:type="dxa"/>
            <w:shd w:val="clear" w:color="auto" w:fill="auto"/>
            <w:vAlign w:val="center"/>
          </w:tcPr>
          <w:p w14:paraId="66B59A2F"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5FE8ED0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20.84</w:t>
            </w:r>
          </w:p>
        </w:tc>
        <w:tc>
          <w:tcPr>
            <w:tcW w:w="1468" w:type="dxa"/>
            <w:shd w:val="clear" w:color="auto" w:fill="auto"/>
            <w:vAlign w:val="center"/>
          </w:tcPr>
          <w:p w14:paraId="05DB0A8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22.04</w:t>
            </w:r>
          </w:p>
        </w:tc>
        <w:tc>
          <w:tcPr>
            <w:tcW w:w="1467" w:type="dxa"/>
            <w:shd w:val="clear" w:color="auto" w:fill="auto"/>
            <w:vAlign w:val="center"/>
          </w:tcPr>
          <w:p w14:paraId="3F2EB73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23.39</w:t>
            </w:r>
          </w:p>
        </w:tc>
        <w:tc>
          <w:tcPr>
            <w:tcW w:w="1468" w:type="dxa"/>
            <w:shd w:val="clear" w:color="auto" w:fill="auto"/>
            <w:vAlign w:val="center"/>
          </w:tcPr>
          <w:p w14:paraId="7E38070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27.59</w:t>
            </w:r>
          </w:p>
        </w:tc>
        <w:tc>
          <w:tcPr>
            <w:tcW w:w="1467" w:type="dxa"/>
            <w:shd w:val="clear" w:color="auto" w:fill="auto"/>
            <w:vAlign w:val="center"/>
          </w:tcPr>
          <w:p w14:paraId="4672AB6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24.71</w:t>
            </w:r>
          </w:p>
        </w:tc>
        <w:tc>
          <w:tcPr>
            <w:tcW w:w="1473" w:type="dxa"/>
            <w:gridSpan w:val="2"/>
            <w:shd w:val="clear" w:color="auto" w:fill="auto"/>
            <w:vAlign w:val="center"/>
          </w:tcPr>
          <w:p w14:paraId="38256A4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27.00</w:t>
            </w:r>
          </w:p>
        </w:tc>
      </w:tr>
      <w:tr w:rsidR="00701059" w:rsidRPr="00FB4EAF" w14:paraId="5AC52326" w14:textId="77777777" w:rsidTr="00E76A57">
        <w:trPr>
          <w:trHeight w:val="60"/>
        </w:trPr>
        <w:tc>
          <w:tcPr>
            <w:tcW w:w="1791" w:type="dxa"/>
            <w:shd w:val="clear" w:color="auto" w:fill="auto"/>
            <w:vAlign w:val="center"/>
          </w:tcPr>
          <w:p w14:paraId="11C4E959"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4A38C58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68" w:type="dxa"/>
            <w:shd w:val="clear" w:color="auto" w:fill="auto"/>
            <w:vAlign w:val="center"/>
          </w:tcPr>
          <w:p w14:paraId="7EFE05A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13.00</w:t>
            </w:r>
          </w:p>
        </w:tc>
        <w:tc>
          <w:tcPr>
            <w:tcW w:w="1467" w:type="dxa"/>
            <w:shd w:val="clear" w:color="auto" w:fill="auto"/>
            <w:vAlign w:val="center"/>
          </w:tcPr>
          <w:p w14:paraId="722CF54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8" w:type="dxa"/>
            <w:shd w:val="clear" w:color="auto" w:fill="auto"/>
            <w:vAlign w:val="center"/>
          </w:tcPr>
          <w:p w14:paraId="41CA4B1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67" w:type="dxa"/>
            <w:shd w:val="clear" w:color="auto" w:fill="auto"/>
            <w:vAlign w:val="center"/>
          </w:tcPr>
          <w:p w14:paraId="08AF379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18.00</w:t>
            </w:r>
          </w:p>
        </w:tc>
        <w:tc>
          <w:tcPr>
            <w:tcW w:w="1473" w:type="dxa"/>
            <w:gridSpan w:val="2"/>
            <w:shd w:val="clear" w:color="auto" w:fill="auto"/>
            <w:vAlign w:val="center"/>
          </w:tcPr>
          <w:p w14:paraId="44F3DF2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19.00</w:t>
            </w:r>
          </w:p>
        </w:tc>
      </w:tr>
      <w:tr w:rsidR="00701059" w:rsidRPr="00FB4EAF" w14:paraId="279F76C8" w14:textId="77777777" w:rsidTr="00E76A57">
        <w:trPr>
          <w:trHeight w:val="60"/>
        </w:trPr>
        <w:tc>
          <w:tcPr>
            <w:tcW w:w="1791" w:type="dxa"/>
            <w:shd w:val="clear" w:color="auto" w:fill="auto"/>
            <w:vAlign w:val="center"/>
          </w:tcPr>
          <w:p w14:paraId="22DE37C2"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Mint</w:t>
            </w:r>
          </w:p>
        </w:tc>
        <w:tc>
          <w:tcPr>
            <w:tcW w:w="1468" w:type="dxa"/>
            <w:shd w:val="clear" w:color="auto" w:fill="auto"/>
            <w:vAlign w:val="center"/>
          </w:tcPr>
          <w:p w14:paraId="420DCBF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148</w:t>
            </w:r>
          </w:p>
        </w:tc>
        <w:tc>
          <w:tcPr>
            <w:tcW w:w="1468" w:type="dxa"/>
            <w:shd w:val="clear" w:color="auto" w:fill="auto"/>
            <w:vAlign w:val="center"/>
          </w:tcPr>
          <w:p w14:paraId="2656AF4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149</w:t>
            </w:r>
          </w:p>
        </w:tc>
        <w:tc>
          <w:tcPr>
            <w:tcW w:w="1467" w:type="dxa"/>
            <w:shd w:val="clear" w:color="auto" w:fill="auto"/>
            <w:vAlign w:val="center"/>
          </w:tcPr>
          <w:p w14:paraId="668FFE6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143</w:t>
            </w:r>
          </w:p>
        </w:tc>
        <w:tc>
          <w:tcPr>
            <w:tcW w:w="1468" w:type="dxa"/>
            <w:shd w:val="clear" w:color="auto" w:fill="auto"/>
            <w:vAlign w:val="center"/>
          </w:tcPr>
          <w:p w14:paraId="3D1EAE2C"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129</w:t>
            </w:r>
          </w:p>
        </w:tc>
        <w:tc>
          <w:tcPr>
            <w:tcW w:w="1467" w:type="dxa"/>
            <w:shd w:val="clear" w:color="auto" w:fill="auto"/>
            <w:vAlign w:val="center"/>
          </w:tcPr>
          <w:p w14:paraId="5D0CAD2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132</w:t>
            </w:r>
          </w:p>
        </w:tc>
        <w:tc>
          <w:tcPr>
            <w:tcW w:w="1473" w:type="dxa"/>
            <w:gridSpan w:val="2"/>
            <w:shd w:val="clear" w:color="auto" w:fill="auto"/>
            <w:vAlign w:val="center"/>
          </w:tcPr>
          <w:p w14:paraId="4A5B322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120</w:t>
            </w:r>
          </w:p>
        </w:tc>
      </w:tr>
      <w:tr w:rsidR="00701059" w:rsidRPr="00FB4EAF" w14:paraId="6719911C" w14:textId="77777777" w:rsidTr="00E76A57">
        <w:trPr>
          <w:trHeight w:val="60"/>
        </w:trPr>
        <w:tc>
          <w:tcPr>
            <w:tcW w:w="1791" w:type="dxa"/>
            <w:shd w:val="clear" w:color="auto" w:fill="auto"/>
            <w:vAlign w:val="center"/>
          </w:tcPr>
          <w:p w14:paraId="2B9C991F"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31AAF22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18.77</w:t>
            </w:r>
            <w:r w:rsidRPr="00FB4EAF">
              <w:rPr>
                <w:rFonts w:cstheme="minorHAnsi"/>
                <w:sz w:val="16"/>
                <w:szCs w:val="16"/>
              </w:rPr>
              <w:br/>
              <w:t xml:space="preserve"> (16.00, 21.55)</w:t>
            </w:r>
          </w:p>
        </w:tc>
        <w:tc>
          <w:tcPr>
            <w:tcW w:w="1468" w:type="dxa"/>
            <w:shd w:val="clear" w:color="auto" w:fill="auto"/>
            <w:vAlign w:val="center"/>
          </w:tcPr>
          <w:p w14:paraId="0618D5B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18.67</w:t>
            </w:r>
            <w:r w:rsidRPr="00FB4EAF">
              <w:rPr>
                <w:rFonts w:cstheme="minorHAnsi"/>
                <w:sz w:val="16"/>
                <w:szCs w:val="16"/>
              </w:rPr>
              <w:br/>
              <w:t xml:space="preserve"> (16.07, 21.26)</w:t>
            </w:r>
          </w:p>
        </w:tc>
        <w:tc>
          <w:tcPr>
            <w:tcW w:w="1467" w:type="dxa"/>
            <w:shd w:val="clear" w:color="auto" w:fill="auto"/>
            <w:vAlign w:val="center"/>
          </w:tcPr>
          <w:p w14:paraId="01CB26D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18.98</w:t>
            </w:r>
            <w:r w:rsidRPr="00FB4EAF">
              <w:rPr>
                <w:rFonts w:cstheme="minorHAnsi"/>
                <w:sz w:val="16"/>
                <w:szCs w:val="16"/>
              </w:rPr>
              <w:br/>
              <w:t xml:space="preserve"> (15.96, 22.01)</w:t>
            </w:r>
          </w:p>
        </w:tc>
        <w:tc>
          <w:tcPr>
            <w:tcW w:w="1468" w:type="dxa"/>
            <w:shd w:val="clear" w:color="auto" w:fill="auto"/>
            <w:vAlign w:val="center"/>
          </w:tcPr>
          <w:p w14:paraId="699D044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21.76</w:t>
            </w:r>
            <w:r w:rsidRPr="00FB4EAF">
              <w:rPr>
                <w:rFonts w:cstheme="minorHAnsi"/>
                <w:sz w:val="16"/>
                <w:szCs w:val="16"/>
              </w:rPr>
              <w:br/>
              <w:t xml:space="preserve"> (17.98, 25.54)</w:t>
            </w:r>
          </w:p>
        </w:tc>
        <w:tc>
          <w:tcPr>
            <w:tcW w:w="1467" w:type="dxa"/>
            <w:shd w:val="clear" w:color="auto" w:fill="auto"/>
            <w:vAlign w:val="center"/>
          </w:tcPr>
          <w:p w14:paraId="47B913C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21.55</w:t>
            </w:r>
            <w:r w:rsidRPr="00FB4EAF">
              <w:rPr>
                <w:rFonts w:cstheme="minorHAnsi"/>
                <w:sz w:val="16"/>
                <w:szCs w:val="16"/>
              </w:rPr>
              <w:br/>
              <w:t xml:space="preserve"> (17.86, 25.23)</w:t>
            </w:r>
          </w:p>
        </w:tc>
        <w:tc>
          <w:tcPr>
            <w:tcW w:w="1473" w:type="dxa"/>
            <w:gridSpan w:val="2"/>
            <w:shd w:val="clear" w:color="auto" w:fill="auto"/>
            <w:vAlign w:val="center"/>
          </w:tcPr>
          <w:p w14:paraId="22385B7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23.58</w:t>
            </w:r>
            <w:r w:rsidRPr="00FB4EAF">
              <w:rPr>
                <w:rFonts w:cstheme="minorHAnsi"/>
                <w:sz w:val="16"/>
                <w:szCs w:val="16"/>
              </w:rPr>
              <w:br/>
              <w:t xml:space="preserve"> (19.42, 27.73)</w:t>
            </w:r>
          </w:p>
        </w:tc>
      </w:tr>
      <w:tr w:rsidR="00701059" w:rsidRPr="00FB4EAF" w14:paraId="2621E70D" w14:textId="77777777" w:rsidTr="00E76A57">
        <w:trPr>
          <w:trHeight w:val="60"/>
        </w:trPr>
        <w:tc>
          <w:tcPr>
            <w:tcW w:w="1791" w:type="dxa"/>
            <w:shd w:val="clear" w:color="auto" w:fill="auto"/>
            <w:vAlign w:val="center"/>
          </w:tcPr>
          <w:p w14:paraId="5AE0D7C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7EC3E49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17.24</w:t>
            </w:r>
          </w:p>
        </w:tc>
        <w:tc>
          <w:tcPr>
            <w:tcW w:w="1468" w:type="dxa"/>
            <w:shd w:val="clear" w:color="auto" w:fill="auto"/>
            <w:vAlign w:val="center"/>
          </w:tcPr>
          <w:p w14:paraId="3C26084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16.15</w:t>
            </w:r>
          </w:p>
        </w:tc>
        <w:tc>
          <w:tcPr>
            <w:tcW w:w="1467" w:type="dxa"/>
            <w:shd w:val="clear" w:color="auto" w:fill="auto"/>
            <w:vAlign w:val="center"/>
          </w:tcPr>
          <w:p w14:paraId="1A18F40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18.44</w:t>
            </w:r>
          </w:p>
        </w:tc>
        <w:tc>
          <w:tcPr>
            <w:tcW w:w="1468" w:type="dxa"/>
            <w:shd w:val="clear" w:color="auto" w:fill="auto"/>
            <w:vAlign w:val="center"/>
          </w:tcPr>
          <w:p w14:paraId="4A5553C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21.88</w:t>
            </w:r>
          </w:p>
        </w:tc>
        <w:tc>
          <w:tcPr>
            <w:tcW w:w="1467" w:type="dxa"/>
            <w:shd w:val="clear" w:color="auto" w:fill="auto"/>
            <w:vAlign w:val="center"/>
          </w:tcPr>
          <w:p w14:paraId="467CDB5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21.58</w:t>
            </w:r>
          </w:p>
        </w:tc>
        <w:tc>
          <w:tcPr>
            <w:tcW w:w="1473" w:type="dxa"/>
            <w:gridSpan w:val="2"/>
            <w:shd w:val="clear" w:color="auto" w:fill="auto"/>
            <w:vAlign w:val="center"/>
          </w:tcPr>
          <w:p w14:paraId="3EF70905"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23.24</w:t>
            </w:r>
          </w:p>
        </w:tc>
      </w:tr>
      <w:tr w:rsidR="00701059" w:rsidRPr="00FB4EAF" w14:paraId="35492FB7" w14:textId="77777777" w:rsidTr="00E76A57">
        <w:trPr>
          <w:trHeight w:val="60"/>
        </w:trPr>
        <w:tc>
          <w:tcPr>
            <w:tcW w:w="1791" w:type="dxa"/>
            <w:shd w:val="clear" w:color="auto" w:fill="auto"/>
            <w:vAlign w:val="center"/>
          </w:tcPr>
          <w:p w14:paraId="7DA99637"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6DF4BA8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60A4EBA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7" w:type="dxa"/>
            <w:shd w:val="clear" w:color="auto" w:fill="auto"/>
            <w:vAlign w:val="center"/>
          </w:tcPr>
          <w:p w14:paraId="31F1C72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14.00</w:t>
            </w:r>
          </w:p>
        </w:tc>
        <w:tc>
          <w:tcPr>
            <w:tcW w:w="1468" w:type="dxa"/>
            <w:shd w:val="clear" w:color="auto" w:fill="auto"/>
            <w:vAlign w:val="center"/>
          </w:tcPr>
          <w:p w14:paraId="237105D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7" w:type="dxa"/>
            <w:shd w:val="clear" w:color="auto" w:fill="auto"/>
            <w:vAlign w:val="center"/>
          </w:tcPr>
          <w:p w14:paraId="41F9120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73" w:type="dxa"/>
            <w:gridSpan w:val="2"/>
            <w:shd w:val="clear" w:color="auto" w:fill="auto"/>
            <w:vAlign w:val="center"/>
          </w:tcPr>
          <w:p w14:paraId="0B361826"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18.10</w:t>
            </w:r>
          </w:p>
        </w:tc>
      </w:tr>
      <w:tr w:rsidR="00701059" w:rsidRPr="00FB4EAF" w14:paraId="4AC10B7B" w14:textId="77777777" w:rsidTr="00E76A57">
        <w:trPr>
          <w:trHeight w:val="60"/>
        </w:trPr>
        <w:tc>
          <w:tcPr>
            <w:tcW w:w="1791" w:type="dxa"/>
            <w:shd w:val="clear" w:color="auto" w:fill="auto"/>
            <w:vAlign w:val="center"/>
          </w:tcPr>
          <w:p w14:paraId="5182DDC8" w14:textId="77777777" w:rsidR="00701059" w:rsidRPr="00FB4EAF" w:rsidRDefault="00701059" w:rsidP="00D041B5">
            <w:pPr>
              <w:spacing w:after="0" w:line="480" w:lineRule="auto"/>
              <w:rPr>
                <w:rFonts w:cstheme="minorHAnsi"/>
                <w:color w:val="000000"/>
                <w:sz w:val="16"/>
                <w:szCs w:val="16"/>
              </w:rPr>
            </w:pPr>
            <w:r w:rsidRPr="00FB4EAF">
              <w:rPr>
                <w:rFonts w:cstheme="minorHAnsi"/>
                <w:bCs/>
                <w:sz w:val="16"/>
                <w:szCs w:val="16"/>
              </w:rPr>
              <w:t>Wintergreen</w:t>
            </w:r>
          </w:p>
        </w:tc>
        <w:tc>
          <w:tcPr>
            <w:tcW w:w="1468" w:type="dxa"/>
            <w:shd w:val="clear" w:color="auto" w:fill="auto"/>
            <w:vAlign w:val="center"/>
          </w:tcPr>
          <w:p w14:paraId="24832CE1"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129</w:t>
            </w:r>
          </w:p>
        </w:tc>
        <w:tc>
          <w:tcPr>
            <w:tcW w:w="1468" w:type="dxa"/>
            <w:shd w:val="clear" w:color="auto" w:fill="auto"/>
            <w:vAlign w:val="center"/>
          </w:tcPr>
          <w:p w14:paraId="575D8ACE"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137</w:t>
            </w:r>
          </w:p>
        </w:tc>
        <w:tc>
          <w:tcPr>
            <w:tcW w:w="1467" w:type="dxa"/>
            <w:shd w:val="clear" w:color="auto" w:fill="auto"/>
            <w:vAlign w:val="center"/>
          </w:tcPr>
          <w:p w14:paraId="3AA2DD39"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141</w:t>
            </w:r>
          </w:p>
        </w:tc>
        <w:tc>
          <w:tcPr>
            <w:tcW w:w="1468" w:type="dxa"/>
            <w:shd w:val="clear" w:color="auto" w:fill="auto"/>
            <w:vAlign w:val="center"/>
          </w:tcPr>
          <w:p w14:paraId="150DAC20"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138</w:t>
            </w:r>
          </w:p>
        </w:tc>
        <w:tc>
          <w:tcPr>
            <w:tcW w:w="1467" w:type="dxa"/>
            <w:shd w:val="clear" w:color="auto" w:fill="auto"/>
            <w:vAlign w:val="center"/>
          </w:tcPr>
          <w:p w14:paraId="489107F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139</w:t>
            </w:r>
          </w:p>
        </w:tc>
        <w:tc>
          <w:tcPr>
            <w:tcW w:w="1473" w:type="dxa"/>
            <w:gridSpan w:val="2"/>
            <w:shd w:val="clear" w:color="auto" w:fill="auto"/>
            <w:vAlign w:val="center"/>
          </w:tcPr>
          <w:p w14:paraId="7EEC4FD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i/>
                <w:sz w:val="16"/>
                <w:szCs w:val="16"/>
              </w:rPr>
              <w:t>n=</w:t>
            </w:r>
            <w:r w:rsidRPr="00FB4EAF">
              <w:rPr>
                <w:rFonts w:cstheme="minorHAnsi"/>
                <w:sz w:val="16"/>
                <w:szCs w:val="16"/>
              </w:rPr>
              <w:t>125</w:t>
            </w:r>
          </w:p>
        </w:tc>
      </w:tr>
      <w:tr w:rsidR="00701059" w:rsidRPr="00FB4EAF" w14:paraId="7BB9DA5E" w14:textId="77777777" w:rsidTr="00E76A57">
        <w:trPr>
          <w:trHeight w:val="60"/>
        </w:trPr>
        <w:tc>
          <w:tcPr>
            <w:tcW w:w="1791" w:type="dxa"/>
            <w:shd w:val="clear" w:color="auto" w:fill="auto"/>
            <w:vAlign w:val="center"/>
          </w:tcPr>
          <w:p w14:paraId="6AE2560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Mean (95% CI)</w:t>
            </w:r>
          </w:p>
        </w:tc>
        <w:tc>
          <w:tcPr>
            <w:tcW w:w="1468" w:type="dxa"/>
            <w:shd w:val="clear" w:color="auto" w:fill="auto"/>
            <w:vAlign w:val="center"/>
          </w:tcPr>
          <w:p w14:paraId="080C584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19.76</w:t>
            </w:r>
            <w:r w:rsidRPr="00FB4EAF">
              <w:rPr>
                <w:rFonts w:cstheme="minorHAnsi"/>
                <w:sz w:val="16"/>
                <w:szCs w:val="16"/>
              </w:rPr>
              <w:br/>
              <w:t xml:space="preserve"> (16.97, 22.56)</w:t>
            </w:r>
          </w:p>
        </w:tc>
        <w:tc>
          <w:tcPr>
            <w:tcW w:w="1468" w:type="dxa"/>
            <w:shd w:val="clear" w:color="auto" w:fill="auto"/>
            <w:vAlign w:val="center"/>
          </w:tcPr>
          <w:p w14:paraId="5CA2E1D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19.80</w:t>
            </w:r>
            <w:r w:rsidRPr="00FB4EAF">
              <w:rPr>
                <w:rFonts w:cstheme="minorHAnsi"/>
                <w:sz w:val="16"/>
                <w:szCs w:val="16"/>
              </w:rPr>
              <w:br/>
              <w:t xml:space="preserve"> (16.72, 22.87)</w:t>
            </w:r>
          </w:p>
        </w:tc>
        <w:tc>
          <w:tcPr>
            <w:tcW w:w="1467" w:type="dxa"/>
            <w:shd w:val="clear" w:color="auto" w:fill="auto"/>
            <w:vAlign w:val="center"/>
          </w:tcPr>
          <w:p w14:paraId="6FC0188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21.26</w:t>
            </w:r>
            <w:r w:rsidRPr="00FB4EAF">
              <w:rPr>
                <w:rFonts w:cstheme="minorHAnsi"/>
                <w:sz w:val="16"/>
                <w:szCs w:val="16"/>
              </w:rPr>
              <w:br/>
              <w:t xml:space="preserve"> (18.13, 24.39)</w:t>
            </w:r>
          </w:p>
        </w:tc>
        <w:tc>
          <w:tcPr>
            <w:tcW w:w="1468" w:type="dxa"/>
            <w:shd w:val="clear" w:color="auto" w:fill="auto"/>
            <w:vAlign w:val="center"/>
          </w:tcPr>
          <w:p w14:paraId="377AD2A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21.65</w:t>
            </w:r>
            <w:r w:rsidRPr="00FB4EAF">
              <w:rPr>
                <w:rFonts w:cstheme="minorHAnsi"/>
                <w:sz w:val="16"/>
                <w:szCs w:val="16"/>
              </w:rPr>
              <w:br/>
              <w:t xml:space="preserve"> (17.94, 25.37)</w:t>
            </w:r>
          </w:p>
        </w:tc>
        <w:tc>
          <w:tcPr>
            <w:tcW w:w="1467" w:type="dxa"/>
            <w:shd w:val="clear" w:color="auto" w:fill="auto"/>
            <w:vAlign w:val="center"/>
          </w:tcPr>
          <w:p w14:paraId="7DF147F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20.79</w:t>
            </w:r>
            <w:r w:rsidRPr="00FB4EAF">
              <w:rPr>
                <w:rFonts w:cstheme="minorHAnsi"/>
                <w:sz w:val="16"/>
                <w:szCs w:val="16"/>
              </w:rPr>
              <w:br/>
              <w:t xml:space="preserve"> (17.64, 23.94)</w:t>
            </w:r>
          </w:p>
        </w:tc>
        <w:tc>
          <w:tcPr>
            <w:tcW w:w="1473" w:type="dxa"/>
            <w:gridSpan w:val="2"/>
            <w:shd w:val="clear" w:color="auto" w:fill="auto"/>
            <w:vAlign w:val="center"/>
          </w:tcPr>
          <w:p w14:paraId="2C63622B"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25.44</w:t>
            </w:r>
            <w:r w:rsidRPr="00FB4EAF">
              <w:rPr>
                <w:rFonts w:cstheme="minorHAnsi"/>
                <w:sz w:val="16"/>
                <w:szCs w:val="16"/>
              </w:rPr>
              <w:br/>
              <w:t xml:space="preserve"> (20.79, 30.09)</w:t>
            </w:r>
          </w:p>
        </w:tc>
      </w:tr>
      <w:tr w:rsidR="00701059" w:rsidRPr="00FB4EAF" w14:paraId="71D8CC62" w14:textId="77777777" w:rsidTr="00E76A57">
        <w:trPr>
          <w:trHeight w:val="60"/>
        </w:trPr>
        <w:tc>
          <w:tcPr>
            <w:tcW w:w="1791" w:type="dxa"/>
            <w:shd w:val="clear" w:color="auto" w:fill="auto"/>
            <w:vAlign w:val="center"/>
          </w:tcPr>
          <w:p w14:paraId="23FB44AE"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Standard Deviation</w:t>
            </w:r>
          </w:p>
        </w:tc>
        <w:tc>
          <w:tcPr>
            <w:tcW w:w="1468" w:type="dxa"/>
            <w:shd w:val="clear" w:color="auto" w:fill="auto"/>
            <w:vAlign w:val="center"/>
          </w:tcPr>
          <w:p w14:paraId="79869CD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16.19</w:t>
            </w:r>
          </w:p>
        </w:tc>
        <w:tc>
          <w:tcPr>
            <w:tcW w:w="1468" w:type="dxa"/>
            <w:shd w:val="clear" w:color="auto" w:fill="auto"/>
            <w:vAlign w:val="center"/>
          </w:tcPr>
          <w:p w14:paraId="3C3C48A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18.37</w:t>
            </w:r>
          </w:p>
        </w:tc>
        <w:tc>
          <w:tcPr>
            <w:tcW w:w="1467" w:type="dxa"/>
            <w:shd w:val="clear" w:color="auto" w:fill="auto"/>
            <w:vAlign w:val="center"/>
          </w:tcPr>
          <w:p w14:paraId="6FBB6F5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18.97</w:t>
            </w:r>
          </w:p>
        </w:tc>
        <w:tc>
          <w:tcPr>
            <w:tcW w:w="1468" w:type="dxa"/>
            <w:shd w:val="clear" w:color="auto" w:fill="auto"/>
            <w:vAlign w:val="center"/>
          </w:tcPr>
          <w:p w14:paraId="04ABBD3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22.26</w:t>
            </w:r>
          </w:p>
        </w:tc>
        <w:tc>
          <w:tcPr>
            <w:tcW w:w="1467" w:type="dxa"/>
            <w:shd w:val="clear" w:color="auto" w:fill="auto"/>
            <w:vAlign w:val="center"/>
          </w:tcPr>
          <w:p w14:paraId="4B87BC94"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18.96</w:t>
            </w:r>
          </w:p>
        </w:tc>
        <w:tc>
          <w:tcPr>
            <w:tcW w:w="1473" w:type="dxa"/>
            <w:gridSpan w:val="2"/>
            <w:shd w:val="clear" w:color="auto" w:fill="auto"/>
            <w:vAlign w:val="center"/>
          </w:tcPr>
          <w:p w14:paraId="315A576D"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26.53</w:t>
            </w:r>
          </w:p>
        </w:tc>
      </w:tr>
      <w:tr w:rsidR="00701059" w:rsidRPr="00FB4EAF" w14:paraId="5C8FEB9B" w14:textId="77777777" w:rsidTr="00E76A57">
        <w:trPr>
          <w:trHeight w:val="60"/>
        </w:trPr>
        <w:tc>
          <w:tcPr>
            <w:tcW w:w="1791" w:type="dxa"/>
            <w:shd w:val="clear" w:color="auto" w:fill="auto"/>
            <w:vAlign w:val="center"/>
          </w:tcPr>
          <w:p w14:paraId="2525B900" w14:textId="77777777" w:rsidR="00701059" w:rsidRPr="00FB4EAF" w:rsidRDefault="00701059" w:rsidP="00D041B5">
            <w:pPr>
              <w:spacing w:after="0" w:line="480" w:lineRule="auto"/>
              <w:rPr>
                <w:rFonts w:cstheme="minorHAnsi"/>
                <w:color w:val="000000"/>
                <w:sz w:val="16"/>
                <w:szCs w:val="16"/>
              </w:rPr>
            </w:pPr>
            <w:r w:rsidRPr="00FB4EAF">
              <w:rPr>
                <w:rFonts w:cstheme="minorHAnsi"/>
                <w:sz w:val="16"/>
                <w:szCs w:val="16"/>
              </w:rPr>
              <w:t>Median</w:t>
            </w:r>
          </w:p>
        </w:tc>
        <w:tc>
          <w:tcPr>
            <w:tcW w:w="1468" w:type="dxa"/>
            <w:shd w:val="clear" w:color="auto" w:fill="auto"/>
            <w:vAlign w:val="center"/>
          </w:tcPr>
          <w:p w14:paraId="3336EFF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8" w:type="dxa"/>
            <w:shd w:val="clear" w:color="auto" w:fill="auto"/>
            <w:vAlign w:val="center"/>
          </w:tcPr>
          <w:p w14:paraId="5DA0D50F"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67" w:type="dxa"/>
            <w:shd w:val="clear" w:color="auto" w:fill="auto"/>
            <w:vAlign w:val="center"/>
          </w:tcPr>
          <w:p w14:paraId="7E1A83BA"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16.00</w:t>
            </w:r>
          </w:p>
        </w:tc>
        <w:tc>
          <w:tcPr>
            <w:tcW w:w="1468" w:type="dxa"/>
            <w:shd w:val="clear" w:color="auto" w:fill="auto"/>
            <w:vAlign w:val="center"/>
          </w:tcPr>
          <w:p w14:paraId="5A3C6A42"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15.00</w:t>
            </w:r>
          </w:p>
        </w:tc>
        <w:tc>
          <w:tcPr>
            <w:tcW w:w="1467" w:type="dxa"/>
            <w:shd w:val="clear" w:color="auto" w:fill="auto"/>
            <w:vAlign w:val="center"/>
          </w:tcPr>
          <w:p w14:paraId="5AC55133"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17.00</w:t>
            </w:r>
          </w:p>
        </w:tc>
        <w:tc>
          <w:tcPr>
            <w:tcW w:w="1473" w:type="dxa"/>
            <w:gridSpan w:val="2"/>
            <w:shd w:val="clear" w:color="auto" w:fill="auto"/>
            <w:vAlign w:val="center"/>
          </w:tcPr>
          <w:p w14:paraId="5EC8E898" w14:textId="77777777" w:rsidR="00701059" w:rsidRPr="00FB4EAF" w:rsidRDefault="00701059" w:rsidP="00D041B5">
            <w:pPr>
              <w:spacing w:after="0" w:line="480" w:lineRule="auto"/>
              <w:jc w:val="center"/>
              <w:rPr>
                <w:rFonts w:cstheme="minorHAnsi"/>
                <w:color w:val="000000"/>
                <w:sz w:val="16"/>
                <w:szCs w:val="16"/>
              </w:rPr>
            </w:pPr>
            <w:r w:rsidRPr="00FB4EAF">
              <w:rPr>
                <w:rFonts w:cstheme="minorHAnsi"/>
                <w:sz w:val="16"/>
                <w:szCs w:val="16"/>
              </w:rPr>
              <w:t>20.00</w:t>
            </w:r>
          </w:p>
        </w:tc>
      </w:tr>
      <w:tr w:rsidR="00701059" w:rsidRPr="00FB4EAF" w14:paraId="3C9CF133" w14:textId="77777777" w:rsidTr="00E76A57">
        <w:trPr>
          <w:trHeight w:val="60"/>
        </w:trPr>
        <w:tc>
          <w:tcPr>
            <w:tcW w:w="10602" w:type="dxa"/>
            <w:gridSpan w:val="8"/>
            <w:tcBorders>
              <w:left w:val="nil"/>
              <w:bottom w:val="nil"/>
              <w:right w:val="nil"/>
            </w:tcBorders>
            <w:shd w:val="clear" w:color="auto" w:fill="auto"/>
            <w:vAlign w:val="center"/>
          </w:tcPr>
          <w:p w14:paraId="3BDA312A" w14:textId="7A64B636" w:rsidR="00701059" w:rsidRPr="00D041B5" w:rsidRDefault="00AD6CE3" w:rsidP="00D041B5">
            <w:pPr>
              <w:pStyle w:val="paragraph"/>
              <w:spacing w:before="0" w:beforeAutospacing="0" w:after="0" w:afterAutospacing="0" w:line="480" w:lineRule="auto"/>
              <w:textAlignment w:val="baseline"/>
              <w:rPr>
                <w:rFonts w:asciiTheme="minorHAnsi" w:hAnsiTheme="minorHAnsi" w:cstheme="minorHAnsi"/>
                <w:color w:val="000000"/>
                <w:sz w:val="22"/>
                <w:szCs w:val="22"/>
              </w:rPr>
            </w:pPr>
            <w:r>
              <w:rPr>
                <w:rFonts w:asciiTheme="minorHAnsi" w:hAnsiTheme="minorHAnsi" w:cstheme="minorHAnsi"/>
                <w:sz w:val="22"/>
                <w:szCs w:val="22"/>
              </w:rPr>
              <w:t>Additional file 5</w:t>
            </w:r>
            <w:r w:rsidR="00C01EA9" w:rsidRPr="00D041B5">
              <w:rPr>
                <w:rFonts w:asciiTheme="minorHAnsi" w:hAnsiTheme="minorHAnsi" w:cstheme="minorHAnsi"/>
                <w:color w:val="000000"/>
                <w:sz w:val="22"/>
                <w:szCs w:val="22"/>
              </w:rPr>
              <w:t xml:space="preserve"> legend: </w:t>
            </w:r>
            <w:r w:rsidR="002868CA" w:rsidRPr="00D041B5">
              <w:rPr>
                <w:rFonts w:asciiTheme="minorHAnsi" w:hAnsiTheme="minorHAnsi" w:cstheme="minorHAnsi"/>
                <w:sz w:val="22"/>
                <w:szCs w:val="22"/>
              </w:rPr>
              <w:t xml:space="preserve">Descriptive statistics for </w:t>
            </w:r>
            <w:r w:rsidR="00071C1D">
              <w:rPr>
                <w:rFonts w:asciiTheme="minorHAnsi" w:hAnsiTheme="minorHAnsi" w:cstheme="minorHAnsi"/>
                <w:sz w:val="22"/>
                <w:szCs w:val="22"/>
              </w:rPr>
              <w:t>Test Products used</w:t>
            </w:r>
            <w:r w:rsidR="002868CA" w:rsidRPr="00D041B5">
              <w:rPr>
                <w:rFonts w:asciiTheme="minorHAnsi" w:hAnsiTheme="minorHAnsi" w:cstheme="minorHAnsi"/>
                <w:sz w:val="22"/>
                <w:szCs w:val="22"/>
              </w:rPr>
              <w:t xml:space="preserve"> per week </w:t>
            </w:r>
            <w:r w:rsidR="00260E15">
              <w:rPr>
                <w:rFonts w:asciiTheme="minorHAnsi" w:hAnsiTheme="minorHAnsi" w:cstheme="minorHAnsi"/>
                <w:sz w:val="22"/>
                <w:szCs w:val="22"/>
              </w:rPr>
              <w:t xml:space="preserve">during the 6-week period </w:t>
            </w:r>
            <w:r w:rsidR="002868CA" w:rsidRPr="00D041B5">
              <w:rPr>
                <w:rFonts w:asciiTheme="minorHAnsi" w:hAnsiTheme="minorHAnsi" w:cstheme="minorHAnsi"/>
                <w:sz w:val="22"/>
                <w:szCs w:val="22"/>
              </w:rPr>
              <w:t>by flavor for each study group</w:t>
            </w:r>
            <w:r w:rsidR="00D041B5" w:rsidRPr="00D041B5">
              <w:rPr>
                <w:rFonts w:asciiTheme="minorHAnsi" w:hAnsiTheme="minorHAnsi" w:cstheme="minorHAnsi"/>
                <w:sz w:val="22"/>
                <w:szCs w:val="22"/>
              </w:rPr>
              <w:t xml:space="preserve">. </w:t>
            </w:r>
            <w:r w:rsidR="00701059" w:rsidRPr="00D041B5">
              <w:rPr>
                <w:rFonts w:asciiTheme="minorHAnsi" w:hAnsiTheme="minorHAnsi" w:cstheme="minorHAnsi"/>
                <w:color w:val="000000"/>
                <w:sz w:val="22"/>
                <w:szCs w:val="22"/>
              </w:rPr>
              <w:t>Data imputation was employed to address missing data.</w:t>
            </w:r>
            <w:r w:rsidR="00287778" w:rsidRPr="00D041B5">
              <w:rPr>
                <w:rFonts w:asciiTheme="minorHAnsi" w:hAnsiTheme="minorHAnsi" w:cstheme="minorHAnsi"/>
                <w:color w:val="000000"/>
                <w:sz w:val="22"/>
                <w:szCs w:val="22"/>
              </w:rPr>
              <w:t xml:space="preserve">  See </w:t>
            </w:r>
            <w:r w:rsidR="00A61E63" w:rsidRPr="00AD6CE3">
              <w:rPr>
                <w:rFonts w:asciiTheme="minorHAnsi" w:hAnsiTheme="minorHAnsi" w:cstheme="minorHAnsi"/>
                <w:i/>
                <w:iCs/>
                <w:color w:val="000000"/>
                <w:sz w:val="22"/>
                <w:szCs w:val="22"/>
              </w:rPr>
              <w:t>Data Analysis</w:t>
            </w:r>
            <w:r>
              <w:rPr>
                <w:rFonts w:asciiTheme="minorHAnsi" w:hAnsiTheme="minorHAnsi" w:cstheme="minorHAnsi"/>
                <w:color w:val="000000"/>
                <w:sz w:val="22"/>
                <w:szCs w:val="22"/>
              </w:rPr>
              <w:t xml:space="preserve"> </w:t>
            </w:r>
            <w:r w:rsidR="00287778" w:rsidRPr="00D041B5">
              <w:rPr>
                <w:rFonts w:asciiTheme="minorHAnsi" w:hAnsiTheme="minorHAnsi" w:cstheme="minorHAnsi"/>
                <w:color w:val="000000"/>
                <w:sz w:val="22"/>
                <w:szCs w:val="22"/>
              </w:rPr>
              <w:t>section.</w:t>
            </w:r>
            <w:r w:rsidR="00701059" w:rsidRPr="00D041B5">
              <w:rPr>
                <w:rFonts w:asciiTheme="minorHAnsi" w:hAnsiTheme="minorHAnsi" w:cstheme="minorHAnsi"/>
                <w:color w:val="000000"/>
                <w:sz w:val="22"/>
                <w:szCs w:val="22"/>
              </w:rPr>
              <w:t xml:space="preserve"> CI= confidence interval; </w:t>
            </w:r>
            <w:r w:rsidR="00365569" w:rsidRPr="00D041B5">
              <w:rPr>
                <w:rFonts w:asciiTheme="minorHAnsi" w:hAnsiTheme="minorHAnsi" w:cstheme="minorHAnsi"/>
                <w:sz w:val="22"/>
                <w:szCs w:val="22"/>
              </w:rPr>
              <w:t>AS= Adult Cigarette Smokers; ADU = Adult Dual Users; ASTU =Adult Smokeless Tobacco Product Users.</w:t>
            </w:r>
          </w:p>
        </w:tc>
      </w:tr>
    </w:tbl>
    <w:p w14:paraId="6BDDFC4E" w14:textId="77777777" w:rsidR="00701059" w:rsidRDefault="00701059" w:rsidP="00701059">
      <w:pPr>
        <w:tabs>
          <w:tab w:val="left" w:pos="5271"/>
        </w:tabs>
      </w:pPr>
    </w:p>
    <w:p w14:paraId="17CB72E6" w14:textId="77777777" w:rsidR="00BF28FD" w:rsidRDefault="00BF28FD"/>
    <w:sectPr w:rsidR="00BF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1001"/>
    <w:multiLevelType w:val="hybridMultilevel"/>
    <w:tmpl w:val="41C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C1804"/>
    <w:multiLevelType w:val="multilevel"/>
    <w:tmpl w:val="31E8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573C6"/>
    <w:multiLevelType w:val="hybridMultilevel"/>
    <w:tmpl w:val="8FD8EA9C"/>
    <w:lvl w:ilvl="0" w:tplc="1152D00E">
      <w:start w:val="1"/>
      <w:numFmt w:val="bullet"/>
      <w:lvlText w:val="•"/>
      <w:lvlJc w:val="left"/>
      <w:pPr>
        <w:tabs>
          <w:tab w:val="num" w:pos="720"/>
        </w:tabs>
        <w:ind w:left="720" w:hanging="360"/>
      </w:pPr>
      <w:rPr>
        <w:rFonts w:ascii="Arial" w:hAnsi="Arial" w:hint="default"/>
      </w:rPr>
    </w:lvl>
    <w:lvl w:ilvl="1" w:tplc="45F42BD4" w:tentative="1">
      <w:start w:val="1"/>
      <w:numFmt w:val="bullet"/>
      <w:lvlText w:val="•"/>
      <w:lvlJc w:val="left"/>
      <w:pPr>
        <w:tabs>
          <w:tab w:val="num" w:pos="1440"/>
        </w:tabs>
        <w:ind w:left="1440" w:hanging="360"/>
      </w:pPr>
      <w:rPr>
        <w:rFonts w:ascii="Arial" w:hAnsi="Arial" w:hint="default"/>
      </w:rPr>
    </w:lvl>
    <w:lvl w:ilvl="2" w:tplc="EECC9052" w:tentative="1">
      <w:start w:val="1"/>
      <w:numFmt w:val="bullet"/>
      <w:lvlText w:val="•"/>
      <w:lvlJc w:val="left"/>
      <w:pPr>
        <w:tabs>
          <w:tab w:val="num" w:pos="2160"/>
        </w:tabs>
        <w:ind w:left="2160" w:hanging="360"/>
      </w:pPr>
      <w:rPr>
        <w:rFonts w:ascii="Arial" w:hAnsi="Arial" w:hint="default"/>
      </w:rPr>
    </w:lvl>
    <w:lvl w:ilvl="3" w:tplc="FC305F62" w:tentative="1">
      <w:start w:val="1"/>
      <w:numFmt w:val="bullet"/>
      <w:lvlText w:val="•"/>
      <w:lvlJc w:val="left"/>
      <w:pPr>
        <w:tabs>
          <w:tab w:val="num" w:pos="2880"/>
        </w:tabs>
        <w:ind w:left="2880" w:hanging="360"/>
      </w:pPr>
      <w:rPr>
        <w:rFonts w:ascii="Arial" w:hAnsi="Arial" w:hint="default"/>
      </w:rPr>
    </w:lvl>
    <w:lvl w:ilvl="4" w:tplc="CBEC955A" w:tentative="1">
      <w:start w:val="1"/>
      <w:numFmt w:val="bullet"/>
      <w:lvlText w:val="•"/>
      <w:lvlJc w:val="left"/>
      <w:pPr>
        <w:tabs>
          <w:tab w:val="num" w:pos="3600"/>
        </w:tabs>
        <w:ind w:left="3600" w:hanging="360"/>
      </w:pPr>
      <w:rPr>
        <w:rFonts w:ascii="Arial" w:hAnsi="Arial" w:hint="default"/>
      </w:rPr>
    </w:lvl>
    <w:lvl w:ilvl="5" w:tplc="1EAC0386" w:tentative="1">
      <w:start w:val="1"/>
      <w:numFmt w:val="bullet"/>
      <w:lvlText w:val="•"/>
      <w:lvlJc w:val="left"/>
      <w:pPr>
        <w:tabs>
          <w:tab w:val="num" w:pos="4320"/>
        </w:tabs>
        <w:ind w:left="4320" w:hanging="360"/>
      </w:pPr>
      <w:rPr>
        <w:rFonts w:ascii="Arial" w:hAnsi="Arial" w:hint="default"/>
      </w:rPr>
    </w:lvl>
    <w:lvl w:ilvl="6" w:tplc="96280060" w:tentative="1">
      <w:start w:val="1"/>
      <w:numFmt w:val="bullet"/>
      <w:lvlText w:val="•"/>
      <w:lvlJc w:val="left"/>
      <w:pPr>
        <w:tabs>
          <w:tab w:val="num" w:pos="5040"/>
        </w:tabs>
        <w:ind w:left="5040" w:hanging="360"/>
      </w:pPr>
      <w:rPr>
        <w:rFonts w:ascii="Arial" w:hAnsi="Arial" w:hint="default"/>
      </w:rPr>
    </w:lvl>
    <w:lvl w:ilvl="7" w:tplc="AF54A826" w:tentative="1">
      <w:start w:val="1"/>
      <w:numFmt w:val="bullet"/>
      <w:lvlText w:val="•"/>
      <w:lvlJc w:val="left"/>
      <w:pPr>
        <w:tabs>
          <w:tab w:val="num" w:pos="5760"/>
        </w:tabs>
        <w:ind w:left="5760" w:hanging="360"/>
      </w:pPr>
      <w:rPr>
        <w:rFonts w:ascii="Arial" w:hAnsi="Arial" w:hint="default"/>
      </w:rPr>
    </w:lvl>
    <w:lvl w:ilvl="8" w:tplc="2C0625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CF2F90"/>
    <w:multiLevelType w:val="hybridMultilevel"/>
    <w:tmpl w:val="482C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FF0"/>
    <w:multiLevelType w:val="hybridMultilevel"/>
    <w:tmpl w:val="483A7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B10060"/>
    <w:multiLevelType w:val="multilevel"/>
    <w:tmpl w:val="FE0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9524F"/>
    <w:multiLevelType w:val="multilevel"/>
    <w:tmpl w:val="B00AE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36E03"/>
    <w:multiLevelType w:val="multilevel"/>
    <w:tmpl w:val="7952B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B26397"/>
    <w:multiLevelType w:val="multilevel"/>
    <w:tmpl w:val="ED7A2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37173D5"/>
    <w:multiLevelType w:val="multilevel"/>
    <w:tmpl w:val="034E0B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39739E9"/>
    <w:multiLevelType w:val="multilevel"/>
    <w:tmpl w:val="B1802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862129"/>
    <w:multiLevelType w:val="hybridMultilevel"/>
    <w:tmpl w:val="CFFEC88E"/>
    <w:lvl w:ilvl="0" w:tplc="7CEE2AEA">
      <w:start w:val="1"/>
      <w:numFmt w:val="bullet"/>
      <w:lvlText w:val="•"/>
      <w:lvlJc w:val="left"/>
      <w:pPr>
        <w:tabs>
          <w:tab w:val="num" w:pos="720"/>
        </w:tabs>
        <w:ind w:left="720" w:hanging="360"/>
      </w:pPr>
      <w:rPr>
        <w:rFonts w:ascii="Arial" w:hAnsi="Arial" w:hint="default"/>
      </w:rPr>
    </w:lvl>
    <w:lvl w:ilvl="1" w:tplc="9DDC786A">
      <w:start w:val="1"/>
      <w:numFmt w:val="bullet"/>
      <w:lvlText w:val="•"/>
      <w:lvlJc w:val="left"/>
      <w:pPr>
        <w:tabs>
          <w:tab w:val="num" w:pos="1440"/>
        </w:tabs>
        <w:ind w:left="1440" w:hanging="360"/>
      </w:pPr>
      <w:rPr>
        <w:rFonts w:ascii="Arial" w:hAnsi="Arial" w:hint="default"/>
      </w:rPr>
    </w:lvl>
    <w:lvl w:ilvl="2" w:tplc="F58453F8" w:tentative="1">
      <w:start w:val="1"/>
      <w:numFmt w:val="bullet"/>
      <w:lvlText w:val="•"/>
      <w:lvlJc w:val="left"/>
      <w:pPr>
        <w:tabs>
          <w:tab w:val="num" w:pos="2160"/>
        </w:tabs>
        <w:ind w:left="2160" w:hanging="360"/>
      </w:pPr>
      <w:rPr>
        <w:rFonts w:ascii="Arial" w:hAnsi="Arial" w:hint="default"/>
      </w:rPr>
    </w:lvl>
    <w:lvl w:ilvl="3" w:tplc="E140E02E" w:tentative="1">
      <w:start w:val="1"/>
      <w:numFmt w:val="bullet"/>
      <w:lvlText w:val="•"/>
      <w:lvlJc w:val="left"/>
      <w:pPr>
        <w:tabs>
          <w:tab w:val="num" w:pos="2880"/>
        </w:tabs>
        <w:ind w:left="2880" w:hanging="360"/>
      </w:pPr>
      <w:rPr>
        <w:rFonts w:ascii="Arial" w:hAnsi="Arial" w:hint="default"/>
      </w:rPr>
    </w:lvl>
    <w:lvl w:ilvl="4" w:tplc="F82AF05A" w:tentative="1">
      <w:start w:val="1"/>
      <w:numFmt w:val="bullet"/>
      <w:lvlText w:val="•"/>
      <w:lvlJc w:val="left"/>
      <w:pPr>
        <w:tabs>
          <w:tab w:val="num" w:pos="3600"/>
        </w:tabs>
        <w:ind w:left="3600" w:hanging="360"/>
      </w:pPr>
      <w:rPr>
        <w:rFonts w:ascii="Arial" w:hAnsi="Arial" w:hint="default"/>
      </w:rPr>
    </w:lvl>
    <w:lvl w:ilvl="5" w:tplc="34389746" w:tentative="1">
      <w:start w:val="1"/>
      <w:numFmt w:val="bullet"/>
      <w:lvlText w:val="•"/>
      <w:lvlJc w:val="left"/>
      <w:pPr>
        <w:tabs>
          <w:tab w:val="num" w:pos="4320"/>
        </w:tabs>
        <w:ind w:left="4320" w:hanging="360"/>
      </w:pPr>
      <w:rPr>
        <w:rFonts w:ascii="Arial" w:hAnsi="Arial" w:hint="default"/>
      </w:rPr>
    </w:lvl>
    <w:lvl w:ilvl="6" w:tplc="C6A2E894" w:tentative="1">
      <w:start w:val="1"/>
      <w:numFmt w:val="bullet"/>
      <w:lvlText w:val="•"/>
      <w:lvlJc w:val="left"/>
      <w:pPr>
        <w:tabs>
          <w:tab w:val="num" w:pos="5040"/>
        </w:tabs>
        <w:ind w:left="5040" w:hanging="360"/>
      </w:pPr>
      <w:rPr>
        <w:rFonts w:ascii="Arial" w:hAnsi="Arial" w:hint="default"/>
      </w:rPr>
    </w:lvl>
    <w:lvl w:ilvl="7" w:tplc="21F86CA4" w:tentative="1">
      <w:start w:val="1"/>
      <w:numFmt w:val="bullet"/>
      <w:lvlText w:val="•"/>
      <w:lvlJc w:val="left"/>
      <w:pPr>
        <w:tabs>
          <w:tab w:val="num" w:pos="5760"/>
        </w:tabs>
        <w:ind w:left="5760" w:hanging="360"/>
      </w:pPr>
      <w:rPr>
        <w:rFonts w:ascii="Arial" w:hAnsi="Arial" w:hint="default"/>
      </w:rPr>
    </w:lvl>
    <w:lvl w:ilvl="8" w:tplc="670A77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291BDD"/>
    <w:multiLevelType w:val="hybridMultilevel"/>
    <w:tmpl w:val="49CEE29A"/>
    <w:lvl w:ilvl="0" w:tplc="EC2ABF42">
      <w:start w:val="1"/>
      <w:numFmt w:val="bullet"/>
      <w:lvlText w:val="•"/>
      <w:lvlJc w:val="left"/>
      <w:pPr>
        <w:tabs>
          <w:tab w:val="num" w:pos="720"/>
        </w:tabs>
        <w:ind w:left="720" w:hanging="360"/>
      </w:pPr>
      <w:rPr>
        <w:rFonts w:ascii="Arial" w:hAnsi="Arial" w:hint="default"/>
      </w:rPr>
    </w:lvl>
    <w:lvl w:ilvl="1" w:tplc="EA5C63C4" w:tentative="1">
      <w:start w:val="1"/>
      <w:numFmt w:val="bullet"/>
      <w:lvlText w:val="•"/>
      <w:lvlJc w:val="left"/>
      <w:pPr>
        <w:tabs>
          <w:tab w:val="num" w:pos="1440"/>
        </w:tabs>
        <w:ind w:left="1440" w:hanging="360"/>
      </w:pPr>
      <w:rPr>
        <w:rFonts w:ascii="Arial" w:hAnsi="Arial" w:hint="default"/>
      </w:rPr>
    </w:lvl>
    <w:lvl w:ilvl="2" w:tplc="D3ACEFA0" w:tentative="1">
      <w:start w:val="1"/>
      <w:numFmt w:val="bullet"/>
      <w:lvlText w:val="•"/>
      <w:lvlJc w:val="left"/>
      <w:pPr>
        <w:tabs>
          <w:tab w:val="num" w:pos="2160"/>
        </w:tabs>
        <w:ind w:left="2160" w:hanging="360"/>
      </w:pPr>
      <w:rPr>
        <w:rFonts w:ascii="Arial" w:hAnsi="Arial" w:hint="default"/>
      </w:rPr>
    </w:lvl>
    <w:lvl w:ilvl="3" w:tplc="7150984E" w:tentative="1">
      <w:start w:val="1"/>
      <w:numFmt w:val="bullet"/>
      <w:lvlText w:val="•"/>
      <w:lvlJc w:val="left"/>
      <w:pPr>
        <w:tabs>
          <w:tab w:val="num" w:pos="2880"/>
        </w:tabs>
        <w:ind w:left="2880" w:hanging="360"/>
      </w:pPr>
      <w:rPr>
        <w:rFonts w:ascii="Arial" w:hAnsi="Arial" w:hint="default"/>
      </w:rPr>
    </w:lvl>
    <w:lvl w:ilvl="4" w:tplc="61F8F686" w:tentative="1">
      <w:start w:val="1"/>
      <w:numFmt w:val="bullet"/>
      <w:lvlText w:val="•"/>
      <w:lvlJc w:val="left"/>
      <w:pPr>
        <w:tabs>
          <w:tab w:val="num" w:pos="3600"/>
        </w:tabs>
        <w:ind w:left="3600" w:hanging="360"/>
      </w:pPr>
      <w:rPr>
        <w:rFonts w:ascii="Arial" w:hAnsi="Arial" w:hint="default"/>
      </w:rPr>
    </w:lvl>
    <w:lvl w:ilvl="5" w:tplc="19ECD20C" w:tentative="1">
      <w:start w:val="1"/>
      <w:numFmt w:val="bullet"/>
      <w:lvlText w:val="•"/>
      <w:lvlJc w:val="left"/>
      <w:pPr>
        <w:tabs>
          <w:tab w:val="num" w:pos="4320"/>
        </w:tabs>
        <w:ind w:left="4320" w:hanging="360"/>
      </w:pPr>
      <w:rPr>
        <w:rFonts w:ascii="Arial" w:hAnsi="Arial" w:hint="default"/>
      </w:rPr>
    </w:lvl>
    <w:lvl w:ilvl="6" w:tplc="951E3DCC" w:tentative="1">
      <w:start w:val="1"/>
      <w:numFmt w:val="bullet"/>
      <w:lvlText w:val="•"/>
      <w:lvlJc w:val="left"/>
      <w:pPr>
        <w:tabs>
          <w:tab w:val="num" w:pos="5040"/>
        </w:tabs>
        <w:ind w:left="5040" w:hanging="360"/>
      </w:pPr>
      <w:rPr>
        <w:rFonts w:ascii="Arial" w:hAnsi="Arial" w:hint="default"/>
      </w:rPr>
    </w:lvl>
    <w:lvl w:ilvl="7" w:tplc="4928F7D2" w:tentative="1">
      <w:start w:val="1"/>
      <w:numFmt w:val="bullet"/>
      <w:lvlText w:val="•"/>
      <w:lvlJc w:val="left"/>
      <w:pPr>
        <w:tabs>
          <w:tab w:val="num" w:pos="5760"/>
        </w:tabs>
        <w:ind w:left="5760" w:hanging="360"/>
      </w:pPr>
      <w:rPr>
        <w:rFonts w:ascii="Arial" w:hAnsi="Arial" w:hint="default"/>
      </w:rPr>
    </w:lvl>
    <w:lvl w:ilvl="8" w:tplc="BAACF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D06E56"/>
    <w:multiLevelType w:val="hybridMultilevel"/>
    <w:tmpl w:val="7F323558"/>
    <w:lvl w:ilvl="0" w:tplc="DCF07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3E5A36"/>
    <w:multiLevelType w:val="hybridMultilevel"/>
    <w:tmpl w:val="3486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num>
  <w:num w:numId="5">
    <w:abstractNumId w:val="5"/>
  </w:num>
  <w:num w:numId="6">
    <w:abstractNumId w:val="8"/>
  </w:num>
  <w:num w:numId="7">
    <w:abstractNumId w:val="1"/>
  </w:num>
  <w:num w:numId="8">
    <w:abstractNumId w:val="4"/>
  </w:num>
  <w:num w:numId="9">
    <w:abstractNumId w:val="3"/>
  </w:num>
  <w:num w:numId="10">
    <w:abstractNumId w:val="2"/>
  </w:num>
  <w:num w:numId="11">
    <w:abstractNumId w:val="11"/>
  </w:num>
  <w:num w:numId="12">
    <w:abstractNumId w:val="12"/>
  </w:num>
  <w:num w:numId="13">
    <w:abstractNumId w:val="13"/>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Jennifer N. (ALCS)">
    <w15:presenceInfo w15:providerId="AD" w15:userId="S::lewisjn@altria.com::38e49593-2d8f-4bce-b31b-524cc7deb7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7"/>
    <w:rsid w:val="00071C1D"/>
    <w:rsid w:val="000844A1"/>
    <w:rsid w:val="00157EF0"/>
    <w:rsid w:val="00260E15"/>
    <w:rsid w:val="002868CA"/>
    <w:rsid w:val="00287778"/>
    <w:rsid w:val="00365569"/>
    <w:rsid w:val="004D0E76"/>
    <w:rsid w:val="00580268"/>
    <w:rsid w:val="00701059"/>
    <w:rsid w:val="008E08CA"/>
    <w:rsid w:val="00A61E63"/>
    <w:rsid w:val="00AD6CE3"/>
    <w:rsid w:val="00BF28FD"/>
    <w:rsid w:val="00C01EA9"/>
    <w:rsid w:val="00D041B5"/>
    <w:rsid w:val="00E1311F"/>
    <w:rsid w:val="00F9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7F"/>
  <w15:chartTrackingRefBased/>
  <w15:docId w15:val="{F976874A-F0C5-47AA-98C7-111A262D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059"/>
    <w:rPr>
      <w:rFonts w:ascii="Segoe UI" w:hAnsi="Segoe UI" w:cs="Segoe UI"/>
      <w:sz w:val="18"/>
      <w:szCs w:val="18"/>
    </w:rPr>
  </w:style>
  <w:style w:type="character" w:styleId="CommentReference">
    <w:name w:val="annotation reference"/>
    <w:basedOn w:val="DefaultParagraphFont"/>
    <w:uiPriority w:val="99"/>
    <w:semiHidden/>
    <w:unhideWhenUsed/>
    <w:rsid w:val="00701059"/>
    <w:rPr>
      <w:sz w:val="16"/>
      <w:szCs w:val="16"/>
    </w:rPr>
  </w:style>
  <w:style w:type="paragraph" w:styleId="CommentText">
    <w:name w:val="annotation text"/>
    <w:basedOn w:val="Normal"/>
    <w:link w:val="CommentTextChar"/>
    <w:uiPriority w:val="99"/>
    <w:unhideWhenUsed/>
    <w:rsid w:val="00701059"/>
    <w:pPr>
      <w:spacing w:line="240" w:lineRule="auto"/>
    </w:pPr>
    <w:rPr>
      <w:sz w:val="20"/>
      <w:szCs w:val="20"/>
    </w:rPr>
  </w:style>
  <w:style w:type="character" w:customStyle="1" w:styleId="CommentTextChar">
    <w:name w:val="Comment Text Char"/>
    <w:basedOn w:val="DefaultParagraphFont"/>
    <w:link w:val="CommentText"/>
    <w:uiPriority w:val="99"/>
    <w:rsid w:val="00701059"/>
    <w:rPr>
      <w:sz w:val="20"/>
      <w:szCs w:val="20"/>
    </w:rPr>
  </w:style>
  <w:style w:type="table" w:styleId="TableGrid">
    <w:name w:val="Table Grid"/>
    <w:basedOn w:val="TableNormal"/>
    <w:uiPriority w:val="39"/>
    <w:rsid w:val="00701059"/>
    <w:pPr>
      <w:spacing w:after="0" w:line="240" w:lineRule="auto"/>
    </w:pPr>
    <w:rPr>
      <w:rFonts w:ascii="Lucida Sans Unicode" w:eastAsia="Times New Roman" w:hAnsi="Lucida Sans Unicode"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701059"/>
    <w:rPr>
      <w:b/>
      <w:bCs/>
      <w:sz w:val="20"/>
      <w:szCs w:val="20"/>
    </w:rPr>
  </w:style>
  <w:style w:type="paragraph" w:styleId="CommentSubject">
    <w:name w:val="annotation subject"/>
    <w:basedOn w:val="CommentText"/>
    <w:next w:val="CommentText"/>
    <w:link w:val="CommentSubjectChar"/>
    <w:uiPriority w:val="99"/>
    <w:semiHidden/>
    <w:unhideWhenUsed/>
    <w:rsid w:val="00701059"/>
    <w:rPr>
      <w:b/>
      <w:bCs/>
    </w:rPr>
  </w:style>
  <w:style w:type="character" w:customStyle="1" w:styleId="CommentSubjectChar1">
    <w:name w:val="Comment Subject Char1"/>
    <w:basedOn w:val="CommentTextChar"/>
    <w:uiPriority w:val="99"/>
    <w:semiHidden/>
    <w:rsid w:val="00701059"/>
    <w:rPr>
      <w:b/>
      <w:bCs/>
      <w:sz w:val="20"/>
      <w:szCs w:val="20"/>
    </w:rPr>
  </w:style>
  <w:style w:type="paragraph" w:customStyle="1" w:styleId="paragraph">
    <w:name w:val="paragraph"/>
    <w:basedOn w:val="Normal"/>
    <w:rsid w:val="0070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059"/>
  </w:style>
  <w:style w:type="character" w:customStyle="1" w:styleId="HeaderChar">
    <w:name w:val="Header Char"/>
    <w:basedOn w:val="DefaultParagraphFont"/>
    <w:link w:val="Header"/>
    <w:uiPriority w:val="99"/>
    <w:rsid w:val="00701059"/>
  </w:style>
  <w:style w:type="paragraph" w:styleId="Header">
    <w:name w:val="header"/>
    <w:basedOn w:val="Normal"/>
    <w:link w:val="HeaderChar"/>
    <w:uiPriority w:val="99"/>
    <w:unhideWhenUsed/>
    <w:rsid w:val="00701059"/>
    <w:pPr>
      <w:tabs>
        <w:tab w:val="center" w:pos="4680"/>
        <w:tab w:val="right" w:pos="9360"/>
      </w:tabs>
      <w:spacing w:after="0" w:line="240" w:lineRule="auto"/>
    </w:pPr>
  </w:style>
  <w:style w:type="character" w:customStyle="1" w:styleId="HeaderChar1">
    <w:name w:val="Header Char1"/>
    <w:basedOn w:val="DefaultParagraphFont"/>
    <w:uiPriority w:val="99"/>
    <w:semiHidden/>
    <w:rsid w:val="00701059"/>
  </w:style>
  <w:style w:type="character" w:customStyle="1" w:styleId="FooterChar">
    <w:name w:val="Footer Char"/>
    <w:basedOn w:val="DefaultParagraphFont"/>
    <w:link w:val="Footer"/>
    <w:uiPriority w:val="99"/>
    <w:rsid w:val="00701059"/>
  </w:style>
  <w:style w:type="paragraph" w:styleId="Footer">
    <w:name w:val="footer"/>
    <w:basedOn w:val="Normal"/>
    <w:link w:val="FooterChar"/>
    <w:uiPriority w:val="99"/>
    <w:unhideWhenUsed/>
    <w:rsid w:val="00701059"/>
    <w:pPr>
      <w:tabs>
        <w:tab w:val="center" w:pos="4680"/>
        <w:tab w:val="right" w:pos="9360"/>
      </w:tabs>
      <w:spacing w:after="0" w:line="240" w:lineRule="auto"/>
    </w:pPr>
  </w:style>
  <w:style w:type="character" w:customStyle="1" w:styleId="FooterChar1">
    <w:name w:val="Footer Char1"/>
    <w:basedOn w:val="DefaultParagraphFont"/>
    <w:uiPriority w:val="99"/>
    <w:semiHidden/>
    <w:rsid w:val="00701059"/>
  </w:style>
  <w:style w:type="paragraph" w:styleId="ListParagraph">
    <w:name w:val="List Paragraph"/>
    <w:aliases w:val="Bullet1,Section 5,彩色列表 - 强调文字颜色 11"/>
    <w:basedOn w:val="Normal"/>
    <w:link w:val="ListParagraphChar"/>
    <w:uiPriority w:val="34"/>
    <w:qFormat/>
    <w:rsid w:val="00701059"/>
    <w:pPr>
      <w:spacing w:after="0" w:line="240" w:lineRule="auto"/>
      <w:ind w:left="720"/>
      <w:contextualSpacing/>
    </w:pPr>
    <w:rPr>
      <w:rFonts w:ascii="Times New Roman" w:eastAsia="Times New Roman" w:hAnsi="Times New Roman" w:cs="Times New Roman"/>
      <w:spacing w:val="-5"/>
      <w:sz w:val="24"/>
      <w:szCs w:val="20"/>
    </w:rPr>
  </w:style>
  <w:style w:type="character" w:customStyle="1" w:styleId="ListParagraphChar">
    <w:name w:val="List Paragraph Char"/>
    <w:aliases w:val="Bullet1 Char,Section 5 Char,彩色列表 - 强调文字颜色 11 Char"/>
    <w:basedOn w:val="DefaultParagraphFont"/>
    <w:link w:val="ListParagraph"/>
    <w:uiPriority w:val="34"/>
    <w:rsid w:val="00701059"/>
    <w:rPr>
      <w:rFonts w:ascii="Times New Roman" w:eastAsia="Times New Roman" w:hAnsi="Times New Roman" w:cs="Times New Roman"/>
      <w:spacing w:val="-5"/>
      <w:sz w:val="24"/>
      <w:szCs w:val="20"/>
    </w:rPr>
  </w:style>
  <w:style w:type="character" w:customStyle="1" w:styleId="PlainTextChar">
    <w:name w:val="Plain Text Char"/>
    <w:basedOn w:val="DefaultParagraphFont"/>
    <w:link w:val="PlainText"/>
    <w:uiPriority w:val="99"/>
    <w:rsid w:val="00701059"/>
    <w:rPr>
      <w:rFonts w:ascii="Courier New" w:eastAsia="Times New Roman" w:hAnsi="Courier New" w:cs="Times New Roman"/>
      <w:sz w:val="20"/>
      <w:szCs w:val="20"/>
    </w:rPr>
  </w:style>
  <w:style w:type="paragraph" w:styleId="PlainText">
    <w:name w:val="Plain Text"/>
    <w:basedOn w:val="Normal"/>
    <w:link w:val="PlainTextChar"/>
    <w:uiPriority w:val="99"/>
    <w:rsid w:val="00701059"/>
    <w:pPr>
      <w:spacing w:after="0" w:line="240" w:lineRule="auto"/>
    </w:pPr>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701059"/>
    <w:rPr>
      <w:rFonts w:ascii="Consolas" w:hAnsi="Consolas"/>
      <w:sz w:val="21"/>
      <w:szCs w:val="21"/>
    </w:rPr>
  </w:style>
  <w:style w:type="character" w:customStyle="1" w:styleId="FootnoteTextChar">
    <w:name w:val="Footnote Text Char"/>
    <w:aliases w:val="Footnote Text Char2 Char Char,Footnote Text Char1 Char Char Char,Footnote Text Char Char Char Char Char,Footnote Text Char2 Char1,Footnote Text Char Char Char2 Char,Footnote Text Char Char1 Char, Char Char Char,Char Char Char,ft Char"/>
    <w:basedOn w:val="DefaultParagraphFont"/>
    <w:link w:val="FootnoteText"/>
    <w:uiPriority w:val="99"/>
    <w:rsid w:val="00701059"/>
    <w:rPr>
      <w:rFonts w:ascii="Times New Roman" w:eastAsia="Times New Roman" w:hAnsi="Times New Roman" w:cs="Times New Roman"/>
      <w:sz w:val="20"/>
      <w:szCs w:val="20"/>
    </w:rPr>
  </w:style>
  <w:style w:type="paragraph" w:styleId="FootnoteText">
    <w:name w:val="footnote text"/>
    <w:aliases w:val="Footnote Text Char2 Char,Footnote Text Char1 Char Char,Footnote Text Char Char Char Char,Footnote Text Char2,Footnote Text Char Char Char2,Footnote Text Char Char1, Char Char,Char Char,ft,ALTS FOOTNOTE,fn,Footnote Text "/>
    <w:basedOn w:val="Normal"/>
    <w:link w:val="FootnoteTextChar"/>
    <w:uiPriority w:val="99"/>
    <w:rsid w:val="00701059"/>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01059"/>
    <w:rPr>
      <w:sz w:val="20"/>
      <w:szCs w:val="20"/>
    </w:rPr>
  </w:style>
  <w:style w:type="character" w:styleId="Hyperlink">
    <w:name w:val="Hyperlink"/>
    <w:basedOn w:val="DefaultParagraphFont"/>
    <w:uiPriority w:val="99"/>
    <w:unhideWhenUsed/>
    <w:qFormat/>
    <w:rsid w:val="00701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B943D0A394C48A0425510B13E19E7" ma:contentTypeVersion="12" ma:contentTypeDescription="Create a new document." ma:contentTypeScope="" ma:versionID="8e5bccb1c22a0cc53885716ca8ced84a">
  <xsd:schema xmlns:xsd="http://www.w3.org/2001/XMLSchema" xmlns:xs="http://www.w3.org/2001/XMLSchema" xmlns:p="http://schemas.microsoft.com/office/2006/metadata/properties" xmlns:ns2="82587bb0-fba2-49e4-ae4d-5e04a2733b69" xmlns:ns3="0c1a3e62-1088-4002-9851-1464c78d82bf" targetNamespace="http://schemas.microsoft.com/office/2006/metadata/properties" ma:root="true" ma:fieldsID="43677cf0c2028190e12361f1fc376b43" ns2:_="" ns3:_="">
    <xsd:import namespace="82587bb0-fba2-49e4-ae4d-5e04a2733b69"/>
    <xsd:import namespace="0c1a3e62-1088-4002-9851-1464c78d8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87bb0-fba2-49e4-ae4d-5e04a2733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a3e62-1088-4002-9851-1464c78d8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69A50-DC51-473A-8EEB-87B93BFF86A5}">
  <ds:schemaRefs>
    <ds:schemaRef ds:uri="http://schemas.microsoft.com/sharepoint/v3/contenttype/forms"/>
  </ds:schemaRefs>
</ds:datastoreItem>
</file>

<file path=customXml/itemProps2.xml><?xml version="1.0" encoding="utf-8"?>
<ds:datastoreItem xmlns:ds="http://schemas.openxmlformats.org/officeDocument/2006/customXml" ds:itemID="{E4077C71-768D-478D-B942-F6F3CFF9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87bb0-fba2-49e4-ae4d-5e04a2733b69"/>
    <ds:schemaRef ds:uri="0c1a3e62-1088-4002-9851-1464c78d8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64BEC-FC90-4484-A834-BDBCCB275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Stacey A. (ALCS)</dc:creator>
  <cp:keywords/>
  <dc:description/>
  <cp:lastModifiedBy>Lewis, Jennifer N. (ALCS)</cp:lastModifiedBy>
  <cp:revision>17</cp:revision>
  <dcterms:created xsi:type="dcterms:W3CDTF">2020-09-02T16:24:00Z</dcterms:created>
  <dcterms:modified xsi:type="dcterms:W3CDTF">2021-09-01T20:43:00Z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0x010100F3CB943D0A394C48A0425510B13E19E7</vt:lpwstr>
  </property>
</Properties>
</file>