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520D" w14:textId="77777777" w:rsidR="00762DE7" w:rsidRDefault="00762DE7" w:rsidP="004519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A</w:t>
      </w:r>
      <w:r>
        <w:rPr>
          <w:rFonts w:ascii="Times New Roman" w:hAnsi="Times New Roman" w:cs="Times New Roman"/>
          <w:b/>
          <w:sz w:val="22"/>
        </w:rPr>
        <w:t xml:space="preserve">ppendix To </w:t>
      </w:r>
    </w:p>
    <w:p w14:paraId="3032FB11" w14:textId="15002F96" w:rsidR="007F4A31" w:rsidRPr="00762DE7" w:rsidRDefault="00762DE7" w:rsidP="00762DE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2"/>
        </w:rPr>
        <w:sectPr w:rsidR="007F4A31" w:rsidRPr="00762DE7" w:rsidSect="00C74F7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762DE7">
        <w:rPr>
          <w:rFonts w:ascii="Times New Roman" w:hAnsi="Times New Roman" w:cs="Times New Roman"/>
          <w:sz w:val="22"/>
        </w:rPr>
        <w:t>The differential demographic pattern of fatal patients with corona virus disease 2019 in Wuhan and Other Provinces in China: A descriptive analysis</w:t>
      </w:r>
      <w:r w:rsidR="004519D1" w:rsidRPr="00762DE7">
        <w:rPr>
          <w:rFonts w:ascii="Times New Roman" w:hAnsi="Times New Roman" w:cs="Times New Roman"/>
          <w:sz w:val="22"/>
        </w:rPr>
        <w:br w:type="page"/>
      </w:r>
    </w:p>
    <w:p w14:paraId="585184C4" w14:textId="44BA0A89" w:rsidR="004519D1" w:rsidRDefault="004519D1" w:rsidP="004519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6F5A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 xml:space="preserve">Figure S1. </w:t>
      </w:r>
      <w:r w:rsidRPr="00096F5A">
        <w:rPr>
          <w:rFonts w:ascii="Times New Roman" w:hAnsi="Times New Roman" w:cs="Times New Roman"/>
          <w:b/>
          <w:sz w:val="24"/>
          <w:szCs w:val="24"/>
        </w:rPr>
        <w:t>Geographical distribution of case fatality rate of the COVID-19 patients in the mainland of China as of 29 March 2020.</w:t>
      </w:r>
      <w:r w:rsidRPr="00871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90560" w14:textId="60EA5FE1" w:rsidR="0040589E" w:rsidRDefault="0040589E" w:rsidP="004519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the case fatality rate in China; B, the case fatality rate in Hubei Province; C, </w:t>
      </w:r>
      <w:r w:rsidR="00F70D12">
        <w:rPr>
          <w:rFonts w:ascii="Times New Roman" w:hAnsi="Times New Roman" w:cs="Times New Roman"/>
          <w:sz w:val="24"/>
          <w:szCs w:val="24"/>
        </w:rPr>
        <w:t>the case fatality rate in Wuhan city</w:t>
      </w:r>
      <w:r>
        <w:rPr>
          <w:rFonts w:ascii="Times New Roman" w:hAnsi="Times New Roman" w:cs="Times New Roman"/>
          <w:sz w:val="24"/>
          <w:szCs w:val="24"/>
        </w:rPr>
        <w:t>; D,</w:t>
      </w:r>
      <w:r w:rsidR="00F70D12" w:rsidRPr="00F70D12">
        <w:rPr>
          <w:rFonts w:ascii="Times New Roman" w:hAnsi="Times New Roman" w:cs="Times New Roman"/>
          <w:sz w:val="24"/>
          <w:szCs w:val="24"/>
        </w:rPr>
        <w:t xml:space="preserve"> </w:t>
      </w:r>
      <w:r w:rsidR="00F70D12">
        <w:rPr>
          <w:rFonts w:ascii="Times New Roman" w:hAnsi="Times New Roman" w:cs="Times New Roman"/>
          <w:sz w:val="24"/>
          <w:szCs w:val="24"/>
        </w:rPr>
        <w:t>the mortality rate in Hubei Province</w:t>
      </w:r>
      <w:r>
        <w:rPr>
          <w:rFonts w:ascii="Times New Roman" w:hAnsi="Times New Roman" w:cs="Times New Roman"/>
          <w:sz w:val="24"/>
          <w:szCs w:val="24"/>
        </w:rPr>
        <w:t>; E, the mortality rate in Wuhan city.</w:t>
      </w:r>
    </w:p>
    <w:p w14:paraId="799566D2" w14:textId="603C632D" w:rsidR="007F4A31" w:rsidRDefault="00051D91" w:rsidP="00051D9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b/>
          <w:sz w:val="22"/>
        </w:rPr>
        <w:sectPr w:rsidR="007F4A31" w:rsidSect="00051D91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0D4A69EB" wp14:editId="0327ABA2">
            <wp:extent cx="4773881" cy="7359364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12" cy="73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579713" w14:textId="3EFFAAB2" w:rsidR="0089430D" w:rsidRPr="00FB3C98" w:rsidRDefault="0089430D" w:rsidP="00C74F7A">
      <w:pPr>
        <w:jc w:val="left"/>
        <w:rPr>
          <w:rFonts w:ascii="Times New Roman" w:hAnsi="Times New Roman" w:cs="Times New Roman"/>
          <w:b/>
          <w:sz w:val="22"/>
        </w:rPr>
      </w:pPr>
      <w:r w:rsidRPr="00FB3C98">
        <w:rPr>
          <w:rFonts w:ascii="Times New Roman" w:hAnsi="Times New Roman" w:cs="Times New Roman"/>
          <w:b/>
          <w:sz w:val="22"/>
        </w:rPr>
        <w:lastRenderedPageBreak/>
        <w:t xml:space="preserve">Table S1. The </w:t>
      </w:r>
      <w:r w:rsidR="00857CFA" w:rsidRPr="00FB3C98">
        <w:rPr>
          <w:rFonts w:ascii="Times New Roman" w:hAnsi="Times New Roman" w:cs="Times New Roman" w:hint="eastAsia"/>
          <w:b/>
          <w:sz w:val="22"/>
        </w:rPr>
        <w:t xml:space="preserve">hospitalized </w:t>
      </w:r>
      <w:r w:rsidRPr="00FB3C98">
        <w:rPr>
          <w:rFonts w:ascii="Times New Roman" w:hAnsi="Times New Roman" w:cs="Times New Roman"/>
          <w:b/>
          <w:sz w:val="22"/>
        </w:rPr>
        <w:t>case fatality rates</w:t>
      </w:r>
      <w:r w:rsidR="00857CFA" w:rsidRPr="00FB3C98">
        <w:rPr>
          <w:rFonts w:ascii="Times New Roman" w:hAnsi="Times New Roman" w:cs="Times New Roman" w:hint="eastAsia"/>
          <w:b/>
          <w:sz w:val="22"/>
        </w:rPr>
        <w:t xml:space="preserve"> of COVID</w:t>
      </w:r>
      <w:r w:rsidR="002A3A10" w:rsidRPr="00FB3C98">
        <w:rPr>
          <w:rFonts w:ascii="Times New Roman" w:hAnsi="Times New Roman" w:cs="Times New Roman"/>
          <w:b/>
          <w:sz w:val="22"/>
        </w:rPr>
        <w:t>-</w:t>
      </w:r>
      <w:r w:rsidR="00857CFA" w:rsidRPr="00FB3C98">
        <w:rPr>
          <w:rFonts w:ascii="Times New Roman" w:hAnsi="Times New Roman" w:cs="Times New Roman" w:hint="eastAsia"/>
          <w:b/>
          <w:sz w:val="22"/>
        </w:rPr>
        <w:t>19</w:t>
      </w:r>
      <w:r w:rsidR="00C74F7A" w:rsidRPr="00FB3C98">
        <w:rPr>
          <w:rFonts w:ascii="Times New Roman" w:hAnsi="Times New Roman" w:cs="Times New Roman"/>
          <w:b/>
          <w:sz w:val="22"/>
        </w:rPr>
        <w:t xml:space="preserve"> patients</w:t>
      </w:r>
      <w:r w:rsidR="00857CFA" w:rsidRPr="00FB3C98">
        <w:rPr>
          <w:rFonts w:ascii="Times New Roman" w:hAnsi="Times New Roman" w:cs="Times New Roman" w:hint="eastAsia"/>
          <w:b/>
          <w:sz w:val="22"/>
        </w:rPr>
        <w:t xml:space="preserve"> </w:t>
      </w:r>
      <w:r w:rsidRPr="00FB3C98">
        <w:rPr>
          <w:rFonts w:ascii="Times New Roman" w:hAnsi="Times New Roman" w:cs="Times New Roman"/>
          <w:b/>
          <w:sz w:val="22"/>
        </w:rPr>
        <w:t xml:space="preserve">in </w:t>
      </w:r>
      <w:r w:rsidR="00857CFA" w:rsidRPr="00FB3C98">
        <w:rPr>
          <w:rFonts w:ascii="Times New Roman" w:hAnsi="Times New Roman" w:cs="Times New Roman" w:hint="eastAsia"/>
          <w:b/>
          <w:sz w:val="22"/>
        </w:rPr>
        <w:t>related</w:t>
      </w:r>
      <w:r w:rsidRPr="00FB3C98">
        <w:rPr>
          <w:rFonts w:ascii="Times New Roman" w:hAnsi="Times New Roman" w:cs="Times New Roman"/>
          <w:b/>
          <w:sz w:val="22"/>
        </w:rPr>
        <w:t xml:space="preserve"> province</w:t>
      </w:r>
      <w:r w:rsidR="00857CFA" w:rsidRPr="00FB3C98">
        <w:rPr>
          <w:rFonts w:ascii="Times New Roman" w:hAnsi="Times New Roman" w:cs="Times New Roman" w:hint="eastAsia"/>
          <w:b/>
          <w:sz w:val="22"/>
        </w:rPr>
        <w:t>s</w:t>
      </w:r>
    </w:p>
    <w:p w14:paraId="31A37702" w14:textId="77777777" w:rsidR="00C74F7A" w:rsidRPr="003C2804" w:rsidRDefault="00C74F7A" w:rsidP="0089430D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7"/>
        <w:tblW w:w="8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10"/>
        <w:gridCol w:w="1800"/>
        <w:gridCol w:w="1276"/>
        <w:gridCol w:w="1649"/>
      </w:tblGrid>
      <w:tr w:rsidR="00C30F1A" w:rsidRPr="00C30F1A" w14:paraId="3DE47552" w14:textId="042F171D" w:rsidTr="00CD771B">
        <w:trPr>
          <w:trHeight w:val="349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4B989B" w14:textId="77777777" w:rsidR="00C30F1A" w:rsidRPr="00C30F1A" w:rsidRDefault="00C30F1A" w:rsidP="0023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2A50F2" w14:textId="77777777" w:rsidR="00C30F1A" w:rsidRPr="00C30F1A" w:rsidRDefault="00C30F1A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b/>
                <w:sz w:val="24"/>
                <w:szCs w:val="24"/>
              </w:rPr>
              <w:t>No. of fatal cases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701734" w14:textId="77777777" w:rsidR="00C30F1A" w:rsidRPr="00C30F1A" w:rsidRDefault="00C30F1A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b/>
                <w:sz w:val="24"/>
                <w:szCs w:val="24"/>
              </w:rPr>
              <w:t>All confirmed cases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36DDB6" w14:textId="77777777" w:rsidR="00C30F1A" w:rsidRPr="00C30F1A" w:rsidRDefault="00C30F1A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b/>
                <w:sz w:val="24"/>
                <w:szCs w:val="24"/>
              </w:rPr>
              <w:t>HCFR (%)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96655D" w14:textId="02755EDE" w:rsidR="00C30F1A" w:rsidRPr="00C30F1A" w:rsidRDefault="00C30F1A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C30F1A" w:rsidRPr="00C30F1A" w14:paraId="1E0BF799" w14:textId="2DBB729C" w:rsidTr="00E306AD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0759B57" w14:textId="27228EEE" w:rsidR="00C30F1A" w:rsidRPr="00C30F1A" w:rsidRDefault="00CD771B" w:rsidP="00C30F1A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Total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Outside Hubei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AD51632" w14:textId="3438C146" w:rsidR="00C30F1A" w:rsidRPr="00C30F1A" w:rsidRDefault="00E306AD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BC161D8" w14:textId="67E506A8" w:rsidR="00C30F1A" w:rsidRPr="00C30F1A" w:rsidRDefault="00E306AD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4D36D10" w14:textId="721F4A3D" w:rsidR="00C30F1A" w:rsidRPr="00C30F1A" w:rsidRDefault="00E306AD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B288BA3" w14:textId="40215B8B" w:rsidR="00C30F1A" w:rsidRPr="00C30F1A" w:rsidRDefault="00E306AD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.72-1.03</w:t>
            </w:r>
          </w:p>
        </w:tc>
      </w:tr>
      <w:tr w:rsidR="00C30F1A" w:rsidRPr="00C30F1A" w14:paraId="56ECFBD7" w14:textId="2D81B233" w:rsidTr="00CD771B">
        <w:trPr>
          <w:jc w:val="center"/>
        </w:trPr>
        <w:tc>
          <w:tcPr>
            <w:tcW w:w="2268" w:type="dxa"/>
          </w:tcPr>
          <w:p w14:paraId="4C267AEE" w14:textId="70859D94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Xinjiang</w:t>
            </w:r>
          </w:p>
        </w:tc>
        <w:tc>
          <w:tcPr>
            <w:tcW w:w="1510" w:type="dxa"/>
          </w:tcPr>
          <w:p w14:paraId="7B46C7D6" w14:textId="4C2042E4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656D529A" w14:textId="4CC9364C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14:paraId="2E06D382" w14:textId="2DC7F175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649" w:type="dxa"/>
            <w:vAlign w:val="center"/>
          </w:tcPr>
          <w:p w14:paraId="639E1B07" w14:textId="0E5F3367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0.82-11.11</w:t>
            </w:r>
          </w:p>
        </w:tc>
      </w:tr>
      <w:tr w:rsidR="00C30F1A" w:rsidRPr="00C30F1A" w14:paraId="2B390406" w14:textId="437FC6D7" w:rsidTr="00CD771B">
        <w:trPr>
          <w:jc w:val="center"/>
        </w:trPr>
        <w:tc>
          <w:tcPr>
            <w:tcW w:w="2268" w:type="dxa"/>
          </w:tcPr>
          <w:p w14:paraId="5C864A3C" w14:textId="54C6FE15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Hainan</w:t>
            </w:r>
          </w:p>
        </w:tc>
        <w:tc>
          <w:tcPr>
            <w:tcW w:w="1510" w:type="dxa"/>
          </w:tcPr>
          <w:p w14:paraId="26DAC58D" w14:textId="4A91C984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31D97F53" w14:textId="74B5F52C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14:paraId="7FF66977" w14:textId="1AB1F885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649" w:type="dxa"/>
            <w:vAlign w:val="center"/>
          </w:tcPr>
          <w:p w14:paraId="17FC0425" w14:textId="7543AFA9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1.32-7.61</w:t>
            </w:r>
          </w:p>
        </w:tc>
      </w:tr>
      <w:tr w:rsidR="00C30F1A" w:rsidRPr="00C30F1A" w14:paraId="593C7D07" w14:textId="3A37B158" w:rsidTr="00CD771B">
        <w:trPr>
          <w:jc w:val="center"/>
        </w:trPr>
        <w:tc>
          <w:tcPr>
            <w:tcW w:w="2268" w:type="dxa"/>
          </w:tcPr>
          <w:p w14:paraId="455C3584" w14:textId="2FE4D0BD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Heilongjiang</w:t>
            </w:r>
          </w:p>
        </w:tc>
        <w:tc>
          <w:tcPr>
            <w:tcW w:w="1510" w:type="dxa"/>
          </w:tcPr>
          <w:p w14:paraId="7D7DF2E6" w14:textId="4B7B8733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14:paraId="63DC5B9C" w14:textId="2E724F98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76" w:type="dxa"/>
            <w:shd w:val="clear" w:color="auto" w:fill="auto"/>
          </w:tcPr>
          <w:p w14:paraId="17B36BD5" w14:textId="0C502844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649" w:type="dxa"/>
            <w:vAlign w:val="center"/>
          </w:tcPr>
          <w:p w14:paraId="059B55C3" w14:textId="40B6DDE8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1.43-4.53</w:t>
            </w:r>
          </w:p>
        </w:tc>
      </w:tr>
      <w:tr w:rsidR="00C30F1A" w:rsidRPr="00C30F1A" w14:paraId="71FBF8BB" w14:textId="3335D6AF" w:rsidTr="00CD771B">
        <w:trPr>
          <w:jc w:val="center"/>
        </w:trPr>
        <w:tc>
          <w:tcPr>
            <w:tcW w:w="2268" w:type="dxa"/>
          </w:tcPr>
          <w:p w14:paraId="00956DA8" w14:textId="0812F9A1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Hebei</w:t>
            </w:r>
          </w:p>
        </w:tc>
        <w:tc>
          <w:tcPr>
            <w:tcW w:w="1510" w:type="dxa"/>
          </w:tcPr>
          <w:p w14:paraId="7F9C8006" w14:textId="0EAA7CE3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31E856A6" w14:textId="52F0E13C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shd w:val="clear" w:color="auto" w:fill="auto"/>
          </w:tcPr>
          <w:p w14:paraId="3950F60C" w14:textId="05C2F14D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649" w:type="dxa"/>
            <w:vAlign w:val="center"/>
          </w:tcPr>
          <w:p w14:paraId="3379BDEF" w14:textId="426BDC55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0.69-4.02</w:t>
            </w:r>
          </w:p>
        </w:tc>
      </w:tr>
      <w:tr w:rsidR="00C30F1A" w:rsidRPr="00C30F1A" w14:paraId="02999FBE" w14:textId="607842CD" w:rsidTr="00CD771B">
        <w:trPr>
          <w:jc w:val="center"/>
        </w:trPr>
        <w:tc>
          <w:tcPr>
            <w:tcW w:w="2268" w:type="dxa"/>
          </w:tcPr>
          <w:p w14:paraId="6A821DFC" w14:textId="4F29D61A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Tianjin</w:t>
            </w:r>
          </w:p>
        </w:tc>
        <w:tc>
          <w:tcPr>
            <w:tcW w:w="1510" w:type="dxa"/>
          </w:tcPr>
          <w:p w14:paraId="1CC536B9" w14:textId="20FC6F97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54D11971" w14:textId="4E3C0F22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shd w:val="clear" w:color="auto" w:fill="auto"/>
          </w:tcPr>
          <w:p w14:paraId="74C9F3C4" w14:textId="0B393FF4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649" w:type="dxa"/>
            <w:vAlign w:val="center"/>
          </w:tcPr>
          <w:p w14:paraId="00A7AF88" w14:textId="3EF0748F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0.37-5.16</w:t>
            </w:r>
          </w:p>
        </w:tc>
      </w:tr>
      <w:tr w:rsidR="00C30F1A" w:rsidRPr="00C30F1A" w14:paraId="3EA4CBC9" w14:textId="3C05ADF4" w:rsidTr="00CD771B">
        <w:trPr>
          <w:jc w:val="center"/>
        </w:trPr>
        <w:tc>
          <w:tcPr>
            <w:tcW w:w="2268" w:type="dxa"/>
          </w:tcPr>
          <w:p w14:paraId="5A91E11D" w14:textId="16A20403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Henan</w:t>
            </w:r>
          </w:p>
        </w:tc>
        <w:tc>
          <w:tcPr>
            <w:tcW w:w="1510" w:type="dxa"/>
          </w:tcPr>
          <w:p w14:paraId="2975EC02" w14:textId="41DBB128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14:paraId="2BEBC45F" w14:textId="335C7D1E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1,276</w:t>
            </w:r>
          </w:p>
        </w:tc>
        <w:tc>
          <w:tcPr>
            <w:tcW w:w="1276" w:type="dxa"/>
            <w:shd w:val="clear" w:color="auto" w:fill="auto"/>
          </w:tcPr>
          <w:p w14:paraId="0ED93A78" w14:textId="5E3A31B3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649" w:type="dxa"/>
            <w:vAlign w:val="center"/>
          </w:tcPr>
          <w:p w14:paraId="40EF304D" w14:textId="58560481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1.08-2.6</w:t>
            </w:r>
            <w:r w:rsidR="006E4A9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0F1A" w:rsidRPr="00C30F1A" w14:paraId="17074A4B" w14:textId="331CC3EE" w:rsidTr="00CD771B">
        <w:trPr>
          <w:trHeight w:val="125"/>
          <w:jc w:val="center"/>
        </w:trPr>
        <w:tc>
          <w:tcPr>
            <w:tcW w:w="2268" w:type="dxa"/>
          </w:tcPr>
          <w:p w14:paraId="532AAEB7" w14:textId="5DEE8075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Liaoning</w:t>
            </w:r>
          </w:p>
        </w:tc>
        <w:tc>
          <w:tcPr>
            <w:tcW w:w="1510" w:type="dxa"/>
          </w:tcPr>
          <w:p w14:paraId="277D9460" w14:textId="4C441DB6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7B1DDF3" w14:textId="39936413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C7A29" w14:textId="666BF1F8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3FA6" w14:textId="0678DA03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0.18-5.21</w:t>
            </w:r>
          </w:p>
        </w:tc>
      </w:tr>
      <w:tr w:rsidR="00C30F1A" w:rsidRPr="00C30F1A" w14:paraId="57D94919" w14:textId="05B7BA5F" w:rsidTr="00CD771B">
        <w:trPr>
          <w:jc w:val="center"/>
        </w:trPr>
        <w:tc>
          <w:tcPr>
            <w:tcW w:w="2268" w:type="dxa"/>
          </w:tcPr>
          <w:p w14:paraId="0DB9D918" w14:textId="55CB17DB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Gansu</w:t>
            </w:r>
          </w:p>
        </w:tc>
        <w:tc>
          <w:tcPr>
            <w:tcW w:w="1510" w:type="dxa"/>
          </w:tcPr>
          <w:p w14:paraId="2DCA29E3" w14:textId="36B6520A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3FB5BDD6" w14:textId="4CA93CBC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8273" w14:textId="76319893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73C0" w14:textId="655052DE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0.18-5.14</w:t>
            </w:r>
          </w:p>
        </w:tc>
      </w:tr>
      <w:tr w:rsidR="00C30F1A" w:rsidRPr="00C30F1A" w14:paraId="68A5F56A" w14:textId="58E67127" w:rsidTr="00CD771B">
        <w:trPr>
          <w:jc w:val="center"/>
        </w:trPr>
        <w:tc>
          <w:tcPr>
            <w:tcW w:w="2268" w:type="dxa"/>
          </w:tcPr>
          <w:p w14:paraId="45D61D52" w14:textId="79191132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</w:p>
        </w:tc>
        <w:tc>
          <w:tcPr>
            <w:tcW w:w="1510" w:type="dxa"/>
          </w:tcPr>
          <w:p w14:paraId="422FB971" w14:textId="3EC74623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3BE9F80C" w14:textId="44CA575A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AF97" w14:textId="29483530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FCE4B" w14:textId="616E1CDC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</w:t>
            </w:r>
            <w:r w:rsidR="006E4A9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-2.7</w:t>
            </w:r>
            <w:r w:rsidR="006E4A9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0F1A" w:rsidRPr="00C30F1A" w14:paraId="10B4AD1C" w14:textId="76E9E703" w:rsidTr="00CD771B">
        <w:trPr>
          <w:jc w:val="center"/>
        </w:trPr>
        <w:tc>
          <w:tcPr>
            <w:tcW w:w="2268" w:type="dxa"/>
          </w:tcPr>
          <w:p w14:paraId="41C4E13D" w14:textId="2A6D442A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Guizhou</w:t>
            </w:r>
          </w:p>
        </w:tc>
        <w:tc>
          <w:tcPr>
            <w:tcW w:w="1510" w:type="dxa"/>
          </w:tcPr>
          <w:p w14:paraId="3901B30F" w14:textId="7A516180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13F0E62" w14:textId="37FB437C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78777" w14:textId="12F6F844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6125" w14:textId="5F94B408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0.17-4.83</w:t>
            </w:r>
          </w:p>
        </w:tc>
      </w:tr>
      <w:tr w:rsidR="00C30F1A" w:rsidRPr="00C30F1A" w14:paraId="2A7238DB" w14:textId="54AB7014" w:rsidTr="00CD771B">
        <w:trPr>
          <w:jc w:val="center"/>
        </w:trPr>
        <w:tc>
          <w:tcPr>
            <w:tcW w:w="2268" w:type="dxa"/>
          </w:tcPr>
          <w:p w14:paraId="7E61CC95" w14:textId="1CE3785B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Shaanxi</w:t>
            </w:r>
          </w:p>
        </w:tc>
        <w:tc>
          <w:tcPr>
            <w:tcW w:w="1510" w:type="dxa"/>
          </w:tcPr>
          <w:p w14:paraId="08F25FED" w14:textId="0317EA67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5556BADF" w14:textId="4BD42430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4BEA8E" w14:textId="6D260F7B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vAlign w:val="center"/>
          </w:tcPr>
          <w:p w14:paraId="4FF78C7A" w14:textId="66CB6F05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0.25-3.43</w:t>
            </w:r>
          </w:p>
        </w:tc>
      </w:tr>
      <w:tr w:rsidR="00C30F1A" w:rsidRPr="00C30F1A" w14:paraId="25006387" w14:textId="66D4FCA9" w:rsidTr="00CD771B">
        <w:trPr>
          <w:jc w:val="center"/>
        </w:trPr>
        <w:tc>
          <w:tcPr>
            <w:tcW w:w="2268" w:type="dxa"/>
          </w:tcPr>
          <w:p w14:paraId="7AFBF95B" w14:textId="1D838BF9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Yunnan</w:t>
            </w:r>
          </w:p>
        </w:tc>
        <w:tc>
          <w:tcPr>
            <w:tcW w:w="1510" w:type="dxa"/>
          </w:tcPr>
          <w:p w14:paraId="2F9A030F" w14:textId="6897F247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274189C" w14:textId="4D154249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14:paraId="7AE1016B" w14:textId="725655DF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49" w:type="dxa"/>
            <w:vAlign w:val="center"/>
          </w:tcPr>
          <w:p w14:paraId="13EDBF28" w14:textId="256F0409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0.13-3.96</w:t>
            </w:r>
          </w:p>
        </w:tc>
      </w:tr>
      <w:tr w:rsidR="00C30F1A" w:rsidRPr="00C30F1A" w14:paraId="5B0B8846" w14:textId="22CB1A41" w:rsidTr="00CD771B">
        <w:trPr>
          <w:jc w:val="center"/>
        </w:trPr>
        <w:tc>
          <w:tcPr>
            <w:tcW w:w="2268" w:type="dxa"/>
          </w:tcPr>
          <w:p w14:paraId="74635DA6" w14:textId="4C9A08F0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Inner Mongolia</w:t>
            </w:r>
          </w:p>
        </w:tc>
        <w:tc>
          <w:tcPr>
            <w:tcW w:w="1510" w:type="dxa"/>
          </w:tcPr>
          <w:p w14:paraId="230CAAB5" w14:textId="0E2124CE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37FDAFE8" w14:textId="60A1B529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14:paraId="1A521C11" w14:textId="1007D936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649" w:type="dxa"/>
            <w:vAlign w:val="center"/>
          </w:tcPr>
          <w:p w14:paraId="64BAF658" w14:textId="2EFA925B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0.03-5.73</w:t>
            </w:r>
          </w:p>
        </w:tc>
      </w:tr>
      <w:tr w:rsidR="00C30F1A" w:rsidRPr="00C30F1A" w14:paraId="251718DF" w14:textId="738979CA" w:rsidTr="00CD771B">
        <w:trPr>
          <w:jc w:val="center"/>
        </w:trPr>
        <w:tc>
          <w:tcPr>
            <w:tcW w:w="2268" w:type="dxa"/>
          </w:tcPr>
          <w:p w14:paraId="6477C5EF" w14:textId="533DA670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Chongqing</w:t>
            </w:r>
          </w:p>
        </w:tc>
        <w:tc>
          <w:tcPr>
            <w:tcW w:w="1510" w:type="dxa"/>
          </w:tcPr>
          <w:p w14:paraId="61F1603A" w14:textId="149E3471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04057B53" w14:textId="243832F5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76" w:type="dxa"/>
            <w:shd w:val="clear" w:color="auto" w:fill="auto"/>
          </w:tcPr>
          <w:p w14:paraId="6158C1FE" w14:textId="0FF72068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649" w:type="dxa"/>
            <w:vAlign w:val="center"/>
          </w:tcPr>
          <w:p w14:paraId="7C1222D4" w14:textId="5DCD72AA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0.38-2.24</w:t>
            </w:r>
          </w:p>
        </w:tc>
      </w:tr>
      <w:tr w:rsidR="00C30F1A" w:rsidRPr="00C30F1A" w14:paraId="59BB3FF9" w14:textId="5ECF274F" w:rsidTr="00CD771B">
        <w:trPr>
          <w:jc w:val="center"/>
        </w:trPr>
        <w:tc>
          <w:tcPr>
            <w:tcW w:w="2268" w:type="dxa"/>
          </w:tcPr>
          <w:p w14:paraId="0221F690" w14:textId="03935260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Jilin</w:t>
            </w:r>
          </w:p>
        </w:tc>
        <w:tc>
          <w:tcPr>
            <w:tcW w:w="1510" w:type="dxa"/>
          </w:tcPr>
          <w:p w14:paraId="6BFC93BA" w14:textId="3A1166DE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3BC4739" w14:textId="5BE7191E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790541D3" w14:textId="7233E8E5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649" w:type="dxa"/>
            <w:vAlign w:val="center"/>
          </w:tcPr>
          <w:p w14:paraId="4C23EB1F" w14:textId="2DB4DA25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0.03-5.55</w:t>
            </w:r>
          </w:p>
        </w:tc>
      </w:tr>
      <w:tr w:rsidR="00C30F1A" w:rsidRPr="00C30F1A" w14:paraId="31481520" w14:textId="18FFF3E8" w:rsidTr="00CD771B">
        <w:trPr>
          <w:jc w:val="center"/>
        </w:trPr>
        <w:tc>
          <w:tcPr>
            <w:tcW w:w="2268" w:type="dxa"/>
          </w:tcPr>
          <w:p w14:paraId="7F922B44" w14:textId="16728868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Shanghai</w:t>
            </w:r>
          </w:p>
        </w:tc>
        <w:tc>
          <w:tcPr>
            <w:tcW w:w="1510" w:type="dxa"/>
          </w:tcPr>
          <w:p w14:paraId="2592BA8E" w14:textId="4F510E16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090B8DF7" w14:textId="64FB1221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276" w:type="dxa"/>
            <w:shd w:val="clear" w:color="auto" w:fill="auto"/>
          </w:tcPr>
          <w:p w14:paraId="1B51EEEF" w14:textId="3F145CCF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49" w:type="dxa"/>
            <w:vAlign w:val="center"/>
          </w:tcPr>
          <w:p w14:paraId="2E3CD77C" w14:textId="0E2196FC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0.33-2.32</w:t>
            </w:r>
          </w:p>
        </w:tc>
      </w:tr>
      <w:tr w:rsidR="00C30F1A" w:rsidRPr="00C30F1A" w14:paraId="4526CACC" w14:textId="6F237F78" w:rsidTr="00CD771B">
        <w:trPr>
          <w:jc w:val="center"/>
        </w:trPr>
        <w:tc>
          <w:tcPr>
            <w:tcW w:w="2268" w:type="dxa"/>
          </w:tcPr>
          <w:p w14:paraId="355F3F59" w14:textId="2BADCCCC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Shandong</w:t>
            </w:r>
          </w:p>
        </w:tc>
        <w:tc>
          <w:tcPr>
            <w:tcW w:w="1510" w:type="dxa"/>
          </w:tcPr>
          <w:p w14:paraId="220E0131" w14:textId="39BF5466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14:paraId="0E506FB3" w14:textId="669C2642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276" w:type="dxa"/>
            <w:shd w:val="clear" w:color="auto" w:fill="auto"/>
          </w:tcPr>
          <w:p w14:paraId="3ED9D0A9" w14:textId="062D16B4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649" w:type="dxa"/>
            <w:vAlign w:val="center"/>
          </w:tcPr>
          <w:p w14:paraId="3FDE0D1D" w14:textId="39A9F759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0.36-1.86</w:t>
            </w:r>
          </w:p>
        </w:tc>
      </w:tr>
      <w:tr w:rsidR="00C30F1A" w:rsidRPr="00C30F1A" w14:paraId="3CD35766" w14:textId="44A9E861" w:rsidTr="00CD771B">
        <w:trPr>
          <w:jc w:val="center"/>
        </w:trPr>
        <w:tc>
          <w:tcPr>
            <w:tcW w:w="2268" w:type="dxa"/>
          </w:tcPr>
          <w:p w14:paraId="7C3EC10F" w14:textId="695F1156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Guangxi</w:t>
            </w:r>
          </w:p>
        </w:tc>
        <w:tc>
          <w:tcPr>
            <w:tcW w:w="1510" w:type="dxa"/>
          </w:tcPr>
          <w:p w14:paraId="0E814B32" w14:textId="60BCECE2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12E82A0" w14:textId="70CD0937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  <w:shd w:val="clear" w:color="auto" w:fill="auto"/>
          </w:tcPr>
          <w:p w14:paraId="4055F636" w14:textId="3E5BCDF2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649" w:type="dxa"/>
            <w:vAlign w:val="center"/>
          </w:tcPr>
          <w:p w14:paraId="454498B8" w14:textId="672FC043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</w:t>
            </w:r>
            <w:r w:rsidR="006E4A9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-2.82</w:t>
            </w:r>
          </w:p>
        </w:tc>
      </w:tr>
      <w:tr w:rsidR="00C30F1A" w:rsidRPr="00C30F1A" w14:paraId="0C34247B" w14:textId="73A3AF9F" w:rsidTr="00CD771B">
        <w:trPr>
          <w:jc w:val="center"/>
        </w:trPr>
        <w:tc>
          <w:tcPr>
            <w:tcW w:w="2268" w:type="dxa"/>
          </w:tcPr>
          <w:p w14:paraId="12CCBF78" w14:textId="74FBA472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Anhui</w:t>
            </w:r>
          </w:p>
        </w:tc>
        <w:tc>
          <w:tcPr>
            <w:tcW w:w="1510" w:type="dxa"/>
          </w:tcPr>
          <w:p w14:paraId="53DA2926" w14:textId="6AE8F7EF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73696660" w14:textId="6E2F72AC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76" w:type="dxa"/>
            <w:shd w:val="clear" w:color="auto" w:fill="auto"/>
          </w:tcPr>
          <w:p w14:paraId="2D896D55" w14:textId="5214415F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649" w:type="dxa"/>
            <w:vAlign w:val="center"/>
          </w:tcPr>
          <w:p w14:paraId="69954C5D" w14:textId="5E2C2F32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0.22-1.31</w:t>
            </w:r>
          </w:p>
        </w:tc>
      </w:tr>
      <w:tr w:rsidR="00C30F1A" w:rsidRPr="00C30F1A" w14:paraId="24E15AC1" w14:textId="1F9F7151" w:rsidTr="00CD771B">
        <w:trPr>
          <w:jc w:val="center"/>
        </w:trPr>
        <w:tc>
          <w:tcPr>
            <w:tcW w:w="2268" w:type="dxa"/>
          </w:tcPr>
          <w:p w14:paraId="56A5A95B" w14:textId="5E44736D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Sichuan</w:t>
            </w:r>
          </w:p>
        </w:tc>
        <w:tc>
          <w:tcPr>
            <w:tcW w:w="1510" w:type="dxa"/>
          </w:tcPr>
          <w:p w14:paraId="2C5EDE14" w14:textId="25849F46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4E7A6CD2" w14:textId="641A6A20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shd w:val="clear" w:color="auto" w:fill="auto"/>
          </w:tcPr>
          <w:p w14:paraId="49ADA009" w14:textId="4168EAD9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649" w:type="dxa"/>
            <w:vAlign w:val="center"/>
          </w:tcPr>
          <w:p w14:paraId="42CAE89F" w14:textId="601B6B00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0.11-1.59</w:t>
            </w:r>
          </w:p>
        </w:tc>
      </w:tr>
      <w:tr w:rsidR="00C30F1A" w:rsidRPr="00C30F1A" w14:paraId="1F349E78" w14:textId="7D4AFE70" w:rsidTr="00CD771B">
        <w:trPr>
          <w:jc w:val="center"/>
        </w:trPr>
        <w:tc>
          <w:tcPr>
            <w:tcW w:w="2268" w:type="dxa"/>
          </w:tcPr>
          <w:p w14:paraId="0B98F9E8" w14:textId="1A1C962A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Guangdong</w:t>
            </w:r>
          </w:p>
        </w:tc>
        <w:tc>
          <w:tcPr>
            <w:tcW w:w="1510" w:type="dxa"/>
          </w:tcPr>
          <w:p w14:paraId="06B7F9B9" w14:textId="47748FA9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5AF3E9C6" w14:textId="7A15C259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1,484</w:t>
            </w:r>
          </w:p>
        </w:tc>
        <w:tc>
          <w:tcPr>
            <w:tcW w:w="1276" w:type="dxa"/>
            <w:shd w:val="clear" w:color="auto" w:fill="auto"/>
          </w:tcPr>
          <w:p w14:paraId="5A5C3A47" w14:textId="03E2FF3F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649" w:type="dxa"/>
            <w:vAlign w:val="center"/>
          </w:tcPr>
          <w:p w14:paraId="4110175B" w14:textId="16E4D70A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0.23-1.06</w:t>
            </w:r>
          </w:p>
        </w:tc>
      </w:tr>
      <w:tr w:rsidR="00C30F1A" w:rsidRPr="00C30F1A" w14:paraId="1BB3A576" w14:textId="215CE3E3" w:rsidTr="00CD771B">
        <w:trPr>
          <w:jc w:val="center"/>
        </w:trPr>
        <w:tc>
          <w:tcPr>
            <w:tcW w:w="2268" w:type="dxa"/>
          </w:tcPr>
          <w:p w14:paraId="40B031EB" w14:textId="213A1E1B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Hunan</w:t>
            </w:r>
          </w:p>
        </w:tc>
        <w:tc>
          <w:tcPr>
            <w:tcW w:w="1510" w:type="dxa"/>
          </w:tcPr>
          <w:p w14:paraId="4277D36C" w14:textId="4DAD8EEC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09F6A1EA" w14:textId="3777D4B8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1,018</w:t>
            </w:r>
          </w:p>
        </w:tc>
        <w:tc>
          <w:tcPr>
            <w:tcW w:w="1276" w:type="dxa"/>
            <w:shd w:val="clear" w:color="auto" w:fill="auto"/>
          </w:tcPr>
          <w:p w14:paraId="55AE5304" w14:textId="27303580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649" w:type="dxa"/>
            <w:vAlign w:val="center"/>
          </w:tcPr>
          <w:p w14:paraId="039F4F8A" w14:textId="41B1B6F5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0.11-1</w:t>
            </w:r>
            <w:r w:rsidR="006E4A9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C30F1A" w:rsidRPr="00C30F1A" w14:paraId="7572B15E" w14:textId="11BB0CF8" w:rsidTr="00CD771B">
        <w:trPr>
          <w:jc w:val="center"/>
        </w:trPr>
        <w:tc>
          <w:tcPr>
            <w:tcW w:w="2268" w:type="dxa"/>
          </w:tcPr>
          <w:p w14:paraId="55DF4DA6" w14:textId="1CB98DDC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Fujian</w:t>
            </w:r>
          </w:p>
        </w:tc>
        <w:tc>
          <w:tcPr>
            <w:tcW w:w="1510" w:type="dxa"/>
          </w:tcPr>
          <w:p w14:paraId="72B2B277" w14:textId="016A9CE2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4C758547" w14:textId="1B659D94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14:paraId="5386CCFC" w14:textId="50600C9B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649" w:type="dxa"/>
            <w:vAlign w:val="center"/>
          </w:tcPr>
          <w:p w14:paraId="4FED4389" w14:textId="60221A9E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0.01-1.63</w:t>
            </w:r>
          </w:p>
        </w:tc>
      </w:tr>
      <w:tr w:rsidR="00C30F1A" w:rsidRPr="00C30F1A" w14:paraId="3D8EA2DF" w14:textId="5C44B682" w:rsidTr="00CD771B">
        <w:trPr>
          <w:jc w:val="center"/>
        </w:trPr>
        <w:tc>
          <w:tcPr>
            <w:tcW w:w="2268" w:type="dxa"/>
          </w:tcPr>
          <w:p w14:paraId="4C0B4A79" w14:textId="4C98DA63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Jiangxi</w:t>
            </w:r>
          </w:p>
        </w:tc>
        <w:tc>
          <w:tcPr>
            <w:tcW w:w="1510" w:type="dxa"/>
          </w:tcPr>
          <w:p w14:paraId="6834F060" w14:textId="3403E3AE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1F68CB5" w14:textId="51026408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276" w:type="dxa"/>
            <w:shd w:val="clear" w:color="auto" w:fill="auto"/>
          </w:tcPr>
          <w:p w14:paraId="7A80E2ED" w14:textId="0386259C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649" w:type="dxa"/>
            <w:vAlign w:val="center"/>
          </w:tcPr>
          <w:p w14:paraId="531A8DF7" w14:textId="59C49FB5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0-0.6</w:t>
            </w:r>
            <w:r w:rsidR="006E4A9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0F1A" w:rsidRPr="00C30F1A" w14:paraId="7C58FF94" w14:textId="3CC5166C" w:rsidTr="00CD771B">
        <w:trPr>
          <w:jc w:val="center"/>
        </w:trPr>
        <w:tc>
          <w:tcPr>
            <w:tcW w:w="2268" w:type="dxa"/>
          </w:tcPr>
          <w:p w14:paraId="240B19C2" w14:textId="3A2E9B76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Zhejiang</w:t>
            </w:r>
          </w:p>
        </w:tc>
        <w:tc>
          <w:tcPr>
            <w:tcW w:w="1510" w:type="dxa"/>
          </w:tcPr>
          <w:p w14:paraId="58E7EBA9" w14:textId="383F9A65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4489779" w14:textId="1DFA043D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1276" w:type="dxa"/>
            <w:shd w:val="clear" w:color="auto" w:fill="auto"/>
          </w:tcPr>
          <w:p w14:paraId="7FE7D811" w14:textId="4D6459AD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649" w:type="dxa"/>
            <w:vAlign w:val="center"/>
          </w:tcPr>
          <w:p w14:paraId="6FF9F0F8" w14:textId="7500C0ED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0-0.44</w:t>
            </w:r>
          </w:p>
        </w:tc>
      </w:tr>
      <w:tr w:rsidR="00C30F1A" w:rsidRPr="00C30F1A" w14:paraId="2E8C27F8" w14:textId="629E3BB9" w:rsidTr="00CD771B">
        <w:trPr>
          <w:jc w:val="center"/>
        </w:trPr>
        <w:tc>
          <w:tcPr>
            <w:tcW w:w="2268" w:type="dxa"/>
          </w:tcPr>
          <w:p w14:paraId="1942787A" w14:textId="5B9FA28B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  <w:tc>
          <w:tcPr>
            <w:tcW w:w="1510" w:type="dxa"/>
          </w:tcPr>
          <w:p w14:paraId="2614A901" w14:textId="433DDCC9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01A44630" w14:textId="75CE3B22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14:paraId="1625431B" w14:textId="657287BF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Align w:val="center"/>
          </w:tcPr>
          <w:p w14:paraId="6B661C1E" w14:textId="38F64B58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0-2.68</w:t>
            </w:r>
          </w:p>
        </w:tc>
      </w:tr>
      <w:tr w:rsidR="00C30F1A" w:rsidRPr="00C30F1A" w14:paraId="2CB730ED" w14:textId="4751AB07" w:rsidTr="00CD771B">
        <w:trPr>
          <w:jc w:val="center"/>
        </w:trPr>
        <w:tc>
          <w:tcPr>
            <w:tcW w:w="2268" w:type="dxa"/>
          </w:tcPr>
          <w:p w14:paraId="58CB8252" w14:textId="13CF5BE7" w:rsidR="00C30F1A" w:rsidRPr="00C30F1A" w:rsidRDefault="00C30F1A" w:rsidP="00CD771B">
            <w:pPr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Shanxi</w:t>
            </w:r>
          </w:p>
        </w:tc>
        <w:tc>
          <w:tcPr>
            <w:tcW w:w="1510" w:type="dxa"/>
          </w:tcPr>
          <w:p w14:paraId="125372C3" w14:textId="0AF68CDE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266656B1" w14:textId="61203155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276" w:type="dxa"/>
            <w:shd w:val="clear" w:color="auto" w:fill="auto"/>
          </w:tcPr>
          <w:p w14:paraId="3F189274" w14:textId="56F18715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Align w:val="center"/>
          </w:tcPr>
          <w:p w14:paraId="231AF666" w14:textId="5BB54390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0-0.57</w:t>
            </w:r>
          </w:p>
        </w:tc>
      </w:tr>
      <w:tr w:rsidR="00C30F1A" w:rsidRPr="00C30F1A" w14:paraId="0DA797BC" w14:textId="5C6B6C23" w:rsidTr="00CD771B">
        <w:trPr>
          <w:jc w:val="center"/>
        </w:trPr>
        <w:tc>
          <w:tcPr>
            <w:tcW w:w="2268" w:type="dxa"/>
          </w:tcPr>
          <w:p w14:paraId="59EE16A5" w14:textId="1D2D6E3C" w:rsidR="00C30F1A" w:rsidRPr="00C30F1A" w:rsidRDefault="00C30F1A" w:rsidP="00E306AD">
            <w:pPr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Ningxia</w:t>
            </w:r>
          </w:p>
        </w:tc>
        <w:tc>
          <w:tcPr>
            <w:tcW w:w="1510" w:type="dxa"/>
          </w:tcPr>
          <w:p w14:paraId="1DE78D10" w14:textId="2FDDB191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571B5F79" w14:textId="67CFDD59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02A9BCB" w14:textId="356178A3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Align w:val="center"/>
          </w:tcPr>
          <w:p w14:paraId="202066B0" w14:textId="53EDC7EC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0-97.5</w:t>
            </w:r>
          </w:p>
        </w:tc>
      </w:tr>
      <w:tr w:rsidR="00C30F1A" w:rsidRPr="00C30F1A" w14:paraId="5D718163" w14:textId="16103DF7" w:rsidTr="00CD771B">
        <w:trPr>
          <w:jc w:val="center"/>
        </w:trPr>
        <w:tc>
          <w:tcPr>
            <w:tcW w:w="2268" w:type="dxa"/>
          </w:tcPr>
          <w:p w14:paraId="6F413E0A" w14:textId="63D91512" w:rsidR="00C30F1A" w:rsidRPr="00C30F1A" w:rsidRDefault="00C30F1A" w:rsidP="00E306AD">
            <w:pPr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Qinghai</w:t>
            </w:r>
          </w:p>
        </w:tc>
        <w:tc>
          <w:tcPr>
            <w:tcW w:w="1510" w:type="dxa"/>
          </w:tcPr>
          <w:p w14:paraId="34F5E58B" w14:textId="173608FA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5873CC27" w14:textId="05BEE9D1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6D6BD905" w14:textId="4FA7F8BE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Align w:val="center"/>
          </w:tcPr>
          <w:p w14:paraId="0825DFE9" w14:textId="641B960E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0-18.53</w:t>
            </w:r>
          </w:p>
        </w:tc>
      </w:tr>
      <w:tr w:rsidR="00C30F1A" w:rsidRPr="00C30F1A" w14:paraId="5C2D39F2" w14:textId="300BA372" w:rsidTr="00CD771B">
        <w:trPr>
          <w:jc w:val="center"/>
        </w:trPr>
        <w:tc>
          <w:tcPr>
            <w:tcW w:w="2268" w:type="dxa"/>
          </w:tcPr>
          <w:p w14:paraId="2CA672B8" w14:textId="329B17D6" w:rsidR="00C30F1A" w:rsidRPr="00C30F1A" w:rsidRDefault="00C30F1A" w:rsidP="00E306AD">
            <w:pPr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Tibet</w:t>
            </w:r>
          </w:p>
        </w:tc>
        <w:tc>
          <w:tcPr>
            <w:tcW w:w="1510" w:type="dxa"/>
          </w:tcPr>
          <w:p w14:paraId="088BBB90" w14:textId="060042E1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73A74390" w14:textId="044611B3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14:paraId="72D7CF00" w14:textId="1D4EB240" w:rsidR="00C30F1A" w:rsidRPr="00C30F1A" w:rsidRDefault="00C30F1A" w:rsidP="00C30F1A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Align w:val="center"/>
          </w:tcPr>
          <w:p w14:paraId="498A0FED" w14:textId="2CAF869B" w:rsidR="00C30F1A" w:rsidRPr="00C30F1A" w:rsidRDefault="00C30F1A" w:rsidP="00C3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0-4.8</w:t>
            </w:r>
            <w:r w:rsidR="006E4A9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71B" w:rsidRPr="00C30F1A" w14:paraId="52998B19" w14:textId="77777777" w:rsidTr="00E306AD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31BBD09" w14:textId="61A7D440" w:rsidR="00CD771B" w:rsidRPr="00C30F1A" w:rsidRDefault="00CD771B" w:rsidP="00CD77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Hubei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A2FE4F3" w14:textId="7E868233" w:rsidR="00CD771B" w:rsidRPr="00C30F1A" w:rsidRDefault="00CD771B" w:rsidP="00C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3,651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A6F2095" w14:textId="093DDCC9" w:rsidR="00CD771B" w:rsidRPr="00C30F1A" w:rsidRDefault="00CD771B" w:rsidP="00C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67,801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441D9F5" w14:textId="254BC10B" w:rsidR="00CD771B" w:rsidRPr="00C30F1A" w:rsidRDefault="00CD771B" w:rsidP="00C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A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D536014" w14:textId="66399B69" w:rsidR="00CD771B" w:rsidRPr="00C30F1A" w:rsidRDefault="00CD771B" w:rsidP="00CD771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30F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5.22-5.56</w:t>
            </w:r>
          </w:p>
        </w:tc>
      </w:tr>
    </w:tbl>
    <w:p w14:paraId="5CAAB7A3" w14:textId="4ECC815C" w:rsidR="0089430D" w:rsidRDefault="003C280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CFR, </w:t>
      </w:r>
      <w:r w:rsidRPr="003C2804">
        <w:rPr>
          <w:rFonts w:ascii="Times New Roman" w:hAnsi="Times New Roman" w:cs="Times New Roman"/>
          <w:sz w:val="24"/>
          <w:szCs w:val="24"/>
        </w:rPr>
        <w:t>hospitalized case fatality rates</w:t>
      </w:r>
      <w:r>
        <w:rPr>
          <w:rFonts w:ascii="Times New Roman" w:hAnsi="Times New Roman" w:cs="Times New Roman"/>
          <w:sz w:val="24"/>
          <w:szCs w:val="24"/>
        </w:rPr>
        <w:t>; CI, confidence interval; COVID-19, coronavirus disease 2019.</w:t>
      </w:r>
    </w:p>
    <w:p w14:paraId="1BF5AB1F" w14:textId="3AB2805B" w:rsidR="003C2804" w:rsidRDefault="003C280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899067" w14:textId="77777777" w:rsidR="00D40CCA" w:rsidRDefault="00D40CCA" w:rsidP="00FA1ADB">
      <w:pPr>
        <w:rPr>
          <w:rFonts w:ascii="Times New Roman" w:hAnsi="Times New Roman" w:cs="Times New Roman"/>
          <w:b/>
          <w:sz w:val="24"/>
          <w:szCs w:val="24"/>
        </w:rPr>
        <w:sectPr w:rsidR="00D40CCA" w:rsidSect="00C74F7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1C53DD08" w14:textId="300ABA14" w:rsidR="00FA1ADB" w:rsidRDefault="00FA1ADB" w:rsidP="00FA1ADB">
      <w:pPr>
        <w:rPr>
          <w:rFonts w:ascii="Times New Roman" w:hAnsi="Times New Roman" w:cs="Times New Roman"/>
          <w:b/>
          <w:sz w:val="24"/>
          <w:szCs w:val="24"/>
        </w:rPr>
      </w:pPr>
      <w:r w:rsidRPr="00FB3C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The mortality rate and </w:t>
      </w:r>
      <w:r w:rsidR="00857CFA" w:rsidRPr="00FB3C98">
        <w:rPr>
          <w:rFonts w:ascii="Times New Roman" w:hAnsi="Times New Roman" w:cs="Times New Roman"/>
          <w:b/>
          <w:sz w:val="24"/>
          <w:szCs w:val="24"/>
        </w:rPr>
        <w:t xml:space="preserve">hospitalized </w:t>
      </w:r>
      <w:r w:rsidRPr="00FB3C98">
        <w:rPr>
          <w:rFonts w:ascii="Times New Roman" w:hAnsi="Times New Roman" w:cs="Times New Roman"/>
          <w:b/>
          <w:sz w:val="24"/>
          <w:szCs w:val="24"/>
        </w:rPr>
        <w:t>case fatality rate</w:t>
      </w:r>
      <w:r w:rsidR="00857CFA" w:rsidRPr="00FB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9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87154" w:rsidRPr="00FB3C98">
        <w:rPr>
          <w:rFonts w:ascii="Times New Roman" w:hAnsi="Times New Roman" w:cs="Times New Roman"/>
          <w:b/>
          <w:sz w:val="24"/>
          <w:szCs w:val="24"/>
        </w:rPr>
        <w:t>COVID</w:t>
      </w:r>
      <w:r w:rsidR="002A3A10" w:rsidRPr="00FB3C98">
        <w:rPr>
          <w:rFonts w:ascii="Times New Roman" w:hAnsi="Times New Roman" w:cs="Times New Roman"/>
          <w:b/>
          <w:sz w:val="24"/>
          <w:szCs w:val="24"/>
        </w:rPr>
        <w:t>-</w:t>
      </w:r>
      <w:r w:rsidR="00587154" w:rsidRPr="00FB3C98">
        <w:rPr>
          <w:rFonts w:ascii="Times New Roman" w:hAnsi="Times New Roman" w:cs="Times New Roman"/>
          <w:b/>
          <w:sz w:val="24"/>
          <w:szCs w:val="24"/>
        </w:rPr>
        <w:t>19</w:t>
      </w:r>
      <w:r w:rsidRPr="00FB3C98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C74F7A" w:rsidRPr="00FB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98">
        <w:rPr>
          <w:rFonts w:ascii="Times New Roman" w:hAnsi="Times New Roman" w:cs="Times New Roman"/>
          <w:b/>
          <w:sz w:val="24"/>
          <w:szCs w:val="24"/>
        </w:rPr>
        <w:t>China</w:t>
      </w:r>
    </w:p>
    <w:p w14:paraId="269168B5" w14:textId="77777777" w:rsidR="00F5767B" w:rsidRPr="00FB3C98" w:rsidRDefault="00F5767B" w:rsidP="00FA1A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756"/>
        <w:gridCol w:w="756"/>
        <w:gridCol w:w="963"/>
        <w:gridCol w:w="892"/>
        <w:gridCol w:w="222"/>
        <w:gridCol w:w="756"/>
        <w:gridCol w:w="756"/>
        <w:gridCol w:w="963"/>
        <w:gridCol w:w="756"/>
        <w:gridCol w:w="222"/>
        <w:gridCol w:w="876"/>
        <w:gridCol w:w="876"/>
        <w:gridCol w:w="963"/>
        <w:gridCol w:w="756"/>
      </w:tblGrid>
      <w:tr w:rsidR="009375E4" w:rsidRPr="00D40CCA" w14:paraId="635EFD0F" w14:textId="77777777" w:rsidTr="002A6AB8">
        <w:trPr>
          <w:jc w:val="center"/>
        </w:trPr>
        <w:tc>
          <w:tcPr>
            <w:tcW w:w="0" w:type="auto"/>
            <w:vMerge w:val="restart"/>
            <w:vAlign w:val="center"/>
          </w:tcPr>
          <w:p w14:paraId="6046BE07" w14:textId="77777777" w:rsidR="00F5767B" w:rsidRPr="00D40CCA" w:rsidRDefault="00F5767B" w:rsidP="002A6AB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4F500D7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HCFR in Wuhan (%)</w:t>
            </w:r>
          </w:p>
        </w:tc>
        <w:tc>
          <w:tcPr>
            <w:tcW w:w="0" w:type="auto"/>
          </w:tcPr>
          <w:p w14:paraId="162DF9F8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DB6BF7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HCFR outside Hubei (%)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C9F0E0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62A6484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Mortality rate (/100,000)</w:t>
            </w:r>
          </w:p>
        </w:tc>
      </w:tr>
      <w:tr w:rsidR="009375E4" w:rsidRPr="00D40CCA" w14:paraId="3B15B9B6" w14:textId="77777777" w:rsidTr="002A6AB8">
        <w:trPr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4E1F11DF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FD87A8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4A043C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14139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27FEFDD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121C80E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04819A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ECB37B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AE5AE9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E285B2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722FCA76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77180A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E2052F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DB5D6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65C3CF" w14:textId="77777777" w:rsidR="00F5767B" w:rsidRPr="00D40CCA" w:rsidRDefault="00F5767B" w:rsidP="002A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5B49D7" w:rsidRPr="00D40CCA" w14:paraId="755CAB34" w14:textId="77777777" w:rsidTr="005B49D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8248F8" w14:textId="77777777" w:rsidR="005B49D7" w:rsidRPr="00D40CCA" w:rsidRDefault="005B49D7" w:rsidP="005B49D7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36215E" w14:textId="48A9FB58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AAF3BC" w14:textId="3C1C32D0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4552BF2" w14:textId="20D63938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83A2AE" w14:textId="555DE326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04B6CB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E54B75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8CACCF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CE4ADA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1A7C3D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1D1158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2F271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FAD008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0B8B5D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EE3B10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5B49D7" w:rsidRPr="00D40CCA" w14:paraId="2A8E3EC7" w14:textId="77777777" w:rsidTr="002A6AB8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7F20D449" w14:textId="77777777" w:rsidR="005B49D7" w:rsidRPr="00D40CCA" w:rsidRDefault="005B49D7" w:rsidP="005B49D7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97CF207" w14:textId="0DDFFF6D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95DB39C" w14:textId="6556AB2C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AC042EF" w14:textId="48F1A820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14:paraId="1CD4ADCF" w14:textId="79CBB81A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</w:tcPr>
          <w:p w14:paraId="261C8FA7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0BFCF0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9757BA8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B15C681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14:paraId="4D6D20F9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</w:tcBorders>
          </w:tcPr>
          <w:p w14:paraId="6E96CFB0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AAA8DF9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14:paraId="6C1546D2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14:paraId="074ADD6E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14:paraId="5E1D713E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5B49D7" w:rsidRPr="00D40CCA" w14:paraId="1E8240E0" w14:textId="77777777" w:rsidTr="002A6AB8">
        <w:trPr>
          <w:jc w:val="center"/>
        </w:trPr>
        <w:tc>
          <w:tcPr>
            <w:tcW w:w="0" w:type="auto"/>
            <w:vAlign w:val="center"/>
          </w:tcPr>
          <w:p w14:paraId="2E0B174F" w14:textId="77777777" w:rsidR="005B49D7" w:rsidRPr="00D40CCA" w:rsidRDefault="005B49D7" w:rsidP="005B49D7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</w:t>
            </w: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  <w:vAlign w:val="center"/>
          </w:tcPr>
          <w:p w14:paraId="7A8A0252" w14:textId="1762AD8A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B87EEB7" w14:textId="3FA856C8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8DD9DC0" w14:textId="381613B8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8F99C39" w14:textId="41FF443F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</w:tcPr>
          <w:p w14:paraId="1AEB2FDE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98268C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center"/>
          </w:tcPr>
          <w:p w14:paraId="270BACF7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5F74CFC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B511D6F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</w:tcPr>
          <w:p w14:paraId="71E32CDF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3D6977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0" w:type="auto"/>
          </w:tcPr>
          <w:p w14:paraId="5603B6D9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0" w:type="auto"/>
          </w:tcPr>
          <w:p w14:paraId="678A7AA5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69007A6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5B49D7" w:rsidRPr="00D40CCA" w14:paraId="69CDFC2E" w14:textId="77777777" w:rsidTr="002A6AB8">
        <w:trPr>
          <w:jc w:val="center"/>
        </w:trPr>
        <w:tc>
          <w:tcPr>
            <w:tcW w:w="0" w:type="auto"/>
            <w:vAlign w:val="center"/>
          </w:tcPr>
          <w:p w14:paraId="05FF957D" w14:textId="77777777" w:rsidR="005B49D7" w:rsidRPr="00D40CCA" w:rsidRDefault="005B49D7" w:rsidP="005B49D7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</w:t>
            </w: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  <w:vAlign w:val="center"/>
          </w:tcPr>
          <w:p w14:paraId="39169428" w14:textId="78EA0CE2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0" w:type="auto"/>
            <w:vAlign w:val="center"/>
          </w:tcPr>
          <w:p w14:paraId="323EA1C4" w14:textId="45FD3ECD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</w:tcPr>
          <w:p w14:paraId="27D0B0E0" w14:textId="1F5F0C53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14:paraId="0C1E3E98" w14:textId="1C689B6E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.056</w:t>
            </w:r>
          </w:p>
        </w:tc>
        <w:tc>
          <w:tcPr>
            <w:tcW w:w="0" w:type="auto"/>
          </w:tcPr>
          <w:p w14:paraId="7F54100D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F8C3D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07D4E4B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vAlign w:val="center"/>
          </w:tcPr>
          <w:p w14:paraId="02316885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C835E8E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.257</w:t>
            </w:r>
          </w:p>
        </w:tc>
        <w:tc>
          <w:tcPr>
            <w:tcW w:w="0" w:type="auto"/>
          </w:tcPr>
          <w:p w14:paraId="16CF35D2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5087AA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  <w:tc>
          <w:tcPr>
            <w:tcW w:w="0" w:type="auto"/>
          </w:tcPr>
          <w:p w14:paraId="7A715E72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0.0031</w:t>
            </w:r>
          </w:p>
        </w:tc>
        <w:tc>
          <w:tcPr>
            <w:tcW w:w="0" w:type="auto"/>
          </w:tcPr>
          <w:p w14:paraId="6A41258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048F438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.250</w:t>
            </w:r>
          </w:p>
        </w:tc>
      </w:tr>
      <w:tr w:rsidR="005B49D7" w:rsidRPr="00D40CCA" w14:paraId="49BC80AB" w14:textId="77777777" w:rsidTr="002A6AB8">
        <w:trPr>
          <w:jc w:val="center"/>
        </w:trPr>
        <w:tc>
          <w:tcPr>
            <w:tcW w:w="0" w:type="auto"/>
            <w:vAlign w:val="center"/>
          </w:tcPr>
          <w:p w14:paraId="1E5069DF" w14:textId="77777777" w:rsidR="005B49D7" w:rsidRPr="00D40CCA" w:rsidRDefault="005B49D7" w:rsidP="005B49D7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</w:t>
            </w: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  <w:vAlign w:val="center"/>
          </w:tcPr>
          <w:p w14:paraId="0DFA5ED7" w14:textId="741F852D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center"/>
          </w:tcPr>
          <w:p w14:paraId="591514E0" w14:textId="784514B8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0" w:type="auto"/>
            <w:vAlign w:val="center"/>
          </w:tcPr>
          <w:p w14:paraId="18CECD1D" w14:textId="0D38BCF9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</w:tcPr>
          <w:p w14:paraId="509F8F0D" w14:textId="54B6661C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.647</w:t>
            </w:r>
          </w:p>
        </w:tc>
        <w:tc>
          <w:tcPr>
            <w:tcW w:w="0" w:type="auto"/>
          </w:tcPr>
          <w:p w14:paraId="143FC46F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5FA09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vAlign w:val="center"/>
          </w:tcPr>
          <w:p w14:paraId="08A027D5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vAlign w:val="center"/>
          </w:tcPr>
          <w:p w14:paraId="0324D6BF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74F11FD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</w:tcPr>
          <w:p w14:paraId="6F71DE04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5F3EC1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0" w:type="auto"/>
          </w:tcPr>
          <w:p w14:paraId="26F76355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0" w:type="auto"/>
          </w:tcPr>
          <w:p w14:paraId="7BAA7909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5F24135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5B49D7" w:rsidRPr="00D40CCA" w14:paraId="663F6C75" w14:textId="77777777" w:rsidTr="002A6AB8">
        <w:trPr>
          <w:jc w:val="center"/>
        </w:trPr>
        <w:tc>
          <w:tcPr>
            <w:tcW w:w="0" w:type="auto"/>
            <w:vAlign w:val="center"/>
          </w:tcPr>
          <w:p w14:paraId="5FA107F8" w14:textId="77777777" w:rsidR="005B49D7" w:rsidRPr="00D40CCA" w:rsidRDefault="005B49D7" w:rsidP="005B49D7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</w:t>
            </w: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  <w:vAlign w:val="center"/>
          </w:tcPr>
          <w:p w14:paraId="3FBBABDB" w14:textId="74782F36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0" w:type="auto"/>
            <w:vAlign w:val="center"/>
          </w:tcPr>
          <w:p w14:paraId="1DBCC694" w14:textId="41B8322A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vAlign w:val="center"/>
          </w:tcPr>
          <w:p w14:paraId="6E1AE352" w14:textId="52693F5C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0" w:type="auto"/>
          </w:tcPr>
          <w:p w14:paraId="188FAC8A" w14:textId="2AB09EEA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14:paraId="5ADAE566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9F6DE5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vAlign w:val="center"/>
          </w:tcPr>
          <w:p w14:paraId="7147BCFC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82A04BC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vAlign w:val="center"/>
          </w:tcPr>
          <w:p w14:paraId="2F047D6F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  <w:tc>
          <w:tcPr>
            <w:tcW w:w="0" w:type="auto"/>
          </w:tcPr>
          <w:p w14:paraId="5A4CDCB2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BB7C8B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0.0075</w:t>
            </w:r>
          </w:p>
        </w:tc>
        <w:tc>
          <w:tcPr>
            <w:tcW w:w="0" w:type="auto"/>
          </w:tcPr>
          <w:p w14:paraId="20A5BF35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1A51E8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0.0038</w:t>
            </w:r>
          </w:p>
        </w:tc>
        <w:tc>
          <w:tcPr>
            <w:tcW w:w="0" w:type="auto"/>
          </w:tcPr>
          <w:p w14:paraId="06903B4B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.147</w:t>
            </w:r>
          </w:p>
        </w:tc>
      </w:tr>
      <w:tr w:rsidR="005B49D7" w:rsidRPr="00D40CCA" w14:paraId="7A735B67" w14:textId="77777777" w:rsidTr="002A6AB8">
        <w:trPr>
          <w:jc w:val="center"/>
        </w:trPr>
        <w:tc>
          <w:tcPr>
            <w:tcW w:w="0" w:type="auto"/>
            <w:vAlign w:val="center"/>
          </w:tcPr>
          <w:p w14:paraId="2A30B7E5" w14:textId="77777777" w:rsidR="005B49D7" w:rsidRPr="00D40CCA" w:rsidRDefault="005B49D7" w:rsidP="005B49D7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</w:t>
            </w: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  <w:vAlign w:val="center"/>
          </w:tcPr>
          <w:p w14:paraId="2A0B9B8B" w14:textId="54CD3F76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0" w:type="auto"/>
            <w:vAlign w:val="center"/>
          </w:tcPr>
          <w:p w14:paraId="1A5AE4B0" w14:textId="61088481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0" w:type="auto"/>
            <w:vAlign w:val="center"/>
          </w:tcPr>
          <w:p w14:paraId="2C03E877" w14:textId="1ED0459F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0" w:type="auto"/>
          </w:tcPr>
          <w:p w14:paraId="2CF9DD5F" w14:textId="370BA8CC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</w:tcPr>
          <w:p w14:paraId="08AE4B9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95F38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0" w:type="auto"/>
            <w:vAlign w:val="center"/>
          </w:tcPr>
          <w:p w14:paraId="10ABA968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0" w:type="auto"/>
            <w:vAlign w:val="center"/>
          </w:tcPr>
          <w:p w14:paraId="248EB2D4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14:paraId="116F43C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</w:tcPr>
          <w:p w14:paraId="74875406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AF4F4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0.0269</w:t>
            </w:r>
          </w:p>
        </w:tc>
        <w:tc>
          <w:tcPr>
            <w:tcW w:w="0" w:type="auto"/>
          </w:tcPr>
          <w:p w14:paraId="0E80722B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0.0356</w:t>
            </w:r>
          </w:p>
        </w:tc>
        <w:tc>
          <w:tcPr>
            <w:tcW w:w="0" w:type="auto"/>
          </w:tcPr>
          <w:p w14:paraId="70A89144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0" w:type="auto"/>
          </w:tcPr>
          <w:p w14:paraId="0DD9E002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.074</w:t>
            </w:r>
          </w:p>
        </w:tc>
      </w:tr>
      <w:tr w:rsidR="005B49D7" w:rsidRPr="00D40CCA" w14:paraId="43E1DE0C" w14:textId="77777777" w:rsidTr="002A6AB8">
        <w:trPr>
          <w:jc w:val="center"/>
        </w:trPr>
        <w:tc>
          <w:tcPr>
            <w:tcW w:w="0" w:type="auto"/>
            <w:vAlign w:val="center"/>
          </w:tcPr>
          <w:p w14:paraId="368684D7" w14:textId="77777777" w:rsidR="005B49D7" w:rsidRPr="00D40CCA" w:rsidRDefault="005B49D7" w:rsidP="005B49D7">
            <w:pPr>
              <w:ind w:firstLineChars="150" w:firstLine="36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70</w:t>
            </w: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  <w:vAlign w:val="center"/>
          </w:tcPr>
          <w:p w14:paraId="61A300D9" w14:textId="55577140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14.7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5646F61" w14:textId="16A0879C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16.94</w:t>
            </w:r>
          </w:p>
        </w:tc>
        <w:tc>
          <w:tcPr>
            <w:tcW w:w="0" w:type="auto"/>
            <w:vAlign w:val="center"/>
          </w:tcPr>
          <w:p w14:paraId="3911C151" w14:textId="277F199B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12.38</w:t>
            </w:r>
          </w:p>
        </w:tc>
        <w:tc>
          <w:tcPr>
            <w:tcW w:w="0" w:type="auto"/>
          </w:tcPr>
          <w:p w14:paraId="79321B89" w14:textId="5206100C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0" w:type="auto"/>
          </w:tcPr>
          <w:p w14:paraId="1257522E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F8687B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0" w:type="auto"/>
            <w:vAlign w:val="center"/>
          </w:tcPr>
          <w:p w14:paraId="66CD123E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0" w:type="auto"/>
            <w:vAlign w:val="center"/>
          </w:tcPr>
          <w:p w14:paraId="6441D360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0" w:type="auto"/>
            <w:vAlign w:val="center"/>
          </w:tcPr>
          <w:p w14:paraId="4C56F792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.534</w:t>
            </w:r>
          </w:p>
        </w:tc>
        <w:tc>
          <w:tcPr>
            <w:tcW w:w="0" w:type="auto"/>
          </w:tcPr>
          <w:p w14:paraId="3F6472E2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980F96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0.0583</w:t>
            </w:r>
          </w:p>
        </w:tc>
        <w:tc>
          <w:tcPr>
            <w:tcW w:w="0" w:type="auto"/>
          </w:tcPr>
          <w:p w14:paraId="639AABE8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0.0661</w:t>
            </w:r>
          </w:p>
        </w:tc>
        <w:tc>
          <w:tcPr>
            <w:tcW w:w="0" w:type="auto"/>
          </w:tcPr>
          <w:p w14:paraId="3FC1C8E2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0.0509</w:t>
            </w:r>
          </w:p>
        </w:tc>
        <w:tc>
          <w:tcPr>
            <w:tcW w:w="0" w:type="auto"/>
          </w:tcPr>
          <w:p w14:paraId="08446BA2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.420</w:t>
            </w:r>
          </w:p>
        </w:tc>
      </w:tr>
      <w:tr w:rsidR="005B49D7" w:rsidRPr="00D40CCA" w14:paraId="6CFC1EE7" w14:textId="77777777" w:rsidTr="002A6AB8">
        <w:trPr>
          <w:jc w:val="center"/>
        </w:trPr>
        <w:tc>
          <w:tcPr>
            <w:tcW w:w="0" w:type="auto"/>
            <w:vAlign w:val="center"/>
          </w:tcPr>
          <w:p w14:paraId="4B10550A" w14:textId="77777777" w:rsidR="005B49D7" w:rsidRPr="00D40CCA" w:rsidRDefault="005B49D7" w:rsidP="005B49D7">
            <w:pPr>
              <w:ind w:firstLineChars="150" w:firstLine="36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</w:t>
            </w: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  <w:vAlign w:val="center"/>
          </w:tcPr>
          <w:p w14:paraId="4C9B42F0" w14:textId="4DA273CD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31.74</w:t>
            </w:r>
          </w:p>
        </w:tc>
        <w:tc>
          <w:tcPr>
            <w:tcW w:w="0" w:type="auto"/>
            <w:vAlign w:val="center"/>
          </w:tcPr>
          <w:p w14:paraId="7B63D703" w14:textId="6C415856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34.52</w:t>
            </w:r>
          </w:p>
        </w:tc>
        <w:tc>
          <w:tcPr>
            <w:tcW w:w="0" w:type="auto"/>
            <w:vAlign w:val="center"/>
          </w:tcPr>
          <w:p w14:paraId="403C8886" w14:textId="21E6C56B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27.96</w:t>
            </w:r>
          </w:p>
        </w:tc>
        <w:tc>
          <w:tcPr>
            <w:tcW w:w="0" w:type="auto"/>
          </w:tcPr>
          <w:p w14:paraId="6D4E4F06" w14:textId="2D305C2F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.291</w:t>
            </w:r>
          </w:p>
        </w:tc>
        <w:tc>
          <w:tcPr>
            <w:tcW w:w="0" w:type="auto"/>
          </w:tcPr>
          <w:p w14:paraId="703A8AEB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F04F6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13.64</w:t>
            </w:r>
          </w:p>
        </w:tc>
        <w:tc>
          <w:tcPr>
            <w:tcW w:w="0" w:type="auto"/>
            <w:vAlign w:val="center"/>
          </w:tcPr>
          <w:p w14:paraId="6E223FBC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16.52</w:t>
            </w:r>
          </w:p>
        </w:tc>
        <w:tc>
          <w:tcPr>
            <w:tcW w:w="0" w:type="auto"/>
            <w:vAlign w:val="center"/>
          </w:tcPr>
          <w:p w14:paraId="32F40709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0" w:type="auto"/>
            <w:vAlign w:val="center"/>
          </w:tcPr>
          <w:p w14:paraId="56BEA1EF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.278</w:t>
            </w:r>
          </w:p>
        </w:tc>
        <w:tc>
          <w:tcPr>
            <w:tcW w:w="0" w:type="auto"/>
          </w:tcPr>
          <w:p w14:paraId="6A573A78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6AF5F8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0.1237</w:t>
            </w:r>
          </w:p>
        </w:tc>
        <w:tc>
          <w:tcPr>
            <w:tcW w:w="0" w:type="auto"/>
          </w:tcPr>
          <w:p w14:paraId="356B05E8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0.1673</w:t>
            </w:r>
          </w:p>
        </w:tc>
        <w:tc>
          <w:tcPr>
            <w:tcW w:w="0" w:type="auto"/>
          </w:tcPr>
          <w:p w14:paraId="65CE74D0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0.0914</w:t>
            </w:r>
          </w:p>
        </w:tc>
        <w:tc>
          <w:tcPr>
            <w:tcW w:w="0" w:type="auto"/>
          </w:tcPr>
          <w:p w14:paraId="3C64401B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</w:tr>
      <w:tr w:rsidR="005B49D7" w:rsidRPr="00D40CCA" w14:paraId="31C6BB43" w14:textId="77777777" w:rsidTr="002A6AB8">
        <w:trPr>
          <w:jc w:val="center"/>
        </w:trPr>
        <w:tc>
          <w:tcPr>
            <w:tcW w:w="0" w:type="auto"/>
            <w:vAlign w:val="center"/>
          </w:tcPr>
          <w:p w14:paraId="1F3A6E9E" w14:textId="77777777" w:rsidR="005B49D7" w:rsidRPr="00D40CCA" w:rsidRDefault="005B49D7" w:rsidP="005B49D7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0" w:type="auto"/>
            <w:vAlign w:val="center"/>
          </w:tcPr>
          <w:p w14:paraId="1FB2700D" w14:textId="43E8D66B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0" w:type="auto"/>
            <w:vAlign w:val="center"/>
          </w:tcPr>
          <w:p w14:paraId="1B817599" w14:textId="20C58D92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vAlign w:val="center"/>
          </w:tcPr>
          <w:p w14:paraId="50891E03" w14:textId="0972D8CE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0" w:type="auto"/>
          </w:tcPr>
          <w:p w14:paraId="3751321B" w14:textId="363DD801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14:paraId="40FC078E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BAB2F2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0" w:type="auto"/>
            <w:vAlign w:val="center"/>
          </w:tcPr>
          <w:p w14:paraId="586FB804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</w:tcPr>
          <w:p w14:paraId="50F363F1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vAlign w:val="center"/>
          </w:tcPr>
          <w:p w14:paraId="244E035F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0" w:type="auto"/>
          </w:tcPr>
          <w:p w14:paraId="5FE41FC9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A45EC6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0.0089</w:t>
            </w:r>
          </w:p>
        </w:tc>
        <w:tc>
          <w:tcPr>
            <w:tcW w:w="0" w:type="auto"/>
          </w:tcPr>
          <w:p w14:paraId="35D4BC54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0.0109</w:t>
            </w:r>
          </w:p>
        </w:tc>
        <w:tc>
          <w:tcPr>
            <w:tcW w:w="0" w:type="auto"/>
          </w:tcPr>
          <w:p w14:paraId="3D49B9A8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A">
              <w:rPr>
                <w:rFonts w:ascii="Times New Roman" w:hAnsi="Times New Roman" w:cs="Times New Roman"/>
                <w:sz w:val="24"/>
                <w:szCs w:val="24"/>
              </w:rPr>
              <w:t>0.0068</w:t>
            </w:r>
          </w:p>
        </w:tc>
        <w:tc>
          <w:tcPr>
            <w:tcW w:w="0" w:type="auto"/>
          </w:tcPr>
          <w:p w14:paraId="50644563" w14:textId="77777777" w:rsidR="005B49D7" w:rsidRPr="00D40CCA" w:rsidRDefault="005B49D7" w:rsidP="005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</w:tr>
    </w:tbl>
    <w:p w14:paraId="6B527C78" w14:textId="45E14AB5" w:rsidR="00505E84" w:rsidRPr="00FB3C98" w:rsidRDefault="00862141" w:rsidP="009375E4">
      <w:pPr>
        <w:widowControl/>
        <w:jc w:val="left"/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CFR, </w:t>
      </w:r>
      <w:r w:rsidRPr="003C2804">
        <w:rPr>
          <w:rFonts w:ascii="Times New Roman" w:hAnsi="Times New Roman" w:cs="Times New Roman"/>
          <w:sz w:val="24"/>
          <w:szCs w:val="24"/>
        </w:rPr>
        <w:t>hospitalized case fatality rates</w:t>
      </w:r>
      <w:r>
        <w:rPr>
          <w:rFonts w:ascii="Times New Roman" w:hAnsi="Times New Roman" w:cs="Times New Roman"/>
          <w:sz w:val="24"/>
          <w:szCs w:val="24"/>
        </w:rPr>
        <w:t>; COVID-19, coronavirus disease 2019.</w:t>
      </w:r>
    </w:p>
    <w:p w14:paraId="09A7D155" w14:textId="77777777" w:rsidR="00505E84" w:rsidRPr="00FB3C98" w:rsidRDefault="00505E84"/>
    <w:p w14:paraId="06165664" w14:textId="3CCCEB5B" w:rsidR="009375E4" w:rsidRDefault="009375E4">
      <w:pPr>
        <w:widowControl/>
        <w:jc w:val="left"/>
      </w:pPr>
      <w:r>
        <w:br w:type="page"/>
      </w:r>
    </w:p>
    <w:p w14:paraId="5DB0950E" w14:textId="77777777" w:rsidR="009375E4" w:rsidRDefault="009375E4">
      <w:pPr>
        <w:widowControl/>
        <w:jc w:val="left"/>
        <w:sectPr w:rsidR="009375E4" w:rsidSect="009375E4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6B0A5C13" w14:textId="63C44BC6" w:rsidR="004A5024" w:rsidRPr="00FB3C98" w:rsidRDefault="004A5024" w:rsidP="005566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B3C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S3. The hospitalized case fatality rate </w:t>
      </w:r>
      <w:r w:rsidR="00C74F7A" w:rsidRPr="00FB3C98">
        <w:rPr>
          <w:rFonts w:ascii="Times New Roman" w:hAnsi="Times New Roman" w:cs="Times New Roman"/>
          <w:b/>
          <w:sz w:val="24"/>
          <w:szCs w:val="24"/>
        </w:rPr>
        <w:t>and relative risk for death outcome of COVID</w:t>
      </w:r>
      <w:r w:rsidR="002A3A10" w:rsidRPr="00FB3C98">
        <w:rPr>
          <w:rFonts w:ascii="Times New Roman" w:hAnsi="Times New Roman" w:cs="Times New Roman"/>
          <w:b/>
          <w:sz w:val="24"/>
          <w:szCs w:val="24"/>
        </w:rPr>
        <w:t>-</w:t>
      </w:r>
      <w:r w:rsidR="00C74F7A" w:rsidRPr="00FB3C98">
        <w:rPr>
          <w:rFonts w:ascii="Times New Roman" w:hAnsi="Times New Roman" w:cs="Times New Roman"/>
          <w:b/>
          <w:sz w:val="24"/>
          <w:szCs w:val="24"/>
        </w:rPr>
        <w:t xml:space="preserve">19 patients by location, </w:t>
      </w:r>
      <w:r w:rsidRPr="00FB3C98">
        <w:rPr>
          <w:rFonts w:ascii="Times New Roman" w:hAnsi="Times New Roman" w:cs="Times New Roman"/>
          <w:b/>
          <w:sz w:val="24"/>
          <w:szCs w:val="24"/>
        </w:rPr>
        <w:t>age</w:t>
      </w:r>
      <w:r w:rsidR="00C74F7A" w:rsidRPr="00FB3C98">
        <w:rPr>
          <w:rFonts w:ascii="Times New Roman" w:hAnsi="Times New Roman" w:cs="Times New Roman"/>
          <w:b/>
          <w:sz w:val="24"/>
          <w:szCs w:val="24"/>
        </w:rPr>
        <w:t>,</w:t>
      </w:r>
      <w:r w:rsidRPr="00FB3C9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E3FCF" w:rsidRPr="00FB3C98">
        <w:rPr>
          <w:rFonts w:ascii="Times New Roman" w:hAnsi="Times New Roman" w:cs="Times New Roman"/>
          <w:b/>
          <w:sz w:val="24"/>
          <w:szCs w:val="24"/>
        </w:rPr>
        <w:t>sex</w:t>
      </w:r>
    </w:p>
    <w:p w14:paraId="6F3F00F6" w14:textId="77777777" w:rsidR="00C74F7A" w:rsidRPr="00FB3C98" w:rsidRDefault="00C74F7A" w:rsidP="005566F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29"/>
        <w:gridCol w:w="2552"/>
        <w:gridCol w:w="1214"/>
      </w:tblGrid>
      <w:tr w:rsidR="004A5024" w:rsidRPr="0063059D" w14:paraId="18324907" w14:textId="77777777" w:rsidTr="005566F4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7B2B8F" w14:textId="77777777" w:rsidR="004A5024" w:rsidRPr="0063059D" w:rsidRDefault="004A5024" w:rsidP="0055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42BABC" w14:textId="24791214" w:rsidR="004A5024" w:rsidRPr="0063059D" w:rsidRDefault="001A4FBF" w:rsidP="00C7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b/>
                <w:sz w:val="24"/>
                <w:szCs w:val="24"/>
              </w:rPr>
              <w:t>HCFR</w:t>
            </w:r>
          </w:p>
          <w:p w14:paraId="6A027119" w14:textId="77777777" w:rsidR="004A5024" w:rsidRPr="0063059D" w:rsidRDefault="004A5024" w:rsidP="00C7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B9ABC3" w14:textId="161348AA" w:rsidR="004A5024" w:rsidRPr="0063059D" w:rsidRDefault="004A5024" w:rsidP="00C7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  <w:p w14:paraId="3FFF5652" w14:textId="77777777" w:rsidR="004A5024" w:rsidRPr="0063059D" w:rsidRDefault="004A5024" w:rsidP="00C7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9F52A5" w14:textId="2ED851ED" w:rsidR="004A5024" w:rsidRPr="0063059D" w:rsidRDefault="004A5024" w:rsidP="00C7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74F7A" w:rsidRPr="00630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4A5024" w:rsidRPr="0063059D" w14:paraId="70254213" w14:textId="77777777" w:rsidTr="00DA6191">
        <w:trPr>
          <w:jc w:val="center"/>
        </w:trPr>
        <w:tc>
          <w:tcPr>
            <w:tcW w:w="1985" w:type="dxa"/>
            <w:tcBorders>
              <w:top w:val="single" w:sz="8" w:space="0" w:color="auto"/>
            </w:tcBorders>
            <w:shd w:val="clear" w:color="auto" w:fill="FBE4D5" w:themeFill="accent2" w:themeFillTint="33"/>
          </w:tcPr>
          <w:p w14:paraId="5C285726" w14:textId="5BE2F84E" w:rsidR="004A5024" w:rsidRPr="0063059D" w:rsidRDefault="00383CDB" w:rsidP="0038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b/>
                <w:sz w:val="24"/>
                <w:szCs w:val="24"/>
              </w:rPr>
              <w:t>Wuhan</w:t>
            </w: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12A44332" w14:textId="092F3E58" w:rsidR="004A5024" w:rsidRPr="0063059D" w:rsidRDefault="00383CDB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443 (5.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42B28857" w14:textId="66F071F7" w:rsidR="004A5024" w:rsidRPr="0063059D" w:rsidRDefault="002A3A10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56254DC4" w14:textId="07FAD313" w:rsidR="004A5024" w:rsidRPr="0063059D" w:rsidRDefault="002A3A10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024" w:rsidRPr="0063059D" w14:paraId="54814B2A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6064C5FE" w14:textId="77777777" w:rsidR="004A5024" w:rsidRPr="0063059D" w:rsidRDefault="004A5024" w:rsidP="00383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50C7B1E" w14:textId="0544A8BD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DBD936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F289FA4" w14:textId="2621CCB9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5F667D98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7F2D7C5F" w14:textId="77777777" w:rsidR="004A5024" w:rsidRPr="0063059D" w:rsidRDefault="004A5024" w:rsidP="00383CD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93ADB" w14:textId="2742877D" w:rsidR="004A5024" w:rsidRPr="0063059D" w:rsidRDefault="00383CDB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="004A5024" w:rsidRPr="0063059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239E3A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179F987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F" w:rsidRPr="0063059D" w14:paraId="22EB2078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79ED09FB" w14:textId="144CCE7A" w:rsidR="00862CEF" w:rsidRPr="0063059D" w:rsidRDefault="00862CEF" w:rsidP="00862C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50‒60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4D341" w14:textId="4D38E414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49 (2.96)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F491BD5" w14:textId="643CAAEE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4.72 (2.74-8.13)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2BDB58F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62CEF" w:rsidRPr="0063059D" w14:paraId="6CEE0685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31495630" w14:textId="68458BEC" w:rsidR="00862CEF" w:rsidRPr="0063059D" w:rsidRDefault="00862CEF" w:rsidP="00862C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60‒70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4AEC" w14:textId="47F43775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114 (6.41)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C53379E" w14:textId="0702D524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10.59 (6.42-17.47)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F899A37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62CEF" w:rsidRPr="0063059D" w14:paraId="1C24DD3E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027D14A8" w14:textId="43643130" w:rsidR="00862CEF" w:rsidRPr="0063059D" w:rsidRDefault="00862CEF" w:rsidP="00862C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≥70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E19B8" w14:textId="617938E1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262 (20.55)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D7D7386" w14:textId="547502EF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</w:t>
            </w:r>
            <w:r w:rsid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.00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(24.68-64.84)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0C5B7B1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5024" w:rsidRPr="0063059D" w14:paraId="7E1096B6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4D484221" w14:textId="77777777" w:rsidR="004A5024" w:rsidRPr="0063059D" w:rsidRDefault="004A5024" w:rsidP="00383CDB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81DC513" w14:textId="29BC9C03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1E68FB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EAE416B" w14:textId="12857D3A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175013B8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5D72B33C" w14:textId="77777777" w:rsidR="004A5024" w:rsidRPr="0063059D" w:rsidRDefault="004A5024" w:rsidP="00383CD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2ED06" w14:textId="52476908" w:rsidR="004A5024" w:rsidRPr="0063059D" w:rsidRDefault="00383CDB" w:rsidP="00383CD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 (0.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91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5BCC0E" w14:textId="02EFE15E" w:rsidR="004A5024" w:rsidRPr="0063059D" w:rsidRDefault="00862CEF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2.28 (0.85-6.09)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8B01CDC" w14:textId="5157E135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024" w:rsidRPr="0063059D" w14:paraId="67E67DE6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76112D9E" w14:textId="77777777" w:rsidR="004A5024" w:rsidRPr="0063059D" w:rsidRDefault="004A5024" w:rsidP="00383CD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FF3F2" w14:textId="7B683479" w:rsidR="004A5024" w:rsidRPr="0063059D" w:rsidRDefault="00383CDB" w:rsidP="00383CD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 (0.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0E53F8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FB82EC1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5EFEB176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1078CDF4" w14:textId="5F4188C7" w:rsidR="004A5024" w:rsidRPr="0063059D" w:rsidRDefault="004A5024" w:rsidP="00383CDB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4F7A" w:rsidRPr="0063059D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581C49D" w14:textId="68F942DF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606CA3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4348C7F" w14:textId="5AEB2355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1E789BDC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6BEAE716" w14:textId="77777777" w:rsidR="004A5024" w:rsidRPr="0063059D" w:rsidRDefault="004A5024" w:rsidP="00383CD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0346C" w14:textId="28AEA45E" w:rsidR="004A5024" w:rsidRPr="0063059D" w:rsidRDefault="00FA6A0D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33 (</w:t>
            </w:r>
            <w:r w:rsidR="004A5024" w:rsidRPr="006305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D7EFC5" w14:textId="24F6144C" w:rsidR="004A5024" w:rsidRPr="0063059D" w:rsidRDefault="00862CEF" w:rsidP="00383CD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2.94 (1.6</w:t>
            </w:r>
            <w:r w:rsid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-5.38)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6163EEC" w14:textId="3FE32EBB" w:rsidR="004A5024" w:rsidRPr="0063059D" w:rsidRDefault="00862CEF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A5024" w:rsidRPr="0063059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A5024" w:rsidRPr="0063059D" w14:paraId="2783CE33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13FFFC46" w14:textId="77777777" w:rsidR="004A5024" w:rsidRPr="0063059D" w:rsidRDefault="004A5024" w:rsidP="00383CD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DC97E" w14:textId="25419960" w:rsidR="004A5024" w:rsidRPr="0063059D" w:rsidRDefault="00FA6A0D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="004A5024" w:rsidRPr="0063059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A7CC3B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252A4AA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3424003D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068A3619" w14:textId="72AE5141" w:rsidR="004A5024" w:rsidRPr="0063059D" w:rsidRDefault="004A5024" w:rsidP="003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  <w:r w:rsidR="00C74F7A" w:rsidRPr="0063059D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F4A2010" w14:textId="3D8756D4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BD14D9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45D5BF98" w14:textId="23C1BFE3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3A8166AA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6429EBB7" w14:textId="77777777" w:rsidR="004A5024" w:rsidRPr="0063059D" w:rsidRDefault="004A5024" w:rsidP="00383CD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4B73A" w14:textId="5E639499" w:rsidR="004A5024" w:rsidRPr="0063059D" w:rsidRDefault="00FA6A0D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69 (</w:t>
            </w:r>
            <w:r w:rsidR="004A5024" w:rsidRPr="006305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024" w:rsidRPr="00630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360D8D" w14:textId="24701E61" w:rsidR="004A5024" w:rsidRPr="0063059D" w:rsidRDefault="00FA6A0D" w:rsidP="00FA6A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2.01 (1.36</w:t>
            </w:r>
            <w:r w:rsidR="00C74F7A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‒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2.96)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EB2C020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5024" w:rsidRPr="0063059D" w14:paraId="41F076C0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114C55D6" w14:textId="77777777" w:rsidR="004A5024" w:rsidRPr="0063059D" w:rsidRDefault="004A5024" w:rsidP="00383CD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5B08F" w14:textId="4274A3A2" w:rsidR="004A5024" w:rsidRPr="0063059D" w:rsidRDefault="00FA6A0D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45 (</w:t>
            </w:r>
            <w:r w:rsidR="004A5024" w:rsidRPr="006305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D3322A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0387BC0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40ED67E4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41088349" w14:textId="12C20347" w:rsidR="004A5024" w:rsidRPr="0063059D" w:rsidRDefault="00E239DC" w:rsidP="00383CDB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≥70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151B2" w14:textId="0935EB38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C81320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4F927709" w14:textId="786DB4E5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2C74977A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6EB76493" w14:textId="77777777" w:rsidR="004A5024" w:rsidRPr="0063059D" w:rsidRDefault="004A5024" w:rsidP="00383CD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A57F0" w14:textId="156A625C" w:rsidR="004A5024" w:rsidRPr="0063059D" w:rsidRDefault="00FA6A0D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159 (23.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2C4178" w14:textId="0AA91840" w:rsidR="004A5024" w:rsidRPr="0063059D" w:rsidRDefault="00FA6A0D" w:rsidP="00FA6A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(1.1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 w:rsidR="00C74F7A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‒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4D863AB" w14:textId="5DDC1533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024" w:rsidRPr="0063059D" w14:paraId="29445E07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0FE3DCA5" w14:textId="77777777" w:rsidR="004A5024" w:rsidRPr="0063059D" w:rsidRDefault="004A5024" w:rsidP="00383CD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457B2" w14:textId="5E8F1DA9" w:rsidR="004A5024" w:rsidRPr="0063059D" w:rsidRDefault="00FA6A0D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103 (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F51284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0D43D67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64A9631B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3ED80291" w14:textId="77777777" w:rsidR="004A5024" w:rsidRPr="0063059D" w:rsidRDefault="004A5024" w:rsidP="003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FE74E36" w14:textId="748D8B32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B07024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6CAFF19" w14:textId="79B7A6F3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72A0FD2A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514BFAEB" w14:textId="77777777" w:rsidR="004A5024" w:rsidRPr="0063059D" w:rsidRDefault="004A5024" w:rsidP="003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  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5E9BA" w14:textId="15A64CF9" w:rsidR="004A5024" w:rsidRPr="0063059D" w:rsidRDefault="00FA6A0D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273 (</w:t>
            </w:r>
            <w:r w:rsidR="004A5024" w:rsidRPr="006305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44750A" w14:textId="2117AFED" w:rsidR="004A5024" w:rsidRPr="0063059D" w:rsidRDefault="00FA6A0D" w:rsidP="00FA6A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1.94 (1.59</w:t>
            </w:r>
            <w:r w:rsidR="00C74F7A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‒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2.36)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A4ACCD7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5024" w:rsidRPr="0063059D" w14:paraId="6E0D6227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251D22C7" w14:textId="77777777" w:rsidR="004A5024" w:rsidRPr="0063059D" w:rsidRDefault="004A5024" w:rsidP="003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  Female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0322" w14:textId="37A29723" w:rsidR="004A5024" w:rsidRPr="0063059D" w:rsidRDefault="00FA6A0D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170 (</w:t>
            </w:r>
            <w:r w:rsidR="004A5024" w:rsidRPr="006305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A11D32" w14:textId="77777777" w:rsidR="004A5024" w:rsidRPr="0063059D" w:rsidRDefault="004A5024" w:rsidP="00383CD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9E9EBF2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4" w:rsidRPr="0063059D" w14:paraId="1121B81A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127B57B3" w14:textId="77777777" w:rsidR="004A5024" w:rsidRPr="0063059D" w:rsidRDefault="004A5024" w:rsidP="00383CDB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0E0264D" w14:textId="7D16350C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2A1B42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464912A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A6A0D" w:rsidRPr="0063059D" w14:paraId="1357219E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55A067A1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46F72" w14:textId="09BF9F61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 (0.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91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2427BA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414F711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F" w:rsidRPr="0063059D" w14:paraId="792E986C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10B16718" w14:textId="24C4CE79" w:rsidR="00862CEF" w:rsidRPr="0063059D" w:rsidRDefault="00862CEF" w:rsidP="00862C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50‒60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BC25" w14:textId="6913E779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 (4.75)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95A824D" w14:textId="27FE5DFF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5.4</w:t>
            </w:r>
            <w:r w:rsid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(2.77-10.53)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04599EB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62CEF" w:rsidRPr="0063059D" w14:paraId="7B68069D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0B9A4F17" w14:textId="66E0A39B" w:rsidR="00862CEF" w:rsidRPr="0063059D" w:rsidRDefault="00862CEF" w:rsidP="00862C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60‒70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8CF8A" w14:textId="2AF4AC9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69 (8.73)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D9EC516" w14:textId="225C3970" w:rsidR="00862CEF" w:rsidRPr="0063059D" w:rsidRDefault="00862CEF" w:rsidP="00862CEF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10.38 (5.58-19.28)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EFBC2AB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62CEF" w:rsidRPr="0063059D" w14:paraId="29B8DBA8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60D2B5D6" w14:textId="2C474878" w:rsidR="00862CEF" w:rsidRPr="0063059D" w:rsidRDefault="00862CEF" w:rsidP="00862C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≥70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B5E0" w14:textId="1D2BFA14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159 (23.49)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6CC11C4" w14:textId="6E8EF454" w:rsidR="00862CEF" w:rsidRPr="0063059D" w:rsidRDefault="00862CEF" w:rsidP="00862CEF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33.28 (18.35-60.37)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DD2594F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5024" w:rsidRPr="0063059D" w14:paraId="14375511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33CF7919" w14:textId="77777777" w:rsidR="004A5024" w:rsidRPr="0063059D" w:rsidRDefault="004A5024" w:rsidP="00383CDB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9658F58" w14:textId="57FE06BE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3905F4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EA61319" w14:textId="09B752BE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70993401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29C71C62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89FB6" w14:textId="44C4D6AF" w:rsidR="00FA6A0D" w:rsidRPr="0063059D" w:rsidRDefault="002753F6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 (0.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33E73A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A3A7B4E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F" w:rsidRPr="0063059D" w14:paraId="6A853752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406CEDF1" w14:textId="1059FE74" w:rsidR="00862CEF" w:rsidRPr="0063059D" w:rsidRDefault="00862CEF" w:rsidP="0086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  50‒60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1FD4" w14:textId="405FB908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 (1.67)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65EC35D" w14:textId="2E38FBE5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4.19 (1.64-10.76)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C7974DE" w14:textId="60E8E8EC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862CEF" w:rsidRPr="0063059D" w14:paraId="21FF5DAB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13A83A5B" w14:textId="488FB111" w:rsidR="00862CEF" w:rsidRPr="0063059D" w:rsidRDefault="00862CEF" w:rsidP="0086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  60‒70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3684F" w14:textId="6341EC7B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45 (4.55)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45581D4" w14:textId="1A20934B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11.78 (5.01-27.72)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F6287C5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62CEF" w:rsidRPr="0063059D" w14:paraId="0FBD6945" w14:textId="77777777" w:rsidTr="0088652D">
        <w:trPr>
          <w:jc w:val="center"/>
        </w:trPr>
        <w:tc>
          <w:tcPr>
            <w:tcW w:w="1985" w:type="dxa"/>
            <w:shd w:val="clear" w:color="auto" w:fill="auto"/>
          </w:tcPr>
          <w:p w14:paraId="5CB93F70" w14:textId="5FD4824B" w:rsidR="00862CEF" w:rsidRPr="0063059D" w:rsidRDefault="00862CEF" w:rsidP="0086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  ≥70</w:t>
            </w:r>
          </w:p>
        </w:tc>
        <w:tc>
          <w:tcPr>
            <w:tcW w:w="2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38F1E" w14:textId="11BCD763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103 (17.22)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E564D29" w14:textId="3CA3B0BE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51.43 (22.44-117.88)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FDB00DF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5024" w:rsidRPr="0063059D" w14:paraId="0D14A6BA" w14:textId="77777777" w:rsidTr="0088652D">
        <w:trPr>
          <w:jc w:val="center"/>
        </w:trPr>
        <w:tc>
          <w:tcPr>
            <w:tcW w:w="1985" w:type="dxa"/>
            <w:shd w:val="clear" w:color="auto" w:fill="D9E2F3" w:themeFill="accent1" w:themeFillTint="33"/>
          </w:tcPr>
          <w:p w14:paraId="707C3216" w14:textId="77777777" w:rsidR="004A5024" w:rsidRPr="0063059D" w:rsidRDefault="004A5024" w:rsidP="0038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b/>
                <w:sz w:val="24"/>
                <w:szCs w:val="24"/>
              </w:rPr>
              <w:t>Outside Hubei</w:t>
            </w:r>
          </w:p>
        </w:tc>
        <w:tc>
          <w:tcPr>
            <w:tcW w:w="2329" w:type="dxa"/>
            <w:shd w:val="clear" w:color="auto" w:fill="D9E2F3" w:themeFill="accent1" w:themeFillTint="33"/>
            <w:vAlign w:val="center"/>
          </w:tcPr>
          <w:p w14:paraId="679A74C5" w14:textId="1AC6F8DB" w:rsidR="004A5024" w:rsidRPr="00DA6191" w:rsidRDefault="00DA6191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91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DA619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(0.86)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2B7E904B" w14:textId="5E45B2F3" w:rsidR="004A5024" w:rsidRPr="0063059D" w:rsidRDefault="00DA6191" w:rsidP="0038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31726836" w14:textId="32EEFE1D" w:rsidR="004A5024" w:rsidRPr="0063059D" w:rsidRDefault="00DA6191" w:rsidP="0038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</w:tr>
      <w:tr w:rsidR="004A5024" w:rsidRPr="0063059D" w14:paraId="2EACA59A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6C4CEF81" w14:textId="77777777" w:rsidR="004A5024" w:rsidRPr="0063059D" w:rsidRDefault="004A5024" w:rsidP="003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5E8D2212" w14:textId="47558AC1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60F044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CEE57D8" w14:textId="58EDF4D9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29904338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3059DE43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2B0779A" w14:textId="6F74DF42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 (0.0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E8F875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2906C1B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F" w:rsidRPr="0063059D" w14:paraId="6EEAF123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1E6F751E" w14:textId="1AB83D6D" w:rsidR="00862CEF" w:rsidRPr="0063059D" w:rsidRDefault="00862CEF" w:rsidP="00862C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50‒60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4ECB519" w14:textId="0121C9D0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 (0.46)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7EC5892" w14:textId="592824A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7.88 (2.77-22.4</w:t>
            </w:r>
            <w:r w:rsidR="006A2D7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10EC6BC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62CEF" w:rsidRPr="0063059D" w14:paraId="2197994C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4631B98F" w14:textId="4B06C202" w:rsidR="00862CEF" w:rsidRPr="0063059D" w:rsidRDefault="00862CEF" w:rsidP="00862C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60‒70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CA887E0" w14:textId="5315D7B8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 (1.81)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8718FEA" w14:textId="27E3B1BE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31.33 (12.14-80.85)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7AAE171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62CEF" w:rsidRPr="0063059D" w14:paraId="6166E9B8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4FE0CC01" w14:textId="4C88D87E" w:rsidR="00862CEF" w:rsidRPr="0063059D" w:rsidRDefault="00862CEF" w:rsidP="00862C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≥70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DFF2291" w14:textId="40B8D3FA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71 (7.97)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FDE1D92" w14:textId="14AD7706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147.37 (59.34-366)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7213E7C" w14:textId="77777777" w:rsidR="00862CEF" w:rsidRPr="0063059D" w:rsidRDefault="00862CEF" w:rsidP="0086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5024" w:rsidRPr="0063059D" w14:paraId="17486E1A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44212D68" w14:textId="77777777" w:rsidR="004A5024" w:rsidRPr="0063059D" w:rsidRDefault="004A5024" w:rsidP="00383CDB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7D7C865" w14:textId="37B8DEE3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2FADD2" w14:textId="77777777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C2C370C" w14:textId="1C1A1158" w:rsidR="004A5024" w:rsidRPr="0063059D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65366707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50B48B66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4AB7C" w14:textId="385DF31B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5 (0.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438F50" w14:textId="74A14552" w:rsidR="00FA6A0D" w:rsidRPr="0063059D" w:rsidRDefault="002A3A10" w:rsidP="00FA6A0D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ADDACAE" w14:textId="266E1A45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FA6A0D" w:rsidRPr="0063059D" w14:paraId="6C1EEE10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731B5B45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95D33" w14:textId="3BB9F049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C96689" w14:textId="69ED5DD6" w:rsidR="00FA6A0D" w:rsidRPr="0063059D" w:rsidRDefault="002A3A10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C6F7D18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75999B60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799FCEAD" w14:textId="5235CF1B" w:rsidR="00FA6A0D" w:rsidRPr="0063059D" w:rsidRDefault="00FA6A0D" w:rsidP="00FA6A0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4F7A" w:rsidRPr="0063059D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2C8AE39" w14:textId="710A7AD4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D07F6B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44B52D59" w14:textId="68F2836F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21821536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20EAAF3B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13FED" w14:textId="1F1011C9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9 (0.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0E4A9A" w14:textId="338B2473" w:rsidR="00FA6A0D" w:rsidRPr="0063059D" w:rsidRDefault="00FA6A0D" w:rsidP="00FA6A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06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(0.8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="00C74F7A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‒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11.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D50D82C" w14:textId="7A95FD79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A0D" w:rsidRPr="0063059D" w14:paraId="174D62EA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16746A99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A28FB" w14:textId="0BD48382" w:rsidR="00FA6A0D" w:rsidRPr="0063059D" w:rsidRDefault="00862CEF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A6A0D" w:rsidRPr="0063059D">
              <w:rPr>
                <w:rFonts w:ascii="Times New Roman" w:hAnsi="Times New Roman" w:cs="Times New Roman"/>
                <w:sz w:val="24"/>
                <w:szCs w:val="24"/>
              </w:rPr>
              <w:t>(0.2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A0D"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72DDE7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0B7D404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070162E4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0ED86D19" w14:textId="29DAC429" w:rsidR="00FA6A0D" w:rsidRPr="0063059D" w:rsidRDefault="00FA6A0D" w:rsidP="00FA6A0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4F7A" w:rsidRPr="0063059D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FDE1381" w14:textId="4A4B7CF6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9EF0EA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D8D0B8F" w14:textId="3AA92645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3E9ED7EE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5B3B748E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3607A" w14:textId="0742929B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20 (2.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8E996" w14:textId="4ECF147C" w:rsidR="00FA6A0D" w:rsidRPr="0063059D" w:rsidRDefault="00FA6A0D" w:rsidP="00FA6A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(1.0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="00C74F7A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‒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</w:t>
            </w:r>
            <w:r w:rsidR="00862CEF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83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FB5DAFC" w14:textId="7013FD70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A6A0D" w:rsidRPr="0063059D" w14:paraId="3AC8DCE2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6ECE8BE4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9A025" w14:textId="1FFEE820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10 (1.1</w:t>
            </w:r>
            <w:r w:rsidR="00862CEF" w:rsidRPr="00630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E157BA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EEF3B74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78FA5A60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46CE9ACD" w14:textId="24DFEEC7" w:rsidR="00FA6A0D" w:rsidRPr="0063059D" w:rsidRDefault="00E239DC" w:rsidP="00FA6A0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≥70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575FF" w14:textId="4D05C2AE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5CBB6F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18F7EA6" w14:textId="062E02F5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44200961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376A1E4C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90D91" w14:textId="29C74275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019" w:rsidRPr="00630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4019" w:rsidRPr="0063059D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2A6A36" w14:textId="53C7B629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sz w:val="24"/>
                <w:szCs w:val="24"/>
              </w:rPr>
              <w:t>1.</w:t>
            </w:r>
            <w:r w:rsidR="000A4019" w:rsidRPr="0063059D">
              <w:rPr>
                <w:rFonts w:ascii="Times New Roman" w:eastAsia="等线" w:hAnsi="Times New Roman" w:cs="Times New Roman"/>
                <w:sz w:val="24"/>
                <w:szCs w:val="24"/>
              </w:rPr>
              <w:t>35</w:t>
            </w:r>
            <w:r w:rsidRPr="0063059D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(0.8</w:t>
            </w:r>
            <w:r w:rsidR="000A4019" w:rsidRPr="0063059D">
              <w:rPr>
                <w:rFonts w:ascii="Times New Roman" w:eastAsia="等线" w:hAnsi="Times New Roman" w:cs="Times New Roman"/>
                <w:sz w:val="24"/>
                <w:szCs w:val="24"/>
              </w:rPr>
              <w:t>3</w:t>
            </w:r>
            <w:r w:rsidR="00C74F7A" w:rsidRPr="0063059D">
              <w:rPr>
                <w:rFonts w:ascii="Times New Roman" w:eastAsia="等线" w:hAnsi="Times New Roman" w:cs="Times New Roman"/>
                <w:sz w:val="24"/>
                <w:szCs w:val="24"/>
              </w:rPr>
              <w:t>‒</w:t>
            </w:r>
            <w:r w:rsidRPr="0063059D">
              <w:rPr>
                <w:rFonts w:ascii="Times New Roman" w:eastAsia="等线" w:hAnsi="Times New Roman" w:cs="Times New Roman"/>
                <w:sz w:val="24"/>
                <w:szCs w:val="24"/>
              </w:rPr>
              <w:t>2.</w:t>
            </w:r>
            <w:r w:rsidR="000A4019" w:rsidRPr="0063059D">
              <w:rPr>
                <w:rFonts w:ascii="Times New Roman" w:eastAsia="等线" w:hAnsi="Times New Roman" w:cs="Times New Roman"/>
                <w:sz w:val="24"/>
                <w:szCs w:val="24"/>
              </w:rPr>
              <w:t>21</w:t>
            </w:r>
            <w:r w:rsidRPr="0063059D"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739813F" w14:textId="771C92F9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A4019" w:rsidRPr="0063059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FA6A0D" w:rsidRPr="0063059D" w14:paraId="3CF17B18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1C14B09F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88A31" w14:textId="3DF2478C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31 (6.</w:t>
            </w:r>
            <w:r w:rsidR="000A4019" w:rsidRPr="006305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6A701E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65BDB1A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625E2C01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170C0AEF" w14:textId="77777777" w:rsidR="00FA6A0D" w:rsidRPr="0063059D" w:rsidRDefault="00FA6A0D" w:rsidP="00F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40C23AD" w14:textId="3A170D41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C18E2C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C77FE28" w14:textId="2E3414F9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491727AB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51CB1CA5" w14:textId="77777777" w:rsidR="00FA6A0D" w:rsidRPr="0063059D" w:rsidRDefault="00FA6A0D" w:rsidP="00F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  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6D090" w14:textId="70B42BD5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4019" w:rsidRPr="00630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4019" w:rsidRPr="0063059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4C105D" w14:textId="2EBBE511" w:rsidR="00FA6A0D" w:rsidRPr="0063059D" w:rsidRDefault="00FA6A0D" w:rsidP="00FA6A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</w:t>
            </w:r>
            <w:r w:rsidR="000A4019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49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(1.0</w:t>
            </w:r>
            <w:r w:rsidR="000A4019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="00C74F7A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‒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</w:t>
            </w:r>
            <w:r w:rsidR="000A4019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71C7090" w14:textId="33A3AEFB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A4019" w:rsidRPr="006305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6A0D" w:rsidRPr="0063059D" w14:paraId="5224B43A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18599F6B" w14:textId="77777777" w:rsidR="00FA6A0D" w:rsidRPr="0063059D" w:rsidRDefault="00FA6A0D" w:rsidP="00F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  Female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58C9C" w14:textId="3946A200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44 (0.6</w:t>
            </w:r>
            <w:r w:rsidR="000A4019" w:rsidRPr="00630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30141D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3807566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035ED59E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6522FDAB" w14:textId="77777777" w:rsidR="00FA6A0D" w:rsidRPr="0063059D" w:rsidRDefault="00FA6A0D" w:rsidP="00FA6A0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A6A78D8" w14:textId="2164425E" w:rsidR="00FA6A0D" w:rsidRPr="0063059D" w:rsidRDefault="00FA6A0D" w:rsidP="00FA6A0D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AAA347" w14:textId="77777777" w:rsidR="00FA6A0D" w:rsidRPr="0063059D" w:rsidRDefault="00FA6A0D" w:rsidP="00FA6A0D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A46A618" w14:textId="1F154F21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39F18E0C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6835BB47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E8B6D" w14:textId="3AC20555" w:rsidR="00FA6A0D" w:rsidRPr="0063059D" w:rsidRDefault="00FA6A0D" w:rsidP="00FA6A0D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 (0.</w:t>
            </w:r>
            <w:r w:rsidR="000A4019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17BF5E" w14:textId="53D62C01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8157336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19" w:rsidRPr="0063059D" w14:paraId="0B7A3093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02E33B61" w14:textId="4A9C8C0C" w:rsidR="000A4019" w:rsidRPr="0063059D" w:rsidRDefault="000A4019" w:rsidP="000A401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50‒60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9A39F" w14:textId="20C7F181" w:rsidR="000A4019" w:rsidRPr="0063059D" w:rsidRDefault="000A4019" w:rsidP="000A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 (0.70)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9B6EB20" w14:textId="01653152" w:rsidR="000A4019" w:rsidRPr="0063059D" w:rsidRDefault="000A4019" w:rsidP="000A401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6.64 (2.22-19.85)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966E55E" w14:textId="46B9A97C" w:rsidR="000A4019" w:rsidRPr="0063059D" w:rsidRDefault="000A4019" w:rsidP="000A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0A4019" w:rsidRPr="0063059D" w14:paraId="29B2A7C5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69A640AE" w14:textId="3895AD19" w:rsidR="000A4019" w:rsidRPr="0063059D" w:rsidRDefault="000A4019" w:rsidP="000A401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60‒70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C45C7" w14:textId="3188B868" w:rsidR="000A4019" w:rsidRPr="0063059D" w:rsidRDefault="000A4019" w:rsidP="000A4019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 (2.54)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3DDB2B8" w14:textId="02376876" w:rsidR="000A4019" w:rsidRPr="0063059D" w:rsidRDefault="000A4019" w:rsidP="000A401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24.63 (9.22-65.82)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B1E0500" w14:textId="77777777" w:rsidR="000A4019" w:rsidRPr="0063059D" w:rsidRDefault="000A4019" w:rsidP="000A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4019" w:rsidRPr="0063059D" w14:paraId="49FE2AC1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45DAF114" w14:textId="3908E1AC" w:rsidR="000A4019" w:rsidRPr="0063059D" w:rsidRDefault="000A4019" w:rsidP="000A401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≥70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F7529" w14:textId="798E6AC2" w:rsidR="000A4019" w:rsidRPr="0063059D" w:rsidRDefault="000A4019" w:rsidP="000A4019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 (9.09)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81EB17D" w14:textId="36752282" w:rsidR="000A4019" w:rsidRPr="0063059D" w:rsidRDefault="000A4019" w:rsidP="000A401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94.58 (37.12-240.98)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C8BCB2B" w14:textId="77777777" w:rsidR="000A4019" w:rsidRPr="0063059D" w:rsidRDefault="000A4019" w:rsidP="000A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A6A0D" w:rsidRPr="0063059D" w14:paraId="70DA9FA8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36BB0AF3" w14:textId="77777777" w:rsidR="00FA6A0D" w:rsidRPr="0063059D" w:rsidRDefault="00FA6A0D" w:rsidP="00FA6A0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09FE824" w14:textId="1E52DC21" w:rsidR="00FA6A0D" w:rsidRPr="0063059D" w:rsidRDefault="00FA6A0D" w:rsidP="00FA6A0D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997B14" w14:textId="77777777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8138B7B" w14:textId="0F896116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3796AA3D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0E2BF628" w14:textId="77777777" w:rsidR="00FA6A0D" w:rsidRPr="0063059D" w:rsidRDefault="00FA6A0D" w:rsidP="00FA6A0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F1567" w14:textId="3BA5F23C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34E516" w14:textId="67A6B9F4" w:rsidR="00FA6A0D" w:rsidRPr="0063059D" w:rsidRDefault="00E55635" w:rsidP="00FA6A0D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3456093" w14:textId="6343F8ED" w:rsidR="00FA6A0D" w:rsidRPr="0063059D" w:rsidRDefault="00FA6A0D" w:rsidP="0027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D" w:rsidRPr="0063059D" w14:paraId="4D5B0712" w14:textId="77777777" w:rsidTr="005566F4">
        <w:trPr>
          <w:jc w:val="center"/>
        </w:trPr>
        <w:tc>
          <w:tcPr>
            <w:tcW w:w="1985" w:type="dxa"/>
            <w:shd w:val="clear" w:color="auto" w:fill="auto"/>
          </w:tcPr>
          <w:p w14:paraId="2A0DC0E6" w14:textId="0238B4D7" w:rsidR="00FA6A0D" w:rsidRPr="0063059D" w:rsidRDefault="00FA6A0D" w:rsidP="00F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  <w:r w:rsidR="00C74F7A" w:rsidRPr="0063059D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AE101E" w14:textId="25DF72AC" w:rsidR="00FA6A0D" w:rsidRPr="0063059D" w:rsidRDefault="00FA6A0D" w:rsidP="00FA6A0D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 (0.2</w:t>
            </w:r>
            <w:r w:rsidR="000A4019"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AD438F" w14:textId="0036D1CC" w:rsidR="00FA6A0D" w:rsidRPr="0063059D" w:rsidRDefault="001743F4" w:rsidP="00FA6A0D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E05BE1C" w14:textId="521B3B93" w:rsidR="00FA6A0D" w:rsidRPr="0063059D" w:rsidRDefault="00FA6A0D" w:rsidP="00F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19" w:rsidRPr="0063059D" w14:paraId="129DAD72" w14:textId="77777777" w:rsidTr="002A6AB8">
        <w:trPr>
          <w:jc w:val="center"/>
        </w:trPr>
        <w:tc>
          <w:tcPr>
            <w:tcW w:w="1985" w:type="dxa"/>
            <w:shd w:val="clear" w:color="auto" w:fill="auto"/>
          </w:tcPr>
          <w:p w14:paraId="382B21A5" w14:textId="79C966A5" w:rsidR="000A4019" w:rsidRPr="0063059D" w:rsidRDefault="000A4019" w:rsidP="000A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  60‒70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68431" w14:textId="083EE563" w:rsidR="000A4019" w:rsidRPr="0063059D" w:rsidRDefault="000A4019" w:rsidP="000A4019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 (1.15)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9FA300F" w14:textId="47189D58" w:rsidR="000A4019" w:rsidRPr="0063059D" w:rsidRDefault="000A4019" w:rsidP="000A401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5.06 (1.39-18.45)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E126446" w14:textId="4F112D4D" w:rsidR="000A4019" w:rsidRPr="0063059D" w:rsidRDefault="000A4019" w:rsidP="000A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0A4019" w:rsidRPr="0063059D" w14:paraId="0498A40C" w14:textId="77777777" w:rsidTr="002A6AB8">
        <w:trPr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4613A3FD" w14:textId="043F625D" w:rsidR="000A4019" w:rsidRPr="0063059D" w:rsidRDefault="000A4019" w:rsidP="000A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 xml:space="preserve">    ≥70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86F5E0" w14:textId="4BEBD342" w:rsidR="000A4019" w:rsidRPr="0063059D" w:rsidRDefault="000A4019" w:rsidP="000A4019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 (6.87)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69391D4" w14:textId="6468D667" w:rsidR="000A4019" w:rsidRPr="0063059D" w:rsidRDefault="000A4019" w:rsidP="000A401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32.21 (9.8</w:t>
            </w:r>
            <w:r w:rsid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63059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-105.88)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4E4ACF" w14:textId="75C76DD4" w:rsidR="000A4019" w:rsidRPr="0063059D" w:rsidRDefault="000A4019" w:rsidP="000A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14AEEEFE" w14:textId="36B314E4" w:rsidR="009375E4" w:rsidRPr="00FB3C98" w:rsidRDefault="009375E4" w:rsidP="009375E4">
      <w:pPr>
        <w:widowControl/>
        <w:jc w:val="left"/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CFR, </w:t>
      </w:r>
      <w:r w:rsidRPr="003C2804">
        <w:rPr>
          <w:rFonts w:ascii="Times New Roman" w:hAnsi="Times New Roman" w:cs="Times New Roman"/>
          <w:sz w:val="24"/>
          <w:szCs w:val="24"/>
        </w:rPr>
        <w:t>hospitalized case fatality rates</w:t>
      </w:r>
      <w:r>
        <w:rPr>
          <w:rFonts w:ascii="Times New Roman" w:hAnsi="Times New Roman" w:cs="Times New Roman"/>
          <w:sz w:val="24"/>
          <w:szCs w:val="24"/>
        </w:rPr>
        <w:t>; COVID-19, coronavirus disease 2019; RR, r</w:t>
      </w:r>
      <w:r w:rsidR="00860604">
        <w:rPr>
          <w:rFonts w:ascii="Times New Roman" w:hAnsi="Times New Roman" w:cs="Times New Roman"/>
          <w:sz w:val="24"/>
          <w:szCs w:val="24"/>
        </w:rPr>
        <w:t>elative risk; CI, confidence interval</w:t>
      </w:r>
    </w:p>
    <w:p w14:paraId="6EDA005A" w14:textId="77777777" w:rsidR="004A5024" w:rsidRPr="009375E4" w:rsidRDefault="004A5024" w:rsidP="004A5024"/>
    <w:p w14:paraId="2343C3AB" w14:textId="77777777" w:rsidR="00505E84" w:rsidRPr="00FB3C98" w:rsidRDefault="00505E84"/>
    <w:p w14:paraId="21FCE9C3" w14:textId="77777777" w:rsidR="00505E84" w:rsidRPr="00FB3C98" w:rsidRDefault="00505E84"/>
    <w:p w14:paraId="7EA0907D" w14:textId="77777777" w:rsidR="00505E84" w:rsidRPr="00FB3C98" w:rsidRDefault="00505E84">
      <w:pPr>
        <w:widowControl/>
        <w:jc w:val="left"/>
      </w:pPr>
      <w:r w:rsidRPr="00FB3C98">
        <w:br w:type="page"/>
      </w:r>
    </w:p>
    <w:p w14:paraId="71CE71B6" w14:textId="77777777" w:rsidR="002A3A10" w:rsidRPr="00FB3C98" w:rsidRDefault="002A3A10" w:rsidP="004A5024">
      <w:pPr>
        <w:jc w:val="center"/>
        <w:rPr>
          <w:ins w:id="1" w:author="ibm" w:date="2020-05-15T17:00:00Z"/>
          <w:rFonts w:ascii="Times New Roman" w:hAnsi="Times New Roman" w:cs="Times New Roman"/>
          <w:szCs w:val="21"/>
        </w:rPr>
        <w:sectPr w:rsidR="002A3A10" w:rsidRPr="00FB3C98" w:rsidSect="00C74F7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44236416" w14:textId="514895F4" w:rsidR="002A3A10" w:rsidRPr="00A83BEE" w:rsidRDefault="004A5024" w:rsidP="00FB3C9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83BE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05B42" w:rsidRPr="00A83BEE">
        <w:rPr>
          <w:rFonts w:ascii="Times New Roman" w:hAnsi="Times New Roman" w:cs="Times New Roman"/>
          <w:b/>
          <w:sz w:val="24"/>
          <w:szCs w:val="24"/>
        </w:rPr>
        <w:t>4</w:t>
      </w:r>
      <w:r w:rsidRPr="00A83BEE">
        <w:rPr>
          <w:rFonts w:ascii="Times New Roman" w:hAnsi="Times New Roman" w:cs="Times New Roman"/>
          <w:b/>
          <w:sz w:val="24"/>
          <w:szCs w:val="24"/>
        </w:rPr>
        <w:t xml:space="preserve">. The risk factor of fatal outcome among confirmed patients with </w:t>
      </w:r>
      <w:r w:rsidR="00DE3FCF" w:rsidRPr="00A83BEE">
        <w:rPr>
          <w:rFonts w:ascii="Times New Roman" w:hAnsi="Times New Roman" w:cs="Times New Roman"/>
          <w:b/>
          <w:sz w:val="24"/>
          <w:szCs w:val="24"/>
        </w:rPr>
        <w:t>SARS</w:t>
      </w:r>
      <w:r w:rsidR="002A3A10" w:rsidRPr="00A83BEE">
        <w:rPr>
          <w:rFonts w:ascii="Times New Roman" w:hAnsi="Times New Roman" w:cs="Times New Roman"/>
          <w:b/>
          <w:sz w:val="24"/>
          <w:szCs w:val="24"/>
        </w:rPr>
        <w:t>-</w:t>
      </w:r>
      <w:r w:rsidR="00DE3FCF" w:rsidRPr="00A83BEE">
        <w:rPr>
          <w:rFonts w:ascii="Times New Roman" w:hAnsi="Times New Roman" w:cs="Times New Roman"/>
          <w:b/>
          <w:sz w:val="24"/>
          <w:szCs w:val="24"/>
        </w:rPr>
        <w:t>COV</w:t>
      </w:r>
      <w:r w:rsidR="002A3A10" w:rsidRPr="00A83BEE">
        <w:rPr>
          <w:rFonts w:ascii="Times New Roman" w:hAnsi="Times New Roman" w:cs="Times New Roman"/>
          <w:b/>
          <w:sz w:val="24"/>
          <w:szCs w:val="24"/>
        </w:rPr>
        <w:t>-</w:t>
      </w:r>
      <w:r w:rsidR="00DE3FCF" w:rsidRPr="00A83BEE">
        <w:rPr>
          <w:rFonts w:ascii="Times New Roman" w:hAnsi="Times New Roman" w:cs="Times New Roman"/>
          <w:b/>
          <w:sz w:val="24"/>
          <w:szCs w:val="24"/>
        </w:rPr>
        <w:t>2</w:t>
      </w:r>
      <w:r w:rsidRPr="00A83BEE">
        <w:rPr>
          <w:rFonts w:ascii="Times New Roman" w:hAnsi="Times New Roman" w:cs="Times New Roman"/>
          <w:b/>
          <w:sz w:val="24"/>
          <w:szCs w:val="24"/>
        </w:rPr>
        <w:t xml:space="preserve"> infection in the case</w:t>
      </w:r>
      <w:r w:rsidR="002A3A10" w:rsidRPr="00A83BEE">
        <w:rPr>
          <w:rFonts w:ascii="Times New Roman" w:hAnsi="Times New Roman" w:cs="Times New Roman"/>
          <w:b/>
          <w:sz w:val="24"/>
          <w:szCs w:val="24"/>
        </w:rPr>
        <w:t>-</w:t>
      </w:r>
      <w:r w:rsidRPr="00A83BEE">
        <w:rPr>
          <w:rFonts w:ascii="Times New Roman" w:hAnsi="Times New Roman" w:cs="Times New Roman"/>
          <w:b/>
          <w:sz w:val="24"/>
          <w:szCs w:val="24"/>
        </w:rPr>
        <w:t>control study</w:t>
      </w:r>
    </w:p>
    <w:p w14:paraId="68AD8482" w14:textId="77777777" w:rsidR="003F418E" w:rsidRPr="00FB3C98" w:rsidRDefault="003F418E" w:rsidP="00FB3C9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256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60"/>
        <w:gridCol w:w="1306"/>
        <w:gridCol w:w="2585"/>
        <w:gridCol w:w="842"/>
        <w:gridCol w:w="240"/>
        <w:gridCol w:w="2210"/>
        <w:gridCol w:w="845"/>
      </w:tblGrid>
      <w:tr w:rsidR="004A5024" w:rsidRPr="005C31E2" w14:paraId="7386CFA5" w14:textId="77777777" w:rsidTr="005C31E2">
        <w:trPr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1D6FE542" w14:textId="77777777" w:rsidR="004A5024" w:rsidRPr="005C31E2" w:rsidRDefault="004A5024" w:rsidP="00383CD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Characteristic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8BAC90D" w14:textId="32C2561E" w:rsidR="004A5024" w:rsidRPr="005C31E2" w:rsidRDefault="00EF7483" w:rsidP="005C31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Survival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60BFDAC7" w14:textId="5AF164DD" w:rsidR="004A5024" w:rsidRPr="005C31E2" w:rsidRDefault="00EF7483" w:rsidP="005C31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Fatal</w:t>
            </w:r>
          </w:p>
        </w:tc>
        <w:tc>
          <w:tcPr>
            <w:tcW w:w="342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38E314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Univariate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06C477E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FF5C5B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Multivariate</w:t>
            </w:r>
          </w:p>
        </w:tc>
      </w:tr>
      <w:tr w:rsidR="004A5024" w:rsidRPr="005C31E2" w14:paraId="2C601DB1" w14:textId="77777777" w:rsidTr="005C31E2">
        <w:trPr>
          <w:trHeight w:val="357"/>
          <w:jc w:val="center"/>
        </w:trPr>
        <w:tc>
          <w:tcPr>
            <w:tcW w:w="29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D8DCD0" w14:textId="77777777" w:rsidR="004A5024" w:rsidRPr="005C31E2" w:rsidRDefault="004A5024" w:rsidP="00383CDB">
            <w:pP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9BD262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2C3A1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7E304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OR (95%CI)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CB6AB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088A06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A3E218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OR (95%CI)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258B5C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</w:t>
            </w:r>
          </w:p>
        </w:tc>
      </w:tr>
      <w:tr w:rsidR="004A5024" w:rsidRPr="005C31E2" w14:paraId="782AFE42" w14:textId="77777777" w:rsidTr="00A83BEE">
        <w:trPr>
          <w:jc w:val="center"/>
        </w:trPr>
        <w:tc>
          <w:tcPr>
            <w:tcW w:w="2976" w:type="dxa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7E5FDDE6" w14:textId="77777777" w:rsidR="004A5024" w:rsidRPr="005C31E2" w:rsidRDefault="004A5024" w:rsidP="00383CDB">
            <w:pP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Total, n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ED0AF26" w14:textId="7DBC6213" w:rsidR="004A5024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10267</w:t>
            </w:r>
            <w:r w:rsidR="00EF7483"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(94.</w:t>
            </w: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82</w:t>
            </w:r>
            <w:r w:rsidR="00EF7483" w:rsidRPr="005C31E2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6DC228A" w14:textId="185C18D3" w:rsidR="004A5024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561 (5.</w:t>
            </w:r>
            <w:r w:rsidR="002F2CA5" w:rsidRPr="005C31E2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585" w:type="dxa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2625EAE4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17B0EFBE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79EA075D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22297598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2B9116F8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A5024" w:rsidRPr="005C31E2" w14:paraId="18678F60" w14:textId="77777777" w:rsidTr="005C31E2">
        <w:trPr>
          <w:jc w:val="center"/>
        </w:trPr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925D6" w14:textId="77777777" w:rsidR="004A5024" w:rsidRPr="005C31E2" w:rsidRDefault="004A5024" w:rsidP="00383CDB">
            <w:pPr>
              <w:ind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Cs/>
                <w:sz w:val="22"/>
                <w:szCs w:val="24"/>
              </w:rPr>
              <w:t>Age, years, n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D3FF5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B8333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53CA1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3C521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6E5842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CAA94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8B7FF" w14:textId="77777777" w:rsidR="004A5024" w:rsidRPr="005C31E2" w:rsidRDefault="004A5024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F2CA5" w:rsidRPr="005C31E2" w14:paraId="0E27D1DD" w14:textId="77777777" w:rsidTr="005C31E2">
        <w:trPr>
          <w:jc w:val="center"/>
        </w:trPr>
        <w:tc>
          <w:tcPr>
            <w:tcW w:w="2976" w:type="dxa"/>
            <w:tcBorders>
              <w:top w:val="nil"/>
            </w:tcBorders>
            <w:shd w:val="clear" w:color="auto" w:fill="auto"/>
          </w:tcPr>
          <w:p w14:paraId="57F41244" w14:textId="77777777" w:rsidR="002F2CA5" w:rsidRPr="005C31E2" w:rsidRDefault="002F2CA5" w:rsidP="002F2CA5">
            <w:pPr>
              <w:ind w:firstLineChars="50" w:firstLine="11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&lt;50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DA3FA" w14:textId="3374321B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4800 (46.8)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88F88" w14:textId="6F38674D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23 (4.1)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vAlign w:val="center"/>
          </w:tcPr>
          <w:p w14:paraId="2AE7027D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auto"/>
            <w:vAlign w:val="center"/>
          </w:tcPr>
          <w:p w14:paraId="7B574415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auto"/>
            <w:vAlign w:val="center"/>
          </w:tcPr>
          <w:p w14:paraId="5DDBCF31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auto"/>
            <w:vAlign w:val="center"/>
          </w:tcPr>
          <w:p w14:paraId="54A8647D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</w:tcPr>
          <w:p w14:paraId="5B23F982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F2CA5" w:rsidRPr="005C31E2" w14:paraId="4D4C286B" w14:textId="77777777" w:rsidTr="005C31E2">
        <w:trPr>
          <w:jc w:val="center"/>
        </w:trPr>
        <w:tc>
          <w:tcPr>
            <w:tcW w:w="2976" w:type="dxa"/>
            <w:shd w:val="clear" w:color="auto" w:fill="auto"/>
          </w:tcPr>
          <w:p w14:paraId="28AAB266" w14:textId="58F4DF09" w:rsidR="002F2CA5" w:rsidRPr="005C31E2" w:rsidRDefault="002F2CA5" w:rsidP="002F2CA5">
            <w:pPr>
              <w:ind w:firstLineChars="50" w:firstLine="11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50‒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AC5DA" w14:textId="675A9644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2300 (22.4)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0B05" w14:textId="51890F42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61 (10.9)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5149BF4" w14:textId="56D373A2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5.53 (3.42-8.96)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AFB103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2" w:name="OLE_LINK1"/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  <w:bookmarkEnd w:id="2"/>
          </w:p>
        </w:tc>
        <w:tc>
          <w:tcPr>
            <w:tcW w:w="240" w:type="dxa"/>
            <w:shd w:val="clear" w:color="auto" w:fill="auto"/>
            <w:vAlign w:val="center"/>
          </w:tcPr>
          <w:p w14:paraId="6926A3F8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D3FCF" w14:textId="2A990E2B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5.7 (3.52-9.24)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58C18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2F2CA5" w:rsidRPr="005C31E2" w14:paraId="044750E0" w14:textId="77777777" w:rsidTr="005C31E2">
        <w:trPr>
          <w:jc w:val="center"/>
        </w:trPr>
        <w:tc>
          <w:tcPr>
            <w:tcW w:w="2976" w:type="dxa"/>
            <w:shd w:val="clear" w:color="auto" w:fill="auto"/>
          </w:tcPr>
          <w:p w14:paraId="7DB77772" w14:textId="48641EB2" w:rsidR="002F2CA5" w:rsidRPr="005C31E2" w:rsidRDefault="002F2CA5" w:rsidP="002F2CA5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 60‒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43CF" w14:textId="39FB5EC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1990 (19.4)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C052F" w14:textId="0A19E855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144 (25.7)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2CFC3A1" w14:textId="138BF238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15.1 (9.69-23.52)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790C304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7964DE3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EAB5" w14:textId="2EE1FEC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15.54 (9.96-24.25)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71B84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2F2CA5" w:rsidRPr="005C31E2" w14:paraId="282FAD46" w14:textId="77777777" w:rsidTr="005C31E2">
        <w:trPr>
          <w:jc w:val="center"/>
        </w:trPr>
        <w:tc>
          <w:tcPr>
            <w:tcW w:w="2976" w:type="dxa"/>
            <w:shd w:val="clear" w:color="auto" w:fill="auto"/>
          </w:tcPr>
          <w:p w14:paraId="3EF66483" w14:textId="30735F40" w:rsidR="002F2CA5" w:rsidRPr="005C31E2" w:rsidRDefault="002F2CA5" w:rsidP="002F2CA5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 70‒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AC5D7" w14:textId="5FC2964D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1177 (11.5)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49130" w14:textId="53E3BE5F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333 (59.4)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C42AE3C" w14:textId="4E9C2680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59.04 (38.51-90.53)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5231ECC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613A46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551D1" w14:textId="76BDCECA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58.7 (38.25-90.09)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09638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EF7483" w:rsidRPr="005C31E2" w14:paraId="34032974" w14:textId="77777777" w:rsidTr="005C31E2">
        <w:trPr>
          <w:jc w:val="center"/>
        </w:trPr>
        <w:tc>
          <w:tcPr>
            <w:tcW w:w="2976" w:type="dxa"/>
            <w:shd w:val="clear" w:color="auto" w:fill="auto"/>
          </w:tcPr>
          <w:p w14:paraId="4817227B" w14:textId="77777777" w:rsidR="00EF7483" w:rsidRPr="005C31E2" w:rsidRDefault="00EF7483" w:rsidP="00EF7483">
            <w:pPr>
              <w:ind w:firstLineChars="100" w:firstLine="22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Cs/>
                <w:sz w:val="22"/>
                <w:szCs w:val="24"/>
              </w:rPr>
              <w:t>Sex, n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92B089" w14:textId="17FCD1CB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88B482B" w14:textId="7048128E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25C6FA5" w14:textId="77777777" w:rsidR="00EF7483" w:rsidRPr="005C31E2" w:rsidRDefault="00EF7483" w:rsidP="005C31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F33AE23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CAC3A19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DC992" w14:textId="77777777" w:rsidR="00EF7483" w:rsidRPr="005C31E2" w:rsidRDefault="00EF7483" w:rsidP="005C31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A9C83" w14:textId="77777777" w:rsidR="00EF7483" w:rsidRPr="005C31E2" w:rsidRDefault="00EF7483" w:rsidP="005C31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2F2CA5" w:rsidRPr="005C31E2" w14:paraId="7D7D5617" w14:textId="77777777" w:rsidTr="005C31E2">
        <w:trPr>
          <w:jc w:val="center"/>
        </w:trPr>
        <w:tc>
          <w:tcPr>
            <w:tcW w:w="2976" w:type="dxa"/>
            <w:shd w:val="clear" w:color="auto" w:fill="auto"/>
          </w:tcPr>
          <w:p w14:paraId="785A1523" w14:textId="77777777" w:rsidR="002F2CA5" w:rsidRPr="005C31E2" w:rsidRDefault="002F2CA5" w:rsidP="002F2CA5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9E34A" w14:textId="0F49FE6D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5355 (52.2)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16639" w14:textId="5E1826F2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214 (38.</w:t>
            </w:r>
            <w:r w:rsidR="001F631B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</w:t>
            </w: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37B7878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2C94C51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F818628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5704985A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6559D38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F2CA5" w:rsidRPr="005C31E2" w14:paraId="71573E8F" w14:textId="77777777" w:rsidTr="005C31E2">
        <w:trPr>
          <w:jc w:val="center"/>
        </w:trPr>
        <w:tc>
          <w:tcPr>
            <w:tcW w:w="2976" w:type="dxa"/>
            <w:shd w:val="clear" w:color="auto" w:fill="auto"/>
          </w:tcPr>
          <w:p w14:paraId="4C5CAE03" w14:textId="77777777" w:rsidR="002F2CA5" w:rsidRPr="005C31E2" w:rsidRDefault="002F2CA5" w:rsidP="002F2CA5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 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C7418" w14:textId="071B5881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4912 (47.8)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E8FBE" w14:textId="25316633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347 (61.9)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5ED2963" w14:textId="420DC74B" w:rsidR="002F2CA5" w:rsidRPr="005C31E2" w:rsidRDefault="002F2CA5" w:rsidP="005C31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1.77 (1.48-2.11)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659B21A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</w:t>
            </w:r>
            <w:r w:rsidRPr="005C31E2">
              <w:rPr>
                <w:rFonts w:ascii="Times New Roman" w:hAnsi="Times New Roman" w:cs="Times New Roman"/>
                <w:b/>
                <w:sz w:val="22"/>
                <w:szCs w:val="24"/>
              </w:rPr>
              <w:t>0.</w:t>
            </w: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001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A126217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9F39C" w14:textId="61F817F4" w:rsidR="002F2CA5" w:rsidRPr="005C31E2" w:rsidRDefault="002F2CA5" w:rsidP="005C31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1.78 (1.48-2.14)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366B0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2F2CA5" w:rsidRPr="005C31E2" w14:paraId="50D97EC5" w14:textId="77777777" w:rsidTr="005C31E2">
        <w:trPr>
          <w:jc w:val="center"/>
        </w:trPr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0F3C1A45" w14:textId="40793328" w:rsidR="002F2CA5" w:rsidRPr="005C31E2" w:rsidRDefault="002F2CA5" w:rsidP="002F2CA5">
            <w:pPr>
              <w:ind w:leftChars="100" w:left="21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Cs/>
                <w:sz w:val="22"/>
                <w:szCs w:val="24"/>
              </w:rPr>
              <w:t>Interval from symptom onset to admission, days, n (%)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0FC87BDF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  <w:shd w:val="clear" w:color="auto" w:fill="auto"/>
            <w:vAlign w:val="center"/>
          </w:tcPr>
          <w:p w14:paraId="1944D356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85" w:type="dxa"/>
            <w:tcBorders>
              <w:bottom w:val="nil"/>
            </w:tcBorders>
            <w:shd w:val="clear" w:color="auto" w:fill="auto"/>
            <w:vAlign w:val="center"/>
          </w:tcPr>
          <w:p w14:paraId="006C3C00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14:paraId="5346707D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  <w:vAlign w:val="center"/>
          </w:tcPr>
          <w:p w14:paraId="505656DC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  <w:vAlign w:val="center"/>
          </w:tcPr>
          <w:p w14:paraId="1B4F06FF" w14:textId="13AFE206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auto"/>
            <w:vAlign w:val="center"/>
          </w:tcPr>
          <w:p w14:paraId="41CC2CA5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F2CA5" w:rsidRPr="005C31E2" w14:paraId="1569F96B" w14:textId="77777777" w:rsidTr="005C31E2">
        <w:trPr>
          <w:jc w:val="center"/>
        </w:trPr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42E13AAF" w14:textId="590893B7" w:rsidR="002F2CA5" w:rsidRPr="005C31E2" w:rsidRDefault="002F2CA5" w:rsidP="002F2CA5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1‒5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533B9" w14:textId="19B4FF89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5546 (54)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E2C7A" w14:textId="77523126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255 (45.5)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D3037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F9D66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62FB7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15B44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72D18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F2CA5" w:rsidRPr="005C31E2" w14:paraId="06DD3A20" w14:textId="77777777" w:rsidTr="005C31E2">
        <w:trPr>
          <w:jc w:val="center"/>
        </w:trPr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1D922F8D" w14:textId="3917B616" w:rsidR="002F2CA5" w:rsidRPr="005C31E2" w:rsidRDefault="002F2CA5" w:rsidP="002F2CA5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6‒10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6F81C" w14:textId="215B7FAF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1929 (18.8)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91361" w14:textId="402B1B2D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137 (24.4)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93579" w14:textId="6383A6A6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1.54 (1.25-1.91)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153681" w14:textId="70DAEFC0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&lt;0.001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8BAA4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D263B" w14:textId="7619D8B2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1.29 (1.03-1.63)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07AA0" w14:textId="733E28F0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0.027</w:t>
            </w:r>
          </w:p>
        </w:tc>
      </w:tr>
      <w:tr w:rsidR="002F2CA5" w:rsidRPr="005C31E2" w14:paraId="14A3C259" w14:textId="77777777" w:rsidTr="005C31E2">
        <w:trPr>
          <w:jc w:val="center"/>
        </w:trPr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700B839C" w14:textId="77777777" w:rsidR="002F2CA5" w:rsidRPr="005C31E2" w:rsidRDefault="002F2CA5" w:rsidP="002F2CA5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&gt;10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FB66" w14:textId="33C5CB65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2792 (27.2)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D381F" w14:textId="3C5553CC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169 (30.1)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8EBC5B" w14:textId="41706C8B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1.32 (1.08-1.61)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CA04A" w14:textId="68BDD2D9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0.007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DF752" w14:textId="77777777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5E6B9" w14:textId="51C5971F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1.03 (0.83-1.27)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10A45" w14:textId="786EEADD" w:rsidR="002F2CA5" w:rsidRPr="005C31E2" w:rsidRDefault="002F2CA5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0.781</w:t>
            </w:r>
          </w:p>
        </w:tc>
      </w:tr>
      <w:tr w:rsidR="00EF7483" w:rsidRPr="005C31E2" w14:paraId="78916AC2" w14:textId="77777777" w:rsidTr="0088652D">
        <w:trPr>
          <w:jc w:val="center"/>
        </w:trPr>
        <w:tc>
          <w:tcPr>
            <w:tcW w:w="297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9639C88" w14:textId="77777777" w:rsidR="00EF7483" w:rsidRPr="005C31E2" w:rsidRDefault="00EF7483" w:rsidP="00EF7483">
            <w:pP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Wuhan, n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D790332" w14:textId="3ED24F0C" w:rsidR="00EF7483" w:rsidRPr="005C31E2" w:rsidRDefault="00A83BEE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067 (94.10)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67C5D53" w14:textId="51265D6D" w:rsidR="00EF7483" w:rsidRPr="005C31E2" w:rsidRDefault="00A83BEE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43 (5.90)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3C14E98E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950D377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CCD3EC3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68EDCA6E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57BC717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F7483" w:rsidRPr="005C31E2" w14:paraId="3BA09F40" w14:textId="77777777" w:rsidTr="005C31E2">
        <w:trPr>
          <w:jc w:val="center"/>
        </w:trPr>
        <w:tc>
          <w:tcPr>
            <w:tcW w:w="2976" w:type="dxa"/>
            <w:tcBorders>
              <w:top w:val="nil"/>
            </w:tcBorders>
            <w:vAlign w:val="center"/>
          </w:tcPr>
          <w:p w14:paraId="7DB99786" w14:textId="77777777" w:rsidR="00EF7483" w:rsidRPr="005C31E2" w:rsidRDefault="00EF7483" w:rsidP="00EF7483">
            <w:pPr>
              <w:ind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Cs/>
                <w:sz w:val="22"/>
                <w:szCs w:val="24"/>
              </w:rPr>
              <w:t>Age, years, n (%)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3F6E40B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  <w:vAlign w:val="center"/>
          </w:tcPr>
          <w:p w14:paraId="41975748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85" w:type="dxa"/>
            <w:tcBorders>
              <w:top w:val="nil"/>
            </w:tcBorders>
            <w:vAlign w:val="center"/>
          </w:tcPr>
          <w:p w14:paraId="65FC4477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2" w:type="dxa"/>
            <w:tcBorders>
              <w:top w:val="nil"/>
            </w:tcBorders>
            <w:vAlign w:val="center"/>
          </w:tcPr>
          <w:p w14:paraId="19DB64DF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tcBorders>
              <w:top w:val="nil"/>
            </w:tcBorders>
            <w:vAlign w:val="center"/>
          </w:tcPr>
          <w:p w14:paraId="10B9781C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14:paraId="36418D62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  <w:vAlign w:val="center"/>
          </w:tcPr>
          <w:p w14:paraId="0BD9BFD2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F7483" w:rsidRPr="005C31E2" w14:paraId="38DE8CDC" w14:textId="77777777" w:rsidTr="005C31E2">
        <w:trPr>
          <w:jc w:val="center"/>
        </w:trPr>
        <w:tc>
          <w:tcPr>
            <w:tcW w:w="2976" w:type="dxa"/>
          </w:tcPr>
          <w:p w14:paraId="1C0A2A6D" w14:textId="77777777" w:rsidR="00EF7483" w:rsidRPr="005C31E2" w:rsidRDefault="00EF7483" w:rsidP="00EF7483">
            <w:pPr>
              <w:ind w:firstLineChars="50" w:firstLine="11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&lt;50</w:t>
            </w:r>
          </w:p>
        </w:tc>
        <w:tc>
          <w:tcPr>
            <w:tcW w:w="1560" w:type="dxa"/>
            <w:vAlign w:val="center"/>
          </w:tcPr>
          <w:p w14:paraId="4D0A58B6" w14:textId="4A179EEA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2784 (39.4)</w:t>
            </w:r>
          </w:p>
        </w:tc>
        <w:tc>
          <w:tcPr>
            <w:tcW w:w="1306" w:type="dxa"/>
            <w:vAlign w:val="center"/>
          </w:tcPr>
          <w:p w14:paraId="20FA120A" w14:textId="194E264E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18 (4.1)</w:t>
            </w:r>
          </w:p>
        </w:tc>
        <w:tc>
          <w:tcPr>
            <w:tcW w:w="2585" w:type="dxa"/>
            <w:vAlign w:val="center"/>
          </w:tcPr>
          <w:p w14:paraId="3492CDE5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2" w:type="dxa"/>
            <w:vAlign w:val="center"/>
          </w:tcPr>
          <w:p w14:paraId="7EF18FDF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14295B5F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1A2FAA5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5" w:type="dxa"/>
            <w:vAlign w:val="center"/>
          </w:tcPr>
          <w:p w14:paraId="34764915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8161F" w:rsidRPr="005C31E2" w14:paraId="04BDB898" w14:textId="77777777" w:rsidTr="005C31E2">
        <w:trPr>
          <w:jc w:val="center"/>
        </w:trPr>
        <w:tc>
          <w:tcPr>
            <w:tcW w:w="2976" w:type="dxa"/>
          </w:tcPr>
          <w:p w14:paraId="4CCEB2C8" w14:textId="520B15D8" w:rsidR="0048161F" w:rsidRPr="005C31E2" w:rsidRDefault="0048161F" w:rsidP="0048161F">
            <w:pPr>
              <w:ind w:firstLineChars="50" w:firstLine="11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50‒</w:t>
            </w:r>
          </w:p>
        </w:tc>
        <w:tc>
          <w:tcPr>
            <w:tcW w:w="1560" w:type="dxa"/>
            <w:vAlign w:val="center"/>
          </w:tcPr>
          <w:p w14:paraId="30AD7AD9" w14:textId="7D855A53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1605 (22.7)</w:t>
            </w:r>
          </w:p>
        </w:tc>
        <w:tc>
          <w:tcPr>
            <w:tcW w:w="1306" w:type="dxa"/>
            <w:vAlign w:val="center"/>
          </w:tcPr>
          <w:p w14:paraId="0A4EA8A8" w14:textId="5FD33D9A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49 (11.1)</w:t>
            </w:r>
          </w:p>
        </w:tc>
        <w:tc>
          <w:tcPr>
            <w:tcW w:w="2585" w:type="dxa"/>
            <w:vAlign w:val="center"/>
          </w:tcPr>
          <w:p w14:paraId="06A8F5FF" w14:textId="3325A5EC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4.72 (2.74-8.13)</w:t>
            </w:r>
          </w:p>
        </w:tc>
        <w:tc>
          <w:tcPr>
            <w:tcW w:w="842" w:type="dxa"/>
            <w:vAlign w:val="center"/>
          </w:tcPr>
          <w:p w14:paraId="1AF1FD9F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vAlign w:val="center"/>
          </w:tcPr>
          <w:p w14:paraId="509B8943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9EDBAA2" w14:textId="0653D2A6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4.92 (2.85-8.48)</w:t>
            </w:r>
          </w:p>
        </w:tc>
        <w:tc>
          <w:tcPr>
            <w:tcW w:w="845" w:type="dxa"/>
            <w:vAlign w:val="center"/>
          </w:tcPr>
          <w:p w14:paraId="301DDD40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48161F" w:rsidRPr="005C31E2" w14:paraId="0265A08E" w14:textId="77777777" w:rsidTr="005C31E2">
        <w:trPr>
          <w:jc w:val="center"/>
        </w:trPr>
        <w:tc>
          <w:tcPr>
            <w:tcW w:w="2976" w:type="dxa"/>
          </w:tcPr>
          <w:p w14:paraId="7D5F589C" w14:textId="28C3D2B6" w:rsidR="0048161F" w:rsidRPr="005C31E2" w:rsidRDefault="0048161F" w:rsidP="004816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 60‒</w:t>
            </w:r>
          </w:p>
        </w:tc>
        <w:tc>
          <w:tcPr>
            <w:tcW w:w="1560" w:type="dxa"/>
            <w:vAlign w:val="center"/>
          </w:tcPr>
          <w:p w14:paraId="4DD75E1E" w14:textId="0243D7EF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1665 (23.6)</w:t>
            </w:r>
          </w:p>
        </w:tc>
        <w:tc>
          <w:tcPr>
            <w:tcW w:w="1306" w:type="dxa"/>
            <w:vAlign w:val="center"/>
          </w:tcPr>
          <w:p w14:paraId="5A429211" w14:textId="75C7D936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114 (25.7)</w:t>
            </w:r>
          </w:p>
        </w:tc>
        <w:tc>
          <w:tcPr>
            <w:tcW w:w="2585" w:type="dxa"/>
            <w:vAlign w:val="center"/>
          </w:tcPr>
          <w:p w14:paraId="46EA88F7" w14:textId="32897D11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10.59 (6.42-17.47)</w:t>
            </w:r>
          </w:p>
        </w:tc>
        <w:tc>
          <w:tcPr>
            <w:tcW w:w="842" w:type="dxa"/>
            <w:vAlign w:val="center"/>
          </w:tcPr>
          <w:p w14:paraId="2E955010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vAlign w:val="center"/>
          </w:tcPr>
          <w:p w14:paraId="312D319B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2DD4DF33" w14:textId="11386D75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10.9 (6.6-18)</w:t>
            </w:r>
          </w:p>
        </w:tc>
        <w:tc>
          <w:tcPr>
            <w:tcW w:w="845" w:type="dxa"/>
            <w:vAlign w:val="center"/>
          </w:tcPr>
          <w:p w14:paraId="5A8383D6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48161F" w:rsidRPr="005C31E2" w14:paraId="06F22BC1" w14:textId="77777777" w:rsidTr="005C31E2">
        <w:trPr>
          <w:jc w:val="center"/>
        </w:trPr>
        <w:tc>
          <w:tcPr>
            <w:tcW w:w="2976" w:type="dxa"/>
          </w:tcPr>
          <w:p w14:paraId="0FCD2C13" w14:textId="608C5722" w:rsidR="0048161F" w:rsidRPr="005C31E2" w:rsidRDefault="0048161F" w:rsidP="004816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 70‒</w:t>
            </w:r>
          </w:p>
        </w:tc>
        <w:tc>
          <w:tcPr>
            <w:tcW w:w="1560" w:type="dxa"/>
            <w:vAlign w:val="center"/>
          </w:tcPr>
          <w:p w14:paraId="4D208921" w14:textId="7FD100DC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1013 (14.3)</w:t>
            </w:r>
          </w:p>
        </w:tc>
        <w:tc>
          <w:tcPr>
            <w:tcW w:w="1306" w:type="dxa"/>
            <w:vAlign w:val="center"/>
          </w:tcPr>
          <w:p w14:paraId="7439989E" w14:textId="74F2DDDA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262 (59.1)</w:t>
            </w:r>
          </w:p>
        </w:tc>
        <w:tc>
          <w:tcPr>
            <w:tcW w:w="2585" w:type="dxa"/>
            <w:vAlign w:val="center"/>
          </w:tcPr>
          <w:p w14:paraId="60A0D93C" w14:textId="290E94C2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40 (24.68-64.84)</w:t>
            </w:r>
          </w:p>
        </w:tc>
        <w:tc>
          <w:tcPr>
            <w:tcW w:w="842" w:type="dxa"/>
            <w:vAlign w:val="center"/>
          </w:tcPr>
          <w:p w14:paraId="15BACC1C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vAlign w:val="center"/>
          </w:tcPr>
          <w:p w14:paraId="3A350492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EFD29EF" w14:textId="70EA878B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39.25 (24.21-63.65)</w:t>
            </w:r>
          </w:p>
        </w:tc>
        <w:tc>
          <w:tcPr>
            <w:tcW w:w="845" w:type="dxa"/>
            <w:vAlign w:val="center"/>
          </w:tcPr>
          <w:p w14:paraId="713E87F1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EF7483" w:rsidRPr="005C31E2" w14:paraId="1FB4EEA3" w14:textId="77777777" w:rsidTr="005C31E2">
        <w:trPr>
          <w:jc w:val="center"/>
        </w:trPr>
        <w:tc>
          <w:tcPr>
            <w:tcW w:w="2976" w:type="dxa"/>
          </w:tcPr>
          <w:p w14:paraId="138540B1" w14:textId="77777777" w:rsidR="00EF7483" w:rsidRPr="005C31E2" w:rsidRDefault="00EF7483" w:rsidP="00EF7483">
            <w:pPr>
              <w:ind w:firstLineChars="100" w:firstLine="22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Cs/>
                <w:sz w:val="22"/>
                <w:szCs w:val="24"/>
              </w:rPr>
              <w:t>Sex, n (%)</w:t>
            </w:r>
          </w:p>
        </w:tc>
        <w:tc>
          <w:tcPr>
            <w:tcW w:w="1560" w:type="dxa"/>
            <w:vAlign w:val="center"/>
          </w:tcPr>
          <w:p w14:paraId="7A0F74E7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3E04C15F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577B324D" w14:textId="77777777" w:rsidR="00EF7483" w:rsidRPr="005C31E2" w:rsidRDefault="00EF7483" w:rsidP="005C31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2C45972E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04C58613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28B52985" w14:textId="77777777" w:rsidR="00EF7483" w:rsidRPr="005C31E2" w:rsidRDefault="00EF7483" w:rsidP="005C31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4906AA02" w14:textId="77777777" w:rsidR="00EF7483" w:rsidRPr="005C31E2" w:rsidRDefault="00EF7483" w:rsidP="005C31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F7483" w:rsidRPr="005C31E2" w14:paraId="163A2E4C" w14:textId="77777777" w:rsidTr="005C31E2">
        <w:trPr>
          <w:jc w:val="center"/>
        </w:trPr>
        <w:tc>
          <w:tcPr>
            <w:tcW w:w="2976" w:type="dxa"/>
          </w:tcPr>
          <w:p w14:paraId="7B33A9DE" w14:textId="77777777" w:rsidR="00EF7483" w:rsidRPr="005C31E2" w:rsidRDefault="00EF7483" w:rsidP="00EF7483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Female</w:t>
            </w:r>
          </w:p>
        </w:tc>
        <w:tc>
          <w:tcPr>
            <w:tcW w:w="1560" w:type="dxa"/>
            <w:vAlign w:val="center"/>
          </w:tcPr>
          <w:p w14:paraId="0808B4DE" w14:textId="1A5648C5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3865 (54.7)</w:t>
            </w:r>
          </w:p>
        </w:tc>
        <w:tc>
          <w:tcPr>
            <w:tcW w:w="1306" w:type="dxa"/>
            <w:vAlign w:val="center"/>
          </w:tcPr>
          <w:p w14:paraId="510F6F01" w14:textId="578AEB9D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170 (38.4)</w:t>
            </w:r>
          </w:p>
        </w:tc>
        <w:tc>
          <w:tcPr>
            <w:tcW w:w="2585" w:type="dxa"/>
            <w:vAlign w:val="center"/>
          </w:tcPr>
          <w:p w14:paraId="582268B5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2" w:type="dxa"/>
            <w:vAlign w:val="center"/>
          </w:tcPr>
          <w:p w14:paraId="3B17BE72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18F1FB53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64365D0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5" w:type="dxa"/>
            <w:vAlign w:val="center"/>
          </w:tcPr>
          <w:p w14:paraId="32A59B0E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F7483" w:rsidRPr="005C31E2" w14:paraId="78B0F8D6" w14:textId="77777777" w:rsidTr="005C31E2">
        <w:trPr>
          <w:jc w:val="center"/>
        </w:trPr>
        <w:tc>
          <w:tcPr>
            <w:tcW w:w="2976" w:type="dxa"/>
          </w:tcPr>
          <w:p w14:paraId="510ED4A7" w14:textId="77777777" w:rsidR="00EF7483" w:rsidRPr="005C31E2" w:rsidRDefault="00EF7483" w:rsidP="00EF748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 Male</w:t>
            </w:r>
          </w:p>
        </w:tc>
        <w:tc>
          <w:tcPr>
            <w:tcW w:w="1560" w:type="dxa"/>
            <w:vAlign w:val="center"/>
          </w:tcPr>
          <w:p w14:paraId="4100E99A" w14:textId="00E8A703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3202 (45.3)</w:t>
            </w:r>
          </w:p>
        </w:tc>
        <w:tc>
          <w:tcPr>
            <w:tcW w:w="1306" w:type="dxa"/>
            <w:vAlign w:val="center"/>
          </w:tcPr>
          <w:p w14:paraId="5B0E981A" w14:textId="76B42BA3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273 (61.6)</w:t>
            </w:r>
          </w:p>
        </w:tc>
        <w:tc>
          <w:tcPr>
            <w:tcW w:w="2585" w:type="dxa"/>
            <w:vAlign w:val="center"/>
          </w:tcPr>
          <w:p w14:paraId="59EE1182" w14:textId="1A4897D4" w:rsidR="00EF7483" w:rsidRPr="005C31E2" w:rsidRDefault="0048161F" w:rsidP="005C31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1.94 (1.59-2.36)</w:t>
            </w:r>
          </w:p>
        </w:tc>
        <w:tc>
          <w:tcPr>
            <w:tcW w:w="842" w:type="dxa"/>
            <w:vAlign w:val="center"/>
          </w:tcPr>
          <w:p w14:paraId="1D228FEE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vAlign w:val="center"/>
          </w:tcPr>
          <w:p w14:paraId="51F85FEC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084BEFF" w14:textId="696AFB14" w:rsidR="00EF7483" w:rsidRPr="005C31E2" w:rsidRDefault="0048161F" w:rsidP="005C31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1.78 (1.44-2.18)</w:t>
            </w:r>
          </w:p>
        </w:tc>
        <w:tc>
          <w:tcPr>
            <w:tcW w:w="845" w:type="dxa"/>
            <w:vAlign w:val="center"/>
          </w:tcPr>
          <w:p w14:paraId="3FA00372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EF7483" w:rsidRPr="005C31E2" w14:paraId="6ABF25C9" w14:textId="77777777" w:rsidTr="005C31E2">
        <w:trPr>
          <w:jc w:val="center"/>
        </w:trPr>
        <w:tc>
          <w:tcPr>
            <w:tcW w:w="2976" w:type="dxa"/>
          </w:tcPr>
          <w:p w14:paraId="437B7773" w14:textId="4CA1A111" w:rsidR="00EF7483" w:rsidRPr="005C31E2" w:rsidRDefault="00EF7483" w:rsidP="00EF7483">
            <w:pPr>
              <w:ind w:leftChars="100" w:left="21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Cs/>
                <w:sz w:val="22"/>
                <w:szCs w:val="24"/>
              </w:rPr>
              <w:t>Interval from symptom onset to admission, days, n (%)</w:t>
            </w:r>
          </w:p>
        </w:tc>
        <w:tc>
          <w:tcPr>
            <w:tcW w:w="1560" w:type="dxa"/>
            <w:vAlign w:val="center"/>
          </w:tcPr>
          <w:p w14:paraId="72A24ED1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57B6922C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121291B5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D6C798F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7580549D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73AFA01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C95D2A8" w14:textId="77777777" w:rsidR="00EF7483" w:rsidRPr="005C31E2" w:rsidRDefault="00EF7483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8161F" w:rsidRPr="005C31E2" w14:paraId="22B1F434" w14:textId="77777777" w:rsidTr="005C31E2">
        <w:trPr>
          <w:jc w:val="center"/>
        </w:trPr>
        <w:tc>
          <w:tcPr>
            <w:tcW w:w="2976" w:type="dxa"/>
          </w:tcPr>
          <w:p w14:paraId="4219770C" w14:textId="599E9C25" w:rsidR="0048161F" w:rsidRPr="005C31E2" w:rsidRDefault="0048161F" w:rsidP="0048161F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1‒5</w:t>
            </w:r>
          </w:p>
        </w:tc>
        <w:tc>
          <w:tcPr>
            <w:tcW w:w="1560" w:type="dxa"/>
            <w:vAlign w:val="center"/>
          </w:tcPr>
          <w:p w14:paraId="65F8D7D5" w14:textId="61ECCB52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2790 (39.5)</w:t>
            </w:r>
          </w:p>
        </w:tc>
        <w:tc>
          <w:tcPr>
            <w:tcW w:w="1306" w:type="dxa"/>
            <w:vAlign w:val="center"/>
          </w:tcPr>
          <w:p w14:paraId="167CE35E" w14:textId="5862AABD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196 (44.2)</w:t>
            </w:r>
          </w:p>
        </w:tc>
        <w:tc>
          <w:tcPr>
            <w:tcW w:w="2585" w:type="dxa"/>
            <w:vAlign w:val="center"/>
          </w:tcPr>
          <w:p w14:paraId="502B5095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2" w:type="dxa"/>
            <w:vAlign w:val="center"/>
          </w:tcPr>
          <w:p w14:paraId="28BF5041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4E768536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3E139EA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5" w:type="dxa"/>
            <w:vAlign w:val="center"/>
          </w:tcPr>
          <w:p w14:paraId="6277A2EB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8161F" w:rsidRPr="005C31E2" w14:paraId="2220EE77" w14:textId="77777777" w:rsidTr="005C31E2">
        <w:trPr>
          <w:jc w:val="center"/>
        </w:trPr>
        <w:tc>
          <w:tcPr>
            <w:tcW w:w="2976" w:type="dxa"/>
          </w:tcPr>
          <w:p w14:paraId="1FF238C6" w14:textId="34D91CE5" w:rsidR="0048161F" w:rsidRPr="005C31E2" w:rsidRDefault="0048161F" w:rsidP="0048161F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3" w:name="OLE_LINK2" w:colFirst="0" w:colLast="7"/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6‒10</w:t>
            </w:r>
          </w:p>
        </w:tc>
        <w:tc>
          <w:tcPr>
            <w:tcW w:w="1560" w:type="dxa"/>
            <w:vAlign w:val="center"/>
          </w:tcPr>
          <w:p w14:paraId="2A78BB27" w14:textId="2779E2FA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1612 (22.8)</w:t>
            </w:r>
          </w:p>
        </w:tc>
        <w:tc>
          <w:tcPr>
            <w:tcW w:w="1306" w:type="dxa"/>
            <w:vAlign w:val="center"/>
          </w:tcPr>
          <w:p w14:paraId="74B09BFC" w14:textId="0AAEE008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99 (22.4)</w:t>
            </w:r>
          </w:p>
        </w:tc>
        <w:tc>
          <w:tcPr>
            <w:tcW w:w="2585" w:type="dxa"/>
            <w:vAlign w:val="center"/>
          </w:tcPr>
          <w:p w14:paraId="365D0410" w14:textId="73D6E5C8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0.87 (0.68-1.12)</w:t>
            </w:r>
          </w:p>
        </w:tc>
        <w:tc>
          <w:tcPr>
            <w:tcW w:w="842" w:type="dxa"/>
            <w:vAlign w:val="center"/>
          </w:tcPr>
          <w:p w14:paraId="2971BAD9" w14:textId="08C8975F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0.291</w:t>
            </w:r>
          </w:p>
        </w:tc>
        <w:tc>
          <w:tcPr>
            <w:tcW w:w="240" w:type="dxa"/>
            <w:vAlign w:val="center"/>
          </w:tcPr>
          <w:p w14:paraId="0B19D2EE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8BD9B7F" w14:textId="781073E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0.91 (0.7-1.19)</w:t>
            </w:r>
          </w:p>
        </w:tc>
        <w:tc>
          <w:tcPr>
            <w:tcW w:w="845" w:type="dxa"/>
            <w:vAlign w:val="center"/>
          </w:tcPr>
          <w:p w14:paraId="1D034954" w14:textId="47349901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0.503</w:t>
            </w:r>
          </w:p>
        </w:tc>
      </w:tr>
      <w:tr w:rsidR="0048161F" w:rsidRPr="005C31E2" w14:paraId="590FAE5F" w14:textId="77777777" w:rsidTr="005C31E2">
        <w:trPr>
          <w:trHeight w:val="322"/>
          <w:jc w:val="center"/>
        </w:trPr>
        <w:tc>
          <w:tcPr>
            <w:tcW w:w="2976" w:type="dxa"/>
          </w:tcPr>
          <w:p w14:paraId="646901A0" w14:textId="77777777" w:rsidR="0048161F" w:rsidRPr="005C31E2" w:rsidRDefault="0048161F" w:rsidP="0048161F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&gt;10</w:t>
            </w:r>
          </w:p>
        </w:tc>
        <w:tc>
          <w:tcPr>
            <w:tcW w:w="1560" w:type="dxa"/>
            <w:vAlign w:val="center"/>
          </w:tcPr>
          <w:p w14:paraId="2B705262" w14:textId="1C5EE1C5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2660 (37.7)</w:t>
            </w:r>
          </w:p>
        </w:tc>
        <w:tc>
          <w:tcPr>
            <w:tcW w:w="1306" w:type="dxa"/>
            <w:vAlign w:val="center"/>
          </w:tcPr>
          <w:p w14:paraId="0F154BBA" w14:textId="717C3E63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148 (33.4)</w:t>
            </w:r>
          </w:p>
        </w:tc>
        <w:tc>
          <w:tcPr>
            <w:tcW w:w="2585" w:type="dxa"/>
            <w:vAlign w:val="center"/>
          </w:tcPr>
          <w:p w14:paraId="3F06D50B" w14:textId="4DCF8C6A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0.79 (0.64-0.99)</w:t>
            </w:r>
          </w:p>
        </w:tc>
        <w:tc>
          <w:tcPr>
            <w:tcW w:w="842" w:type="dxa"/>
            <w:vAlign w:val="center"/>
          </w:tcPr>
          <w:p w14:paraId="0427E2DD" w14:textId="17F3AEA8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0.038</w:t>
            </w:r>
          </w:p>
        </w:tc>
        <w:tc>
          <w:tcPr>
            <w:tcW w:w="240" w:type="dxa"/>
            <w:vAlign w:val="center"/>
          </w:tcPr>
          <w:p w14:paraId="0936DFED" w14:textId="7777777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9393DF3" w14:textId="40366F87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0.83 (0.66-1.05)</w:t>
            </w:r>
          </w:p>
        </w:tc>
        <w:tc>
          <w:tcPr>
            <w:tcW w:w="845" w:type="dxa"/>
            <w:vAlign w:val="center"/>
          </w:tcPr>
          <w:p w14:paraId="440A4541" w14:textId="4375E1E3" w:rsidR="0048161F" w:rsidRPr="005C31E2" w:rsidRDefault="0048161F" w:rsidP="005C31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0.119</w:t>
            </w:r>
          </w:p>
        </w:tc>
      </w:tr>
      <w:bookmarkEnd w:id="3"/>
      <w:tr w:rsidR="00A83BEE" w:rsidRPr="005C31E2" w14:paraId="6F988F05" w14:textId="77777777" w:rsidTr="0088652D">
        <w:trPr>
          <w:jc w:val="center"/>
        </w:trPr>
        <w:tc>
          <w:tcPr>
            <w:tcW w:w="2976" w:type="dxa"/>
            <w:shd w:val="clear" w:color="auto" w:fill="D9E2F3" w:themeFill="accent1" w:themeFillTint="33"/>
            <w:vAlign w:val="center"/>
          </w:tcPr>
          <w:p w14:paraId="49A15198" w14:textId="77777777" w:rsidR="00A83BEE" w:rsidRPr="005C31E2" w:rsidRDefault="00A83BEE" w:rsidP="00A83BEE">
            <w:pP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Outside Hubei, n (%)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4CC42150" w14:textId="65BCE695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814 (87.25)</w:t>
            </w:r>
          </w:p>
        </w:tc>
        <w:tc>
          <w:tcPr>
            <w:tcW w:w="1306" w:type="dxa"/>
            <w:shd w:val="clear" w:color="auto" w:fill="D9E2F3" w:themeFill="accent1" w:themeFillTint="33"/>
            <w:vAlign w:val="center"/>
          </w:tcPr>
          <w:p w14:paraId="1B3EE5E3" w14:textId="0E564BCD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(12.75)</w:t>
            </w:r>
          </w:p>
        </w:tc>
        <w:tc>
          <w:tcPr>
            <w:tcW w:w="2585" w:type="dxa"/>
            <w:shd w:val="clear" w:color="auto" w:fill="D9E2F3" w:themeFill="accent1" w:themeFillTint="33"/>
            <w:vAlign w:val="center"/>
          </w:tcPr>
          <w:p w14:paraId="5705F78D" w14:textId="355DACDA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2" w:type="dxa"/>
            <w:shd w:val="clear" w:color="auto" w:fill="D9E2F3" w:themeFill="accent1" w:themeFillTint="33"/>
            <w:vAlign w:val="center"/>
          </w:tcPr>
          <w:p w14:paraId="1AF6BE02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shd w:val="clear" w:color="auto" w:fill="D9E2F3" w:themeFill="accent1" w:themeFillTint="33"/>
            <w:vAlign w:val="center"/>
          </w:tcPr>
          <w:p w14:paraId="06E407C8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shd w:val="clear" w:color="auto" w:fill="D9E2F3" w:themeFill="accent1" w:themeFillTint="33"/>
            <w:vAlign w:val="center"/>
          </w:tcPr>
          <w:p w14:paraId="750B27D8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5" w:type="dxa"/>
            <w:shd w:val="clear" w:color="auto" w:fill="D9E2F3" w:themeFill="accent1" w:themeFillTint="33"/>
            <w:vAlign w:val="center"/>
          </w:tcPr>
          <w:p w14:paraId="48047F68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3BEE" w:rsidRPr="005C31E2" w14:paraId="5B76DD27" w14:textId="77777777" w:rsidTr="005C31E2">
        <w:trPr>
          <w:jc w:val="center"/>
        </w:trPr>
        <w:tc>
          <w:tcPr>
            <w:tcW w:w="2976" w:type="dxa"/>
            <w:vAlign w:val="center"/>
          </w:tcPr>
          <w:p w14:paraId="4AB3B5A4" w14:textId="77777777" w:rsidR="00A83BEE" w:rsidRPr="005C31E2" w:rsidRDefault="00A83BEE" w:rsidP="00A83BEE">
            <w:pPr>
              <w:ind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Cs/>
                <w:sz w:val="22"/>
                <w:szCs w:val="24"/>
              </w:rPr>
              <w:t>Age, years, n (%)</w:t>
            </w:r>
          </w:p>
        </w:tc>
        <w:tc>
          <w:tcPr>
            <w:tcW w:w="1560" w:type="dxa"/>
            <w:vAlign w:val="center"/>
          </w:tcPr>
          <w:p w14:paraId="6B4C341C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657806B6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48A66DBA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33CC4AD8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3F6004E1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1A7FF5B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4FC3B2D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3BEE" w:rsidRPr="005C31E2" w14:paraId="51E64068" w14:textId="77777777" w:rsidTr="005C31E2">
        <w:trPr>
          <w:jc w:val="center"/>
        </w:trPr>
        <w:tc>
          <w:tcPr>
            <w:tcW w:w="2976" w:type="dxa"/>
          </w:tcPr>
          <w:p w14:paraId="7A0EF6A8" w14:textId="77777777" w:rsidR="00A83BEE" w:rsidRPr="005C31E2" w:rsidRDefault="00A83BEE" w:rsidP="00A83BEE">
            <w:pPr>
              <w:ind w:firstLineChars="50" w:firstLine="11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&lt;50</w:t>
            </w:r>
          </w:p>
        </w:tc>
        <w:tc>
          <w:tcPr>
            <w:tcW w:w="1560" w:type="dxa"/>
            <w:vAlign w:val="center"/>
          </w:tcPr>
          <w:p w14:paraId="2B1994E7" w14:textId="7BB94451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2016 (63)</w:t>
            </w:r>
          </w:p>
        </w:tc>
        <w:tc>
          <w:tcPr>
            <w:tcW w:w="1306" w:type="dxa"/>
            <w:vAlign w:val="center"/>
          </w:tcPr>
          <w:p w14:paraId="0F721DCA" w14:textId="53CA485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5 (4.2)</w:t>
            </w:r>
          </w:p>
        </w:tc>
        <w:tc>
          <w:tcPr>
            <w:tcW w:w="2585" w:type="dxa"/>
            <w:vAlign w:val="center"/>
          </w:tcPr>
          <w:p w14:paraId="27ED86E1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2" w:type="dxa"/>
            <w:vAlign w:val="center"/>
          </w:tcPr>
          <w:p w14:paraId="5E5C3DED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13C0A549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091A27B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5" w:type="dxa"/>
            <w:vAlign w:val="center"/>
          </w:tcPr>
          <w:p w14:paraId="4E133508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3BEE" w:rsidRPr="005C31E2" w14:paraId="285C8651" w14:textId="77777777" w:rsidTr="005C31E2">
        <w:trPr>
          <w:jc w:val="center"/>
        </w:trPr>
        <w:tc>
          <w:tcPr>
            <w:tcW w:w="2976" w:type="dxa"/>
          </w:tcPr>
          <w:p w14:paraId="0941C115" w14:textId="0FDC572A" w:rsidR="00A83BEE" w:rsidRPr="005C31E2" w:rsidRDefault="00A83BEE" w:rsidP="00A83BEE">
            <w:pPr>
              <w:ind w:firstLineChars="50" w:firstLine="11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50‒</w:t>
            </w:r>
          </w:p>
        </w:tc>
        <w:tc>
          <w:tcPr>
            <w:tcW w:w="1560" w:type="dxa"/>
            <w:vAlign w:val="center"/>
          </w:tcPr>
          <w:p w14:paraId="3A98FA4D" w14:textId="230F9326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695 (21.7)</w:t>
            </w:r>
          </w:p>
        </w:tc>
        <w:tc>
          <w:tcPr>
            <w:tcW w:w="1306" w:type="dxa"/>
            <w:vAlign w:val="center"/>
          </w:tcPr>
          <w:p w14:paraId="19C7343E" w14:textId="6456E058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12 (10.2)</w:t>
            </w:r>
          </w:p>
        </w:tc>
        <w:tc>
          <w:tcPr>
            <w:tcW w:w="2585" w:type="dxa"/>
            <w:vAlign w:val="center"/>
          </w:tcPr>
          <w:p w14:paraId="0A2BE0F4" w14:textId="3CA185C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6.96 (2.44-19.83)</w:t>
            </w:r>
          </w:p>
        </w:tc>
        <w:tc>
          <w:tcPr>
            <w:tcW w:w="842" w:type="dxa"/>
            <w:vAlign w:val="center"/>
          </w:tcPr>
          <w:p w14:paraId="5061AD7B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vAlign w:val="center"/>
          </w:tcPr>
          <w:p w14:paraId="4E493467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96C42C2" w14:textId="5B8EEA10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6.78 (2.37-19.41)</w:t>
            </w:r>
          </w:p>
        </w:tc>
        <w:tc>
          <w:tcPr>
            <w:tcW w:w="845" w:type="dxa"/>
            <w:vAlign w:val="center"/>
          </w:tcPr>
          <w:p w14:paraId="794A0987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A83BEE" w:rsidRPr="005C31E2" w14:paraId="0F32A464" w14:textId="77777777" w:rsidTr="005C31E2">
        <w:trPr>
          <w:jc w:val="center"/>
        </w:trPr>
        <w:tc>
          <w:tcPr>
            <w:tcW w:w="2976" w:type="dxa"/>
          </w:tcPr>
          <w:p w14:paraId="00999816" w14:textId="4B6A855E" w:rsidR="00A83BEE" w:rsidRPr="005C31E2" w:rsidRDefault="00A83BEE" w:rsidP="00A83BE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 60‒</w:t>
            </w:r>
          </w:p>
        </w:tc>
        <w:tc>
          <w:tcPr>
            <w:tcW w:w="1560" w:type="dxa"/>
            <w:vAlign w:val="center"/>
          </w:tcPr>
          <w:p w14:paraId="1F6C427C" w14:textId="61BFDFFE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325 (10.2)</w:t>
            </w:r>
          </w:p>
        </w:tc>
        <w:tc>
          <w:tcPr>
            <w:tcW w:w="1306" w:type="dxa"/>
            <w:vAlign w:val="center"/>
          </w:tcPr>
          <w:p w14:paraId="173F5542" w14:textId="550AF265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30 (25.4)</w:t>
            </w:r>
          </w:p>
        </w:tc>
        <w:tc>
          <w:tcPr>
            <w:tcW w:w="2585" w:type="dxa"/>
            <w:vAlign w:val="center"/>
          </w:tcPr>
          <w:p w14:paraId="73B68B85" w14:textId="626506CF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37.22 (14.34-96.62)</w:t>
            </w:r>
          </w:p>
        </w:tc>
        <w:tc>
          <w:tcPr>
            <w:tcW w:w="842" w:type="dxa"/>
            <w:vAlign w:val="center"/>
          </w:tcPr>
          <w:p w14:paraId="3D135AE6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vAlign w:val="center"/>
          </w:tcPr>
          <w:p w14:paraId="2A93093D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5D64146" w14:textId="2EEA7660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35.81 (13.68-93.72)</w:t>
            </w:r>
          </w:p>
        </w:tc>
        <w:tc>
          <w:tcPr>
            <w:tcW w:w="845" w:type="dxa"/>
            <w:vAlign w:val="center"/>
          </w:tcPr>
          <w:p w14:paraId="67930BA5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A83BEE" w:rsidRPr="005C31E2" w14:paraId="7B9FC441" w14:textId="77777777" w:rsidTr="005C31E2">
        <w:trPr>
          <w:jc w:val="center"/>
        </w:trPr>
        <w:tc>
          <w:tcPr>
            <w:tcW w:w="2976" w:type="dxa"/>
          </w:tcPr>
          <w:p w14:paraId="24D955F0" w14:textId="1C4526F0" w:rsidR="00A83BEE" w:rsidRPr="005C31E2" w:rsidRDefault="00A83BEE" w:rsidP="00A83BE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 70‒</w:t>
            </w:r>
          </w:p>
        </w:tc>
        <w:tc>
          <w:tcPr>
            <w:tcW w:w="1560" w:type="dxa"/>
            <w:vAlign w:val="center"/>
          </w:tcPr>
          <w:p w14:paraId="40C2A836" w14:textId="04183F88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164 (5.1)</w:t>
            </w:r>
          </w:p>
        </w:tc>
        <w:tc>
          <w:tcPr>
            <w:tcW w:w="1306" w:type="dxa"/>
            <w:vAlign w:val="center"/>
          </w:tcPr>
          <w:p w14:paraId="06BBF929" w14:textId="7BFCBEB0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71 (60.2)</w:t>
            </w:r>
          </w:p>
        </w:tc>
        <w:tc>
          <w:tcPr>
            <w:tcW w:w="2585" w:type="dxa"/>
            <w:vAlign w:val="center"/>
          </w:tcPr>
          <w:p w14:paraId="74524FB1" w14:textId="5047CE3E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174.56 (69.51-438.33)</w:t>
            </w:r>
          </w:p>
        </w:tc>
        <w:tc>
          <w:tcPr>
            <w:tcW w:w="842" w:type="dxa"/>
            <w:vAlign w:val="center"/>
          </w:tcPr>
          <w:p w14:paraId="14C8232D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vAlign w:val="center"/>
          </w:tcPr>
          <w:p w14:paraId="5CFA4226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7C88C9E" w14:textId="77497A3D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167.05 (65.78-424.18)</w:t>
            </w:r>
          </w:p>
        </w:tc>
        <w:tc>
          <w:tcPr>
            <w:tcW w:w="845" w:type="dxa"/>
            <w:vAlign w:val="center"/>
          </w:tcPr>
          <w:p w14:paraId="33C73096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A83BEE" w:rsidRPr="005C31E2" w14:paraId="2B4E8AA1" w14:textId="77777777" w:rsidTr="005C31E2">
        <w:trPr>
          <w:jc w:val="center"/>
        </w:trPr>
        <w:tc>
          <w:tcPr>
            <w:tcW w:w="2976" w:type="dxa"/>
          </w:tcPr>
          <w:p w14:paraId="3B38E2AE" w14:textId="77777777" w:rsidR="00A83BEE" w:rsidRPr="005C31E2" w:rsidRDefault="00A83BEE" w:rsidP="00A83BEE">
            <w:pPr>
              <w:ind w:firstLineChars="100" w:firstLine="22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Cs/>
                <w:sz w:val="22"/>
                <w:szCs w:val="24"/>
              </w:rPr>
              <w:t>Sex, n (%)</w:t>
            </w:r>
          </w:p>
        </w:tc>
        <w:tc>
          <w:tcPr>
            <w:tcW w:w="1560" w:type="dxa"/>
            <w:vAlign w:val="center"/>
          </w:tcPr>
          <w:p w14:paraId="105D0ACD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5C7408ED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6A875D9D" w14:textId="77777777" w:rsidR="00A83BEE" w:rsidRPr="005C31E2" w:rsidRDefault="00A83BEE" w:rsidP="00A83BE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61F30FE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55A75BC3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078195D" w14:textId="77777777" w:rsidR="00A83BEE" w:rsidRPr="005C31E2" w:rsidRDefault="00A83BEE" w:rsidP="00A83BE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6A71D03C" w14:textId="77777777" w:rsidR="00A83BEE" w:rsidRPr="005C31E2" w:rsidRDefault="00A83BEE" w:rsidP="00A83BE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A83BEE" w:rsidRPr="005C31E2" w14:paraId="26F15193" w14:textId="77777777" w:rsidTr="005C31E2">
        <w:trPr>
          <w:jc w:val="center"/>
        </w:trPr>
        <w:tc>
          <w:tcPr>
            <w:tcW w:w="2976" w:type="dxa"/>
          </w:tcPr>
          <w:p w14:paraId="7F290D7D" w14:textId="77777777" w:rsidR="00A83BEE" w:rsidRPr="005C31E2" w:rsidRDefault="00A83BEE" w:rsidP="00A83BEE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Female</w:t>
            </w:r>
          </w:p>
        </w:tc>
        <w:tc>
          <w:tcPr>
            <w:tcW w:w="1560" w:type="dxa"/>
            <w:vAlign w:val="center"/>
          </w:tcPr>
          <w:p w14:paraId="64F76DCB" w14:textId="69610065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1490 (46.6)</w:t>
            </w:r>
          </w:p>
        </w:tc>
        <w:tc>
          <w:tcPr>
            <w:tcW w:w="1306" w:type="dxa"/>
            <w:vAlign w:val="center"/>
          </w:tcPr>
          <w:p w14:paraId="033BE87B" w14:textId="7B9C7CDC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44 (37.3)</w:t>
            </w:r>
          </w:p>
        </w:tc>
        <w:tc>
          <w:tcPr>
            <w:tcW w:w="2585" w:type="dxa"/>
            <w:vAlign w:val="center"/>
          </w:tcPr>
          <w:p w14:paraId="2C526118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2" w:type="dxa"/>
            <w:vAlign w:val="center"/>
          </w:tcPr>
          <w:p w14:paraId="6F63A837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5D39364C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6E4E63C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5" w:type="dxa"/>
            <w:vAlign w:val="center"/>
          </w:tcPr>
          <w:p w14:paraId="466189D4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3BEE" w:rsidRPr="005C31E2" w14:paraId="49703AAF" w14:textId="77777777" w:rsidTr="005C31E2">
        <w:trPr>
          <w:jc w:val="center"/>
        </w:trPr>
        <w:tc>
          <w:tcPr>
            <w:tcW w:w="2976" w:type="dxa"/>
          </w:tcPr>
          <w:p w14:paraId="12D339CA" w14:textId="77777777" w:rsidR="00A83BEE" w:rsidRPr="005C31E2" w:rsidRDefault="00A83BEE" w:rsidP="00A83BE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 xml:space="preserve">    Male</w:t>
            </w:r>
          </w:p>
        </w:tc>
        <w:tc>
          <w:tcPr>
            <w:tcW w:w="1560" w:type="dxa"/>
            <w:vAlign w:val="center"/>
          </w:tcPr>
          <w:p w14:paraId="4C5CB580" w14:textId="66ECD225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1710 (53.4)</w:t>
            </w:r>
          </w:p>
        </w:tc>
        <w:tc>
          <w:tcPr>
            <w:tcW w:w="1306" w:type="dxa"/>
            <w:vAlign w:val="center"/>
          </w:tcPr>
          <w:p w14:paraId="1BABD568" w14:textId="056DD8E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74 (62.7)</w:t>
            </w:r>
          </w:p>
        </w:tc>
        <w:tc>
          <w:tcPr>
            <w:tcW w:w="2585" w:type="dxa"/>
            <w:vAlign w:val="center"/>
          </w:tcPr>
          <w:p w14:paraId="2A26AB75" w14:textId="1D6C7AC4" w:rsidR="00A83BEE" w:rsidRPr="005C31E2" w:rsidRDefault="00A83BEE" w:rsidP="00A83BE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1.47 (1-2.14)</w:t>
            </w:r>
          </w:p>
        </w:tc>
        <w:tc>
          <w:tcPr>
            <w:tcW w:w="842" w:type="dxa"/>
            <w:vAlign w:val="center"/>
          </w:tcPr>
          <w:p w14:paraId="288C7595" w14:textId="07471CC0" w:rsidR="00A83BEE" w:rsidRPr="005C31E2" w:rsidRDefault="00A83BEE" w:rsidP="00A83BE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0.048</w:t>
            </w:r>
          </w:p>
        </w:tc>
        <w:tc>
          <w:tcPr>
            <w:tcW w:w="240" w:type="dxa"/>
            <w:vAlign w:val="center"/>
          </w:tcPr>
          <w:p w14:paraId="2F8792F2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F1D2221" w14:textId="126F08D7" w:rsidR="00A83BEE" w:rsidRPr="005C31E2" w:rsidRDefault="00A83BEE" w:rsidP="00A83BE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1.93 (1.25-2.99)</w:t>
            </w:r>
          </w:p>
        </w:tc>
        <w:tc>
          <w:tcPr>
            <w:tcW w:w="845" w:type="dxa"/>
            <w:vAlign w:val="center"/>
          </w:tcPr>
          <w:p w14:paraId="1BB3527D" w14:textId="3D44B7DE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0.003</w:t>
            </w:r>
          </w:p>
        </w:tc>
      </w:tr>
      <w:tr w:rsidR="00A83BEE" w:rsidRPr="005C31E2" w14:paraId="33106811" w14:textId="77777777" w:rsidTr="005C31E2">
        <w:trPr>
          <w:jc w:val="center"/>
        </w:trPr>
        <w:tc>
          <w:tcPr>
            <w:tcW w:w="2976" w:type="dxa"/>
          </w:tcPr>
          <w:p w14:paraId="740C6D2E" w14:textId="56E71176" w:rsidR="00A83BEE" w:rsidRPr="005C31E2" w:rsidRDefault="00A83BEE" w:rsidP="00A83BEE">
            <w:pPr>
              <w:ind w:leftChars="100" w:left="21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bCs/>
                <w:sz w:val="22"/>
                <w:szCs w:val="24"/>
              </w:rPr>
              <w:t>Interval from symptom onset to admission, days, n (%)</w:t>
            </w:r>
          </w:p>
        </w:tc>
        <w:tc>
          <w:tcPr>
            <w:tcW w:w="1560" w:type="dxa"/>
            <w:vAlign w:val="center"/>
          </w:tcPr>
          <w:p w14:paraId="1BC5700E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006883C2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44936592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5AC5F71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20D64C44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8389ADA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E998859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3BEE" w:rsidRPr="005C31E2" w14:paraId="75C42731" w14:textId="77777777" w:rsidTr="005C31E2">
        <w:trPr>
          <w:jc w:val="center"/>
        </w:trPr>
        <w:tc>
          <w:tcPr>
            <w:tcW w:w="2976" w:type="dxa"/>
          </w:tcPr>
          <w:p w14:paraId="177534B0" w14:textId="012B0583" w:rsidR="00A83BEE" w:rsidRPr="005C31E2" w:rsidRDefault="00A83BEE" w:rsidP="00A83BEE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1‒5</w:t>
            </w:r>
          </w:p>
        </w:tc>
        <w:tc>
          <w:tcPr>
            <w:tcW w:w="1560" w:type="dxa"/>
            <w:vAlign w:val="center"/>
          </w:tcPr>
          <w:p w14:paraId="0672F59E" w14:textId="5439CAA6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2751 (86)</w:t>
            </w:r>
          </w:p>
        </w:tc>
        <w:tc>
          <w:tcPr>
            <w:tcW w:w="1306" w:type="dxa"/>
            <w:vAlign w:val="center"/>
          </w:tcPr>
          <w:p w14:paraId="0345724A" w14:textId="1431FA1D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59 (50)</w:t>
            </w:r>
          </w:p>
        </w:tc>
        <w:tc>
          <w:tcPr>
            <w:tcW w:w="2585" w:type="dxa"/>
            <w:vAlign w:val="center"/>
          </w:tcPr>
          <w:p w14:paraId="1A3E23BA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2" w:type="dxa"/>
            <w:vAlign w:val="center"/>
          </w:tcPr>
          <w:p w14:paraId="5CED5BCE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18E7D863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1650CAF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Reference</w:t>
            </w:r>
          </w:p>
        </w:tc>
        <w:tc>
          <w:tcPr>
            <w:tcW w:w="845" w:type="dxa"/>
            <w:vAlign w:val="center"/>
          </w:tcPr>
          <w:p w14:paraId="6CA44A52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3BEE" w:rsidRPr="005C31E2" w14:paraId="4B0810AE" w14:textId="77777777" w:rsidTr="005C31E2">
        <w:trPr>
          <w:jc w:val="center"/>
        </w:trPr>
        <w:tc>
          <w:tcPr>
            <w:tcW w:w="2976" w:type="dxa"/>
          </w:tcPr>
          <w:p w14:paraId="0120894D" w14:textId="6A7F2610" w:rsidR="00A83BEE" w:rsidRPr="005C31E2" w:rsidRDefault="00A83BEE" w:rsidP="00A83BEE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6‒10</w:t>
            </w:r>
          </w:p>
        </w:tc>
        <w:tc>
          <w:tcPr>
            <w:tcW w:w="1560" w:type="dxa"/>
            <w:vAlign w:val="center"/>
          </w:tcPr>
          <w:p w14:paraId="5840043F" w14:textId="41DE07D8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317 (9.9)</w:t>
            </w:r>
          </w:p>
        </w:tc>
        <w:tc>
          <w:tcPr>
            <w:tcW w:w="1306" w:type="dxa"/>
            <w:vAlign w:val="center"/>
          </w:tcPr>
          <w:p w14:paraId="2AEFC459" w14:textId="0C3D8069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38 (32.2)</w:t>
            </w:r>
          </w:p>
        </w:tc>
        <w:tc>
          <w:tcPr>
            <w:tcW w:w="2585" w:type="dxa"/>
            <w:vAlign w:val="center"/>
          </w:tcPr>
          <w:p w14:paraId="4B4C5902" w14:textId="564B09C3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5.59 (3.66-8.54)</w:t>
            </w:r>
          </w:p>
        </w:tc>
        <w:tc>
          <w:tcPr>
            <w:tcW w:w="842" w:type="dxa"/>
            <w:vAlign w:val="center"/>
          </w:tcPr>
          <w:p w14:paraId="4AFF70ED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vAlign w:val="center"/>
          </w:tcPr>
          <w:p w14:paraId="449C0DB6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1C6E240" w14:textId="27C85FC0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5.04 (3.06-8.31)</w:t>
            </w:r>
          </w:p>
        </w:tc>
        <w:tc>
          <w:tcPr>
            <w:tcW w:w="845" w:type="dxa"/>
            <w:vAlign w:val="center"/>
          </w:tcPr>
          <w:p w14:paraId="35E270A4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A83BEE" w:rsidRPr="005C31E2" w14:paraId="796F711A" w14:textId="77777777" w:rsidTr="005C31E2">
        <w:trPr>
          <w:jc w:val="center"/>
        </w:trPr>
        <w:tc>
          <w:tcPr>
            <w:tcW w:w="2976" w:type="dxa"/>
          </w:tcPr>
          <w:p w14:paraId="0F74B988" w14:textId="77777777" w:rsidR="00A83BEE" w:rsidRPr="005C31E2" w:rsidRDefault="00A83BEE" w:rsidP="00A83BEE">
            <w:pPr>
              <w:ind w:firstLineChars="200" w:firstLine="440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&gt;10</w:t>
            </w:r>
          </w:p>
        </w:tc>
        <w:tc>
          <w:tcPr>
            <w:tcW w:w="1560" w:type="dxa"/>
            <w:vAlign w:val="center"/>
          </w:tcPr>
          <w:p w14:paraId="0BFE537A" w14:textId="2FE20243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132 (4.1)</w:t>
            </w:r>
          </w:p>
        </w:tc>
        <w:tc>
          <w:tcPr>
            <w:tcW w:w="1306" w:type="dxa"/>
            <w:vAlign w:val="center"/>
          </w:tcPr>
          <w:p w14:paraId="36D52438" w14:textId="4B0A524C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21 (17.8)</w:t>
            </w:r>
          </w:p>
        </w:tc>
        <w:tc>
          <w:tcPr>
            <w:tcW w:w="2585" w:type="dxa"/>
            <w:vAlign w:val="center"/>
          </w:tcPr>
          <w:p w14:paraId="29DB5B53" w14:textId="14968C4D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7.42 (4.38-12.57)</w:t>
            </w:r>
          </w:p>
        </w:tc>
        <w:tc>
          <w:tcPr>
            <w:tcW w:w="842" w:type="dxa"/>
            <w:vAlign w:val="center"/>
          </w:tcPr>
          <w:p w14:paraId="5F4B56F7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40" w:type="dxa"/>
            <w:vAlign w:val="center"/>
          </w:tcPr>
          <w:p w14:paraId="68543D6F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2C5C742" w14:textId="2CE28B1F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>4.68 (2.49-8.82)</w:t>
            </w:r>
          </w:p>
        </w:tc>
        <w:tc>
          <w:tcPr>
            <w:tcW w:w="845" w:type="dxa"/>
            <w:vAlign w:val="center"/>
          </w:tcPr>
          <w:p w14:paraId="7879F315" w14:textId="77777777" w:rsidR="00A83BEE" w:rsidRPr="005C31E2" w:rsidRDefault="00A83BEE" w:rsidP="00A83BE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C31E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</w:tbl>
    <w:p w14:paraId="4352E8C2" w14:textId="77777777" w:rsidR="004A5024" w:rsidRPr="00FB3C98" w:rsidRDefault="004A5024" w:rsidP="004A5024">
      <w:pPr>
        <w:rPr>
          <w:rFonts w:ascii="Times New Roman" w:hAnsi="Times New Roman" w:cs="Times New Roman"/>
          <w:sz w:val="24"/>
          <w:szCs w:val="24"/>
        </w:rPr>
      </w:pPr>
    </w:p>
    <w:p w14:paraId="5EB82D1F" w14:textId="77777777" w:rsidR="004A5024" w:rsidRPr="00FB3C98" w:rsidRDefault="004A5024" w:rsidP="004A5024"/>
    <w:p w14:paraId="28C94B62" w14:textId="77777777" w:rsidR="00E81354" w:rsidRPr="00FB3C98" w:rsidRDefault="00E81354" w:rsidP="00D1622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81354" w:rsidRPr="00FB3C98" w:rsidSect="00FB3C9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65FCB756" w14:textId="7539BD20" w:rsidR="004A5024" w:rsidRPr="00FB3C98" w:rsidRDefault="004A5024" w:rsidP="00FB3C98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" w:name="_Hlk33005002"/>
      <w:r w:rsidRPr="00FB3C9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05B42">
        <w:rPr>
          <w:rFonts w:ascii="Times New Roman" w:hAnsi="Times New Roman" w:cs="Times New Roman"/>
          <w:b/>
          <w:sz w:val="24"/>
          <w:szCs w:val="24"/>
        </w:rPr>
        <w:t>5</w:t>
      </w:r>
      <w:r w:rsidRPr="00FB3C98">
        <w:rPr>
          <w:rFonts w:ascii="Times New Roman" w:hAnsi="Times New Roman" w:cs="Times New Roman"/>
          <w:b/>
          <w:sz w:val="24"/>
          <w:szCs w:val="24"/>
        </w:rPr>
        <w:t xml:space="preserve">. The </w:t>
      </w:r>
      <w:r w:rsidR="00BF49C6" w:rsidRPr="00BF49C6">
        <w:rPr>
          <w:rFonts w:ascii="Times New Roman" w:hAnsi="Times New Roman" w:cs="Times New Roman"/>
          <w:b/>
          <w:sz w:val="24"/>
          <w:szCs w:val="24"/>
        </w:rPr>
        <w:t xml:space="preserve">cumulative incidence </w:t>
      </w:r>
      <w:r w:rsidRPr="00FB3C98">
        <w:rPr>
          <w:rFonts w:ascii="Times New Roman" w:hAnsi="Times New Roman" w:cs="Times New Roman"/>
          <w:b/>
          <w:sz w:val="24"/>
          <w:szCs w:val="24"/>
        </w:rPr>
        <w:t xml:space="preserve">probability of </w:t>
      </w:r>
      <w:r w:rsidR="00BF49C6">
        <w:rPr>
          <w:rFonts w:ascii="Times New Roman" w:hAnsi="Times New Roman" w:cs="Times New Roman"/>
          <w:b/>
          <w:sz w:val="24"/>
          <w:szCs w:val="24"/>
        </w:rPr>
        <w:t>death</w:t>
      </w:r>
      <w:r w:rsidRPr="00FB3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C98">
        <w:rPr>
          <w:rFonts w:ascii="Times New Roman" w:hAnsi="Times New Roman" w:cs="Times New Roman"/>
          <w:b/>
          <w:sz w:val="24"/>
          <w:szCs w:val="24"/>
        </w:rPr>
        <w:t>over time</w:t>
      </w:r>
      <w:proofErr w:type="spellEnd"/>
      <w:r w:rsidRPr="00FB3C98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FC5B1E">
        <w:rPr>
          <w:rFonts w:ascii="Times New Roman" w:hAnsi="Times New Roman" w:cs="Times New Roman"/>
          <w:b/>
          <w:sz w:val="24"/>
          <w:szCs w:val="24"/>
        </w:rPr>
        <w:t xml:space="preserve">the COVID-19 </w:t>
      </w:r>
      <w:r w:rsidRPr="00FB3C98">
        <w:rPr>
          <w:rFonts w:ascii="Times New Roman" w:hAnsi="Times New Roman" w:cs="Times New Roman"/>
          <w:b/>
          <w:sz w:val="24"/>
          <w:szCs w:val="24"/>
        </w:rPr>
        <w:t>patients</w:t>
      </w:r>
    </w:p>
    <w:p w14:paraId="5AC10113" w14:textId="77777777" w:rsidR="002A3A10" w:rsidRPr="00FB3C98" w:rsidRDefault="002A3A10" w:rsidP="00FB3C9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263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1660"/>
        <w:gridCol w:w="1486"/>
        <w:gridCol w:w="222"/>
        <w:gridCol w:w="1660"/>
        <w:gridCol w:w="1486"/>
        <w:gridCol w:w="2430"/>
        <w:gridCol w:w="892"/>
      </w:tblGrid>
      <w:tr w:rsidR="00E6451B" w:rsidRPr="00942CFF" w14:paraId="3990D8F0" w14:textId="77777777" w:rsidTr="00850455">
        <w:trPr>
          <w:jc w:val="center"/>
        </w:trPr>
        <w:tc>
          <w:tcPr>
            <w:tcW w:w="2798" w:type="dxa"/>
            <w:vMerge w:val="restart"/>
            <w:vAlign w:val="center"/>
          </w:tcPr>
          <w:p w14:paraId="2B123B4E" w14:textId="77777777" w:rsidR="004A5024" w:rsidRPr="00942CFF" w:rsidRDefault="004A5024" w:rsidP="00FB3C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79E9BD" w14:textId="3D176C93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</w:p>
        </w:tc>
        <w:tc>
          <w:tcPr>
            <w:tcW w:w="0" w:type="auto"/>
            <w:vAlign w:val="center"/>
          </w:tcPr>
          <w:p w14:paraId="6108DFA9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7934BB" w14:textId="290AF04E" w:rsidR="004A5024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2430" w:type="dxa"/>
            <w:vMerge w:val="restart"/>
            <w:vAlign w:val="center"/>
          </w:tcPr>
          <w:p w14:paraId="40E8B7B6" w14:textId="61C7E85E" w:rsidR="004A5024" w:rsidRPr="00942CFF" w:rsidRDefault="00FC5B1E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5024" w:rsidRPr="00942CFF">
              <w:rPr>
                <w:rFonts w:ascii="Times New Roman" w:hAnsi="Times New Roman" w:cs="Times New Roman"/>
                <w:sz w:val="24"/>
                <w:szCs w:val="24"/>
              </w:rPr>
              <w:t>HR (95%</w:t>
            </w:r>
            <w:r w:rsidR="00FB3C98" w:rsidRPr="0094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5024" w:rsidRPr="00942CFF"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14:paraId="3ADC896C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E6451B" w:rsidRPr="00942CFF" w14:paraId="37BE0CE3" w14:textId="77777777" w:rsidTr="00850455">
        <w:trPr>
          <w:jc w:val="center"/>
        </w:trPr>
        <w:tc>
          <w:tcPr>
            <w:tcW w:w="2798" w:type="dxa"/>
            <w:vMerge/>
            <w:tcBorders>
              <w:bottom w:val="single" w:sz="8" w:space="0" w:color="auto"/>
            </w:tcBorders>
          </w:tcPr>
          <w:p w14:paraId="04DF4DD3" w14:textId="77777777" w:rsidR="004A5024" w:rsidRPr="00942CFF" w:rsidRDefault="004A5024" w:rsidP="003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B95AF1" w14:textId="72BF0798" w:rsidR="004A5024" w:rsidRPr="00942CFF" w:rsidRDefault="002A3A10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No. of cases</w:t>
            </w:r>
            <w:r w:rsidR="00E6451B" w:rsidRPr="00942CF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E28760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7702DB7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969607" w14:textId="0A75A47E" w:rsidR="004A5024" w:rsidRPr="00942CFF" w:rsidRDefault="002A3A10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No. of cases</w:t>
            </w:r>
            <w:r w:rsidR="00E6451B" w:rsidRPr="00942CF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66E7F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2430" w:type="dxa"/>
            <w:vMerge/>
            <w:tcBorders>
              <w:bottom w:val="single" w:sz="8" w:space="0" w:color="auto"/>
            </w:tcBorders>
            <w:vAlign w:val="center"/>
          </w:tcPr>
          <w:p w14:paraId="5AC9E3D0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0E358F10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B" w:rsidRPr="00942CFF" w14:paraId="09A1B2E9" w14:textId="77777777" w:rsidTr="00850455">
        <w:trPr>
          <w:jc w:val="center"/>
        </w:trPr>
        <w:tc>
          <w:tcPr>
            <w:tcW w:w="2798" w:type="dxa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</w:tcPr>
          <w:p w14:paraId="11014386" w14:textId="77777777" w:rsidR="004A5024" w:rsidRPr="00942CFF" w:rsidRDefault="004A5024" w:rsidP="0038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78882419" w14:textId="192F3D02" w:rsidR="004A5024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4919</w:t>
            </w:r>
            <w:r w:rsidR="008D2FEC">
              <w:rPr>
                <w:rFonts w:ascii="Times New Roman" w:hAnsi="Times New Roman" w:cs="Times New Roman"/>
                <w:sz w:val="24"/>
                <w:szCs w:val="24"/>
              </w:rPr>
              <w:t xml:space="preserve"> (89.8)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19DDCAAC" w14:textId="43F82FD4" w:rsidR="004A5024" w:rsidRPr="00942CFF" w:rsidRDefault="00F67E20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(18-30)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6CB4D810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70D1C4C3" w14:textId="5BF729D7" w:rsidR="004A5024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8D2FEC">
              <w:rPr>
                <w:rFonts w:ascii="Times New Roman" w:hAnsi="Times New Roman" w:cs="Times New Roman"/>
                <w:sz w:val="24"/>
                <w:szCs w:val="24"/>
              </w:rPr>
              <w:t xml:space="preserve"> (10.2)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3A765CDC" w14:textId="03B1CC23" w:rsidR="004A5024" w:rsidRPr="00942CFF" w:rsidRDefault="00F67E20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(9-22)</w:t>
            </w:r>
          </w:p>
        </w:tc>
        <w:tc>
          <w:tcPr>
            <w:tcW w:w="2430" w:type="dxa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69D52CAD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321FD100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B" w:rsidRPr="00942CFF" w14:paraId="3FE77491" w14:textId="77777777" w:rsidTr="00850455">
        <w:trPr>
          <w:jc w:val="center"/>
        </w:trPr>
        <w:tc>
          <w:tcPr>
            <w:tcW w:w="2798" w:type="dxa"/>
            <w:tcBorders>
              <w:top w:val="nil"/>
            </w:tcBorders>
          </w:tcPr>
          <w:p w14:paraId="1B595A2E" w14:textId="77777777" w:rsidR="004A5024" w:rsidRPr="00942CFF" w:rsidRDefault="004A5024" w:rsidP="003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DE55FC4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397BFDC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FA85D13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9076903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C545A07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5B0E9263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912C39E" w14:textId="77777777" w:rsidR="004A5024" w:rsidRPr="00942CFF" w:rsidRDefault="004A5024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D" w:rsidRPr="00942CFF" w14:paraId="4F469622" w14:textId="77777777" w:rsidTr="00850455">
        <w:trPr>
          <w:jc w:val="center"/>
        </w:trPr>
        <w:tc>
          <w:tcPr>
            <w:tcW w:w="2798" w:type="dxa"/>
          </w:tcPr>
          <w:p w14:paraId="2D6FB54B" w14:textId="77777777" w:rsidR="000F76DD" w:rsidRPr="00942CFF" w:rsidRDefault="000F76DD" w:rsidP="000F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 xml:space="preserve">  &lt;50</w:t>
            </w:r>
          </w:p>
        </w:tc>
        <w:tc>
          <w:tcPr>
            <w:tcW w:w="0" w:type="auto"/>
            <w:vAlign w:val="center"/>
          </w:tcPr>
          <w:p w14:paraId="318AD730" w14:textId="3532925E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2586 (52.6)</w:t>
            </w:r>
          </w:p>
        </w:tc>
        <w:tc>
          <w:tcPr>
            <w:tcW w:w="0" w:type="auto"/>
            <w:vAlign w:val="center"/>
          </w:tcPr>
          <w:p w14:paraId="366E1738" w14:textId="6A4605B5" w:rsidR="000F76DD" w:rsidRPr="00942CFF" w:rsidRDefault="000F76DD" w:rsidP="00942C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 (16‒27)</w:t>
            </w:r>
          </w:p>
        </w:tc>
        <w:tc>
          <w:tcPr>
            <w:tcW w:w="0" w:type="auto"/>
            <w:vAlign w:val="center"/>
          </w:tcPr>
          <w:p w14:paraId="387D7D76" w14:textId="7EC2E561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42E199" w14:textId="3DD20D45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 (4.1)</w:t>
            </w:r>
          </w:p>
        </w:tc>
        <w:tc>
          <w:tcPr>
            <w:tcW w:w="0" w:type="auto"/>
            <w:vAlign w:val="center"/>
          </w:tcPr>
          <w:p w14:paraId="3DD57A3B" w14:textId="0F09DB99" w:rsidR="000F76DD" w:rsidRPr="00942CFF" w:rsidRDefault="000F76DD" w:rsidP="00942C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 (11‒17)</w:t>
            </w:r>
          </w:p>
        </w:tc>
        <w:tc>
          <w:tcPr>
            <w:tcW w:w="2430" w:type="dxa"/>
            <w:vAlign w:val="center"/>
          </w:tcPr>
          <w:p w14:paraId="41BF067F" w14:textId="16920562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</w:tcPr>
          <w:p w14:paraId="5869008A" w14:textId="77777777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D" w:rsidRPr="00942CFF" w14:paraId="044FD751" w14:textId="77777777" w:rsidTr="00850455">
        <w:trPr>
          <w:jc w:val="center"/>
        </w:trPr>
        <w:tc>
          <w:tcPr>
            <w:tcW w:w="2798" w:type="dxa"/>
          </w:tcPr>
          <w:p w14:paraId="61FA74AF" w14:textId="1ABE6A49" w:rsidR="000F76DD" w:rsidRPr="00942CFF" w:rsidRDefault="000F76DD" w:rsidP="000F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 xml:space="preserve">  50‒60</w:t>
            </w:r>
          </w:p>
        </w:tc>
        <w:tc>
          <w:tcPr>
            <w:tcW w:w="0" w:type="auto"/>
            <w:vAlign w:val="center"/>
          </w:tcPr>
          <w:p w14:paraId="605B51B6" w14:textId="77A4623D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1029 (20.9)</w:t>
            </w:r>
          </w:p>
        </w:tc>
        <w:tc>
          <w:tcPr>
            <w:tcW w:w="0" w:type="auto"/>
            <w:vAlign w:val="center"/>
          </w:tcPr>
          <w:p w14:paraId="2A5AA1CA" w14:textId="259A1DC2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 (18‒30)</w:t>
            </w:r>
          </w:p>
        </w:tc>
        <w:tc>
          <w:tcPr>
            <w:tcW w:w="0" w:type="auto"/>
            <w:vAlign w:val="center"/>
          </w:tcPr>
          <w:p w14:paraId="71FD80B8" w14:textId="15E6BF04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4017D8" w14:textId="3261308D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61 (10.9)</w:t>
            </w:r>
          </w:p>
        </w:tc>
        <w:tc>
          <w:tcPr>
            <w:tcW w:w="0" w:type="auto"/>
            <w:vAlign w:val="center"/>
          </w:tcPr>
          <w:p w14:paraId="26DF7CD5" w14:textId="083A2FC3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 (10‒24)</w:t>
            </w:r>
          </w:p>
        </w:tc>
        <w:tc>
          <w:tcPr>
            <w:tcW w:w="2430" w:type="dxa"/>
            <w:vAlign w:val="center"/>
          </w:tcPr>
          <w:p w14:paraId="66C4B62B" w14:textId="06B45922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6.79 (4.2-10.97)</w:t>
            </w:r>
          </w:p>
        </w:tc>
        <w:tc>
          <w:tcPr>
            <w:tcW w:w="0" w:type="auto"/>
            <w:vAlign w:val="center"/>
          </w:tcPr>
          <w:p w14:paraId="238D71B4" w14:textId="77777777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F76DD" w:rsidRPr="00942CFF" w14:paraId="7CDECCE8" w14:textId="77777777" w:rsidTr="00850455">
        <w:trPr>
          <w:jc w:val="center"/>
        </w:trPr>
        <w:tc>
          <w:tcPr>
            <w:tcW w:w="2798" w:type="dxa"/>
          </w:tcPr>
          <w:p w14:paraId="0603F880" w14:textId="73FA9D65" w:rsidR="000F76DD" w:rsidRPr="00942CFF" w:rsidRDefault="000F76DD" w:rsidP="000F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 xml:space="preserve">  60‒70</w:t>
            </w:r>
          </w:p>
        </w:tc>
        <w:tc>
          <w:tcPr>
            <w:tcW w:w="0" w:type="auto"/>
            <w:vAlign w:val="center"/>
          </w:tcPr>
          <w:p w14:paraId="6160F135" w14:textId="274D377F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799 (16.2)</w:t>
            </w:r>
          </w:p>
        </w:tc>
        <w:tc>
          <w:tcPr>
            <w:tcW w:w="0" w:type="auto"/>
            <w:vAlign w:val="center"/>
          </w:tcPr>
          <w:p w14:paraId="5F126C9F" w14:textId="4AADBCD0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 (21‒35)</w:t>
            </w:r>
          </w:p>
        </w:tc>
        <w:tc>
          <w:tcPr>
            <w:tcW w:w="0" w:type="auto"/>
            <w:vAlign w:val="center"/>
          </w:tcPr>
          <w:p w14:paraId="60DDFEF4" w14:textId="503AAAD5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8AC5C2" w14:textId="1FFDBB46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144 (25.7)</w:t>
            </w:r>
          </w:p>
        </w:tc>
        <w:tc>
          <w:tcPr>
            <w:tcW w:w="0" w:type="auto"/>
            <w:vAlign w:val="center"/>
          </w:tcPr>
          <w:p w14:paraId="49D18BA0" w14:textId="3B4701A4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 (9‒24)</w:t>
            </w:r>
          </w:p>
        </w:tc>
        <w:tc>
          <w:tcPr>
            <w:tcW w:w="2430" w:type="dxa"/>
            <w:vAlign w:val="center"/>
          </w:tcPr>
          <w:p w14:paraId="06E66566" w14:textId="651156D1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20.05 (12.84-31.32)</w:t>
            </w:r>
          </w:p>
        </w:tc>
        <w:tc>
          <w:tcPr>
            <w:tcW w:w="0" w:type="auto"/>
            <w:vAlign w:val="center"/>
          </w:tcPr>
          <w:p w14:paraId="4FCCBF96" w14:textId="77777777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F76DD" w:rsidRPr="00942CFF" w14:paraId="1E84B3F2" w14:textId="77777777" w:rsidTr="00850455">
        <w:trPr>
          <w:jc w:val="center"/>
        </w:trPr>
        <w:tc>
          <w:tcPr>
            <w:tcW w:w="2798" w:type="dxa"/>
          </w:tcPr>
          <w:p w14:paraId="0A67E44F" w14:textId="77777777" w:rsidR="000F76DD" w:rsidRPr="00942CFF" w:rsidRDefault="000F76DD" w:rsidP="000F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 xml:space="preserve">  ≥70</w:t>
            </w:r>
          </w:p>
        </w:tc>
        <w:tc>
          <w:tcPr>
            <w:tcW w:w="0" w:type="auto"/>
            <w:vAlign w:val="center"/>
          </w:tcPr>
          <w:p w14:paraId="4EAE6046" w14:textId="168DBE53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505 (10.3)</w:t>
            </w:r>
          </w:p>
        </w:tc>
        <w:tc>
          <w:tcPr>
            <w:tcW w:w="0" w:type="auto"/>
            <w:vAlign w:val="center"/>
          </w:tcPr>
          <w:p w14:paraId="12B03267" w14:textId="063161BD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 (22‒37)</w:t>
            </w:r>
          </w:p>
        </w:tc>
        <w:tc>
          <w:tcPr>
            <w:tcW w:w="0" w:type="auto"/>
            <w:vAlign w:val="center"/>
          </w:tcPr>
          <w:p w14:paraId="0C8A4C26" w14:textId="75B897ED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980028" w14:textId="59CC3B69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333 (59.4)</w:t>
            </w:r>
          </w:p>
        </w:tc>
        <w:tc>
          <w:tcPr>
            <w:tcW w:w="0" w:type="auto"/>
            <w:vAlign w:val="center"/>
          </w:tcPr>
          <w:p w14:paraId="524ADAC4" w14:textId="2E16B417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 (9‒21)</w:t>
            </w:r>
          </w:p>
        </w:tc>
        <w:tc>
          <w:tcPr>
            <w:tcW w:w="2430" w:type="dxa"/>
            <w:vAlign w:val="center"/>
          </w:tcPr>
          <w:p w14:paraId="1CB7820C" w14:textId="5A3F2F89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59.45 (38.54-91.7)</w:t>
            </w:r>
          </w:p>
        </w:tc>
        <w:tc>
          <w:tcPr>
            <w:tcW w:w="0" w:type="auto"/>
            <w:vAlign w:val="center"/>
          </w:tcPr>
          <w:p w14:paraId="4704CEF7" w14:textId="77777777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9536B" w:rsidRPr="00942CFF" w14:paraId="7CE6188B" w14:textId="77777777" w:rsidTr="00850455">
        <w:trPr>
          <w:jc w:val="center"/>
        </w:trPr>
        <w:tc>
          <w:tcPr>
            <w:tcW w:w="2798" w:type="dxa"/>
          </w:tcPr>
          <w:p w14:paraId="63F81910" w14:textId="77777777" w:rsidR="0019536B" w:rsidRPr="00942CFF" w:rsidRDefault="0019536B" w:rsidP="0019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vAlign w:val="center"/>
          </w:tcPr>
          <w:p w14:paraId="3FE665F6" w14:textId="73C2A99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E25E78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4EDBBC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50B9B4" w14:textId="730FCEFB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F0F25B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08E36DE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DBCA21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B" w:rsidRPr="00942CFF" w14:paraId="2F1D1806" w14:textId="77777777" w:rsidTr="00850455">
        <w:trPr>
          <w:jc w:val="center"/>
        </w:trPr>
        <w:tc>
          <w:tcPr>
            <w:tcW w:w="2798" w:type="dxa"/>
          </w:tcPr>
          <w:p w14:paraId="2248946B" w14:textId="77777777" w:rsidR="0019536B" w:rsidRPr="00942CFF" w:rsidRDefault="0019536B" w:rsidP="0019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0" w:type="auto"/>
            <w:vAlign w:val="center"/>
          </w:tcPr>
          <w:p w14:paraId="55729387" w14:textId="6B2DE9D5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2510 (51)</w:t>
            </w:r>
          </w:p>
        </w:tc>
        <w:tc>
          <w:tcPr>
            <w:tcW w:w="0" w:type="auto"/>
            <w:vAlign w:val="center"/>
          </w:tcPr>
          <w:p w14:paraId="279286E6" w14:textId="2F7F51E6" w:rsidR="0019536B" w:rsidRPr="00942CFF" w:rsidRDefault="0019536B" w:rsidP="00942C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 (17‒29)</w:t>
            </w:r>
          </w:p>
        </w:tc>
        <w:tc>
          <w:tcPr>
            <w:tcW w:w="0" w:type="auto"/>
            <w:vAlign w:val="center"/>
          </w:tcPr>
          <w:p w14:paraId="3B4DEBC3" w14:textId="45A9442D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5A793F" w14:textId="70A5F10A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347 (61.9)</w:t>
            </w:r>
          </w:p>
        </w:tc>
        <w:tc>
          <w:tcPr>
            <w:tcW w:w="0" w:type="auto"/>
            <w:vAlign w:val="center"/>
          </w:tcPr>
          <w:p w14:paraId="24EA44D3" w14:textId="3807A315" w:rsidR="0019536B" w:rsidRPr="00942CFF" w:rsidRDefault="0019536B" w:rsidP="00942C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 (9‒23)</w:t>
            </w:r>
          </w:p>
        </w:tc>
        <w:tc>
          <w:tcPr>
            <w:tcW w:w="2430" w:type="dxa"/>
            <w:vAlign w:val="center"/>
          </w:tcPr>
          <w:p w14:paraId="4A5F0B73" w14:textId="79EBE6ED" w:rsidR="0019536B" w:rsidRPr="00942CFF" w:rsidRDefault="000F76DD" w:rsidP="00942C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1.65 (1.39-1.96)</w:t>
            </w:r>
          </w:p>
        </w:tc>
        <w:tc>
          <w:tcPr>
            <w:tcW w:w="0" w:type="auto"/>
            <w:vAlign w:val="center"/>
          </w:tcPr>
          <w:p w14:paraId="3B47087B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9536B" w:rsidRPr="00942CFF" w14:paraId="633B3A6D" w14:textId="77777777" w:rsidTr="00850455">
        <w:trPr>
          <w:jc w:val="center"/>
        </w:trPr>
        <w:tc>
          <w:tcPr>
            <w:tcW w:w="2798" w:type="dxa"/>
          </w:tcPr>
          <w:p w14:paraId="0A2F60A5" w14:textId="77777777" w:rsidR="0019536B" w:rsidRPr="00942CFF" w:rsidRDefault="0019536B" w:rsidP="0019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  <w:tc>
          <w:tcPr>
            <w:tcW w:w="0" w:type="auto"/>
            <w:vAlign w:val="center"/>
          </w:tcPr>
          <w:p w14:paraId="569B51D6" w14:textId="03EC8968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2409 (49)</w:t>
            </w:r>
          </w:p>
        </w:tc>
        <w:tc>
          <w:tcPr>
            <w:tcW w:w="0" w:type="auto"/>
            <w:vAlign w:val="center"/>
          </w:tcPr>
          <w:p w14:paraId="1F9F6BEA" w14:textId="4275ADE9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 (18‒30)</w:t>
            </w:r>
          </w:p>
        </w:tc>
        <w:tc>
          <w:tcPr>
            <w:tcW w:w="0" w:type="auto"/>
            <w:vAlign w:val="center"/>
          </w:tcPr>
          <w:p w14:paraId="41FBBC6F" w14:textId="09A94D8A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78D2A7" w14:textId="3EC3533E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214 (38.</w:t>
            </w:r>
            <w:r w:rsidR="008254A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33632D3" w14:textId="18083678" w:rsidR="0019536B" w:rsidRPr="00942CFF" w:rsidRDefault="0019536B" w:rsidP="00942C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15 (8‒22)</w:t>
            </w:r>
          </w:p>
        </w:tc>
        <w:tc>
          <w:tcPr>
            <w:tcW w:w="2430" w:type="dxa"/>
            <w:vAlign w:val="center"/>
          </w:tcPr>
          <w:p w14:paraId="1148A0B2" w14:textId="487E58BF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</w:tcPr>
          <w:p w14:paraId="2A49908D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B" w:rsidRPr="00942CFF" w14:paraId="62F22AD2" w14:textId="77777777" w:rsidTr="00850455">
        <w:trPr>
          <w:jc w:val="center"/>
        </w:trPr>
        <w:tc>
          <w:tcPr>
            <w:tcW w:w="2798" w:type="dxa"/>
          </w:tcPr>
          <w:p w14:paraId="44BD088F" w14:textId="3CA82C91" w:rsidR="0019536B" w:rsidRPr="00942CFF" w:rsidRDefault="0019536B" w:rsidP="0019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bCs/>
                <w:sz w:val="24"/>
                <w:szCs w:val="24"/>
              </w:rPr>
              <w:t>Interval from symptom onset to admission, days</w:t>
            </w:r>
          </w:p>
        </w:tc>
        <w:tc>
          <w:tcPr>
            <w:tcW w:w="0" w:type="auto"/>
            <w:vAlign w:val="center"/>
          </w:tcPr>
          <w:p w14:paraId="22FE38DB" w14:textId="6BC3FE0C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D7FA69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AE413F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09E316" w14:textId="75DA6CD2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96442" w14:textId="2AA2D990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B682AB0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3AA5AA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D" w:rsidRPr="00942CFF" w14:paraId="75BE7BC6" w14:textId="77777777" w:rsidTr="00850455">
        <w:trPr>
          <w:jc w:val="center"/>
        </w:trPr>
        <w:tc>
          <w:tcPr>
            <w:tcW w:w="2798" w:type="dxa"/>
          </w:tcPr>
          <w:p w14:paraId="7F619FBD" w14:textId="662653CC" w:rsidR="000F76DD" w:rsidRPr="00942CFF" w:rsidRDefault="000F76DD" w:rsidP="000F76D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1‒5</w:t>
            </w:r>
          </w:p>
        </w:tc>
        <w:tc>
          <w:tcPr>
            <w:tcW w:w="0" w:type="auto"/>
            <w:vAlign w:val="center"/>
          </w:tcPr>
          <w:p w14:paraId="5F3A139D" w14:textId="208D7D6A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3161 (64.3)</w:t>
            </w:r>
          </w:p>
        </w:tc>
        <w:tc>
          <w:tcPr>
            <w:tcW w:w="0" w:type="auto"/>
            <w:vAlign w:val="center"/>
          </w:tcPr>
          <w:p w14:paraId="520F54E9" w14:textId="379D96D1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 (16‒25)</w:t>
            </w:r>
          </w:p>
        </w:tc>
        <w:tc>
          <w:tcPr>
            <w:tcW w:w="0" w:type="auto"/>
            <w:vAlign w:val="center"/>
          </w:tcPr>
          <w:p w14:paraId="3139578C" w14:textId="3F105CC8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E054B8" w14:textId="7FBF6530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255 (45.5)</w:t>
            </w:r>
          </w:p>
        </w:tc>
        <w:tc>
          <w:tcPr>
            <w:tcW w:w="0" w:type="auto"/>
            <w:vAlign w:val="center"/>
          </w:tcPr>
          <w:p w14:paraId="5C1F2641" w14:textId="0E1E6B45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 (5‒18)</w:t>
            </w:r>
          </w:p>
        </w:tc>
        <w:tc>
          <w:tcPr>
            <w:tcW w:w="2430" w:type="dxa"/>
            <w:vAlign w:val="center"/>
          </w:tcPr>
          <w:p w14:paraId="320B7EEE" w14:textId="78CF2C31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</w:tcPr>
          <w:p w14:paraId="7E1138D7" w14:textId="77777777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D" w:rsidRPr="00942CFF" w14:paraId="5D1CAA84" w14:textId="77777777" w:rsidTr="00850455">
        <w:trPr>
          <w:jc w:val="center"/>
        </w:trPr>
        <w:tc>
          <w:tcPr>
            <w:tcW w:w="2798" w:type="dxa"/>
          </w:tcPr>
          <w:p w14:paraId="279F5BE2" w14:textId="7ED763C6" w:rsidR="000F76DD" w:rsidRPr="00942CFF" w:rsidRDefault="000F76DD" w:rsidP="000F76D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6‒10</w:t>
            </w:r>
          </w:p>
        </w:tc>
        <w:tc>
          <w:tcPr>
            <w:tcW w:w="0" w:type="auto"/>
            <w:vAlign w:val="center"/>
          </w:tcPr>
          <w:p w14:paraId="2794B7CF" w14:textId="7C2C6308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762 (15.5)</w:t>
            </w:r>
          </w:p>
        </w:tc>
        <w:tc>
          <w:tcPr>
            <w:tcW w:w="0" w:type="auto"/>
            <w:vAlign w:val="center"/>
          </w:tcPr>
          <w:p w14:paraId="0F5C375A" w14:textId="33AF9B3B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 (21‒30)</w:t>
            </w:r>
          </w:p>
        </w:tc>
        <w:tc>
          <w:tcPr>
            <w:tcW w:w="0" w:type="auto"/>
            <w:vAlign w:val="center"/>
          </w:tcPr>
          <w:p w14:paraId="5FC41F2E" w14:textId="71C44097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ED1D5A" w14:textId="65F4A6C5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137 (24.4)</w:t>
            </w:r>
          </w:p>
        </w:tc>
        <w:tc>
          <w:tcPr>
            <w:tcW w:w="0" w:type="auto"/>
            <w:vAlign w:val="center"/>
          </w:tcPr>
          <w:p w14:paraId="008BBFEB" w14:textId="4005E918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 (11‒22)</w:t>
            </w:r>
          </w:p>
        </w:tc>
        <w:tc>
          <w:tcPr>
            <w:tcW w:w="2430" w:type="dxa"/>
            <w:vAlign w:val="center"/>
          </w:tcPr>
          <w:p w14:paraId="0C4E5306" w14:textId="01115D29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1.18 (0.95-1.46)</w:t>
            </w:r>
          </w:p>
        </w:tc>
        <w:tc>
          <w:tcPr>
            <w:tcW w:w="0" w:type="auto"/>
            <w:vAlign w:val="center"/>
          </w:tcPr>
          <w:p w14:paraId="33D3BD94" w14:textId="4F4891F9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0F76DD" w:rsidRPr="00942CFF" w14:paraId="407A2C2F" w14:textId="77777777" w:rsidTr="00850455">
        <w:trPr>
          <w:jc w:val="center"/>
        </w:trPr>
        <w:tc>
          <w:tcPr>
            <w:tcW w:w="2798" w:type="dxa"/>
          </w:tcPr>
          <w:p w14:paraId="2FC66E82" w14:textId="77777777" w:rsidR="000F76DD" w:rsidRPr="00942CFF" w:rsidRDefault="000F76DD" w:rsidP="000F76D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</w:p>
        </w:tc>
        <w:tc>
          <w:tcPr>
            <w:tcW w:w="0" w:type="auto"/>
            <w:vAlign w:val="center"/>
          </w:tcPr>
          <w:p w14:paraId="6A8A41EC" w14:textId="2B2C8C63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996 (20.3)</w:t>
            </w:r>
          </w:p>
        </w:tc>
        <w:tc>
          <w:tcPr>
            <w:tcW w:w="0" w:type="auto"/>
            <w:vAlign w:val="center"/>
          </w:tcPr>
          <w:p w14:paraId="550FECA0" w14:textId="72E2EEF6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 (27‒40)</w:t>
            </w:r>
          </w:p>
        </w:tc>
        <w:tc>
          <w:tcPr>
            <w:tcW w:w="0" w:type="auto"/>
            <w:vAlign w:val="center"/>
          </w:tcPr>
          <w:p w14:paraId="5EF5938F" w14:textId="10EEDC31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2AC233" w14:textId="4BFCA0E6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169 (30.1)</w:t>
            </w:r>
          </w:p>
        </w:tc>
        <w:tc>
          <w:tcPr>
            <w:tcW w:w="0" w:type="auto"/>
            <w:vAlign w:val="center"/>
          </w:tcPr>
          <w:p w14:paraId="1968CB90" w14:textId="3DCC0BF2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 (15‒26)</w:t>
            </w:r>
          </w:p>
        </w:tc>
        <w:tc>
          <w:tcPr>
            <w:tcW w:w="2430" w:type="dxa"/>
            <w:vAlign w:val="center"/>
          </w:tcPr>
          <w:p w14:paraId="64560D28" w14:textId="48C465E2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 (0.69-1.03)</w:t>
            </w:r>
          </w:p>
        </w:tc>
        <w:tc>
          <w:tcPr>
            <w:tcW w:w="0" w:type="auto"/>
            <w:vAlign w:val="center"/>
          </w:tcPr>
          <w:p w14:paraId="54439A10" w14:textId="109F6341" w:rsidR="000F76DD" w:rsidRPr="00942CFF" w:rsidRDefault="000F76DD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0.090</w:t>
            </w:r>
          </w:p>
        </w:tc>
      </w:tr>
      <w:tr w:rsidR="0019536B" w:rsidRPr="00942CFF" w14:paraId="0C036C84" w14:textId="77777777" w:rsidTr="00850455">
        <w:trPr>
          <w:jc w:val="center"/>
        </w:trPr>
        <w:tc>
          <w:tcPr>
            <w:tcW w:w="2798" w:type="dxa"/>
            <w:shd w:val="clear" w:color="auto" w:fill="FBE4D5" w:themeFill="accent2" w:themeFillTint="33"/>
          </w:tcPr>
          <w:p w14:paraId="29FDCEC8" w14:textId="77777777" w:rsidR="0019536B" w:rsidRPr="00942CFF" w:rsidRDefault="0019536B" w:rsidP="0019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b/>
                <w:sz w:val="24"/>
                <w:szCs w:val="24"/>
              </w:rPr>
              <w:t>Wuhan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08F2A1FB" w14:textId="4F9215F4" w:rsidR="0019536B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  <w:r w:rsidR="008D2FEC">
              <w:rPr>
                <w:rFonts w:ascii="Times New Roman" w:hAnsi="Times New Roman" w:cs="Times New Roman"/>
                <w:sz w:val="24"/>
                <w:szCs w:val="24"/>
              </w:rPr>
              <w:t xml:space="preserve"> (79.5)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5F3CCD0F" w14:textId="18CAE5D8" w:rsidR="0019536B" w:rsidRPr="00942CFF" w:rsidRDefault="00F67E20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(23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3A939F1A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4C4B7C71" w14:textId="0659D6AB" w:rsidR="0019536B" w:rsidRPr="00942CFF" w:rsidRDefault="00942CFF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8D2FEC">
              <w:rPr>
                <w:rFonts w:ascii="Times New Roman" w:hAnsi="Times New Roman" w:cs="Times New Roman"/>
                <w:sz w:val="24"/>
                <w:szCs w:val="24"/>
              </w:rPr>
              <w:t xml:space="preserve"> (20.5)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06F1C648" w14:textId="27A7DEFB" w:rsidR="0019536B" w:rsidRPr="00942CFF" w:rsidRDefault="008D2FEC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(9-22)</w:t>
            </w:r>
          </w:p>
        </w:tc>
        <w:tc>
          <w:tcPr>
            <w:tcW w:w="2430" w:type="dxa"/>
            <w:shd w:val="clear" w:color="auto" w:fill="FBE4D5" w:themeFill="accent2" w:themeFillTint="33"/>
            <w:vAlign w:val="center"/>
          </w:tcPr>
          <w:p w14:paraId="045079B9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1E5A5F36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B" w:rsidRPr="00942CFF" w14:paraId="20CF9F70" w14:textId="77777777" w:rsidTr="00850455">
        <w:trPr>
          <w:jc w:val="center"/>
        </w:trPr>
        <w:tc>
          <w:tcPr>
            <w:tcW w:w="2798" w:type="dxa"/>
          </w:tcPr>
          <w:p w14:paraId="7A66CBE2" w14:textId="7AB0342C" w:rsidR="0019536B" w:rsidRPr="00942CFF" w:rsidRDefault="0019536B" w:rsidP="001953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0" w:type="auto"/>
            <w:vAlign w:val="center"/>
          </w:tcPr>
          <w:p w14:paraId="54A88553" w14:textId="060AEA1D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0FB477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8B27F9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896721" w14:textId="4BC8EA89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463780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0CC1386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5D66B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B" w:rsidRPr="00942CFF" w14:paraId="1CE9D826" w14:textId="77777777" w:rsidTr="00850455">
        <w:trPr>
          <w:jc w:val="center"/>
        </w:trPr>
        <w:tc>
          <w:tcPr>
            <w:tcW w:w="2798" w:type="dxa"/>
          </w:tcPr>
          <w:p w14:paraId="582459FD" w14:textId="3BD73EA1" w:rsidR="0019536B" w:rsidRPr="00942CFF" w:rsidRDefault="0019536B" w:rsidP="0019536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0" w:type="auto"/>
            <w:vAlign w:val="center"/>
          </w:tcPr>
          <w:p w14:paraId="059D11A3" w14:textId="06B254EE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570 (33.2)</w:t>
            </w:r>
          </w:p>
        </w:tc>
        <w:tc>
          <w:tcPr>
            <w:tcW w:w="0" w:type="auto"/>
            <w:vAlign w:val="center"/>
          </w:tcPr>
          <w:p w14:paraId="75BA3BB4" w14:textId="1919F230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 (22‒34)</w:t>
            </w:r>
          </w:p>
        </w:tc>
        <w:tc>
          <w:tcPr>
            <w:tcW w:w="0" w:type="auto"/>
            <w:vAlign w:val="center"/>
          </w:tcPr>
          <w:p w14:paraId="04917004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82F43C" w14:textId="2DF679BC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 (4.1)</w:t>
            </w:r>
          </w:p>
        </w:tc>
        <w:tc>
          <w:tcPr>
            <w:tcW w:w="0" w:type="auto"/>
            <w:vAlign w:val="center"/>
          </w:tcPr>
          <w:p w14:paraId="6CE09722" w14:textId="005458B0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 (10-16)</w:t>
            </w:r>
          </w:p>
        </w:tc>
        <w:tc>
          <w:tcPr>
            <w:tcW w:w="2430" w:type="dxa"/>
            <w:vAlign w:val="center"/>
          </w:tcPr>
          <w:p w14:paraId="7F12DE6C" w14:textId="3EDF4578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</w:tcPr>
          <w:p w14:paraId="11EBC4CE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73" w:rsidRPr="00942CFF" w14:paraId="01CBC2E4" w14:textId="77777777" w:rsidTr="00850455">
        <w:trPr>
          <w:jc w:val="center"/>
        </w:trPr>
        <w:tc>
          <w:tcPr>
            <w:tcW w:w="2798" w:type="dxa"/>
          </w:tcPr>
          <w:p w14:paraId="5215DDF4" w14:textId="53025962" w:rsidR="004A4B73" w:rsidRPr="00942CFF" w:rsidRDefault="004A4B73" w:rsidP="004A4B73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50‒60</w:t>
            </w:r>
          </w:p>
        </w:tc>
        <w:tc>
          <w:tcPr>
            <w:tcW w:w="0" w:type="auto"/>
            <w:vAlign w:val="center"/>
          </w:tcPr>
          <w:p w14:paraId="2BF0C3AA" w14:textId="40D1D7C3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334 (19.4)</w:t>
            </w:r>
          </w:p>
        </w:tc>
        <w:tc>
          <w:tcPr>
            <w:tcW w:w="0" w:type="auto"/>
            <w:vAlign w:val="center"/>
          </w:tcPr>
          <w:p w14:paraId="4E8F2B6C" w14:textId="2268E724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 (23‒37)</w:t>
            </w:r>
          </w:p>
        </w:tc>
        <w:tc>
          <w:tcPr>
            <w:tcW w:w="0" w:type="auto"/>
            <w:vAlign w:val="center"/>
          </w:tcPr>
          <w:p w14:paraId="65819FD4" w14:textId="69D33523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DD80CD" w14:textId="614A86D4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49 (11.1)</w:t>
            </w:r>
          </w:p>
        </w:tc>
        <w:tc>
          <w:tcPr>
            <w:tcW w:w="0" w:type="auto"/>
            <w:vAlign w:val="center"/>
          </w:tcPr>
          <w:p w14:paraId="24A30AD2" w14:textId="4BF1FCD3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 (10‒24)</w:t>
            </w:r>
          </w:p>
        </w:tc>
        <w:tc>
          <w:tcPr>
            <w:tcW w:w="2430" w:type="dxa"/>
            <w:vAlign w:val="center"/>
          </w:tcPr>
          <w:p w14:paraId="1DE2E5AB" w14:textId="604C2E84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4.94 (2.86-8.5)</w:t>
            </w:r>
          </w:p>
        </w:tc>
        <w:tc>
          <w:tcPr>
            <w:tcW w:w="0" w:type="auto"/>
            <w:vAlign w:val="center"/>
          </w:tcPr>
          <w:p w14:paraId="2491A09F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4B73" w:rsidRPr="00942CFF" w14:paraId="01BB678E" w14:textId="77777777" w:rsidTr="00850455">
        <w:trPr>
          <w:jc w:val="center"/>
        </w:trPr>
        <w:tc>
          <w:tcPr>
            <w:tcW w:w="2798" w:type="dxa"/>
          </w:tcPr>
          <w:p w14:paraId="0100511D" w14:textId="3EC29AFF" w:rsidR="004A4B73" w:rsidRPr="00942CFF" w:rsidRDefault="004A4B73" w:rsidP="004A4B73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60‒70</w:t>
            </w:r>
          </w:p>
        </w:tc>
        <w:tc>
          <w:tcPr>
            <w:tcW w:w="0" w:type="auto"/>
            <w:vAlign w:val="center"/>
          </w:tcPr>
          <w:p w14:paraId="0434866E" w14:textId="73336264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474 (27.6)</w:t>
            </w:r>
          </w:p>
        </w:tc>
        <w:tc>
          <w:tcPr>
            <w:tcW w:w="0" w:type="auto"/>
            <w:vAlign w:val="center"/>
          </w:tcPr>
          <w:p w14:paraId="6E15D99B" w14:textId="2D7821FA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 (26‒38)</w:t>
            </w:r>
          </w:p>
        </w:tc>
        <w:tc>
          <w:tcPr>
            <w:tcW w:w="0" w:type="auto"/>
            <w:vAlign w:val="center"/>
          </w:tcPr>
          <w:p w14:paraId="574A1077" w14:textId="66AA628B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668CB5" w14:textId="009AED72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114 (25.7)</w:t>
            </w:r>
          </w:p>
        </w:tc>
        <w:tc>
          <w:tcPr>
            <w:tcW w:w="0" w:type="auto"/>
            <w:vAlign w:val="center"/>
          </w:tcPr>
          <w:p w14:paraId="2C30CFAD" w14:textId="1D7D126E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 (8‒23)</w:t>
            </w:r>
          </w:p>
        </w:tc>
        <w:tc>
          <w:tcPr>
            <w:tcW w:w="2430" w:type="dxa"/>
            <w:vAlign w:val="center"/>
          </w:tcPr>
          <w:p w14:paraId="679BE41B" w14:textId="7C91B74F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8.17 (4.95-13.5)</w:t>
            </w:r>
          </w:p>
        </w:tc>
        <w:tc>
          <w:tcPr>
            <w:tcW w:w="0" w:type="auto"/>
            <w:vAlign w:val="center"/>
          </w:tcPr>
          <w:p w14:paraId="628ACBDA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4B73" w:rsidRPr="00942CFF" w14:paraId="29F1EDD6" w14:textId="77777777" w:rsidTr="00850455">
        <w:trPr>
          <w:jc w:val="center"/>
        </w:trPr>
        <w:tc>
          <w:tcPr>
            <w:tcW w:w="2798" w:type="dxa"/>
          </w:tcPr>
          <w:p w14:paraId="0D8061A5" w14:textId="7871FC21" w:rsidR="004A4B73" w:rsidRPr="00942CFF" w:rsidRDefault="004A4B73" w:rsidP="004A4B73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≥70</w:t>
            </w:r>
          </w:p>
        </w:tc>
        <w:tc>
          <w:tcPr>
            <w:tcW w:w="0" w:type="auto"/>
            <w:vAlign w:val="center"/>
          </w:tcPr>
          <w:p w14:paraId="112EAD1F" w14:textId="18E4D981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341 (19.8)</w:t>
            </w:r>
          </w:p>
        </w:tc>
        <w:tc>
          <w:tcPr>
            <w:tcW w:w="0" w:type="auto"/>
            <w:vAlign w:val="center"/>
          </w:tcPr>
          <w:p w14:paraId="46B42EE4" w14:textId="74BC3BC0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 (25‒40)</w:t>
            </w:r>
          </w:p>
        </w:tc>
        <w:tc>
          <w:tcPr>
            <w:tcW w:w="0" w:type="auto"/>
            <w:vAlign w:val="center"/>
          </w:tcPr>
          <w:p w14:paraId="0977B640" w14:textId="31935EBD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976B6C" w14:textId="0C2E88F1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262 (59.1)</w:t>
            </w:r>
          </w:p>
        </w:tc>
        <w:tc>
          <w:tcPr>
            <w:tcW w:w="0" w:type="auto"/>
            <w:vAlign w:val="center"/>
          </w:tcPr>
          <w:p w14:paraId="5C00F496" w14:textId="6238CF64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 (9‒21)</w:t>
            </w:r>
          </w:p>
        </w:tc>
        <w:tc>
          <w:tcPr>
            <w:tcW w:w="2430" w:type="dxa"/>
            <w:vAlign w:val="center"/>
          </w:tcPr>
          <w:p w14:paraId="2BB3FCFA" w14:textId="0B8BBE8D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19.59 (12.08-31.76)</w:t>
            </w:r>
          </w:p>
        </w:tc>
        <w:tc>
          <w:tcPr>
            <w:tcW w:w="0" w:type="auto"/>
            <w:vAlign w:val="center"/>
          </w:tcPr>
          <w:p w14:paraId="32FCDE89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9536B" w:rsidRPr="00942CFF" w14:paraId="61705232" w14:textId="77777777" w:rsidTr="00850455">
        <w:trPr>
          <w:jc w:val="center"/>
        </w:trPr>
        <w:tc>
          <w:tcPr>
            <w:tcW w:w="2798" w:type="dxa"/>
          </w:tcPr>
          <w:p w14:paraId="413DE9D5" w14:textId="03584186" w:rsidR="0019536B" w:rsidRPr="00942CFF" w:rsidRDefault="0019536B" w:rsidP="001953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vAlign w:val="center"/>
          </w:tcPr>
          <w:p w14:paraId="7F4067F7" w14:textId="5D75ACF0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E17BE5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5AE220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A1A89C" w14:textId="651DAF46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CE5159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81393BA" w14:textId="2DC4DF6C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1742F3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B" w:rsidRPr="00942CFF" w14:paraId="6753601A" w14:textId="77777777" w:rsidTr="00850455">
        <w:trPr>
          <w:jc w:val="center"/>
        </w:trPr>
        <w:tc>
          <w:tcPr>
            <w:tcW w:w="2798" w:type="dxa"/>
          </w:tcPr>
          <w:p w14:paraId="2D0E33EA" w14:textId="54442FD3" w:rsidR="0019536B" w:rsidRPr="00942CFF" w:rsidRDefault="0019536B" w:rsidP="0019536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  <w:vAlign w:val="center"/>
          </w:tcPr>
          <w:p w14:paraId="14EA5321" w14:textId="78A351EC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800 (46.5)</w:t>
            </w:r>
          </w:p>
        </w:tc>
        <w:tc>
          <w:tcPr>
            <w:tcW w:w="0" w:type="auto"/>
            <w:vAlign w:val="center"/>
          </w:tcPr>
          <w:p w14:paraId="7C83D886" w14:textId="744D1CF9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 (23‒37)</w:t>
            </w:r>
          </w:p>
        </w:tc>
        <w:tc>
          <w:tcPr>
            <w:tcW w:w="0" w:type="auto"/>
            <w:vAlign w:val="center"/>
          </w:tcPr>
          <w:p w14:paraId="69168E14" w14:textId="7DA6563E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5589C8" w14:textId="194C864F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273 (61.6)</w:t>
            </w:r>
          </w:p>
        </w:tc>
        <w:tc>
          <w:tcPr>
            <w:tcW w:w="0" w:type="auto"/>
            <w:vAlign w:val="center"/>
          </w:tcPr>
          <w:p w14:paraId="69938270" w14:textId="1C7BE21A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 (9‒21)</w:t>
            </w:r>
          </w:p>
        </w:tc>
        <w:tc>
          <w:tcPr>
            <w:tcW w:w="2430" w:type="dxa"/>
            <w:vAlign w:val="center"/>
          </w:tcPr>
          <w:p w14:paraId="5AFFF926" w14:textId="2B16562E" w:rsidR="0019536B" w:rsidRPr="00942CFF" w:rsidRDefault="004A4B73" w:rsidP="00942C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1.68 (1.38-2.04)</w:t>
            </w:r>
          </w:p>
        </w:tc>
        <w:tc>
          <w:tcPr>
            <w:tcW w:w="0" w:type="auto"/>
            <w:vAlign w:val="center"/>
          </w:tcPr>
          <w:p w14:paraId="29060750" w14:textId="0A7B6281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9536B" w:rsidRPr="00942CFF" w14:paraId="58881F22" w14:textId="77777777" w:rsidTr="00850455">
        <w:trPr>
          <w:jc w:val="center"/>
        </w:trPr>
        <w:tc>
          <w:tcPr>
            <w:tcW w:w="2798" w:type="dxa"/>
          </w:tcPr>
          <w:p w14:paraId="049AAFB3" w14:textId="25E5CBDA" w:rsidR="0019536B" w:rsidRPr="00942CFF" w:rsidRDefault="0019536B" w:rsidP="0019536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vAlign w:val="center"/>
          </w:tcPr>
          <w:p w14:paraId="3D5308DF" w14:textId="6216FC43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919 (53.5)</w:t>
            </w:r>
          </w:p>
        </w:tc>
        <w:tc>
          <w:tcPr>
            <w:tcW w:w="0" w:type="auto"/>
            <w:vAlign w:val="center"/>
          </w:tcPr>
          <w:p w14:paraId="3588183F" w14:textId="4D5D6FC5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 (24‒37)</w:t>
            </w:r>
          </w:p>
        </w:tc>
        <w:tc>
          <w:tcPr>
            <w:tcW w:w="0" w:type="auto"/>
            <w:vAlign w:val="center"/>
          </w:tcPr>
          <w:p w14:paraId="4116FC6F" w14:textId="714783B4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DEF61B" w14:textId="6EF57713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170 (38.4)</w:t>
            </w:r>
          </w:p>
        </w:tc>
        <w:tc>
          <w:tcPr>
            <w:tcW w:w="0" w:type="auto"/>
            <w:vAlign w:val="center"/>
          </w:tcPr>
          <w:p w14:paraId="69944418" w14:textId="166D07C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 (8‒22)</w:t>
            </w:r>
          </w:p>
        </w:tc>
        <w:tc>
          <w:tcPr>
            <w:tcW w:w="2430" w:type="dxa"/>
            <w:vAlign w:val="center"/>
          </w:tcPr>
          <w:p w14:paraId="78054833" w14:textId="1678D534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</w:tcPr>
          <w:p w14:paraId="7DAFB38D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B" w:rsidRPr="00942CFF" w14:paraId="13DEB0B1" w14:textId="77777777" w:rsidTr="00850455">
        <w:trPr>
          <w:jc w:val="center"/>
        </w:trPr>
        <w:tc>
          <w:tcPr>
            <w:tcW w:w="2798" w:type="dxa"/>
          </w:tcPr>
          <w:p w14:paraId="5AAC95D4" w14:textId="1AC2855A" w:rsidR="0019536B" w:rsidRPr="00942CFF" w:rsidRDefault="0019536B" w:rsidP="001953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Interval from symptom </w:t>
            </w:r>
            <w:r w:rsidRPr="00942C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onset to admission, days</w:t>
            </w:r>
          </w:p>
        </w:tc>
        <w:tc>
          <w:tcPr>
            <w:tcW w:w="0" w:type="auto"/>
            <w:vAlign w:val="center"/>
          </w:tcPr>
          <w:p w14:paraId="29FCDDD4" w14:textId="60A46562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D6D280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565317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BE63FC" w14:textId="6ABE88CD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0E9116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AE0F153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96F26B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73" w:rsidRPr="00942CFF" w14:paraId="10F009A2" w14:textId="77777777" w:rsidTr="00850455">
        <w:trPr>
          <w:jc w:val="center"/>
        </w:trPr>
        <w:tc>
          <w:tcPr>
            <w:tcW w:w="2798" w:type="dxa"/>
          </w:tcPr>
          <w:p w14:paraId="612D2428" w14:textId="75B24DF9" w:rsidR="004A4B73" w:rsidRPr="00942CFF" w:rsidRDefault="004A4B73" w:rsidP="004A4B73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1‒5</w:t>
            </w:r>
          </w:p>
        </w:tc>
        <w:tc>
          <w:tcPr>
            <w:tcW w:w="0" w:type="auto"/>
            <w:vAlign w:val="center"/>
          </w:tcPr>
          <w:p w14:paraId="1BD0F2AB" w14:textId="6E13896D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410 (23.9)</w:t>
            </w:r>
          </w:p>
        </w:tc>
        <w:tc>
          <w:tcPr>
            <w:tcW w:w="0" w:type="auto"/>
            <w:vAlign w:val="center"/>
          </w:tcPr>
          <w:p w14:paraId="39FA3F52" w14:textId="7588CF7C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 (17‒27)</w:t>
            </w:r>
          </w:p>
        </w:tc>
        <w:tc>
          <w:tcPr>
            <w:tcW w:w="0" w:type="auto"/>
            <w:vAlign w:val="center"/>
          </w:tcPr>
          <w:p w14:paraId="505C0547" w14:textId="5F9481E8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43627C" w14:textId="1D8FF029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196 (44.2)</w:t>
            </w:r>
          </w:p>
        </w:tc>
        <w:tc>
          <w:tcPr>
            <w:tcW w:w="0" w:type="auto"/>
            <w:vAlign w:val="center"/>
          </w:tcPr>
          <w:p w14:paraId="35262C41" w14:textId="3A553590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 (5‒17)</w:t>
            </w:r>
          </w:p>
        </w:tc>
        <w:tc>
          <w:tcPr>
            <w:tcW w:w="2430" w:type="dxa"/>
            <w:vAlign w:val="center"/>
          </w:tcPr>
          <w:p w14:paraId="147C812C" w14:textId="49378A23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</w:tcPr>
          <w:p w14:paraId="07743A5F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73" w:rsidRPr="00942CFF" w14:paraId="2D50D513" w14:textId="77777777" w:rsidTr="00850455">
        <w:trPr>
          <w:jc w:val="center"/>
        </w:trPr>
        <w:tc>
          <w:tcPr>
            <w:tcW w:w="2798" w:type="dxa"/>
          </w:tcPr>
          <w:p w14:paraId="63AE4B64" w14:textId="7AACFC91" w:rsidR="004A4B73" w:rsidRPr="00942CFF" w:rsidRDefault="004A4B73" w:rsidP="004A4B73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6‒10</w:t>
            </w:r>
          </w:p>
        </w:tc>
        <w:tc>
          <w:tcPr>
            <w:tcW w:w="0" w:type="auto"/>
            <w:vAlign w:val="center"/>
          </w:tcPr>
          <w:p w14:paraId="308F165E" w14:textId="5E4F0ED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445 (25.9)</w:t>
            </w:r>
          </w:p>
        </w:tc>
        <w:tc>
          <w:tcPr>
            <w:tcW w:w="0" w:type="auto"/>
            <w:vAlign w:val="center"/>
          </w:tcPr>
          <w:p w14:paraId="7C59E238" w14:textId="5C0C13DC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 (23‒32)</w:t>
            </w:r>
          </w:p>
        </w:tc>
        <w:tc>
          <w:tcPr>
            <w:tcW w:w="0" w:type="auto"/>
            <w:vAlign w:val="center"/>
          </w:tcPr>
          <w:p w14:paraId="1F4888E3" w14:textId="5F488250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B840C2" w14:textId="485F08DD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99 (22.4)</w:t>
            </w:r>
          </w:p>
        </w:tc>
        <w:tc>
          <w:tcPr>
            <w:tcW w:w="0" w:type="auto"/>
            <w:vAlign w:val="center"/>
          </w:tcPr>
          <w:p w14:paraId="03993995" w14:textId="78829D62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 (10‒19)</w:t>
            </w:r>
          </w:p>
        </w:tc>
        <w:tc>
          <w:tcPr>
            <w:tcW w:w="2430" w:type="dxa"/>
            <w:vAlign w:val="center"/>
          </w:tcPr>
          <w:p w14:paraId="2842BA35" w14:textId="3E3B80DD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0.48 (0.38-0.61)</w:t>
            </w:r>
          </w:p>
        </w:tc>
        <w:tc>
          <w:tcPr>
            <w:tcW w:w="0" w:type="auto"/>
            <w:vAlign w:val="center"/>
          </w:tcPr>
          <w:p w14:paraId="22EE5C1F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4B73" w:rsidRPr="00942CFF" w14:paraId="69154CB5" w14:textId="77777777" w:rsidTr="00850455">
        <w:trPr>
          <w:jc w:val="center"/>
        </w:trPr>
        <w:tc>
          <w:tcPr>
            <w:tcW w:w="2798" w:type="dxa"/>
          </w:tcPr>
          <w:p w14:paraId="110AFC24" w14:textId="4713856D" w:rsidR="004A4B73" w:rsidRPr="00942CFF" w:rsidRDefault="004A4B73" w:rsidP="004A4B73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</w:p>
        </w:tc>
        <w:tc>
          <w:tcPr>
            <w:tcW w:w="0" w:type="auto"/>
            <w:vAlign w:val="center"/>
          </w:tcPr>
          <w:p w14:paraId="6D77BA6E" w14:textId="0A2D162C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864 (50.3)</w:t>
            </w:r>
          </w:p>
        </w:tc>
        <w:tc>
          <w:tcPr>
            <w:tcW w:w="0" w:type="auto"/>
            <w:vAlign w:val="center"/>
          </w:tcPr>
          <w:p w14:paraId="2538077F" w14:textId="0B06D979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 (29‒41)</w:t>
            </w:r>
          </w:p>
        </w:tc>
        <w:tc>
          <w:tcPr>
            <w:tcW w:w="0" w:type="auto"/>
            <w:vAlign w:val="center"/>
          </w:tcPr>
          <w:p w14:paraId="71845E96" w14:textId="7BBC1984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2D9D52" w14:textId="40A9E25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148 (33.4)</w:t>
            </w:r>
          </w:p>
        </w:tc>
        <w:tc>
          <w:tcPr>
            <w:tcW w:w="0" w:type="auto"/>
            <w:vAlign w:val="center"/>
          </w:tcPr>
          <w:p w14:paraId="36F9444E" w14:textId="0F5B4AA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 (15‒26)</w:t>
            </w:r>
          </w:p>
        </w:tc>
        <w:tc>
          <w:tcPr>
            <w:tcW w:w="2430" w:type="dxa"/>
            <w:vAlign w:val="center"/>
          </w:tcPr>
          <w:p w14:paraId="13BE455F" w14:textId="15EF0AC5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0.34 (0.28-0.42)</w:t>
            </w:r>
          </w:p>
        </w:tc>
        <w:tc>
          <w:tcPr>
            <w:tcW w:w="0" w:type="auto"/>
            <w:vAlign w:val="center"/>
          </w:tcPr>
          <w:p w14:paraId="0578099C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9536B" w:rsidRPr="00942CFF" w14:paraId="0F75E5AC" w14:textId="77777777" w:rsidTr="00850455">
        <w:trPr>
          <w:jc w:val="center"/>
        </w:trPr>
        <w:tc>
          <w:tcPr>
            <w:tcW w:w="2798" w:type="dxa"/>
            <w:shd w:val="clear" w:color="auto" w:fill="D9E2F3" w:themeFill="accent1" w:themeFillTint="33"/>
          </w:tcPr>
          <w:p w14:paraId="712CADF1" w14:textId="77777777" w:rsidR="0019536B" w:rsidRPr="00942CFF" w:rsidRDefault="0019536B" w:rsidP="0019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b/>
                <w:sz w:val="24"/>
                <w:szCs w:val="24"/>
              </w:rPr>
              <w:t>Outside Hubei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A19EFDC" w14:textId="319FE9E5" w:rsidR="0019536B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8D2FEC">
              <w:rPr>
                <w:rFonts w:ascii="Times New Roman" w:hAnsi="Times New Roman" w:cs="Times New Roman"/>
                <w:sz w:val="24"/>
                <w:szCs w:val="24"/>
              </w:rPr>
              <w:t xml:space="preserve"> (96.4)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013A7C2" w14:textId="27AFB502" w:rsidR="0019536B" w:rsidRPr="00942CFF" w:rsidRDefault="008D2FEC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(16-25)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D179956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D626C9C" w14:textId="30020534" w:rsidR="0019536B" w:rsidRPr="00942CFF" w:rsidRDefault="00942CFF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8D2FEC">
              <w:rPr>
                <w:rFonts w:ascii="Times New Roman" w:hAnsi="Times New Roman" w:cs="Times New Roman"/>
                <w:sz w:val="24"/>
                <w:szCs w:val="24"/>
              </w:rPr>
              <w:t xml:space="preserve"> (3.6)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3ED5399" w14:textId="6A3438D9" w:rsidR="0019536B" w:rsidRPr="00942CFF" w:rsidRDefault="008D2FEC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(10-25)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12ACCD88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A558FAF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B" w:rsidRPr="00942CFF" w14:paraId="55AA096B" w14:textId="77777777" w:rsidTr="00850455">
        <w:trPr>
          <w:jc w:val="center"/>
        </w:trPr>
        <w:tc>
          <w:tcPr>
            <w:tcW w:w="2798" w:type="dxa"/>
          </w:tcPr>
          <w:p w14:paraId="38F8BAB2" w14:textId="3064DCC9" w:rsidR="0019536B" w:rsidRPr="00942CFF" w:rsidRDefault="0019536B" w:rsidP="0019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0" w:type="auto"/>
            <w:vAlign w:val="center"/>
          </w:tcPr>
          <w:p w14:paraId="391F15E2" w14:textId="5C63BBA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97430F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48CFC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D1872D" w14:textId="35467335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3B84D7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4640E7C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8C97D8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73" w:rsidRPr="00942CFF" w14:paraId="6204FBA6" w14:textId="77777777" w:rsidTr="00850455">
        <w:trPr>
          <w:jc w:val="center"/>
        </w:trPr>
        <w:tc>
          <w:tcPr>
            <w:tcW w:w="2798" w:type="dxa"/>
          </w:tcPr>
          <w:p w14:paraId="77382070" w14:textId="73A6E40F" w:rsidR="004A4B73" w:rsidRPr="00942CFF" w:rsidRDefault="004A4B73" w:rsidP="004A4B7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0" w:type="auto"/>
            <w:vAlign w:val="center"/>
          </w:tcPr>
          <w:p w14:paraId="3F416F56" w14:textId="198377A1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2016 (63)</w:t>
            </w:r>
          </w:p>
        </w:tc>
        <w:tc>
          <w:tcPr>
            <w:tcW w:w="0" w:type="auto"/>
            <w:vAlign w:val="center"/>
          </w:tcPr>
          <w:p w14:paraId="4C58F974" w14:textId="3FC0C498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 (16‒24)</w:t>
            </w:r>
          </w:p>
        </w:tc>
        <w:tc>
          <w:tcPr>
            <w:tcW w:w="0" w:type="auto"/>
            <w:vAlign w:val="center"/>
          </w:tcPr>
          <w:p w14:paraId="0C66AE5C" w14:textId="6920DA4E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3BC361" w14:textId="3CEEB0D6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 (4.2)</w:t>
            </w:r>
          </w:p>
        </w:tc>
        <w:tc>
          <w:tcPr>
            <w:tcW w:w="0" w:type="auto"/>
            <w:vAlign w:val="center"/>
          </w:tcPr>
          <w:p w14:paraId="41C356C6" w14:textId="0A077BDF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 (18‒30)</w:t>
            </w:r>
          </w:p>
        </w:tc>
        <w:tc>
          <w:tcPr>
            <w:tcW w:w="2430" w:type="dxa"/>
            <w:vAlign w:val="center"/>
          </w:tcPr>
          <w:p w14:paraId="7DE4D167" w14:textId="72BB3143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</w:tcPr>
          <w:p w14:paraId="4E4256B3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73" w:rsidRPr="00942CFF" w14:paraId="4E296435" w14:textId="77777777" w:rsidTr="00850455">
        <w:trPr>
          <w:jc w:val="center"/>
        </w:trPr>
        <w:tc>
          <w:tcPr>
            <w:tcW w:w="2798" w:type="dxa"/>
          </w:tcPr>
          <w:p w14:paraId="7436FB59" w14:textId="54AA76AC" w:rsidR="004A4B73" w:rsidRPr="00942CFF" w:rsidRDefault="004A4B73" w:rsidP="004A4B7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50‒60</w:t>
            </w:r>
          </w:p>
        </w:tc>
        <w:tc>
          <w:tcPr>
            <w:tcW w:w="0" w:type="auto"/>
            <w:vAlign w:val="center"/>
          </w:tcPr>
          <w:p w14:paraId="7C5582AF" w14:textId="53111C33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695 (21.7)</w:t>
            </w:r>
          </w:p>
        </w:tc>
        <w:tc>
          <w:tcPr>
            <w:tcW w:w="0" w:type="auto"/>
            <w:vAlign w:val="center"/>
          </w:tcPr>
          <w:p w14:paraId="77836F6D" w14:textId="31F727F0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 (17‒27)</w:t>
            </w:r>
          </w:p>
        </w:tc>
        <w:tc>
          <w:tcPr>
            <w:tcW w:w="0" w:type="auto"/>
            <w:vAlign w:val="center"/>
          </w:tcPr>
          <w:p w14:paraId="0856B28B" w14:textId="2C63D7E6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0C4169" w14:textId="05836B3C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 (10.2)</w:t>
            </w:r>
          </w:p>
        </w:tc>
        <w:tc>
          <w:tcPr>
            <w:tcW w:w="0" w:type="auto"/>
            <w:vAlign w:val="center"/>
          </w:tcPr>
          <w:p w14:paraId="4E36147D" w14:textId="5C27BD4D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 (12‒32)</w:t>
            </w:r>
          </w:p>
        </w:tc>
        <w:tc>
          <w:tcPr>
            <w:tcW w:w="2430" w:type="dxa"/>
            <w:vAlign w:val="center"/>
          </w:tcPr>
          <w:p w14:paraId="0BBCD3DC" w14:textId="332DFB1B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6.79 (2.4-19.2)</w:t>
            </w:r>
          </w:p>
        </w:tc>
        <w:tc>
          <w:tcPr>
            <w:tcW w:w="0" w:type="auto"/>
            <w:vAlign w:val="center"/>
          </w:tcPr>
          <w:p w14:paraId="661852B2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4B73" w:rsidRPr="00942CFF" w14:paraId="5375DB4E" w14:textId="77777777" w:rsidTr="00850455">
        <w:trPr>
          <w:jc w:val="center"/>
        </w:trPr>
        <w:tc>
          <w:tcPr>
            <w:tcW w:w="2798" w:type="dxa"/>
          </w:tcPr>
          <w:p w14:paraId="24F63486" w14:textId="06FC1B69" w:rsidR="004A4B73" w:rsidRPr="00942CFF" w:rsidRDefault="004A4B73" w:rsidP="004A4B7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60‒70</w:t>
            </w:r>
          </w:p>
        </w:tc>
        <w:tc>
          <w:tcPr>
            <w:tcW w:w="0" w:type="auto"/>
            <w:vAlign w:val="center"/>
          </w:tcPr>
          <w:p w14:paraId="1449C868" w14:textId="3916D86F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325 (10.2)</w:t>
            </w:r>
          </w:p>
        </w:tc>
        <w:tc>
          <w:tcPr>
            <w:tcW w:w="0" w:type="auto"/>
            <w:vAlign w:val="center"/>
          </w:tcPr>
          <w:p w14:paraId="6D99FB72" w14:textId="71C4022B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 (18‒27)</w:t>
            </w:r>
          </w:p>
        </w:tc>
        <w:tc>
          <w:tcPr>
            <w:tcW w:w="0" w:type="auto"/>
            <w:vAlign w:val="center"/>
          </w:tcPr>
          <w:p w14:paraId="4750310F" w14:textId="0D5E6C2C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76F4F9" w14:textId="59A61C84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 (25.4)</w:t>
            </w:r>
          </w:p>
        </w:tc>
        <w:tc>
          <w:tcPr>
            <w:tcW w:w="0" w:type="auto"/>
            <w:vAlign w:val="center"/>
          </w:tcPr>
          <w:p w14:paraId="70A0DD34" w14:textId="7B962203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 (10‒30)</w:t>
            </w:r>
          </w:p>
        </w:tc>
        <w:tc>
          <w:tcPr>
            <w:tcW w:w="2430" w:type="dxa"/>
            <w:vAlign w:val="center"/>
          </w:tcPr>
          <w:p w14:paraId="6653118B" w14:textId="57EC7EC5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33.56 (13.15-85.65)</w:t>
            </w:r>
          </w:p>
        </w:tc>
        <w:tc>
          <w:tcPr>
            <w:tcW w:w="0" w:type="auto"/>
            <w:vAlign w:val="center"/>
          </w:tcPr>
          <w:p w14:paraId="1BD4F2DD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4B73" w:rsidRPr="00942CFF" w14:paraId="13588F5A" w14:textId="77777777" w:rsidTr="00850455">
        <w:trPr>
          <w:jc w:val="center"/>
        </w:trPr>
        <w:tc>
          <w:tcPr>
            <w:tcW w:w="2798" w:type="dxa"/>
          </w:tcPr>
          <w:p w14:paraId="6B6B2310" w14:textId="63E1E8AA" w:rsidR="004A4B73" w:rsidRPr="00942CFF" w:rsidRDefault="004A4B73" w:rsidP="004A4B7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≥70</w:t>
            </w:r>
          </w:p>
        </w:tc>
        <w:tc>
          <w:tcPr>
            <w:tcW w:w="0" w:type="auto"/>
            <w:vAlign w:val="center"/>
          </w:tcPr>
          <w:p w14:paraId="082D13F4" w14:textId="2E539886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164 (5.1)</w:t>
            </w:r>
          </w:p>
        </w:tc>
        <w:tc>
          <w:tcPr>
            <w:tcW w:w="0" w:type="auto"/>
            <w:vAlign w:val="center"/>
          </w:tcPr>
          <w:p w14:paraId="446323EC" w14:textId="7D681D10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23(18‒28)</w:t>
            </w:r>
          </w:p>
        </w:tc>
        <w:tc>
          <w:tcPr>
            <w:tcW w:w="0" w:type="auto"/>
            <w:vAlign w:val="center"/>
          </w:tcPr>
          <w:p w14:paraId="2A65FBFD" w14:textId="7A6890BF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80D7ED" w14:textId="37180106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71 (60.2)</w:t>
            </w:r>
          </w:p>
        </w:tc>
        <w:tc>
          <w:tcPr>
            <w:tcW w:w="0" w:type="auto"/>
            <w:vAlign w:val="center"/>
          </w:tcPr>
          <w:p w14:paraId="5AE86FB8" w14:textId="49A3D4A3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 (8‒24)</w:t>
            </w:r>
          </w:p>
        </w:tc>
        <w:tc>
          <w:tcPr>
            <w:tcW w:w="2430" w:type="dxa"/>
            <w:vAlign w:val="center"/>
          </w:tcPr>
          <w:p w14:paraId="2212D0C5" w14:textId="68FF050D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120.77 (48.79-298.95)</w:t>
            </w:r>
          </w:p>
        </w:tc>
        <w:tc>
          <w:tcPr>
            <w:tcW w:w="0" w:type="auto"/>
            <w:vAlign w:val="center"/>
          </w:tcPr>
          <w:p w14:paraId="46DFD0C2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9536B" w:rsidRPr="00942CFF" w14:paraId="5B7300FB" w14:textId="77777777" w:rsidTr="00850455">
        <w:trPr>
          <w:jc w:val="center"/>
        </w:trPr>
        <w:tc>
          <w:tcPr>
            <w:tcW w:w="2798" w:type="dxa"/>
          </w:tcPr>
          <w:p w14:paraId="47802040" w14:textId="78A9847A" w:rsidR="0019536B" w:rsidRPr="00942CFF" w:rsidRDefault="0019536B" w:rsidP="0019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vAlign w:val="center"/>
          </w:tcPr>
          <w:p w14:paraId="196205B4" w14:textId="748935FC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8184AF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CC138D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16EA3B" w14:textId="08DC5B7F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24A364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99CF184" w14:textId="69897F18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EA4C03" w14:textId="6CB15151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B" w:rsidRPr="00942CFF" w14:paraId="156C7926" w14:textId="77777777" w:rsidTr="00850455">
        <w:trPr>
          <w:jc w:val="center"/>
        </w:trPr>
        <w:tc>
          <w:tcPr>
            <w:tcW w:w="2798" w:type="dxa"/>
          </w:tcPr>
          <w:p w14:paraId="65F97A9E" w14:textId="7B69DF06" w:rsidR="0019536B" w:rsidRPr="00942CFF" w:rsidRDefault="0019536B" w:rsidP="0019536B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  <w:vAlign w:val="center"/>
          </w:tcPr>
          <w:p w14:paraId="2EE1ECA5" w14:textId="2A9DC0D1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1710 (53.4)</w:t>
            </w:r>
          </w:p>
        </w:tc>
        <w:tc>
          <w:tcPr>
            <w:tcW w:w="0" w:type="auto"/>
            <w:vAlign w:val="center"/>
          </w:tcPr>
          <w:p w14:paraId="2C404957" w14:textId="1E2FE354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 (16‒26)</w:t>
            </w:r>
          </w:p>
        </w:tc>
        <w:tc>
          <w:tcPr>
            <w:tcW w:w="0" w:type="auto"/>
            <w:vAlign w:val="center"/>
          </w:tcPr>
          <w:p w14:paraId="394A4873" w14:textId="1885FB81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CA464E" w14:textId="2261BF82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74 (62.7)</w:t>
            </w:r>
          </w:p>
        </w:tc>
        <w:tc>
          <w:tcPr>
            <w:tcW w:w="0" w:type="auto"/>
            <w:vAlign w:val="center"/>
          </w:tcPr>
          <w:p w14:paraId="77F81911" w14:textId="2D213B52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 (12‒30)</w:t>
            </w:r>
          </w:p>
        </w:tc>
        <w:tc>
          <w:tcPr>
            <w:tcW w:w="2430" w:type="dxa"/>
            <w:vAlign w:val="center"/>
          </w:tcPr>
          <w:p w14:paraId="03E68F66" w14:textId="49B727A5" w:rsidR="0019536B" w:rsidRPr="00942CFF" w:rsidRDefault="004A4B73" w:rsidP="00942C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1.64 (1.13-2.39)</w:t>
            </w:r>
          </w:p>
        </w:tc>
        <w:tc>
          <w:tcPr>
            <w:tcW w:w="0" w:type="auto"/>
            <w:vAlign w:val="center"/>
          </w:tcPr>
          <w:p w14:paraId="3F17F706" w14:textId="23F94FF0" w:rsidR="0019536B" w:rsidRPr="00942CFF" w:rsidRDefault="0019536B" w:rsidP="00942C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19536B" w:rsidRPr="00942CFF" w14:paraId="39EDB66F" w14:textId="77777777" w:rsidTr="00850455">
        <w:trPr>
          <w:jc w:val="center"/>
        </w:trPr>
        <w:tc>
          <w:tcPr>
            <w:tcW w:w="2798" w:type="dxa"/>
          </w:tcPr>
          <w:p w14:paraId="7D7063B8" w14:textId="70628285" w:rsidR="0019536B" w:rsidRPr="00942CFF" w:rsidRDefault="0019536B" w:rsidP="0019536B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vAlign w:val="center"/>
          </w:tcPr>
          <w:p w14:paraId="5BAE7D88" w14:textId="31CF76EF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1490 (46.6)</w:t>
            </w:r>
          </w:p>
        </w:tc>
        <w:tc>
          <w:tcPr>
            <w:tcW w:w="0" w:type="auto"/>
            <w:vAlign w:val="center"/>
          </w:tcPr>
          <w:p w14:paraId="5012B5A1" w14:textId="2E30D260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 (16‒25)</w:t>
            </w:r>
          </w:p>
        </w:tc>
        <w:tc>
          <w:tcPr>
            <w:tcW w:w="0" w:type="auto"/>
            <w:vAlign w:val="center"/>
          </w:tcPr>
          <w:p w14:paraId="78CEB88D" w14:textId="670E511D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8AFBF9" w14:textId="6931983F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44 (37.3)</w:t>
            </w:r>
          </w:p>
        </w:tc>
        <w:tc>
          <w:tcPr>
            <w:tcW w:w="0" w:type="auto"/>
            <w:vAlign w:val="center"/>
          </w:tcPr>
          <w:p w14:paraId="47F157F2" w14:textId="6EED84EA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 (9‒21)</w:t>
            </w:r>
          </w:p>
        </w:tc>
        <w:tc>
          <w:tcPr>
            <w:tcW w:w="2430" w:type="dxa"/>
            <w:vAlign w:val="center"/>
          </w:tcPr>
          <w:p w14:paraId="10C7CC9D" w14:textId="6E1B69C2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</w:tcPr>
          <w:p w14:paraId="5C015383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6B" w:rsidRPr="00942CFF" w14:paraId="23F17E65" w14:textId="77777777" w:rsidTr="00850455">
        <w:trPr>
          <w:jc w:val="center"/>
        </w:trPr>
        <w:tc>
          <w:tcPr>
            <w:tcW w:w="2798" w:type="dxa"/>
          </w:tcPr>
          <w:p w14:paraId="07EEB97F" w14:textId="33829CE5" w:rsidR="0019536B" w:rsidRPr="00942CFF" w:rsidRDefault="0019536B" w:rsidP="0019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bCs/>
                <w:sz w:val="24"/>
                <w:szCs w:val="24"/>
              </w:rPr>
              <w:t>Interval from symptom onset to admission, days</w:t>
            </w:r>
          </w:p>
        </w:tc>
        <w:tc>
          <w:tcPr>
            <w:tcW w:w="0" w:type="auto"/>
            <w:vAlign w:val="center"/>
          </w:tcPr>
          <w:p w14:paraId="6C4EFCF9" w14:textId="114805D0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4BD35F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F8A12D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4C27FE" w14:textId="6A0B040E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A723A7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00F7232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9CA84D" w14:textId="77777777" w:rsidR="0019536B" w:rsidRPr="00942CFF" w:rsidRDefault="0019536B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73" w:rsidRPr="00942CFF" w14:paraId="7DC57A27" w14:textId="77777777" w:rsidTr="00850455">
        <w:trPr>
          <w:jc w:val="center"/>
        </w:trPr>
        <w:tc>
          <w:tcPr>
            <w:tcW w:w="2798" w:type="dxa"/>
          </w:tcPr>
          <w:p w14:paraId="028ABC2A" w14:textId="2313B68E" w:rsidR="004A4B73" w:rsidRPr="00942CFF" w:rsidRDefault="004A4B73" w:rsidP="004A4B7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1‒5</w:t>
            </w:r>
          </w:p>
        </w:tc>
        <w:tc>
          <w:tcPr>
            <w:tcW w:w="0" w:type="auto"/>
            <w:vAlign w:val="center"/>
          </w:tcPr>
          <w:p w14:paraId="1F615813" w14:textId="5E0273FE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2751 (86)</w:t>
            </w:r>
          </w:p>
        </w:tc>
        <w:tc>
          <w:tcPr>
            <w:tcW w:w="0" w:type="auto"/>
            <w:vAlign w:val="center"/>
          </w:tcPr>
          <w:p w14:paraId="747C88F3" w14:textId="220383F2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 (16‒25)</w:t>
            </w:r>
          </w:p>
        </w:tc>
        <w:tc>
          <w:tcPr>
            <w:tcW w:w="0" w:type="auto"/>
            <w:vAlign w:val="center"/>
          </w:tcPr>
          <w:p w14:paraId="689EBE06" w14:textId="2B4AA9CA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ECCDD0" w14:textId="7775B89B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59 (50.0)</w:t>
            </w:r>
          </w:p>
        </w:tc>
        <w:tc>
          <w:tcPr>
            <w:tcW w:w="0" w:type="auto"/>
            <w:vAlign w:val="center"/>
          </w:tcPr>
          <w:p w14:paraId="13A0720B" w14:textId="2910F3D4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 (6‒20)</w:t>
            </w:r>
          </w:p>
        </w:tc>
        <w:tc>
          <w:tcPr>
            <w:tcW w:w="2430" w:type="dxa"/>
            <w:vAlign w:val="center"/>
          </w:tcPr>
          <w:p w14:paraId="0D43BC6F" w14:textId="3E4B69C9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</w:tcPr>
          <w:p w14:paraId="7AA096C8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73" w:rsidRPr="00942CFF" w14:paraId="0E0CFF94" w14:textId="77777777" w:rsidTr="00850455">
        <w:trPr>
          <w:jc w:val="center"/>
        </w:trPr>
        <w:tc>
          <w:tcPr>
            <w:tcW w:w="2798" w:type="dxa"/>
          </w:tcPr>
          <w:p w14:paraId="1BEC21FB" w14:textId="44CED85D" w:rsidR="004A4B73" w:rsidRPr="00942CFF" w:rsidRDefault="004A4B73" w:rsidP="004A4B7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6‒10</w:t>
            </w:r>
          </w:p>
        </w:tc>
        <w:tc>
          <w:tcPr>
            <w:tcW w:w="0" w:type="auto"/>
            <w:vAlign w:val="center"/>
          </w:tcPr>
          <w:p w14:paraId="4CE05EBE" w14:textId="7B6C65AC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317 (9.9)</w:t>
            </w:r>
          </w:p>
        </w:tc>
        <w:tc>
          <w:tcPr>
            <w:tcW w:w="0" w:type="auto"/>
            <w:vAlign w:val="center"/>
          </w:tcPr>
          <w:p w14:paraId="569F8094" w14:textId="7BE990EF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 (20‒26)</w:t>
            </w:r>
          </w:p>
        </w:tc>
        <w:tc>
          <w:tcPr>
            <w:tcW w:w="0" w:type="auto"/>
            <w:vAlign w:val="center"/>
          </w:tcPr>
          <w:p w14:paraId="40149AA3" w14:textId="6A608591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7D3621" w14:textId="6CCB1A5A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38 (32.2)</w:t>
            </w:r>
          </w:p>
        </w:tc>
        <w:tc>
          <w:tcPr>
            <w:tcW w:w="0" w:type="auto"/>
            <w:vAlign w:val="center"/>
          </w:tcPr>
          <w:p w14:paraId="6B9284CD" w14:textId="0A66D85F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 (13‒30)</w:t>
            </w:r>
          </w:p>
        </w:tc>
        <w:tc>
          <w:tcPr>
            <w:tcW w:w="2430" w:type="dxa"/>
            <w:vAlign w:val="center"/>
          </w:tcPr>
          <w:p w14:paraId="6EFD8D34" w14:textId="4A2BB821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3.61 (2.38-5.48)</w:t>
            </w:r>
          </w:p>
        </w:tc>
        <w:tc>
          <w:tcPr>
            <w:tcW w:w="0" w:type="auto"/>
            <w:vAlign w:val="center"/>
          </w:tcPr>
          <w:p w14:paraId="101EF0EA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A4B73" w:rsidRPr="00942CFF" w14:paraId="77A262F3" w14:textId="77777777" w:rsidTr="00850455">
        <w:trPr>
          <w:jc w:val="center"/>
        </w:trPr>
        <w:tc>
          <w:tcPr>
            <w:tcW w:w="2798" w:type="dxa"/>
          </w:tcPr>
          <w:p w14:paraId="23B57795" w14:textId="350B5C0C" w:rsidR="004A4B73" w:rsidRPr="00942CFF" w:rsidRDefault="004A4B73" w:rsidP="004A4B7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</w:p>
        </w:tc>
        <w:tc>
          <w:tcPr>
            <w:tcW w:w="0" w:type="auto"/>
            <w:vAlign w:val="center"/>
          </w:tcPr>
          <w:p w14:paraId="03B9460E" w14:textId="026A56D5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132 (4.1)</w:t>
            </w:r>
          </w:p>
        </w:tc>
        <w:tc>
          <w:tcPr>
            <w:tcW w:w="0" w:type="auto"/>
            <w:vAlign w:val="center"/>
          </w:tcPr>
          <w:p w14:paraId="75C14007" w14:textId="4A6A1F9A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 (23‒31)</w:t>
            </w:r>
          </w:p>
        </w:tc>
        <w:tc>
          <w:tcPr>
            <w:tcW w:w="0" w:type="auto"/>
            <w:vAlign w:val="center"/>
          </w:tcPr>
          <w:p w14:paraId="11C24E8C" w14:textId="13F10E0E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4C0A07" w14:textId="21EBECD4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 (17.8)</w:t>
            </w:r>
          </w:p>
        </w:tc>
        <w:tc>
          <w:tcPr>
            <w:tcW w:w="0" w:type="auto"/>
            <w:vAlign w:val="center"/>
          </w:tcPr>
          <w:p w14:paraId="0E299F17" w14:textId="26876B83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 (16‒27)</w:t>
            </w:r>
          </w:p>
        </w:tc>
        <w:tc>
          <w:tcPr>
            <w:tcW w:w="2430" w:type="dxa"/>
            <w:vAlign w:val="center"/>
          </w:tcPr>
          <w:p w14:paraId="6DC8E216" w14:textId="60E242D3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3.25 (1.97-5.36)</w:t>
            </w:r>
          </w:p>
        </w:tc>
        <w:tc>
          <w:tcPr>
            <w:tcW w:w="0" w:type="auto"/>
            <w:vAlign w:val="center"/>
          </w:tcPr>
          <w:p w14:paraId="4E9650B1" w14:textId="77777777" w:rsidR="004A4B73" w:rsidRPr="00942CFF" w:rsidRDefault="004A4B73" w:rsidP="0094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F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067A4F5B" w14:textId="42B81389" w:rsidR="002A3A10" w:rsidRPr="00FB3C98" w:rsidRDefault="00FC5B1E" w:rsidP="004A5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HR, </w:t>
      </w:r>
      <w:r>
        <w:rPr>
          <w:rFonts w:ascii="Times New Roman" w:hAnsi="Times New Roman" w:cs="Times New Roman" w:hint="eastAsia"/>
          <w:sz w:val="24"/>
          <w:szCs w:val="24"/>
        </w:rPr>
        <w:t>Sub-distribution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hazard</w:t>
      </w:r>
      <w:r>
        <w:rPr>
          <w:rFonts w:ascii="Times New Roman" w:hAnsi="Times New Roman" w:cs="Times New Roman"/>
          <w:sz w:val="24"/>
          <w:szCs w:val="24"/>
        </w:rPr>
        <w:t xml:space="preserve"> ratio; CI, confidence interval; IQR, interquartile range; COVID-19, coronavirus disease 2019.</w:t>
      </w:r>
    </w:p>
    <w:p w14:paraId="520AFE4E" w14:textId="7A54D5A1" w:rsidR="009421BD" w:rsidRPr="009421BD" w:rsidRDefault="00FC5B1E" w:rsidP="00D74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A5024" w:rsidRPr="00FB3C98">
        <w:rPr>
          <w:rFonts w:ascii="Times New Roman" w:hAnsi="Times New Roman" w:cs="Times New Roman"/>
          <w:sz w:val="24"/>
          <w:szCs w:val="24"/>
        </w:rPr>
        <w:t>The results come from the multivariate</w:t>
      </w:r>
      <w:r>
        <w:rPr>
          <w:rFonts w:ascii="Times New Roman" w:hAnsi="Times New Roman" w:cs="Times New Roman"/>
          <w:sz w:val="24"/>
          <w:szCs w:val="24"/>
        </w:rPr>
        <w:t xml:space="preserve"> analysis</w:t>
      </w:r>
      <w:r w:rsidR="004A5024" w:rsidRPr="00FB3C98">
        <w:rPr>
          <w:rFonts w:ascii="Times New Roman" w:hAnsi="Times New Roman" w:cs="Times New Roman"/>
          <w:sz w:val="24"/>
          <w:szCs w:val="24"/>
        </w:rPr>
        <w:t xml:space="preserve"> with age, sex,</w:t>
      </w:r>
      <w:r w:rsidR="00316307">
        <w:rPr>
          <w:rFonts w:ascii="Times New Roman" w:hAnsi="Times New Roman" w:cs="Times New Roman"/>
          <w:sz w:val="24"/>
          <w:szCs w:val="24"/>
        </w:rPr>
        <w:t xml:space="preserve"> </w:t>
      </w:r>
      <w:r w:rsidR="004A5024" w:rsidRPr="00FB3C98">
        <w:rPr>
          <w:rFonts w:ascii="Times New Roman" w:hAnsi="Times New Roman" w:cs="Times New Roman"/>
          <w:sz w:val="24"/>
          <w:szCs w:val="24"/>
        </w:rPr>
        <w:t>and</w:t>
      </w:r>
      <w:r w:rsidR="004A4B73">
        <w:rPr>
          <w:rFonts w:ascii="Times New Roman" w:hAnsi="Times New Roman" w:cs="Times New Roman"/>
          <w:sz w:val="24"/>
          <w:szCs w:val="24"/>
        </w:rPr>
        <w:t xml:space="preserve"> the</w:t>
      </w:r>
      <w:r w:rsidR="004A5024" w:rsidRPr="00FB3C98">
        <w:rPr>
          <w:rFonts w:ascii="Times New Roman" w:hAnsi="Times New Roman" w:cs="Times New Roman"/>
          <w:sz w:val="24"/>
          <w:szCs w:val="24"/>
        </w:rPr>
        <w:t xml:space="preserve"> interval from symptom onset to admiss</w:t>
      </w:r>
      <w:r w:rsidR="00FB3C98" w:rsidRPr="00FB3C98">
        <w:rPr>
          <w:rFonts w:ascii="Times New Roman" w:hAnsi="Times New Roman" w:cs="Times New Roman"/>
          <w:sz w:val="24"/>
          <w:szCs w:val="24"/>
        </w:rPr>
        <w:t>ion.</w:t>
      </w:r>
      <w:bookmarkEnd w:id="4"/>
      <w:r w:rsidR="009421BD">
        <w:br w:type="page"/>
      </w:r>
      <w:r w:rsidR="009421BD" w:rsidRPr="009421BD">
        <w:rPr>
          <w:rFonts w:ascii="Times New Roman" w:hAnsi="Times New Roman" w:cs="Times New Roman"/>
          <w:b/>
          <w:sz w:val="24"/>
          <w:szCs w:val="21"/>
        </w:rPr>
        <w:lastRenderedPageBreak/>
        <w:t xml:space="preserve">Table </w:t>
      </w:r>
      <w:r w:rsidR="009421BD" w:rsidRPr="009421BD">
        <w:rPr>
          <w:rFonts w:ascii="Times New Roman" w:hAnsi="Times New Roman" w:cs="Times New Roman" w:hint="eastAsia"/>
          <w:b/>
          <w:sz w:val="24"/>
          <w:szCs w:val="21"/>
        </w:rPr>
        <w:t>S</w:t>
      </w:r>
      <w:r w:rsidR="009421BD" w:rsidRPr="009421BD">
        <w:rPr>
          <w:rFonts w:ascii="Times New Roman" w:hAnsi="Times New Roman" w:cs="Times New Roman"/>
          <w:b/>
          <w:sz w:val="24"/>
          <w:szCs w:val="21"/>
        </w:rPr>
        <w:t>6. Clinical course of fatal cases and the factors associated with death among confirmed patients with SARS-COV-2 infection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8"/>
        <w:gridCol w:w="1216"/>
        <w:gridCol w:w="1216"/>
        <w:gridCol w:w="1216"/>
        <w:gridCol w:w="222"/>
        <w:gridCol w:w="1776"/>
        <w:gridCol w:w="892"/>
        <w:gridCol w:w="222"/>
        <w:gridCol w:w="1887"/>
        <w:gridCol w:w="892"/>
      </w:tblGrid>
      <w:tr w:rsidR="00E2618E" w:rsidRPr="00E2618E" w14:paraId="2E788F8C" w14:textId="77777777" w:rsidTr="00E2618E">
        <w:trPr>
          <w:jc w:val="center"/>
        </w:trPr>
        <w:tc>
          <w:tcPr>
            <w:tcW w:w="2938" w:type="dxa"/>
            <w:vMerge w:val="restart"/>
            <w:shd w:val="clear" w:color="auto" w:fill="FFFFFF" w:themeFill="background1"/>
            <w:vAlign w:val="center"/>
          </w:tcPr>
          <w:p w14:paraId="0ACAE11D" w14:textId="77777777" w:rsidR="00E2618E" w:rsidRPr="00E2618E" w:rsidRDefault="00E2618E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2AC2CB" w14:textId="77777777" w:rsidR="00E2618E" w:rsidRPr="00E2618E" w:rsidRDefault="00E2618E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Clinical course group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FB480" w14:textId="77777777" w:rsidR="00E2618E" w:rsidRPr="00E2618E" w:rsidRDefault="00E2618E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3C424F" w14:textId="77777777" w:rsidR="00E2618E" w:rsidRPr="00E2618E" w:rsidRDefault="00E2618E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Univariate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7CB7F6" w14:textId="77777777" w:rsidR="00E2618E" w:rsidRPr="00E2618E" w:rsidRDefault="00E2618E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DCCB86" w14:textId="77777777" w:rsidR="00E2618E" w:rsidRPr="00E2618E" w:rsidRDefault="00E2618E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Multivariate</w:t>
            </w:r>
          </w:p>
        </w:tc>
      </w:tr>
      <w:tr w:rsidR="00E2618E" w:rsidRPr="00E2618E" w14:paraId="2B3B67AB" w14:textId="77777777" w:rsidTr="00E2618E">
        <w:trPr>
          <w:jc w:val="center"/>
        </w:trPr>
        <w:tc>
          <w:tcPr>
            <w:tcW w:w="2938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27CCB8" w14:textId="77777777" w:rsidR="009421BD" w:rsidRPr="00E2618E" w:rsidRDefault="009421BD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BE58709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7A3618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79F7AF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BA8F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44CC74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644313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6E0DF0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198874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94A2EE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E2618E" w:rsidRPr="00E2618E" w14:paraId="622A43A7" w14:textId="77777777" w:rsidTr="00A83BEE">
        <w:trPr>
          <w:jc w:val="center"/>
        </w:trPr>
        <w:tc>
          <w:tcPr>
            <w:tcW w:w="2938" w:type="dxa"/>
            <w:tcBorders>
              <w:top w:val="single" w:sz="8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2104D17B" w14:textId="77777777" w:rsidR="009421BD" w:rsidRPr="00E2618E" w:rsidRDefault="009421BD" w:rsidP="00772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Age, years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50E524AA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01BC6474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33666FB0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7BD77998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1460B814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5D82947B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75871BE1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5B4587D7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15791BC0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E" w:rsidRPr="00E2618E" w14:paraId="3E852529" w14:textId="77777777" w:rsidTr="00E2618E">
        <w:trPr>
          <w:jc w:val="center"/>
        </w:trPr>
        <w:tc>
          <w:tcPr>
            <w:tcW w:w="2938" w:type="dxa"/>
            <w:tcBorders>
              <w:top w:val="nil"/>
            </w:tcBorders>
            <w:shd w:val="clear" w:color="auto" w:fill="FFFFFF" w:themeFill="background1"/>
          </w:tcPr>
          <w:p w14:paraId="0A7252A2" w14:textId="77777777" w:rsidR="009421BD" w:rsidRPr="00E2618E" w:rsidRDefault="009421BD" w:rsidP="00772405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&lt;50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ED8D915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 (2.8)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400CD85D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 (7)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47D54A8A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 (1.8)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5C997968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06D36C7E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77F5CBDA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2B9A5F3C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5C445025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43C382FE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E" w:rsidRPr="00E2618E" w14:paraId="566D54FC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14EF7C66" w14:textId="77777777" w:rsidR="00E2618E" w:rsidRPr="00E2618E" w:rsidRDefault="00E2618E" w:rsidP="00E2618E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50-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41B1D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 (9.4)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0FB01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 (9.8)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A3C8A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 (13.9)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1588A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E5EA13E" w14:textId="6716FCD2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 (0.65-3.46)</w:t>
            </w:r>
          </w:p>
        </w:tc>
        <w:tc>
          <w:tcPr>
            <w:tcW w:w="0" w:type="auto"/>
            <w:vAlign w:val="bottom"/>
          </w:tcPr>
          <w:p w14:paraId="5F5C8BB5" w14:textId="1071DA15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0" w:type="auto"/>
            <w:vAlign w:val="center"/>
          </w:tcPr>
          <w:p w14:paraId="7C6883D4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0965D7E" w14:textId="6BD81B92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1.19 (0.5-2.83)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8D7FD1" w14:textId="7B0F1082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0.685</w:t>
            </w:r>
          </w:p>
        </w:tc>
      </w:tr>
      <w:tr w:rsidR="00E2618E" w:rsidRPr="00E2618E" w14:paraId="0FA50992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3B621C24" w14:textId="77777777" w:rsidR="00E2618E" w:rsidRPr="00E2618E" w:rsidRDefault="00E2618E" w:rsidP="00E2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 60-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E6DB1" w14:textId="36F42F0E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 (27.8)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2E643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45 (20.9)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84C56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49 (29.5)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581B1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00D4647" w14:textId="7F913A11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 (0.55-2.48)</w:t>
            </w:r>
          </w:p>
        </w:tc>
        <w:tc>
          <w:tcPr>
            <w:tcW w:w="0" w:type="auto"/>
            <w:vAlign w:val="bottom"/>
          </w:tcPr>
          <w:p w14:paraId="484E100C" w14:textId="6AA636B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vAlign w:val="center"/>
          </w:tcPr>
          <w:p w14:paraId="75CA78BE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3870FCD" w14:textId="7EE9ED1E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0.77 (0.35-1.68)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761234" w14:textId="76C6C195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0.507</w:t>
            </w:r>
          </w:p>
        </w:tc>
      </w:tr>
      <w:tr w:rsidR="00E2618E" w:rsidRPr="00E2618E" w14:paraId="32E9A1E8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496CCDC0" w14:textId="77777777" w:rsidR="00E2618E" w:rsidRPr="00E2618E" w:rsidRDefault="00E2618E" w:rsidP="00E2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 ≥70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1E22ED" w14:textId="24EAA74A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108 (60.0)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ED8AF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134 (62.3)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B6B58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91 (54.8)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1EA89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BDF3BE6" w14:textId="624864AD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1.05 (0.51-2.16)</w:t>
            </w:r>
          </w:p>
        </w:tc>
        <w:tc>
          <w:tcPr>
            <w:tcW w:w="0" w:type="auto"/>
            <w:vAlign w:val="bottom"/>
          </w:tcPr>
          <w:p w14:paraId="7E09ADE2" w14:textId="3314C614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0.885</w:t>
            </w:r>
          </w:p>
        </w:tc>
        <w:tc>
          <w:tcPr>
            <w:tcW w:w="0" w:type="auto"/>
            <w:vAlign w:val="center"/>
          </w:tcPr>
          <w:p w14:paraId="5460B44E" w14:textId="77777777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CF20242" w14:textId="32C7F333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 (0.38-1.68)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4D635D" w14:textId="328D0014" w:rsidR="00E2618E" w:rsidRPr="00E2618E" w:rsidRDefault="00E2618E" w:rsidP="00E2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0.553</w:t>
            </w:r>
          </w:p>
        </w:tc>
      </w:tr>
      <w:tr w:rsidR="00E2618E" w:rsidRPr="00E2618E" w14:paraId="07FF8E8E" w14:textId="77777777" w:rsidTr="00A83BEE">
        <w:trPr>
          <w:jc w:val="center"/>
        </w:trPr>
        <w:tc>
          <w:tcPr>
            <w:tcW w:w="2938" w:type="dxa"/>
            <w:shd w:val="clear" w:color="auto" w:fill="D9E2F3" w:themeFill="accent1" w:themeFillTint="33"/>
          </w:tcPr>
          <w:p w14:paraId="47F500D2" w14:textId="77777777" w:rsidR="009421BD" w:rsidRPr="00E2618E" w:rsidRDefault="009421BD" w:rsidP="00772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D2D5354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EE28B97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412040A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231A190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50FF86B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0B9D1F3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3B83025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C1BBF40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F84E2D9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E" w:rsidRPr="00E2618E" w14:paraId="1A7FEEA7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720C8A64" w14:textId="77777777" w:rsidR="009421BD" w:rsidRPr="00E2618E" w:rsidRDefault="009421BD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60FFE" w14:textId="4549FDD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 (42</w:t>
            </w:r>
            <w:r w:rsidR="00E2618E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.2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0723E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74 (34.4)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B8EBE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64 (38.6)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4FB6D0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250E59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A43C6E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AF2878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05BA3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B8401A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E" w:rsidRPr="00E2618E" w14:paraId="62968F77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38F341E7" w14:textId="77777777" w:rsidR="009421BD" w:rsidRPr="00E2618E" w:rsidRDefault="009421BD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40E76" w14:textId="39C23A8D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 w:rsidR="00E2618E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="00E2618E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7.8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BB303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141 (65.6)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F5460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102 (61.5)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44E25C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CA416" w14:textId="194DA40A" w:rsidR="009421BD" w:rsidRPr="00E2618E" w:rsidRDefault="009421BD" w:rsidP="0077240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</w:t>
            </w:r>
            <w:r w:rsidR="00E2618E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(0.82-1.5</w:t>
            </w:r>
            <w:r w:rsidR="00E2618E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1FB077" w14:textId="551EE520" w:rsidR="009421BD" w:rsidRPr="00E2618E" w:rsidRDefault="009421BD" w:rsidP="007724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</w:t>
            </w:r>
            <w:r w:rsidR="00E2618E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C1A238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7901C8" w14:textId="0029D664" w:rsidR="009421BD" w:rsidRPr="00E2618E" w:rsidRDefault="00087845" w:rsidP="000878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 (0.77-1.49)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461B69" w14:textId="39EE8BC2" w:rsidR="009421BD" w:rsidRPr="00E2618E" w:rsidRDefault="00087845" w:rsidP="000878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0.661</w:t>
            </w:r>
          </w:p>
        </w:tc>
      </w:tr>
      <w:tr w:rsidR="00E2618E" w:rsidRPr="00E2618E" w14:paraId="220E3CE2" w14:textId="77777777" w:rsidTr="00A83BEE">
        <w:trPr>
          <w:jc w:val="center"/>
        </w:trPr>
        <w:tc>
          <w:tcPr>
            <w:tcW w:w="2938" w:type="dxa"/>
            <w:shd w:val="clear" w:color="auto" w:fill="D9E2F3" w:themeFill="accent1" w:themeFillTint="33"/>
          </w:tcPr>
          <w:p w14:paraId="450AC00A" w14:textId="77777777" w:rsidR="009421BD" w:rsidRPr="00E2618E" w:rsidRDefault="009421BD" w:rsidP="00772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Severity of disease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8762A7B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8488B45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213C710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BC860FE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13DC23E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951B9C9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F513832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9E5D0BF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0860F85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E" w:rsidRPr="00E2618E" w14:paraId="48592956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17425C3B" w14:textId="77777777" w:rsidR="009421BD" w:rsidRPr="00E2618E" w:rsidRDefault="009421BD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Mild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90AC3" w14:textId="20A045A2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="00E2618E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(39.</w:t>
            </w:r>
            <w:r w:rsidR="00E2618E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ED80C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84 (39.1)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30BD6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67 (40.4)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5A1BE3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EC92C8" w14:textId="77777777" w:rsidR="009421BD" w:rsidRPr="00E2618E" w:rsidRDefault="009421BD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</w:tcPr>
          <w:p w14:paraId="43C7C8CA" w14:textId="77777777" w:rsidR="009421BD" w:rsidRPr="00E2618E" w:rsidRDefault="009421BD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6EC7D2" w14:textId="77777777" w:rsidR="009421BD" w:rsidRPr="00E2618E" w:rsidRDefault="009421BD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F4A658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E5CC1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E" w:rsidRPr="00E2618E" w14:paraId="07244D0F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1F939E30" w14:textId="77777777" w:rsidR="009421BD" w:rsidRPr="00E2618E" w:rsidRDefault="009421BD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 Severe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85806" w14:textId="6325E7C2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109 (60.</w:t>
            </w:r>
            <w:r w:rsidR="00E2618E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5CE0D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131 (60.9)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E838B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99 (59.6)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893587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74134" w14:textId="7B53EA03" w:rsidR="009421BD" w:rsidRPr="00E2618E" w:rsidRDefault="00E2618E" w:rsidP="00E261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 (0.71-1.33)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D3478" w14:textId="514E576D" w:rsidR="009421BD" w:rsidRPr="00E2618E" w:rsidRDefault="009421BD" w:rsidP="007724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E2618E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2AB7F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7A010E" w14:textId="2746ADEF" w:rsidR="009421BD" w:rsidRPr="00E2618E" w:rsidRDefault="00087845" w:rsidP="000878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0.63 (0.44-0.9)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87285D" w14:textId="7C913EC6" w:rsidR="009421BD" w:rsidRPr="00E2618E" w:rsidRDefault="009421BD" w:rsidP="007724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</w:t>
            </w:r>
            <w:r w:rsidR="00087845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618E" w:rsidRPr="00E2618E" w14:paraId="73698CF3" w14:textId="77777777" w:rsidTr="00A83BEE">
        <w:trPr>
          <w:jc w:val="center"/>
        </w:trPr>
        <w:tc>
          <w:tcPr>
            <w:tcW w:w="2938" w:type="dxa"/>
            <w:shd w:val="clear" w:color="auto" w:fill="D9E2F3" w:themeFill="accent1" w:themeFillTint="33"/>
          </w:tcPr>
          <w:p w14:paraId="15DF7C68" w14:textId="77777777" w:rsidR="009421BD" w:rsidRPr="00E2618E" w:rsidRDefault="009421BD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from symptom onset to admission, days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9B4551C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631D6E8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10E63E9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01BD57C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6D9C8D8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BFAD54B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0D57B62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8EB2FF9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19C4756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E" w:rsidRPr="00E2618E" w14:paraId="25AC46DB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335136E5" w14:textId="77777777" w:rsidR="009421BD" w:rsidRPr="00E2618E" w:rsidRDefault="009421BD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3C954" w14:textId="57506EEC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137 (7</w:t>
            </w:r>
            <w:r w:rsidR="00087845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6.1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F8911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67 (31.2)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9F3B7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 (30.7)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87A991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8103B4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7FD1D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360A85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3E40A6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42D9DA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E" w:rsidRPr="00E2618E" w14:paraId="4922A081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5D26FE0C" w14:textId="77777777" w:rsidR="00087845" w:rsidRPr="00E2618E" w:rsidRDefault="00087845" w:rsidP="0008784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CFEEE" w14:textId="28DEE787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 (18.3)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CD1DF" w14:textId="77777777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66 (30.7)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C1095" w14:textId="77777777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38 (22.9)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E50349" w14:textId="77777777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0BBFB95" w14:textId="4C803FF7" w:rsidR="00087845" w:rsidRPr="00E2618E" w:rsidRDefault="00087845" w:rsidP="000878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2.76 (1.86-4.11)</w:t>
            </w:r>
          </w:p>
        </w:tc>
        <w:tc>
          <w:tcPr>
            <w:tcW w:w="0" w:type="auto"/>
            <w:vAlign w:val="center"/>
          </w:tcPr>
          <w:p w14:paraId="06AF6AD5" w14:textId="77777777" w:rsidR="00087845" w:rsidRPr="00E2618E" w:rsidRDefault="00087845" w:rsidP="000878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14:paraId="12A22FD8" w14:textId="77777777" w:rsidR="00087845" w:rsidRPr="00E2618E" w:rsidRDefault="00087845" w:rsidP="000878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312295D" w14:textId="3C660BD0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2.84 (1.9</w:t>
            </w:r>
            <w:r w:rsidR="009307F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-4.24)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9C1F5" w14:textId="344B43AF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2618E" w:rsidRPr="00E2618E" w14:paraId="52BD3140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50746029" w14:textId="77777777" w:rsidR="00087845" w:rsidRPr="00E2618E" w:rsidRDefault="00087845" w:rsidP="0008784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9E2EF" w14:textId="5DB10A2E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 (5.6)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39CB9" w14:textId="77777777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82 (38.1)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0645D" w14:textId="77777777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77 (46.4)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D700B4" w14:textId="77777777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A42C6B7" w14:textId="22709C27" w:rsidR="00087845" w:rsidRPr="00E2618E" w:rsidRDefault="00087845" w:rsidP="000878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6.41 (4.34-9.47)</w:t>
            </w:r>
          </w:p>
        </w:tc>
        <w:tc>
          <w:tcPr>
            <w:tcW w:w="0" w:type="auto"/>
            <w:vAlign w:val="center"/>
          </w:tcPr>
          <w:p w14:paraId="4ECE45B4" w14:textId="77777777" w:rsidR="00087845" w:rsidRPr="00E2618E" w:rsidRDefault="00087845" w:rsidP="000878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14:paraId="5A54E175" w14:textId="77777777" w:rsidR="00087845" w:rsidRPr="00E2618E" w:rsidRDefault="00087845" w:rsidP="000878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55A21E5" w14:textId="31DFED40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7.8</w:t>
            </w:r>
            <w:r w:rsidR="009307F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(5.19-11.74)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3003E" w14:textId="77777777" w:rsidR="00087845" w:rsidRPr="00E2618E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2618E" w:rsidRPr="00E2618E" w14:paraId="5D7B4C96" w14:textId="77777777" w:rsidTr="00A83BEE">
        <w:trPr>
          <w:jc w:val="center"/>
        </w:trPr>
        <w:tc>
          <w:tcPr>
            <w:tcW w:w="2938" w:type="dxa"/>
            <w:shd w:val="clear" w:color="auto" w:fill="D9E2F3" w:themeFill="accent1" w:themeFillTint="33"/>
          </w:tcPr>
          <w:p w14:paraId="3F173F4A" w14:textId="77777777" w:rsidR="009421BD" w:rsidRPr="00E2618E" w:rsidRDefault="009421BD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 when diagnosed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9E3C7F4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27AE62F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FDD6D5F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CB99640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6C5ECB1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2161B2B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51D046F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53FD890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D63ECAB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E" w:rsidRPr="00E2618E" w14:paraId="6D897ABD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5E3608FB" w14:textId="77777777" w:rsidR="009421BD" w:rsidRPr="00E2618E" w:rsidRDefault="009421BD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 Outside Hubei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37400" w14:textId="1B590FCF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="00087845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="00087845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7.8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616A4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43 (20)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F67F9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43 (25.9)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E47F7D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BDBEB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0836F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2F3AF2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F55F68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59FE9C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E" w:rsidRPr="00E2618E" w14:paraId="2E3DC67C" w14:textId="77777777" w:rsidTr="00E2618E">
        <w:trPr>
          <w:jc w:val="center"/>
        </w:trPr>
        <w:tc>
          <w:tcPr>
            <w:tcW w:w="2938" w:type="dxa"/>
            <w:shd w:val="clear" w:color="auto" w:fill="FFFFFF" w:themeFill="background1"/>
          </w:tcPr>
          <w:p w14:paraId="4E369D38" w14:textId="77777777" w:rsidR="009421BD" w:rsidRPr="00E2618E" w:rsidRDefault="009421BD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Wuhan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A513A" w14:textId="79CFA68C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148 (8</w:t>
            </w:r>
            <w:r w:rsidR="00087845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</w:t>
            </w: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AD66A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172 (80)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0911F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123 (74.1)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9C52C4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FF063" w14:textId="45C389CC" w:rsidR="009421BD" w:rsidRPr="00E2618E" w:rsidRDefault="00087845" w:rsidP="000878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 (0.48-1.02)</w:t>
            </w:r>
          </w:p>
        </w:tc>
        <w:tc>
          <w:tcPr>
            <w:tcW w:w="0" w:type="auto"/>
            <w:vAlign w:val="center"/>
          </w:tcPr>
          <w:p w14:paraId="2455CEDF" w14:textId="7289584F" w:rsidR="009421BD" w:rsidRPr="00E2618E" w:rsidRDefault="009421BD" w:rsidP="007724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</w:t>
            </w:r>
            <w:r w:rsidR="00087845"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14:paraId="0AEE10BD" w14:textId="77777777" w:rsidR="009421BD" w:rsidRPr="00E2618E" w:rsidRDefault="009421BD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4E053" w14:textId="7297F75D" w:rsidR="009421BD" w:rsidRPr="00E2618E" w:rsidRDefault="00087845" w:rsidP="000878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261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0.42 (0.27-0.65)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EBCCC" w14:textId="77777777" w:rsidR="009421BD" w:rsidRPr="00E2618E" w:rsidRDefault="009421B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12F45DDD" w14:textId="77777777" w:rsidR="009421BD" w:rsidRPr="00EF641A" w:rsidRDefault="009421BD" w:rsidP="009421BD">
      <w:pPr>
        <w:rPr>
          <w:rFonts w:ascii="Times New Roman" w:hAnsi="Times New Roman" w:cs="Times New Roman"/>
          <w:sz w:val="24"/>
          <w:szCs w:val="24"/>
        </w:rPr>
      </w:pPr>
    </w:p>
    <w:p w14:paraId="59838B3B" w14:textId="39A28DF6" w:rsidR="009421BD" w:rsidRDefault="009421BD">
      <w:pPr>
        <w:widowControl/>
        <w:jc w:val="left"/>
      </w:pPr>
    </w:p>
    <w:p w14:paraId="2C2CE99D" w14:textId="3527B96D" w:rsidR="00087845" w:rsidRDefault="00087845">
      <w:pPr>
        <w:widowControl/>
        <w:jc w:val="left"/>
      </w:pPr>
      <w:r>
        <w:br w:type="page"/>
      </w:r>
    </w:p>
    <w:p w14:paraId="4D311F8E" w14:textId="77777777" w:rsidR="00A83BEE" w:rsidRDefault="00A83BEE" w:rsidP="00B05B42">
      <w:pPr>
        <w:jc w:val="left"/>
        <w:rPr>
          <w:rFonts w:ascii="Times New Roman" w:hAnsi="Times New Roman" w:cs="Times New Roman"/>
          <w:b/>
          <w:sz w:val="24"/>
          <w:szCs w:val="24"/>
        </w:rPr>
        <w:sectPr w:rsidR="00A83BEE" w:rsidSect="00A83BE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268143C1" w14:textId="53C1CF0E" w:rsidR="00B05B42" w:rsidRPr="00FB3C98" w:rsidRDefault="00B05B42" w:rsidP="00B05B4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B3C9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9421BD">
        <w:rPr>
          <w:rFonts w:ascii="Times New Roman" w:hAnsi="Times New Roman" w:cs="Times New Roman"/>
          <w:b/>
          <w:sz w:val="24"/>
          <w:szCs w:val="24"/>
        </w:rPr>
        <w:t>7</w:t>
      </w:r>
      <w:r w:rsidRPr="00FB3C98">
        <w:rPr>
          <w:rFonts w:ascii="Times New Roman" w:hAnsi="Times New Roman" w:cs="Times New Roman"/>
          <w:b/>
          <w:sz w:val="24"/>
          <w:szCs w:val="24"/>
        </w:rPr>
        <w:t xml:space="preserve">. Comparison on the characteristics of fatal cases with SARS-COV-2 infection </w:t>
      </w:r>
      <w:r w:rsidRPr="00FB3C98">
        <w:rPr>
          <w:rFonts w:ascii="Times New Roman" w:hAnsi="Times New Roman" w:cs="Times New Roman" w:hint="eastAsia"/>
          <w:b/>
          <w:sz w:val="24"/>
          <w:szCs w:val="24"/>
        </w:rPr>
        <w:t>bet</w:t>
      </w:r>
      <w:r w:rsidRPr="00FB3C98">
        <w:rPr>
          <w:rFonts w:ascii="Times New Roman" w:hAnsi="Times New Roman" w:cs="Times New Roman"/>
          <w:b/>
          <w:sz w:val="24"/>
          <w:szCs w:val="24"/>
        </w:rPr>
        <w:t>w</w:t>
      </w:r>
      <w:r w:rsidRPr="00FB3C98">
        <w:rPr>
          <w:rFonts w:ascii="Times New Roman" w:hAnsi="Times New Roman" w:cs="Times New Roman" w:hint="eastAsia"/>
          <w:b/>
          <w:sz w:val="24"/>
          <w:szCs w:val="24"/>
        </w:rPr>
        <w:t>een</w:t>
      </w:r>
      <w:r w:rsidRPr="00FB3C98">
        <w:rPr>
          <w:rFonts w:ascii="Times New Roman" w:hAnsi="Times New Roman" w:cs="Times New Roman"/>
          <w:b/>
          <w:sz w:val="24"/>
          <w:szCs w:val="24"/>
        </w:rPr>
        <w:t xml:space="preserve"> severe and mild cases as of 29 March 2020</w:t>
      </w:r>
    </w:p>
    <w:p w14:paraId="48111D7A" w14:textId="77777777" w:rsidR="00B05B42" w:rsidRPr="00FB3C98" w:rsidRDefault="00B05B42" w:rsidP="00B05B4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0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843"/>
        <w:gridCol w:w="1055"/>
      </w:tblGrid>
      <w:tr w:rsidR="00B05B42" w:rsidRPr="00FB3C98" w14:paraId="2BBB902C" w14:textId="77777777" w:rsidTr="00A83BEE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A4AD68" w14:textId="77777777" w:rsidR="00B05B42" w:rsidRPr="00FB3C98" w:rsidRDefault="00B05B42" w:rsidP="007724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D51AF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Severe</w:t>
            </w:r>
          </w:p>
          <w:p w14:paraId="01539DCA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(n=339)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D9018E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32399285"/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Mild</w:t>
            </w:r>
          </w:p>
          <w:bookmarkEnd w:id="5"/>
          <w:p w14:paraId="431DA71D" w14:textId="2F95094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(n=22</w:t>
            </w:r>
            <w:r w:rsidR="00FF0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3A0D295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</w:t>
            </w: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B05B42" w:rsidRPr="00FB3C98" w14:paraId="619A9061" w14:textId="77777777" w:rsidTr="00A83BEE">
        <w:trPr>
          <w:trHeight w:val="357"/>
          <w:jc w:val="center"/>
        </w:trPr>
        <w:tc>
          <w:tcPr>
            <w:tcW w:w="3686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center"/>
          </w:tcPr>
          <w:p w14:paraId="5596ACFE" w14:textId="77777777" w:rsidR="00B05B42" w:rsidRPr="00FB3C98" w:rsidRDefault="00B05B42" w:rsidP="00772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Age, years, median (IQR)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center"/>
          </w:tcPr>
          <w:p w14:paraId="10777148" w14:textId="6B8083A3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FF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64‒80)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center"/>
          </w:tcPr>
          <w:p w14:paraId="514184F0" w14:textId="06F37469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FF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(65‒82)</w:t>
            </w:r>
          </w:p>
        </w:tc>
        <w:tc>
          <w:tcPr>
            <w:tcW w:w="1055" w:type="dxa"/>
            <w:tcBorders>
              <w:top w:val="single" w:sz="8" w:space="0" w:color="auto"/>
            </w:tcBorders>
            <w:shd w:val="clear" w:color="auto" w:fill="D9E2F3" w:themeFill="accent1" w:themeFillTint="33"/>
          </w:tcPr>
          <w:p w14:paraId="5995C45A" w14:textId="3222E178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07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5B42" w:rsidRPr="00FB3C98" w14:paraId="3A2A70B0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01A1B15C" w14:textId="77777777" w:rsidR="00B05B42" w:rsidRPr="00FB3C98" w:rsidRDefault="00B05B42" w:rsidP="00772405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≤10</w:t>
            </w:r>
          </w:p>
        </w:tc>
        <w:tc>
          <w:tcPr>
            <w:tcW w:w="1418" w:type="dxa"/>
            <w:shd w:val="clear" w:color="auto" w:fill="auto"/>
          </w:tcPr>
          <w:p w14:paraId="331DBAEA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843" w:type="dxa"/>
            <w:shd w:val="clear" w:color="auto" w:fill="auto"/>
          </w:tcPr>
          <w:p w14:paraId="16986819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055" w:type="dxa"/>
          </w:tcPr>
          <w:p w14:paraId="6FDE31D3" w14:textId="4D5FBAD3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05B42" w:rsidRPr="00FB3C98" w14:paraId="08C4E9E8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0931E9EE" w14:textId="77777777" w:rsidR="00B05B42" w:rsidRPr="00FB3C98" w:rsidRDefault="00B05B42" w:rsidP="00772405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10‒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08B4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2D8E8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055" w:type="dxa"/>
          </w:tcPr>
          <w:p w14:paraId="0C67E4E5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45D03BCB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054E0C0D" w14:textId="77777777" w:rsidR="00B05B42" w:rsidRPr="00FB3C98" w:rsidRDefault="00B05B42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 20‒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10CFE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(0.29)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C1D93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055" w:type="dxa"/>
          </w:tcPr>
          <w:p w14:paraId="63977E2C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69B75154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6092C478" w14:textId="77777777" w:rsidR="00B05B42" w:rsidRPr="00FB3C98" w:rsidRDefault="00B05B42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 30‒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814BE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(2.36)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0C577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(0.9)</w:t>
            </w:r>
          </w:p>
        </w:tc>
        <w:tc>
          <w:tcPr>
            <w:tcW w:w="1055" w:type="dxa"/>
          </w:tcPr>
          <w:p w14:paraId="70F45D97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060CC14A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38B7FDE0" w14:textId="77777777" w:rsidR="00B05B42" w:rsidRPr="00FB3C98" w:rsidRDefault="00B05B42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 40‒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3459B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7 (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2.06)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20CDE" w14:textId="23E14DB9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(2.2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64149E60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30E99E40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325FE363" w14:textId="77777777" w:rsidR="00B05B42" w:rsidRPr="00FB3C98" w:rsidRDefault="00B05B42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 50‒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32CF3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6 (10.62)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033E7" w14:textId="6613D18B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5 (11.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10D405A7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3DC3978D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0D68DB23" w14:textId="77777777" w:rsidR="00B05B42" w:rsidRPr="00FB3C98" w:rsidRDefault="00B05B42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 60‒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B980C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2 (27.14)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4BF06" w14:textId="215AAF7E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23.42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0F515201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496BAA64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1399D5FD" w14:textId="77777777" w:rsidR="00B05B42" w:rsidRPr="00FB3C98" w:rsidRDefault="00B05B42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 70‒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159E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01 (29.79)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1058B" w14:textId="01A7AB05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 (2</w:t>
            </w:r>
            <w:r w:rsidR="00FF078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134E99B7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42298E03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42749EE9" w14:textId="77777777" w:rsidR="00B05B42" w:rsidRPr="00FB3C98" w:rsidRDefault="00B05B42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 80‒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12FA8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4 (27.73)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DFFCC" w14:textId="373AD052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FF0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(35.</w:t>
            </w:r>
            <w:r w:rsidR="00FF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519AFEB0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33CACC34" w14:textId="77777777" w:rsidTr="00A83BEE">
        <w:trPr>
          <w:jc w:val="center"/>
        </w:trPr>
        <w:tc>
          <w:tcPr>
            <w:tcW w:w="3686" w:type="dxa"/>
            <w:shd w:val="clear" w:color="auto" w:fill="D9E2F3" w:themeFill="accent1" w:themeFillTint="33"/>
          </w:tcPr>
          <w:p w14:paraId="4F39EE64" w14:textId="77777777" w:rsidR="00B05B42" w:rsidRPr="00FB3C98" w:rsidRDefault="00B05B42" w:rsidP="00772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Sex, n (%)</w:t>
            </w:r>
          </w:p>
        </w:tc>
        <w:tc>
          <w:tcPr>
            <w:tcW w:w="1418" w:type="dxa"/>
            <w:shd w:val="clear" w:color="auto" w:fill="D9E2F3" w:themeFill="accent1" w:themeFillTint="33"/>
            <w:vAlign w:val="bottom"/>
          </w:tcPr>
          <w:p w14:paraId="7C7B6258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bottom"/>
          </w:tcPr>
          <w:p w14:paraId="2478B904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9E2F3" w:themeFill="accent1" w:themeFillTint="33"/>
          </w:tcPr>
          <w:p w14:paraId="465E896C" w14:textId="571AF66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B05B42" w:rsidRPr="00FB3C98" w14:paraId="116027F0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0608A3D0" w14:textId="77777777" w:rsidR="00B05B42" w:rsidRPr="00FB3C98" w:rsidRDefault="00B05B42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10987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05 (60.47</w:t>
            </w: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744E7" w14:textId="5CCA09A5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(64.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55" w:type="dxa"/>
          </w:tcPr>
          <w:p w14:paraId="6FFB28FB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3F55DFB7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30E8D451" w14:textId="77777777" w:rsidR="00B05B42" w:rsidRPr="00FB3C98" w:rsidRDefault="00B05B42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5EEC1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39.53)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55F52" w14:textId="547D9A3D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 (3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09669459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3ABA1281" w14:textId="77777777" w:rsidTr="00A83BEE">
        <w:trPr>
          <w:jc w:val="center"/>
        </w:trPr>
        <w:tc>
          <w:tcPr>
            <w:tcW w:w="3686" w:type="dxa"/>
            <w:shd w:val="clear" w:color="auto" w:fill="D9E2F3" w:themeFill="accent1" w:themeFillTint="33"/>
          </w:tcPr>
          <w:p w14:paraId="1BEAE424" w14:textId="77777777" w:rsidR="00B05B42" w:rsidRPr="00FB3C98" w:rsidRDefault="00B05B42" w:rsidP="00772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I</w:t>
            </w: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nterval from symptom onset to diagnosis, days, median (IQR)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D3EF579" w14:textId="7BF3EC8B" w:rsidR="00B05B42" w:rsidRPr="00FB3C98" w:rsidRDefault="00D1703D" w:rsidP="007724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="00B05B42" w:rsidRPr="00FB3C9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(3‒13)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35BE5DF" w14:textId="76EC3D4E" w:rsidR="00B05B42" w:rsidRPr="00FB3C98" w:rsidRDefault="00D1703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B42"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(4‒14)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478E575B" w14:textId="335D3FAF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5B42" w:rsidRPr="00FB3C98" w14:paraId="2CC22BBF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0F64AD8B" w14:textId="77777777" w:rsidR="00B05B42" w:rsidRPr="00FB3C98" w:rsidRDefault="00B05B42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1‒5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25656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8 (28.91)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6D47E" w14:textId="27BCE7D4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 (31.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1462C8E8" w14:textId="1A38833C" w:rsidR="00B05B42" w:rsidRPr="00FB3C98" w:rsidRDefault="0018504F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.1</w:t>
            </w:r>
            <w:r w:rsidR="00D1703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05B42" w:rsidRPr="00FB3C98" w14:paraId="742BA4A2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30151275" w14:textId="77777777" w:rsidR="00B05B42" w:rsidRPr="00FB3C98" w:rsidRDefault="00B05B42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6‒10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1E4B4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05 (30.97)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F8AD5" w14:textId="62A35271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(23.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735DE51E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163D1768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4957DB0E" w14:textId="77777777" w:rsidR="00B05B42" w:rsidRPr="00FB3C98" w:rsidRDefault="00B05B42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B79D5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36 (40.12)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DC0BC" w14:textId="4A925198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45.05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0AD7DCC5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5AF1C337" w14:textId="77777777" w:rsidTr="00A83BEE">
        <w:trPr>
          <w:jc w:val="center"/>
        </w:trPr>
        <w:tc>
          <w:tcPr>
            <w:tcW w:w="3686" w:type="dxa"/>
            <w:shd w:val="clear" w:color="auto" w:fill="D9E2F3" w:themeFill="accent1" w:themeFillTint="33"/>
          </w:tcPr>
          <w:p w14:paraId="40B7C035" w14:textId="77777777" w:rsidR="00B05B42" w:rsidRPr="00FB3C98" w:rsidRDefault="00B05B42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I</w:t>
            </w: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nterval from symptom onset to admission, days, median (IQR)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64557968" w14:textId="77777777" w:rsidR="00B05B42" w:rsidRPr="00FB3C98" w:rsidRDefault="00B05B42" w:rsidP="007724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B3C98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7</w:t>
            </w:r>
            <w:r w:rsidRPr="00FB3C9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(2‒11)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E1F87E9" w14:textId="38E9995B" w:rsidR="00B05B42" w:rsidRPr="00FB3C98" w:rsidRDefault="00D1703D" w:rsidP="007724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="00B05B42" w:rsidRPr="00FB3C9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(2‒10)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5AADDC85" w14:textId="47C8D0A7" w:rsidR="00B05B42" w:rsidRPr="00FB3C98" w:rsidRDefault="000704A9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5B42" w:rsidRPr="00FB3C98" w14:paraId="02EA861B" w14:textId="77777777" w:rsidTr="00A83BEE">
        <w:trPr>
          <w:jc w:val="center"/>
        </w:trPr>
        <w:tc>
          <w:tcPr>
            <w:tcW w:w="3686" w:type="dxa"/>
            <w:shd w:val="clear" w:color="auto" w:fill="auto"/>
          </w:tcPr>
          <w:p w14:paraId="07DAFA36" w14:textId="77777777" w:rsidR="00B05B42" w:rsidRPr="00FB3C98" w:rsidRDefault="00B05B42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1‒5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DAC4D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42 (41.89)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7F923" w14:textId="25779BB0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13 (50.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2C6D9499" w14:textId="49B909A2" w:rsidR="00B05B42" w:rsidRPr="00FB3C98" w:rsidRDefault="0018504F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5B42" w:rsidRPr="00FB3C98" w14:paraId="16A52FF5" w14:textId="77777777" w:rsidTr="00A83BEE">
        <w:trPr>
          <w:jc w:val="center"/>
        </w:trPr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7A276916" w14:textId="77777777" w:rsidR="00B05B42" w:rsidRPr="00FB3C98" w:rsidRDefault="00B05B42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6‒10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7626F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8 (25.96)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82D64" w14:textId="2AC0E869" w:rsidR="00B05B42" w:rsidRPr="00FB3C98" w:rsidRDefault="00D1703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05B42"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05B42"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tcBorders>
              <w:bottom w:val="nil"/>
            </w:tcBorders>
          </w:tcPr>
          <w:p w14:paraId="504232D7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1CEC5B04" w14:textId="77777777" w:rsidTr="00A83BEE"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5A2D9947" w14:textId="77777777" w:rsidR="00B05B42" w:rsidRPr="00FB3C98" w:rsidRDefault="00B05B42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E1961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09 (32.15)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056E3" w14:textId="1E4C05E2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0 (2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1B12023B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13E7F61E" w14:textId="77777777" w:rsidTr="00A83BEE"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26C6A2B" w14:textId="77777777" w:rsidR="00B05B42" w:rsidRPr="00FB3C98" w:rsidRDefault="00B05B42" w:rsidP="007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L</w:t>
            </w: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ocation of 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0431B291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019C07F9" w14:textId="7777777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9EA7DC6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B3C98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&lt;</w:t>
            </w:r>
            <w:r w:rsidRPr="00FB3C9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B05B42" w:rsidRPr="00FB3C98" w14:paraId="1A9901AC" w14:textId="77777777" w:rsidTr="00A83BEE"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44D98C07" w14:textId="77777777" w:rsidR="00B05B42" w:rsidRPr="00FB3C98" w:rsidRDefault="00B05B42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uhan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DCC0C" w14:textId="547C87AC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227 (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66.96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9CA98" w14:textId="425FC127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97.30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670DE1B6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24ACE9DF" w14:textId="77777777" w:rsidTr="00A83BEE"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7AE1F54E" w14:textId="77777777" w:rsidR="00B05B42" w:rsidRPr="00FB3C98" w:rsidRDefault="00B05B42" w:rsidP="0077240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Outside Hubei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C98A9" w14:textId="1ACEA56D" w:rsidR="00B05B42" w:rsidRPr="00FB3C98" w:rsidRDefault="00B05B42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="00D1703D">
              <w:rPr>
                <w:rFonts w:ascii="Times New Roman" w:hAnsi="Times New Roman" w:cs="Times New Roman"/>
                <w:sz w:val="24"/>
                <w:szCs w:val="24"/>
              </w:rPr>
              <w:t>33.04</w:t>
            </w:r>
            <w:r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977D1" w14:textId="78720BCF" w:rsidR="00B05B42" w:rsidRPr="00FB3C98" w:rsidRDefault="00D1703D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B42" w:rsidRPr="00FB3C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  <w:r w:rsidR="00B05B42" w:rsidRPr="00FB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19066066" w14:textId="777777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42" w:rsidRPr="00FB3C98" w14:paraId="06E28443" w14:textId="77777777" w:rsidTr="00A83BEE">
        <w:trPr>
          <w:jc w:val="center"/>
        </w:trPr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D9E2F3" w:themeFill="accent1" w:themeFillTint="33"/>
          </w:tcPr>
          <w:p w14:paraId="1894C810" w14:textId="77777777" w:rsidR="00B05B42" w:rsidRPr="00FB3C98" w:rsidRDefault="00B05B42" w:rsidP="00772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course, median (IQR)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1ECBBC32" w14:textId="347BF5BC" w:rsidR="00B05B42" w:rsidRPr="00FB3C98" w:rsidRDefault="0018504F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(9-22)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08FF8E5A" w14:textId="4DDB65F0" w:rsidR="00B05B42" w:rsidRPr="00FB3C98" w:rsidRDefault="0018504F" w:rsidP="007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(9-23)</w:t>
            </w:r>
          </w:p>
        </w:tc>
        <w:tc>
          <w:tcPr>
            <w:tcW w:w="1055" w:type="dxa"/>
            <w:tcBorders>
              <w:top w:val="nil"/>
              <w:bottom w:val="single" w:sz="12" w:space="0" w:color="auto"/>
            </w:tcBorders>
            <w:shd w:val="clear" w:color="auto" w:fill="D9E2F3" w:themeFill="accent1" w:themeFillTint="33"/>
          </w:tcPr>
          <w:p w14:paraId="4F04D169" w14:textId="5AAB4F77" w:rsidR="00B05B42" w:rsidRPr="00FB3C98" w:rsidRDefault="00B05B42" w:rsidP="0077240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B3C98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FB3C9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</w:t>
            </w:r>
            <w:r w:rsidR="00D1703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711</w:t>
            </w:r>
          </w:p>
        </w:tc>
      </w:tr>
    </w:tbl>
    <w:p w14:paraId="3AF8AD05" w14:textId="77777777" w:rsidR="00B05B42" w:rsidRPr="00FB3C98" w:rsidRDefault="00B05B42" w:rsidP="00B05B42">
      <w:r w:rsidRPr="00FB3C98">
        <w:rPr>
          <w:rFonts w:ascii="Times New Roman" w:hAnsi="Times New Roman" w:cs="Times New Roman" w:hint="eastAsia"/>
          <w:sz w:val="24"/>
          <w:szCs w:val="28"/>
        </w:rPr>
        <w:t>I</w:t>
      </w:r>
      <w:r w:rsidRPr="00FB3C98">
        <w:rPr>
          <w:rFonts w:ascii="Times New Roman" w:hAnsi="Times New Roman" w:cs="Times New Roman"/>
          <w:sz w:val="24"/>
          <w:szCs w:val="28"/>
        </w:rPr>
        <w:t xml:space="preserve">QR, interquartile range. </w:t>
      </w:r>
    </w:p>
    <w:sectPr w:rsidR="00B05B42" w:rsidRPr="00FB3C98" w:rsidSect="004519D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718F" w14:textId="77777777" w:rsidR="009F69B4" w:rsidRDefault="009F69B4" w:rsidP="00836BC2">
      <w:r>
        <w:separator/>
      </w:r>
    </w:p>
  </w:endnote>
  <w:endnote w:type="continuationSeparator" w:id="0">
    <w:p w14:paraId="28198766" w14:textId="77777777" w:rsidR="009F69B4" w:rsidRDefault="009F69B4" w:rsidP="0083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F70C" w14:textId="77777777" w:rsidR="009F69B4" w:rsidRDefault="009F69B4" w:rsidP="00836BC2">
      <w:r>
        <w:separator/>
      </w:r>
    </w:p>
  </w:footnote>
  <w:footnote w:type="continuationSeparator" w:id="0">
    <w:p w14:paraId="6A4F0F81" w14:textId="77777777" w:rsidR="009F69B4" w:rsidRDefault="009F69B4" w:rsidP="00836BC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bm">
    <w15:presenceInfo w15:providerId="None" w15:userId="ib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56"/>
    <w:rsid w:val="00003030"/>
    <w:rsid w:val="00011199"/>
    <w:rsid w:val="00051D91"/>
    <w:rsid w:val="00061976"/>
    <w:rsid w:val="00065965"/>
    <w:rsid w:val="000704A9"/>
    <w:rsid w:val="000806CA"/>
    <w:rsid w:val="00087845"/>
    <w:rsid w:val="000A4019"/>
    <w:rsid w:val="000A6B38"/>
    <w:rsid w:val="000B6E74"/>
    <w:rsid w:val="000E66C8"/>
    <w:rsid w:val="000F76DD"/>
    <w:rsid w:val="001017BE"/>
    <w:rsid w:val="00117875"/>
    <w:rsid w:val="0013198D"/>
    <w:rsid w:val="00133854"/>
    <w:rsid w:val="001743F4"/>
    <w:rsid w:val="0018504F"/>
    <w:rsid w:val="0019536B"/>
    <w:rsid w:val="00195E58"/>
    <w:rsid w:val="001A06B9"/>
    <w:rsid w:val="001A4FBF"/>
    <w:rsid w:val="001A6C43"/>
    <w:rsid w:val="001C3DE4"/>
    <w:rsid w:val="001F3F51"/>
    <w:rsid w:val="001F631B"/>
    <w:rsid w:val="001F7234"/>
    <w:rsid w:val="00200AB7"/>
    <w:rsid w:val="00210A08"/>
    <w:rsid w:val="00223B48"/>
    <w:rsid w:val="00236003"/>
    <w:rsid w:val="00242643"/>
    <w:rsid w:val="002535A4"/>
    <w:rsid w:val="002753F6"/>
    <w:rsid w:val="002A3A10"/>
    <w:rsid w:val="002A6AB8"/>
    <w:rsid w:val="002A6C97"/>
    <w:rsid w:val="002A7FB4"/>
    <w:rsid w:val="002B43EA"/>
    <w:rsid w:val="002C7C37"/>
    <w:rsid w:val="002D6342"/>
    <w:rsid w:val="002E1A86"/>
    <w:rsid w:val="002F2CA5"/>
    <w:rsid w:val="00301DDE"/>
    <w:rsid w:val="003154F8"/>
    <w:rsid w:val="00316307"/>
    <w:rsid w:val="00372C97"/>
    <w:rsid w:val="00383CDB"/>
    <w:rsid w:val="003C2804"/>
    <w:rsid w:val="003C62A2"/>
    <w:rsid w:val="003F418E"/>
    <w:rsid w:val="0040589E"/>
    <w:rsid w:val="00410EFB"/>
    <w:rsid w:val="004415AB"/>
    <w:rsid w:val="00441813"/>
    <w:rsid w:val="00442068"/>
    <w:rsid w:val="004519D1"/>
    <w:rsid w:val="004761B9"/>
    <w:rsid w:val="0048161F"/>
    <w:rsid w:val="00486B3C"/>
    <w:rsid w:val="004A4B73"/>
    <w:rsid w:val="004A5024"/>
    <w:rsid w:val="004B3CA0"/>
    <w:rsid w:val="004E1475"/>
    <w:rsid w:val="00505E84"/>
    <w:rsid w:val="005129C0"/>
    <w:rsid w:val="00522CC1"/>
    <w:rsid w:val="00532A1C"/>
    <w:rsid w:val="00542974"/>
    <w:rsid w:val="005566F4"/>
    <w:rsid w:val="00571689"/>
    <w:rsid w:val="0057582F"/>
    <w:rsid w:val="00577D14"/>
    <w:rsid w:val="00585A3D"/>
    <w:rsid w:val="00587154"/>
    <w:rsid w:val="005A0192"/>
    <w:rsid w:val="005A7627"/>
    <w:rsid w:val="005B49D7"/>
    <w:rsid w:val="005C31E2"/>
    <w:rsid w:val="005D035C"/>
    <w:rsid w:val="00613C24"/>
    <w:rsid w:val="0063059D"/>
    <w:rsid w:val="00663CF5"/>
    <w:rsid w:val="006736A7"/>
    <w:rsid w:val="006872E2"/>
    <w:rsid w:val="00695452"/>
    <w:rsid w:val="006A2D70"/>
    <w:rsid w:val="006B7A40"/>
    <w:rsid w:val="006E499E"/>
    <w:rsid w:val="006E4A9A"/>
    <w:rsid w:val="00712233"/>
    <w:rsid w:val="007364F5"/>
    <w:rsid w:val="00762DE7"/>
    <w:rsid w:val="00772405"/>
    <w:rsid w:val="007B7718"/>
    <w:rsid w:val="007C7FB6"/>
    <w:rsid w:val="007F3A72"/>
    <w:rsid w:val="007F4A31"/>
    <w:rsid w:val="00803DE4"/>
    <w:rsid w:val="008254A4"/>
    <w:rsid w:val="008258DB"/>
    <w:rsid w:val="00836BC2"/>
    <w:rsid w:val="00850455"/>
    <w:rsid w:val="00857CFA"/>
    <w:rsid w:val="00860604"/>
    <w:rsid w:val="00862141"/>
    <w:rsid w:val="00862CEF"/>
    <w:rsid w:val="0088652D"/>
    <w:rsid w:val="0089430D"/>
    <w:rsid w:val="008951BF"/>
    <w:rsid w:val="008A48DE"/>
    <w:rsid w:val="008D2FEC"/>
    <w:rsid w:val="008E422F"/>
    <w:rsid w:val="0091422C"/>
    <w:rsid w:val="00914644"/>
    <w:rsid w:val="009271B2"/>
    <w:rsid w:val="009307F5"/>
    <w:rsid w:val="009375E4"/>
    <w:rsid w:val="009421BD"/>
    <w:rsid w:val="00942CFF"/>
    <w:rsid w:val="009573F2"/>
    <w:rsid w:val="00970520"/>
    <w:rsid w:val="009975C9"/>
    <w:rsid w:val="009A5BD6"/>
    <w:rsid w:val="009B163F"/>
    <w:rsid w:val="009B3925"/>
    <w:rsid w:val="009D48A4"/>
    <w:rsid w:val="009E5FC2"/>
    <w:rsid w:val="009F69B4"/>
    <w:rsid w:val="00A02A2E"/>
    <w:rsid w:val="00A242BE"/>
    <w:rsid w:val="00A31882"/>
    <w:rsid w:val="00A4142C"/>
    <w:rsid w:val="00A51A56"/>
    <w:rsid w:val="00A523EB"/>
    <w:rsid w:val="00A5344B"/>
    <w:rsid w:val="00A64117"/>
    <w:rsid w:val="00A714A8"/>
    <w:rsid w:val="00A74A45"/>
    <w:rsid w:val="00A83BEE"/>
    <w:rsid w:val="00AF0498"/>
    <w:rsid w:val="00B055D8"/>
    <w:rsid w:val="00B05B42"/>
    <w:rsid w:val="00B361CB"/>
    <w:rsid w:val="00B46630"/>
    <w:rsid w:val="00B5059B"/>
    <w:rsid w:val="00B652F7"/>
    <w:rsid w:val="00BE0FA5"/>
    <w:rsid w:val="00BF49C6"/>
    <w:rsid w:val="00C30F1A"/>
    <w:rsid w:val="00C44689"/>
    <w:rsid w:val="00C74F7A"/>
    <w:rsid w:val="00C868DC"/>
    <w:rsid w:val="00C96788"/>
    <w:rsid w:val="00CA0140"/>
    <w:rsid w:val="00CB0668"/>
    <w:rsid w:val="00CD771B"/>
    <w:rsid w:val="00CF5E1C"/>
    <w:rsid w:val="00CF6C10"/>
    <w:rsid w:val="00D01A63"/>
    <w:rsid w:val="00D16228"/>
    <w:rsid w:val="00D1703D"/>
    <w:rsid w:val="00D40CCA"/>
    <w:rsid w:val="00D62539"/>
    <w:rsid w:val="00D74A18"/>
    <w:rsid w:val="00DA6191"/>
    <w:rsid w:val="00DB305B"/>
    <w:rsid w:val="00DC5E2D"/>
    <w:rsid w:val="00DE3FCF"/>
    <w:rsid w:val="00E00875"/>
    <w:rsid w:val="00E053A4"/>
    <w:rsid w:val="00E15B12"/>
    <w:rsid w:val="00E20886"/>
    <w:rsid w:val="00E239DC"/>
    <w:rsid w:val="00E2618E"/>
    <w:rsid w:val="00E306AD"/>
    <w:rsid w:val="00E35163"/>
    <w:rsid w:val="00E55635"/>
    <w:rsid w:val="00E6451B"/>
    <w:rsid w:val="00E81354"/>
    <w:rsid w:val="00E852A1"/>
    <w:rsid w:val="00E9396B"/>
    <w:rsid w:val="00EA287A"/>
    <w:rsid w:val="00EE112C"/>
    <w:rsid w:val="00EF0362"/>
    <w:rsid w:val="00EF7483"/>
    <w:rsid w:val="00F1632F"/>
    <w:rsid w:val="00F225E6"/>
    <w:rsid w:val="00F24E5F"/>
    <w:rsid w:val="00F30505"/>
    <w:rsid w:val="00F5767B"/>
    <w:rsid w:val="00F67E20"/>
    <w:rsid w:val="00F70D12"/>
    <w:rsid w:val="00F84BE0"/>
    <w:rsid w:val="00FA1ADB"/>
    <w:rsid w:val="00FA6A0D"/>
    <w:rsid w:val="00FB3C98"/>
    <w:rsid w:val="00FC5B1E"/>
    <w:rsid w:val="00FE29C5"/>
    <w:rsid w:val="00FE6A11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87734"/>
  <w15:docId w15:val="{BB99A43C-DC0E-4C89-B8B7-F5592024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B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BC2"/>
    <w:rPr>
      <w:sz w:val="18"/>
      <w:szCs w:val="18"/>
    </w:rPr>
  </w:style>
  <w:style w:type="table" w:styleId="a7">
    <w:name w:val="Table Grid"/>
    <w:basedOn w:val="a1"/>
    <w:uiPriority w:val="39"/>
    <w:qFormat/>
    <w:rsid w:val="0083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15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87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53E4-DA26-4877-B5A8-7E2CCC32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12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qingbinlu@bjmu.edu.cn</dc:creator>
  <cp:keywords/>
  <dc:description/>
  <cp:lastModifiedBy>QBL</cp:lastModifiedBy>
  <cp:revision>80</cp:revision>
  <dcterms:created xsi:type="dcterms:W3CDTF">2020-05-13T08:57:00Z</dcterms:created>
  <dcterms:modified xsi:type="dcterms:W3CDTF">2020-05-21T15:53:00Z</dcterms:modified>
</cp:coreProperties>
</file>