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453EC" w14:textId="10FDDA08" w:rsidR="00414451" w:rsidRPr="005827E2" w:rsidRDefault="00414451" w:rsidP="005D13CD">
      <w:pPr>
        <w:shd w:val="clear" w:color="auto" w:fill="FCFCFC"/>
        <w:spacing w:after="240" w:line="48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</w:pPr>
      <w:r w:rsidRPr="005827E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Electronic Supplementary Material</w:t>
      </w:r>
    </w:p>
    <w:p w14:paraId="0D1F6A21" w14:textId="4770A5DF" w:rsidR="00414451" w:rsidRPr="005827E2" w:rsidRDefault="00C4394B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ins w:id="0" w:author="澤田 憲太郎" w:date="2021-05-18T22:42:00Z">
        <w:r>
          <w:rPr>
            <w:rFonts w:ascii="Times New Roman" w:hAnsi="Times New Roman" w:cs="Times New Roman"/>
            <w:b/>
            <w:bCs/>
            <w:sz w:val="20"/>
            <w:szCs w:val="20"/>
          </w:rPr>
          <w:t xml:space="preserve">Definitive </w:t>
        </w:r>
        <w:r w:rsidRPr="002A661D">
          <w:rPr>
            <w:rFonts w:ascii="Times New Roman" w:hAnsi="Times New Roman" w:cs="Times New Roman"/>
            <w:b/>
            <w:bCs/>
            <w:sz w:val="20"/>
            <w:szCs w:val="20"/>
          </w:rPr>
          <w:t>chemoradiotherapy</w:t>
        </w:r>
        <w:r w:rsidRPr="002A661D" w:rsidDel="009408D8">
          <w:rPr>
            <w:rFonts w:ascii="Times New Roman" w:hAnsi="Times New Roman" w:cs="Times New Roman"/>
            <w:b/>
            <w:bCs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b/>
            <w:bCs/>
            <w:sz w:val="20"/>
            <w:szCs w:val="20"/>
          </w:rPr>
          <w:t xml:space="preserve">has comparable </w:t>
        </w:r>
      </w:ins>
      <w:ins w:id="1" w:author="澤田 憲太郎" w:date="2021-05-22T15:55:00Z">
        <w:r w:rsidR="00D30F9A">
          <w:rPr>
            <w:rFonts w:ascii="Times New Roman" w:hAnsi="Times New Roman" w:cs="Times New Roman"/>
            <w:b/>
            <w:bCs/>
            <w:sz w:val="20"/>
            <w:szCs w:val="20"/>
          </w:rPr>
          <w:t>survival outcomes</w:t>
        </w:r>
      </w:ins>
      <w:ins w:id="2" w:author="澤田 憲太郎" w:date="2021-05-18T22:42:00Z">
        <w:r>
          <w:rPr>
            <w:rFonts w:ascii="Times New Roman" w:hAnsi="Times New Roman" w:cs="Times New Roman"/>
            <w:b/>
            <w:bCs/>
            <w:sz w:val="20"/>
            <w:szCs w:val="20"/>
          </w:rPr>
          <w:t xml:space="preserve"> to </w:t>
        </w:r>
      </w:ins>
      <w:del w:id="3" w:author="澤田 憲太郎" w:date="2021-05-18T22:42:00Z">
        <w:r w:rsidR="00414451" w:rsidRPr="005827E2" w:rsidDel="00C4394B">
          <w:rPr>
            <w:rFonts w:ascii="Times New Roman" w:hAnsi="Times New Roman" w:cs="Times New Roman"/>
            <w:b/>
            <w:bCs/>
            <w:sz w:val="20"/>
            <w:szCs w:val="20"/>
          </w:rPr>
          <w:delText xml:space="preserve">Real-world outcomes of </w:delText>
        </w:r>
      </w:del>
      <w:r w:rsidR="00414451" w:rsidRPr="005827E2">
        <w:rPr>
          <w:rFonts w:ascii="Times New Roman" w:hAnsi="Times New Roman" w:cs="Times New Roman"/>
          <w:b/>
          <w:bCs/>
          <w:sz w:val="20"/>
          <w:szCs w:val="20"/>
        </w:rPr>
        <w:t>esophagectomy</w:t>
      </w:r>
      <w:del w:id="4" w:author="澤田 憲太郎" w:date="2021-05-18T22:42:00Z">
        <w:r w:rsidR="00414451" w:rsidRPr="005827E2" w:rsidDel="00C4394B">
          <w:rPr>
            <w:rFonts w:ascii="Times New Roman" w:hAnsi="Times New Roman" w:cs="Times New Roman"/>
            <w:b/>
            <w:bCs/>
            <w:sz w:val="20"/>
            <w:szCs w:val="20"/>
          </w:rPr>
          <w:delText xml:space="preserve"> versus chemoradiotherapy</w:delText>
        </w:r>
      </w:del>
      <w:r w:rsidR="00414451" w:rsidRPr="005827E2">
        <w:rPr>
          <w:rFonts w:ascii="Times New Roman" w:hAnsi="Times New Roman" w:cs="Times New Roman"/>
          <w:b/>
          <w:bCs/>
          <w:sz w:val="20"/>
          <w:szCs w:val="20"/>
        </w:rPr>
        <w:t xml:space="preserve"> in </w:t>
      </w:r>
      <w:del w:id="5" w:author="澤田 憲太郎" w:date="2021-05-18T22:42:00Z">
        <w:r w:rsidR="00414451" w:rsidRPr="005827E2" w:rsidDel="00C4394B">
          <w:rPr>
            <w:rFonts w:ascii="Times New Roman" w:hAnsi="Times New Roman" w:cs="Times New Roman"/>
            <w:b/>
            <w:bCs/>
            <w:sz w:val="20"/>
            <w:szCs w:val="20"/>
          </w:rPr>
          <w:delText xml:space="preserve">elderly </w:delText>
        </w:r>
      </w:del>
      <w:r w:rsidR="00414451" w:rsidRPr="005827E2">
        <w:rPr>
          <w:rFonts w:ascii="Times New Roman" w:hAnsi="Times New Roman" w:cs="Times New Roman"/>
          <w:b/>
          <w:bCs/>
          <w:sz w:val="20"/>
          <w:szCs w:val="20"/>
        </w:rPr>
        <w:t>patients with clinical T1N0M0 esophageal squamous cell carcinoma</w:t>
      </w:r>
      <w:ins w:id="6" w:author="澤田 憲太郎" w:date="2021-05-22T15:55:00Z">
        <w:r w:rsidR="00D30F9A">
          <w:rPr>
            <w:rFonts w:ascii="Times New Roman" w:hAnsi="Times New Roman" w:cs="Times New Roman"/>
            <w:b/>
            <w:bCs/>
            <w:sz w:val="20"/>
            <w:szCs w:val="20"/>
          </w:rPr>
          <w:t>:</w:t>
        </w:r>
      </w:ins>
      <w:ins w:id="7" w:author="澤田 憲太郎" w:date="2021-05-18T22:42:00Z">
        <w:r>
          <w:rPr>
            <w:rFonts w:ascii="Times New Roman" w:hAnsi="Times New Roman" w:cs="Times New Roman"/>
            <w:b/>
            <w:bCs/>
            <w:sz w:val="20"/>
            <w:szCs w:val="20"/>
          </w:rPr>
          <w:t xml:space="preserve"> real world </w:t>
        </w:r>
        <w:proofErr w:type="gramStart"/>
        <w:r>
          <w:rPr>
            <w:rFonts w:ascii="Times New Roman" w:hAnsi="Times New Roman" w:cs="Times New Roman"/>
            <w:b/>
            <w:bCs/>
            <w:sz w:val="20"/>
            <w:szCs w:val="20"/>
          </w:rPr>
          <w:t>data</w:t>
        </w:r>
      </w:ins>
      <w:proofErr w:type="gramEnd"/>
    </w:p>
    <w:p w14:paraId="7A9A93A7" w14:textId="62E87A4B" w:rsidR="00414451" w:rsidRPr="005827E2" w:rsidRDefault="00414451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27E2">
        <w:rPr>
          <w:rFonts w:ascii="Times New Roman" w:hAnsi="Times New Roman" w:cs="Times New Roman"/>
          <w:b/>
          <w:bCs/>
          <w:sz w:val="20"/>
          <w:szCs w:val="20"/>
        </w:rPr>
        <w:t>Journal Name:</w:t>
      </w:r>
      <w:r w:rsidRPr="005827E2">
        <w:rPr>
          <w:rFonts w:ascii="Times New Roman" w:hAnsi="Times New Roman" w:cs="Times New Roman"/>
          <w:sz w:val="20"/>
          <w:szCs w:val="20"/>
        </w:rPr>
        <w:t xml:space="preserve"> Esophagus</w:t>
      </w:r>
    </w:p>
    <w:p w14:paraId="347840D7" w14:textId="371A6C94" w:rsidR="005D13CD" w:rsidRPr="002A661D" w:rsidRDefault="005D13CD" w:rsidP="005D13CD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2A661D">
        <w:rPr>
          <w:rFonts w:ascii="Times New Roman" w:hAnsi="Times New Roman" w:cs="Times New Roman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entaro</w:t>
      </w:r>
      <w:proofErr w:type="spellEnd"/>
      <w:r w:rsidRPr="002A661D">
        <w:rPr>
          <w:rFonts w:ascii="Times New Roman" w:hAnsi="Times New Roman" w:cs="Times New Roman"/>
          <w:sz w:val="20"/>
          <w:szCs w:val="20"/>
        </w:rPr>
        <w:t xml:space="preserve"> Sawada,</w:t>
      </w:r>
      <w:r w:rsidRPr="002A661D">
        <w:rPr>
          <w:rFonts w:ascii="Times New Roman" w:hAnsi="Times New Roman" w:cs="Times New Roman"/>
          <w:sz w:val="20"/>
          <w:szCs w:val="20"/>
          <w:vertAlign w:val="superscript"/>
        </w:rPr>
        <w:t>1,2</w:t>
      </w:r>
      <w:r w:rsidRPr="002A661D">
        <w:rPr>
          <w:rFonts w:ascii="Times New Roman" w:hAnsi="Times New Roman" w:cs="Times New Roman"/>
          <w:sz w:val="20"/>
          <w:szCs w:val="20"/>
        </w:rPr>
        <w:t xml:space="preserve"> H</w:t>
      </w:r>
      <w:r>
        <w:rPr>
          <w:rFonts w:ascii="Times New Roman" w:hAnsi="Times New Roman" w:cs="Times New Roman"/>
          <w:sz w:val="20"/>
          <w:szCs w:val="20"/>
        </w:rPr>
        <w:t>isashi</w:t>
      </w:r>
      <w:r w:rsidRPr="002A661D">
        <w:rPr>
          <w:rFonts w:ascii="Times New Roman" w:hAnsi="Times New Roman" w:cs="Times New Roman"/>
          <w:sz w:val="20"/>
          <w:szCs w:val="20"/>
        </w:rPr>
        <w:t xml:space="preserve"> Fujiwara,</w:t>
      </w:r>
      <w:r w:rsidRPr="002A661D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2A661D">
        <w:rPr>
          <w:rFonts w:ascii="Times New Roman" w:hAnsi="Times New Roman" w:cs="Times New Roman"/>
          <w:sz w:val="20"/>
          <w:szCs w:val="20"/>
        </w:rPr>
        <w:t xml:space="preserve"> H</w:t>
      </w:r>
      <w:r>
        <w:rPr>
          <w:rFonts w:ascii="Times New Roman" w:hAnsi="Times New Roman" w:cs="Times New Roman"/>
          <w:sz w:val="20"/>
          <w:szCs w:val="20"/>
        </w:rPr>
        <w:t>iroki</w:t>
      </w:r>
      <w:r w:rsidRPr="002A661D">
        <w:rPr>
          <w:rFonts w:ascii="Times New Roman" w:hAnsi="Times New Roman" w:cs="Times New Roman"/>
          <w:sz w:val="20"/>
          <w:szCs w:val="20"/>
        </w:rPr>
        <w:t xml:space="preserve"> Yukami,</w:t>
      </w:r>
      <w:r w:rsidRPr="002A661D">
        <w:rPr>
          <w:rFonts w:ascii="Times New Roman" w:hAnsi="Times New Roman" w:cs="Times New Roman"/>
          <w:sz w:val="20"/>
          <w:szCs w:val="20"/>
          <w:vertAlign w:val="superscript"/>
        </w:rPr>
        <w:t xml:space="preserve">2 </w:t>
      </w:r>
      <w:r w:rsidRPr="002A661D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aori</w:t>
      </w:r>
      <w:r w:rsidRPr="002A661D">
        <w:rPr>
          <w:rFonts w:ascii="Times New Roman" w:hAnsi="Times New Roman" w:cs="Times New Roman"/>
          <w:sz w:val="20"/>
          <w:szCs w:val="20"/>
        </w:rPr>
        <w:t xml:space="preserve"> Mishima,</w:t>
      </w:r>
      <w:r w:rsidRPr="002A661D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2A661D">
        <w:rPr>
          <w:rFonts w:ascii="Times New Roman" w:hAnsi="Times New Roman" w:cs="Times New Roman"/>
          <w:sz w:val="20"/>
          <w:szCs w:val="20"/>
        </w:rPr>
        <w:t xml:space="preserve"> T</w:t>
      </w:r>
      <w:r>
        <w:rPr>
          <w:rFonts w:ascii="Times New Roman" w:hAnsi="Times New Roman" w:cs="Times New Roman"/>
          <w:sz w:val="20"/>
          <w:szCs w:val="20"/>
        </w:rPr>
        <w:t>omohiro</w:t>
      </w:r>
      <w:r w:rsidRPr="002A661D">
        <w:rPr>
          <w:rFonts w:ascii="Times New Roman" w:hAnsi="Times New Roman" w:cs="Times New Roman"/>
          <w:sz w:val="20"/>
          <w:szCs w:val="20"/>
        </w:rPr>
        <w:t xml:space="preserve"> Kadota,</w:t>
      </w:r>
      <w:r w:rsidRPr="002A661D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Pr="002A661D">
        <w:rPr>
          <w:rFonts w:ascii="Times New Roman" w:hAnsi="Times New Roman" w:cs="Times New Roman"/>
          <w:sz w:val="20"/>
          <w:szCs w:val="20"/>
        </w:rPr>
        <w:t xml:space="preserve"> K</w:t>
      </w:r>
      <w:r>
        <w:rPr>
          <w:rFonts w:ascii="Times New Roman" w:hAnsi="Times New Roman" w:cs="Times New Roman"/>
          <w:sz w:val="20"/>
          <w:szCs w:val="20"/>
        </w:rPr>
        <w:t>eiichiro</w:t>
      </w:r>
      <w:r w:rsidRPr="002A661D">
        <w:rPr>
          <w:rFonts w:ascii="Times New Roman" w:hAnsi="Times New Roman" w:cs="Times New Roman"/>
          <w:sz w:val="20"/>
          <w:szCs w:val="20"/>
        </w:rPr>
        <w:t xml:space="preserve"> Nakajo,</w:t>
      </w:r>
      <w:r w:rsidRPr="002A661D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Pr="002A661D">
        <w:rPr>
          <w:rFonts w:ascii="Times New Roman" w:hAnsi="Times New Roman" w:cs="Times New Roman"/>
          <w:sz w:val="20"/>
          <w:szCs w:val="20"/>
        </w:rPr>
        <w:t xml:space="preserve"> Y</w:t>
      </w:r>
      <w:r>
        <w:rPr>
          <w:rFonts w:ascii="Times New Roman" w:hAnsi="Times New Roman" w:cs="Times New Roman"/>
          <w:sz w:val="20"/>
          <w:szCs w:val="20"/>
        </w:rPr>
        <w:t>usuke</w:t>
      </w:r>
      <w:r w:rsidRPr="002A661D">
        <w:rPr>
          <w:rFonts w:ascii="Times New Roman" w:hAnsi="Times New Roman" w:cs="Times New Roman"/>
          <w:sz w:val="20"/>
          <w:szCs w:val="20"/>
        </w:rPr>
        <w:t xml:space="preserve"> Yoda,</w:t>
      </w:r>
      <w:r w:rsidRPr="002A661D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Pr="002A661D">
        <w:rPr>
          <w:rFonts w:ascii="Times New Roman" w:hAnsi="Times New Roman" w:cs="Times New Roman"/>
          <w:sz w:val="20"/>
          <w:szCs w:val="20"/>
        </w:rPr>
        <w:t xml:space="preserve"> M</w:t>
      </w:r>
      <w:r>
        <w:rPr>
          <w:rFonts w:ascii="Times New Roman" w:hAnsi="Times New Roman" w:cs="Times New Roman"/>
          <w:sz w:val="20"/>
          <w:szCs w:val="20"/>
        </w:rPr>
        <w:t>asaki</w:t>
      </w:r>
      <w:r w:rsidRPr="002A661D">
        <w:rPr>
          <w:rFonts w:ascii="Times New Roman" w:hAnsi="Times New Roman" w:cs="Times New Roman"/>
          <w:sz w:val="20"/>
          <w:szCs w:val="20"/>
        </w:rPr>
        <w:t xml:space="preserve"> Nakamura,</w:t>
      </w:r>
      <w:r w:rsidRPr="002A661D"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 w:rsidRPr="002A66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A661D">
        <w:rPr>
          <w:rFonts w:ascii="Times New Roman" w:hAnsi="Times New Roman" w:cs="Times New Roman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idehiro</w:t>
      </w:r>
      <w:proofErr w:type="spellEnd"/>
      <w:r w:rsidRPr="002A661D">
        <w:rPr>
          <w:rFonts w:ascii="Times New Roman" w:hAnsi="Times New Roman" w:cs="Times New Roman"/>
          <w:sz w:val="20"/>
          <w:szCs w:val="20"/>
        </w:rPr>
        <w:t xml:space="preserve"> Hojo,</w:t>
      </w:r>
      <w:r w:rsidRPr="002A661D"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 w:rsidRPr="002A661D">
        <w:rPr>
          <w:rFonts w:ascii="Times New Roman" w:hAnsi="Times New Roman" w:cs="Times New Roman"/>
          <w:sz w:val="20"/>
          <w:szCs w:val="20"/>
        </w:rPr>
        <w:t xml:space="preserve"> T</w:t>
      </w:r>
      <w:r>
        <w:rPr>
          <w:rFonts w:ascii="Times New Roman" w:hAnsi="Times New Roman" w:cs="Times New Roman"/>
          <w:sz w:val="20"/>
          <w:szCs w:val="20"/>
        </w:rPr>
        <w:t>omonori</w:t>
      </w:r>
      <w:r w:rsidRPr="002A661D">
        <w:rPr>
          <w:rFonts w:ascii="Times New Roman" w:hAnsi="Times New Roman" w:cs="Times New Roman"/>
          <w:sz w:val="20"/>
          <w:szCs w:val="20"/>
        </w:rPr>
        <w:t xml:space="preserve"> Yano,</w:t>
      </w:r>
      <w:r w:rsidRPr="002A661D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Pr="002A661D">
        <w:rPr>
          <w:rFonts w:ascii="Times New Roman" w:hAnsi="Times New Roman" w:cs="Times New Roman"/>
          <w:sz w:val="20"/>
          <w:szCs w:val="20"/>
        </w:rPr>
        <w:t xml:space="preserve"> T</w:t>
      </w:r>
      <w:r>
        <w:rPr>
          <w:rFonts w:ascii="Times New Roman" w:hAnsi="Times New Roman" w:cs="Times New Roman"/>
          <w:sz w:val="20"/>
          <w:szCs w:val="20"/>
        </w:rPr>
        <w:t>akeo</w:t>
      </w:r>
      <w:r w:rsidRPr="002A661D">
        <w:rPr>
          <w:rFonts w:ascii="Times New Roman" w:hAnsi="Times New Roman" w:cs="Times New Roman"/>
          <w:sz w:val="20"/>
          <w:szCs w:val="20"/>
        </w:rPr>
        <w:t xml:space="preserve"> Fujita,</w:t>
      </w:r>
      <w:bookmarkStart w:id="8" w:name="_Hlk55150294"/>
      <w:r w:rsidRPr="002A661D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2A661D">
        <w:rPr>
          <w:rFonts w:ascii="Times New Roman" w:hAnsi="Times New Roman" w:cs="Times New Roman"/>
          <w:sz w:val="20"/>
          <w:szCs w:val="20"/>
        </w:rPr>
        <w:t xml:space="preserve"> </w:t>
      </w:r>
      <w:bookmarkEnd w:id="8"/>
      <w:r w:rsidRPr="002A661D"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akashi</w:t>
      </w:r>
      <w:r w:rsidRPr="002A661D">
        <w:rPr>
          <w:rFonts w:ascii="Times New Roman" w:hAnsi="Times New Roman" w:cs="Times New Roman"/>
          <w:sz w:val="20"/>
          <w:szCs w:val="20"/>
        </w:rPr>
        <w:t xml:space="preserve"> Kojima</w:t>
      </w:r>
      <w:r w:rsidR="00A95116">
        <w:rPr>
          <w:rFonts w:ascii="Times New Roman" w:hAnsi="Times New Roman" w:cs="Times New Roman"/>
          <w:sz w:val="20"/>
          <w:szCs w:val="20"/>
        </w:rPr>
        <w:t>,</w:t>
      </w:r>
      <w:r w:rsidRPr="002A661D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A95116" w:rsidRPr="00A95116">
        <w:rPr>
          <w:rFonts w:ascii="Times New Roman" w:hAnsi="Times New Roman" w:cs="Times New Roman"/>
          <w:sz w:val="20"/>
          <w:szCs w:val="20"/>
        </w:rPr>
        <w:t xml:space="preserve"> </w:t>
      </w:r>
      <w:r w:rsidR="00A95116" w:rsidRPr="002A661D">
        <w:rPr>
          <w:rFonts w:ascii="Times New Roman" w:hAnsi="Times New Roman" w:cs="Times New Roman"/>
          <w:sz w:val="20"/>
          <w:szCs w:val="20"/>
        </w:rPr>
        <w:t>D</w:t>
      </w:r>
      <w:r w:rsidR="00A95116">
        <w:rPr>
          <w:rFonts w:ascii="Times New Roman" w:hAnsi="Times New Roman" w:cs="Times New Roman"/>
          <w:sz w:val="20"/>
          <w:szCs w:val="20"/>
        </w:rPr>
        <w:t>aisuke</w:t>
      </w:r>
      <w:r w:rsidR="00A95116" w:rsidRPr="002A661D">
        <w:rPr>
          <w:rFonts w:ascii="Times New Roman" w:hAnsi="Times New Roman" w:cs="Times New Roman"/>
          <w:sz w:val="20"/>
          <w:szCs w:val="20"/>
        </w:rPr>
        <w:t xml:space="preserve"> Kotani</w:t>
      </w:r>
      <w:r w:rsidR="00A95116" w:rsidRPr="002A661D">
        <w:rPr>
          <w:rFonts w:ascii="Times New Roman" w:hAnsi="Times New Roman" w:cs="Times New Roman"/>
          <w:sz w:val="20"/>
          <w:szCs w:val="20"/>
          <w:vertAlign w:val="superscript"/>
        </w:rPr>
        <w:t>2</w:t>
      </w:r>
    </w:p>
    <w:p w14:paraId="2339DA2E" w14:textId="77777777" w:rsidR="00414451" w:rsidRPr="005827E2" w:rsidRDefault="00414451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5827E2">
        <w:rPr>
          <w:rFonts w:ascii="Times New Roman" w:hAnsi="Times New Roman" w:cs="Times New Roman"/>
          <w:sz w:val="20"/>
          <w:szCs w:val="20"/>
          <w:vertAlign w:val="superscript"/>
        </w:rPr>
        <w:t xml:space="preserve">1 </w:t>
      </w:r>
      <w:r w:rsidRPr="005827E2">
        <w:rPr>
          <w:rFonts w:ascii="Times New Roman" w:hAnsi="Times New Roman" w:cs="Times New Roman"/>
          <w:sz w:val="20"/>
          <w:szCs w:val="20"/>
        </w:rPr>
        <w:t xml:space="preserve">Department of Medical Oncology, Kushiro </w:t>
      </w:r>
      <w:proofErr w:type="spellStart"/>
      <w:r w:rsidRPr="005827E2">
        <w:rPr>
          <w:rFonts w:ascii="Times New Roman" w:hAnsi="Times New Roman" w:cs="Times New Roman"/>
          <w:sz w:val="20"/>
          <w:szCs w:val="20"/>
        </w:rPr>
        <w:t>Rosai</w:t>
      </w:r>
      <w:proofErr w:type="spellEnd"/>
      <w:r w:rsidRPr="005827E2">
        <w:rPr>
          <w:rFonts w:ascii="Times New Roman" w:hAnsi="Times New Roman" w:cs="Times New Roman"/>
          <w:sz w:val="20"/>
          <w:szCs w:val="20"/>
        </w:rPr>
        <w:t xml:space="preserve"> Hospital</w:t>
      </w:r>
    </w:p>
    <w:p w14:paraId="7D73EB4D" w14:textId="77777777" w:rsidR="00414451" w:rsidRPr="005827E2" w:rsidRDefault="00414451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5827E2">
        <w:rPr>
          <w:rFonts w:ascii="Times New Roman" w:hAnsi="Times New Roman" w:cs="Times New Roman"/>
          <w:sz w:val="20"/>
          <w:szCs w:val="20"/>
          <w:vertAlign w:val="superscript"/>
        </w:rPr>
        <w:t xml:space="preserve">2 </w:t>
      </w:r>
      <w:r w:rsidRPr="005827E2">
        <w:rPr>
          <w:rFonts w:ascii="Times New Roman" w:hAnsi="Times New Roman" w:cs="Times New Roman"/>
          <w:sz w:val="20"/>
          <w:szCs w:val="20"/>
        </w:rPr>
        <w:t>Department of Gastroenterology and Gastrointestinal Oncology, National Cancer Center Hospital East</w:t>
      </w:r>
    </w:p>
    <w:p w14:paraId="6316EBF2" w14:textId="77777777" w:rsidR="00414451" w:rsidRPr="005827E2" w:rsidRDefault="00414451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5827E2">
        <w:rPr>
          <w:rFonts w:ascii="Times New Roman" w:hAnsi="Times New Roman" w:cs="Times New Roman"/>
          <w:sz w:val="20"/>
          <w:szCs w:val="20"/>
          <w:vertAlign w:val="superscript"/>
        </w:rPr>
        <w:t xml:space="preserve">3 </w:t>
      </w:r>
      <w:r w:rsidRPr="005827E2">
        <w:rPr>
          <w:rFonts w:ascii="Times New Roman" w:hAnsi="Times New Roman" w:cs="Times New Roman"/>
          <w:sz w:val="20"/>
          <w:szCs w:val="20"/>
        </w:rPr>
        <w:t xml:space="preserve">Department of Esophageal Surgery, National Cancer Center Hospital East </w:t>
      </w:r>
    </w:p>
    <w:p w14:paraId="0166903D" w14:textId="77777777" w:rsidR="00414451" w:rsidRPr="005827E2" w:rsidRDefault="00414451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5827E2">
        <w:rPr>
          <w:rFonts w:ascii="Times New Roman" w:hAnsi="Times New Roman" w:cs="Times New Roman"/>
          <w:sz w:val="20"/>
          <w:szCs w:val="20"/>
          <w:vertAlign w:val="superscript"/>
        </w:rPr>
        <w:t xml:space="preserve">4 </w:t>
      </w:r>
      <w:r w:rsidRPr="005827E2">
        <w:rPr>
          <w:rFonts w:ascii="Times New Roman" w:hAnsi="Times New Roman" w:cs="Times New Roman"/>
          <w:sz w:val="20"/>
          <w:szCs w:val="20"/>
        </w:rPr>
        <w:t xml:space="preserve">Department of Gastroenterology and Endoscopy, National Cancer Center Hospital East </w:t>
      </w:r>
    </w:p>
    <w:p w14:paraId="56B82829" w14:textId="77777777" w:rsidR="00414451" w:rsidRPr="005827E2" w:rsidRDefault="00414451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5827E2">
        <w:rPr>
          <w:rFonts w:ascii="Times New Roman" w:hAnsi="Times New Roman" w:cs="Times New Roman"/>
          <w:sz w:val="20"/>
          <w:szCs w:val="20"/>
          <w:vertAlign w:val="superscript"/>
        </w:rPr>
        <w:t xml:space="preserve">5 </w:t>
      </w:r>
      <w:r w:rsidRPr="005827E2">
        <w:rPr>
          <w:rFonts w:ascii="Times New Roman" w:hAnsi="Times New Roman" w:cs="Times New Roman"/>
          <w:sz w:val="20"/>
          <w:szCs w:val="20"/>
        </w:rPr>
        <w:t>Department of Radiation Oncology and Particle Therapy, National Cancer Center Hospital East</w:t>
      </w:r>
    </w:p>
    <w:p w14:paraId="71E988FB" w14:textId="77777777" w:rsidR="00414451" w:rsidRPr="005827E2" w:rsidRDefault="00414451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5827E2">
        <w:rPr>
          <w:rFonts w:ascii="Times New Roman" w:hAnsi="Times New Roman" w:cs="Times New Roman"/>
          <w:b/>
          <w:sz w:val="20"/>
          <w:szCs w:val="20"/>
        </w:rPr>
        <w:t>Corresponding author:</w:t>
      </w:r>
    </w:p>
    <w:p w14:paraId="2738F38E" w14:textId="1507D456" w:rsidR="00414451" w:rsidRPr="005827E2" w:rsidRDefault="00A95116">
      <w:pPr>
        <w:spacing w:line="48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Daisuke Kotani</w:t>
      </w:r>
      <w:r w:rsidR="00414451" w:rsidRPr="005827E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4EE4577E" w14:textId="77777777" w:rsidR="00414451" w:rsidRPr="005827E2" w:rsidRDefault="00414451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5827E2">
        <w:rPr>
          <w:rFonts w:ascii="Times New Roman" w:hAnsi="Times New Roman" w:cs="Times New Roman"/>
          <w:sz w:val="20"/>
          <w:szCs w:val="20"/>
        </w:rPr>
        <w:t>Department of Gastroenterology and Gastrointestinal Oncology,</w:t>
      </w:r>
      <w:r w:rsidRPr="005827E2">
        <w:rPr>
          <w:rFonts w:ascii="Times New Roman" w:hAnsi="Times New Roman" w:cs="Times New Roman"/>
          <w:color w:val="000000"/>
          <w:sz w:val="20"/>
          <w:szCs w:val="20"/>
        </w:rPr>
        <w:t xml:space="preserve"> National Cancer Center Hospital East</w:t>
      </w:r>
    </w:p>
    <w:p w14:paraId="28FD4C80" w14:textId="77777777" w:rsidR="00414451" w:rsidRPr="005827E2" w:rsidRDefault="00414451">
      <w:pPr>
        <w:spacing w:line="48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827E2">
        <w:rPr>
          <w:rFonts w:ascii="Times New Roman" w:hAnsi="Times New Roman" w:cs="Times New Roman"/>
          <w:sz w:val="20"/>
          <w:szCs w:val="20"/>
        </w:rPr>
        <w:t xml:space="preserve">6-5-1 </w:t>
      </w:r>
      <w:proofErr w:type="spellStart"/>
      <w:r w:rsidRPr="005827E2">
        <w:rPr>
          <w:rFonts w:ascii="Times New Roman" w:hAnsi="Times New Roman" w:cs="Times New Roman"/>
          <w:sz w:val="20"/>
          <w:szCs w:val="20"/>
        </w:rPr>
        <w:t>Kashiwanoha</w:t>
      </w:r>
      <w:proofErr w:type="spellEnd"/>
      <w:r w:rsidRPr="005827E2">
        <w:rPr>
          <w:rFonts w:ascii="Times New Roman" w:hAnsi="Times New Roman" w:cs="Times New Roman"/>
          <w:sz w:val="20"/>
          <w:szCs w:val="20"/>
        </w:rPr>
        <w:t>, Kashiwa, Chiba 277-8577, Japan</w:t>
      </w:r>
    </w:p>
    <w:p w14:paraId="186C882B" w14:textId="77777777" w:rsidR="00414451" w:rsidRPr="005827E2" w:rsidRDefault="00414451">
      <w:pPr>
        <w:spacing w:line="48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827E2">
        <w:rPr>
          <w:rFonts w:ascii="Times New Roman" w:hAnsi="Times New Roman" w:cs="Times New Roman"/>
          <w:color w:val="000000" w:themeColor="text1"/>
          <w:sz w:val="20"/>
          <w:szCs w:val="20"/>
        </w:rPr>
        <w:t>Tel: +81-4-7133-1111</w:t>
      </w:r>
      <w:r w:rsidRPr="005827E2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 xml:space="preserve">　</w:t>
      </w:r>
    </w:p>
    <w:p w14:paraId="16B09FE8" w14:textId="77777777" w:rsidR="00414451" w:rsidRPr="005827E2" w:rsidRDefault="00414451">
      <w:pPr>
        <w:spacing w:line="48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827E2">
        <w:rPr>
          <w:rFonts w:ascii="Times New Roman" w:hAnsi="Times New Roman" w:cs="Times New Roman"/>
          <w:color w:val="000000" w:themeColor="text1"/>
          <w:sz w:val="20"/>
          <w:szCs w:val="20"/>
        </w:rPr>
        <w:t>Fax: +81-4-7134-6865</w:t>
      </w:r>
    </w:p>
    <w:p w14:paraId="10F3494C" w14:textId="6493B9DB" w:rsidR="00414451" w:rsidRPr="005827E2" w:rsidRDefault="00414451">
      <w:pPr>
        <w:spacing w:line="480" w:lineRule="auto"/>
        <w:rPr>
          <w:rStyle w:val="a8"/>
          <w:rFonts w:ascii="Times New Roman" w:hAnsi="Times New Roman" w:cs="Times New Roman"/>
          <w:sz w:val="20"/>
          <w:szCs w:val="20"/>
        </w:rPr>
      </w:pPr>
      <w:r w:rsidRPr="005D13CD">
        <w:rPr>
          <w:rFonts w:ascii="Times New Roman" w:hAnsi="Times New Roman" w:cs="Times New Roman"/>
          <w:sz w:val="20"/>
          <w:szCs w:val="20"/>
        </w:rPr>
        <w:t xml:space="preserve">E-mail: </w:t>
      </w:r>
      <w:hyperlink r:id="rId9" w:history="1">
        <w:r w:rsidR="00A95116" w:rsidRPr="009A46A5">
          <w:rPr>
            <w:rStyle w:val="a8"/>
            <w:rFonts w:ascii="Times New Roman" w:hAnsi="Times New Roman" w:cs="Times New Roman"/>
            <w:sz w:val="20"/>
            <w:szCs w:val="20"/>
          </w:rPr>
          <w:t>dkotani@east.ncc.go.jp</w:t>
        </w:r>
      </w:hyperlink>
    </w:p>
    <w:p w14:paraId="778D7DEE" w14:textId="20CBEAE7" w:rsidR="00414451" w:rsidRPr="005827E2" w:rsidRDefault="00414451">
      <w:pPr>
        <w:spacing w:line="480" w:lineRule="auto"/>
        <w:rPr>
          <w:rStyle w:val="a8"/>
          <w:rFonts w:ascii="Times New Roman" w:hAnsi="Times New Roman" w:cs="Times New Roman"/>
          <w:sz w:val="20"/>
          <w:szCs w:val="20"/>
        </w:rPr>
      </w:pPr>
    </w:p>
    <w:p w14:paraId="49FF7350" w14:textId="368D3AF4" w:rsidR="00414451" w:rsidRPr="005827E2" w:rsidRDefault="00414451">
      <w:pPr>
        <w:spacing w:line="480" w:lineRule="auto"/>
        <w:rPr>
          <w:rStyle w:val="a8"/>
          <w:rFonts w:ascii="Times New Roman" w:hAnsi="Times New Roman" w:cs="Times New Roman"/>
          <w:sz w:val="20"/>
          <w:szCs w:val="20"/>
        </w:rPr>
      </w:pPr>
    </w:p>
    <w:p w14:paraId="631B6A58" w14:textId="7E33F0EE" w:rsidR="00414451" w:rsidRPr="005827E2" w:rsidRDefault="00414451">
      <w:pPr>
        <w:spacing w:line="480" w:lineRule="auto"/>
        <w:rPr>
          <w:rStyle w:val="a8"/>
          <w:rFonts w:ascii="Times New Roman" w:hAnsi="Times New Roman" w:cs="Times New Roman"/>
          <w:sz w:val="20"/>
          <w:szCs w:val="20"/>
        </w:rPr>
      </w:pPr>
    </w:p>
    <w:p w14:paraId="44377F62" w14:textId="04C7A8BB" w:rsidR="00414451" w:rsidRDefault="00A12D25" w:rsidP="005D13CD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ins w:id="9" w:author="澤田 憲太郎" w:date="2021-05-18T20:13:00Z">
        <w:r w:rsidRPr="005827E2">
          <w:rPr>
            <w:rFonts w:ascii="Times New Roman" w:hAnsi="Times New Roman" w:cs="Times New Roman"/>
            <w:sz w:val="20"/>
            <w:szCs w:val="20"/>
          </w:rPr>
          <w:lastRenderedPageBreak/>
          <w:t xml:space="preserve">Supplementary Table 1. Pathologic findings in patients who underwent </w:t>
        </w:r>
        <w:proofErr w:type="gramStart"/>
        <w:r w:rsidRPr="005827E2">
          <w:rPr>
            <w:rFonts w:ascii="Times New Roman" w:hAnsi="Times New Roman" w:cs="Times New Roman"/>
            <w:sz w:val="20"/>
            <w:szCs w:val="20"/>
          </w:rPr>
          <w:t>esophagectomy</w:t>
        </w:r>
      </w:ins>
      <w:proofErr w:type="gramEnd"/>
    </w:p>
    <w:p w14:paraId="7E812897" w14:textId="77777777" w:rsidR="00790203" w:rsidRPr="00790203" w:rsidRDefault="00790203" w:rsidP="005D13CD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9"/>
        <w:tblpPr w:leftFromText="142" w:rightFromText="142" w:horzAnchor="margin" w:tblpY="410"/>
        <w:tblW w:w="8850" w:type="dxa"/>
        <w:tblInd w:w="0" w:type="dxa"/>
        <w:tblLayout w:type="fixed"/>
        <w:tblLook w:val="04A0" w:firstRow="1" w:lastRow="0" w:firstColumn="1" w:lastColumn="0" w:noHBand="0" w:noVBand="1"/>
        <w:tblPrChange w:id="10" w:author="澤田 憲太郎" w:date="2021-05-18T20:16:00Z">
          <w:tblPr>
            <w:tblStyle w:val="a9"/>
            <w:tblpPr w:leftFromText="142" w:rightFromText="142" w:horzAnchor="margin" w:tblpY="410"/>
            <w:tblW w:w="8500" w:type="dxa"/>
            <w:tblInd w:w="0" w:type="dxa"/>
            <w:tblLayout w:type="fixed"/>
            <w:tblLook w:val="04A0" w:firstRow="1" w:lastRow="0" w:firstColumn="1" w:lastColumn="0" w:noHBand="0" w:noVBand="1"/>
          </w:tblPr>
        </w:tblPrChange>
      </w:tblPr>
      <w:tblGrid>
        <w:gridCol w:w="2057"/>
        <w:gridCol w:w="1936"/>
        <w:gridCol w:w="1936"/>
        <w:gridCol w:w="2921"/>
        <w:tblGridChange w:id="11">
          <w:tblGrid>
            <w:gridCol w:w="1838"/>
            <w:gridCol w:w="1701"/>
            <w:gridCol w:w="1701"/>
            <w:gridCol w:w="3260"/>
          </w:tblGrid>
        </w:tblGridChange>
      </w:tblGrid>
      <w:tr w:rsidR="005827E2" w:rsidRPr="005827E2" w:rsidDel="00A12D25" w14:paraId="5A27B67F" w14:textId="5BAB967C" w:rsidTr="00A12D25">
        <w:trPr>
          <w:trHeight w:val="91"/>
          <w:del w:id="12" w:author="澤田 憲太郎" w:date="2021-05-18T20:14:00Z"/>
        </w:trPr>
        <w:tc>
          <w:tcPr>
            <w:tcW w:w="13402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PrChange w:id="13" w:author="澤田 憲太郎" w:date="2021-05-18T20:16:00Z">
              <w:tcPr>
                <w:tcW w:w="8500" w:type="dxa"/>
                <w:gridSpan w:val="4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</w:tcPr>
            </w:tcPrChange>
          </w:tcPr>
          <w:p w14:paraId="593B7C98" w14:textId="60C40974" w:rsidR="005827E2" w:rsidRPr="005827E2" w:rsidDel="00A12D25" w:rsidRDefault="005827E2" w:rsidP="00A12D25">
            <w:pPr>
              <w:spacing w:line="480" w:lineRule="auto"/>
              <w:jc w:val="center"/>
              <w:rPr>
                <w:del w:id="14" w:author="澤田 憲太郎" w:date="2021-05-18T20:14:00Z"/>
                <w:rFonts w:ascii="Times New Roman" w:hAnsi="Times New Roman" w:cs="Times New Roman"/>
                <w:sz w:val="20"/>
                <w:szCs w:val="20"/>
              </w:rPr>
            </w:pPr>
            <w:del w:id="15" w:author="澤田 憲太郎" w:date="2021-05-18T20:14:00Z">
              <w:r w:rsidRPr="005827E2" w:rsidDel="00A12D25">
                <w:rPr>
                  <w:rFonts w:ascii="Times New Roman" w:hAnsi="Times New Roman" w:cs="Times New Roman"/>
                  <w:sz w:val="20"/>
                  <w:szCs w:val="20"/>
                </w:rPr>
                <w:delText>Supplementary Table 1. Pathologic findings in patients who underwent esophagectomy</w:delText>
              </w:r>
            </w:del>
          </w:p>
        </w:tc>
      </w:tr>
      <w:tr w:rsidR="00A12D25" w:rsidRPr="005827E2" w14:paraId="20BF44EA" w14:textId="77777777" w:rsidTr="00A12D25">
        <w:trPr>
          <w:gridAfter w:val="1"/>
          <w:wAfter w:w="2921" w:type="dxa"/>
          <w:trHeight w:val="882"/>
          <w:trPrChange w:id="16" w:author="澤田 憲太郎" w:date="2021-05-18T20:16:00Z">
            <w:trPr>
              <w:gridAfter w:val="1"/>
              <w:wAfter w:w="3260" w:type="dxa"/>
            </w:trPr>
          </w:trPrChange>
        </w:trPr>
        <w:tc>
          <w:tcPr>
            <w:tcW w:w="3076" w:type="dxa"/>
            <w:vMerge w:val="restart"/>
            <w:tcBorders>
              <w:top w:val="single" w:sz="12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tcPrChange w:id="17" w:author="澤田 憲太郎" w:date="2021-05-18T20:16:00Z">
              <w:tcPr>
                <w:tcW w:w="1838" w:type="dxa"/>
                <w:vMerge w:val="restart"/>
                <w:tcBorders>
                  <w:top w:val="single" w:sz="12" w:space="0" w:color="auto"/>
                  <w:left w:val="single" w:sz="4" w:space="0" w:color="FFFFFF" w:themeColor="background1"/>
                  <w:right w:val="single" w:sz="4" w:space="0" w:color="FFFFFF" w:themeColor="background1"/>
                </w:tcBorders>
              </w:tcPr>
            </w:tcPrChange>
          </w:tcPr>
          <w:p w14:paraId="0BD1DAFD" w14:textId="77777777" w:rsidR="00A12D25" w:rsidRPr="005D13CD" w:rsidRDefault="00A12D25" w:rsidP="00A12D2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single" w:sz="12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tcPrChange w:id="18" w:author="澤田 憲太郎" w:date="2021-05-18T20:16:00Z">
              <w:tcPr>
                <w:tcW w:w="1701" w:type="dxa"/>
                <w:tcBorders>
                  <w:top w:val="single" w:sz="12" w:space="0" w:color="auto"/>
                  <w:left w:val="single" w:sz="4" w:space="0" w:color="FFFFFF" w:themeColor="background1"/>
                  <w:right w:val="single" w:sz="4" w:space="0" w:color="FFFFFF" w:themeColor="background1"/>
                </w:tcBorders>
              </w:tcPr>
            </w:tcPrChange>
          </w:tcPr>
          <w:p w14:paraId="0CCAD3E3" w14:textId="77777777" w:rsidR="00A12D25" w:rsidRPr="005D13CD" w:rsidRDefault="00A12D25" w:rsidP="00A12D2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3CD">
              <w:rPr>
                <w:rFonts w:ascii="Times New Roman" w:hAnsi="Times New Roman" w:cs="Times New Roman"/>
                <w:sz w:val="20"/>
                <w:szCs w:val="20"/>
              </w:rPr>
              <w:t>All patients</w:t>
            </w:r>
          </w:p>
          <w:p w14:paraId="5C2F52E0" w14:textId="5188F520" w:rsidR="00A12D25" w:rsidRPr="005D13CD" w:rsidRDefault="00A12D25" w:rsidP="00A12D2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3CD">
              <w:rPr>
                <w:rFonts w:ascii="Times New Roman" w:hAnsi="Times New Roman" w:cs="Times New Roman"/>
                <w:sz w:val="20"/>
                <w:szCs w:val="20"/>
              </w:rPr>
              <w:t>(n</w:t>
            </w:r>
            <w:r w:rsidRPr="005827E2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5D13CD">
              <w:rPr>
                <w:rFonts w:ascii="Times New Roman" w:hAnsi="Times New Roman" w:cs="Times New Roman"/>
                <w:sz w:val="20"/>
                <w:szCs w:val="20"/>
              </w:rPr>
              <w:t>120)</w:t>
            </w:r>
          </w:p>
        </w:tc>
        <w:tc>
          <w:tcPr>
            <w:tcW w:w="2887" w:type="dxa"/>
            <w:tcBorders>
              <w:top w:val="single" w:sz="12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tcPrChange w:id="19" w:author="澤田 憲太郎" w:date="2021-05-18T20:16:00Z">
              <w:tcPr>
                <w:tcW w:w="1701" w:type="dxa"/>
                <w:tcBorders>
                  <w:top w:val="single" w:sz="12" w:space="0" w:color="auto"/>
                  <w:left w:val="single" w:sz="4" w:space="0" w:color="FFFFFF" w:themeColor="background1"/>
                  <w:right w:val="single" w:sz="4" w:space="0" w:color="FFFFFF" w:themeColor="background1"/>
                </w:tcBorders>
              </w:tcPr>
            </w:tcPrChange>
          </w:tcPr>
          <w:p w14:paraId="1E8B4A0C" w14:textId="77777777" w:rsidR="00A12D25" w:rsidRPr="005D13CD" w:rsidRDefault="00A12D25" w:rsidP="00A12D2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3CD">
              <w:rPr>
                <w:rFonts w:ascii="Times New Roman" w:hAnsi="Times New Roman" w:cs="Times New Roman"/>
                <w:sz w:val="20"/>
                <w:szCs w:val="20"/>
              </w:rPr>
              <w:t>Elderly patients</w:t>
            </w:r>
          </w:p>
          <w:p w14:paraId="60A46CB3" w14:textId="4D270829" w:rsidR="00A12D25" w:rsidRPr="005D13CD" w:rsidRDefault="00A12D25" w:rsidP="00A12D2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3CD">
              <w:rPr>
                <w:rFonts w:ascii="Times New Roman" w:hAnsi="Times New Roman" w:cs="Times New Roman"/>
                <w:sz w:val="20"/>
                <w:szCs w:val="20"/>
              </w:rPr>
              <w:t>(n</w:t>
            </w:r>
            <w:r w:rsidRPr="005827E2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5D13CD">
              <w:rPr>
                <w:rFonts w:ascii="Times New Roman" w:hAnsi="Times New Roman" w:cs="Times New Roman"/>
                <w:sz w:val="20"/>
                <w:szCs w:val="20"/>
              </w:rPr>
              <w:t>21)</w:t>
            </w:r>
          </w:p>
        </w:tc>
      </w:tr>
      <w:tr w:rsidR="00A12D25" w:rsidRPr="005827E2" w14:paraId="4E12F780" w14:textId="77777777" w:rsidTr="00A12D25">
        <w:trPr>
          <w:gridAfter w:val="1"/>
          <w:wAfter w:w="2921" w:type="dxa"/>
          <w:trHeight w:val="300"/>
          <w:trPrChange w:id="20" w:author="澤田 憲太郎" w:date="2021-05-18T20:16:00Z">
            <w:trPr>
              <w:gridAfter w:val="1"/>
              <w:wAfter w:w="3260" w:type="dxa"/>
            </w:trPr>
          </w:trPrChange>
        </w:trPr>
        <w:tc>
          <w:tcPr>
            <w:tcW w:w="3076" w:type="dxa"/>
            <w:vMerge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tcPrChange w:id="21" w:author="澤田 憲太郎" w:date="2021-05-18T20:16:00Z">
              <w:tcPr>
                <w:tcW w:w="1838" w:type="dxa"/>
                <w:vMerge/>
                <w:tcBorders>
                  <w:left w:val="single" w:sz="4" w:space="0" w:color="FFFFFF" w:themeColor="background1"/>
                  <w:bottom w:val="single" w:sz="12" w:space="0" w:color="auto"/>
                  <w:right w:val="single" w:sz="4" w:space="0" w:color="FFFFFF" w:themeColor="background1"/>
                </w:tcBorders>
              </w:tcPr>
            </w:tcPrChange>
          </w:tcPr>
          <w:p w14:paraId="64C3958E" w14:textId="77777777" w:rsidR="00A12D25" w:rsidRPr="005D13CD" w:rsidRDefault="00A12D25" w:rsidP="00A12D2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tcPrChange w:id="22" w:author="澤田 憲太郎" w:date="2021-05-18T20:16:00Z">
              <w:tcPr>
                <w:tcW w:w="1701" w:type="dxa"/>
                <w:tcBorders>
                  <w:left w:val="single" w:sz="4" w:space="0" w:color="FFFFFF" w:themeColor="background1"/>
                  <w:bottom w:val="single" w:sz="12" w:space="0" w:color="auto"/>
                  <w:right w:val="single" w:sz="4" w:space="0" w:color="FFFFFF" w:themeColor="background1"/>
                </w:tcBorders>
              </w:tcPr>
            </w:tcPrChange>
          </w:tcPr>
          <w:p w14:paraId="3E4D4C8A" w14:textId="77777777" w:rsidR="00A12D25" w:rsidRPr="005D13CD" w:rsidRDefault="00A12D25" w:rsidP="00A12D2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3CD">
              <w:rPr>
                <w:rFonts w:ascii="Times New Roman" w:hAnsi="Times New Roman" w:cs="Times New Roman"/>
                <w:sz w:val="20"/>
                <w:szCs w:val="20"/>
              </w:rPr>
              <w:t>n (%)</w:t>
            </w:r>
          </w:p>
        </w:tc>
        <w:tc>
          <w:tcPr>
            <w:tcW w:w="2887" w:type="dxa"/>
            <w:tcBorders>
              <w:top w:val="nil"/>
              <w:left w:val="single" w:sz="4" w:space="0" w:color="FFFFFF" w:themeColor="background1"/>
              <w:bottom w:val="single" w:sz="12" w:space="0" w:color="000000" w:themeColor="text1"/>
              <w:right w:val="single" w:sz="4" w:space="0" w:color="FFFFFF" w:themeColor="background1"/>
            </w:tcBorders>
            <w:tcPrChange w:id="23" w:author="澤田 憲太郎" w:date="2021-05-18T20:16:00Z">
              <w:tcPr>
                <w:tcW w:w="1701" w:type="dxa"/>
                <w:tcBorders>
                  <w:top w:val="nil"/>
                  <w:left w:val="single" w:sz="4" w:space="0" w:color="FFFFFF" w:themeColor="background1"/>
                  <w:bottom w:val="single" w:sz="12" w:space="0" w:color="000000" w:themeColor="text1"/>
                  <w:right w:val="single" w:sz="4" w:space="0" w:color="FFFFFF" w:themeColor="background1"/>
                </w:tcBorders>
              </w:tcPr>
            </w:tcPrChange>
          </w:tcPr>
          <w:p w14:paraId="367E2FD0" w14:textId="77777777" w:rsidR="00A12D25" w:rsidRPr="005D13CD" w:rsidRDefault="00A12D25" w:rsidP="00A12D2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3CD">
              <w:rPr>
                <w:rFonts w:ascii="Times New Roman" w:hAnsi="Times New Roman" w:cs="Times New Roman"/>
                <w:sz w:val="20"/>
                <w:szCs w:val="20"/>
              </w:rPr>
              <w:t>n (%)</w:t>
            </w:r>
          </w:p>
        </w:tc>
      </w:tr>
      <w:tr w:rsidR="00A12D25" w:rsidRPr="005827E2" w14:paraId="57FCDECE" w14:textId="77777777" w:rsidTr="00A12D25">
        <w:trPr>
          <w:gridAfter w:val="1"/>
          <w:wAfter w:w="2921" w:type="dxa"/>
          <w:trHeight w:val="1766"/>
          <w:trPrChange w:id="24" w:author="澤田 憲太郎" w:date="2021-05-18T20:16:00Z">
            <w:trPr>
              <w:gridAfter w:val="1"/>
              <w:wAfter w:w="3260" w:type="dxa"/>
            </w:trPr>
          </w:trPrChange>
        </w:trPr>
        <w:tc>
          <w:tcPr>
            <w:tcW w:w="30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PrChange w:id="25" w:author="澤田 憲太郎" w:date="2021-05-18T20:16:00Z">
              <w:tcPr>
                <w:tcW w:w="1838" w:type="dxa"/>
                <w:tcBorders>
                  <w:left w:val="single" w:sz="4" w:space="0" w:color="FFFFFF" w:themeColor="background1"/>
                  <w:right w:val="single" w:sz="4" w:space="0" w:color="FFFFFF" w:themeColor="background1"/>
                </w:tcBorders>
              </w:tcPr>
            </w:tcPrChange>
          </w:tcPr>
          <w:p w14:paraId="48ADC849" w14:textId="77777777" w:rsidR="00A12D25" w:rsidRPr="005D13CD" w:rsidRDefault="00A12D25" w:rsidP="00A12D2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13CD">
              <w:rPr>
                <w:rFonts w:ascii="Times New Roman" w:hAnsi="Times New Roman" w:cs="Times New Roman"/>
                <w:sz w:val="20"/>
                <w:szCs w:val="20"/>
              </w:rPr>
              <w:t>Pathologic T stage</w:t>
            </w:r>
          </w:p>
          <w:p w14:paraId="4DE980BF" w14:textId="77777777" w:rsidR="00A12D25" w:rsidRPr="005D13CD" w:rsidRDefault="00A12D25" w:rsidP="00A12D2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13CD">
              <w:rPr>
                <w:rFonts w:ascii="Times New Roman" w:hAnsi="Times New Roman" w:cs="Times New Roman"/>
                <w:sz w:val="20"/>
                <w:szCs w:val="20"/>
              </w:rPr>
              <w:t>T1a</w:t>
            </w:r>
          </w:p>
          <w:p w14:paraId="11FCEC44" w14:textId="77777777" w:rsidR="00A12D25" w:rsidRPr="005D13CD" w:rsidRDefault="00A12D25" w:rsidP="00A12D2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13CD">
              <w:rPr>
                <w:rFonts w:ascii="Times New Roman" w:hAnsi="Times New Roman" w:cs="Times New Roman"/>
                <w:sz w:val="20"/>
                <w:szCs w:val="20"/>
              </w:rPr>
              <w:t>T1b</w:t>
            </w:r>
          </w:p>
          <w:p w14:paraId="2F00AE1E" w14:textId="77777777" w:rsidR="00A12D25" w:rsidRPr="005D13CD" w:rsidRDefault="00A12D25" w:rsidP="00A12D2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13CD">
              <w:rPr>
                <w:rFonts w:ascii="Times New Roman" w:hAnsi="Times New Roman" w:cs="Times New Roman"/>
                <w:sz w:val="20"/>
                <w:szCs w:val="20"/>
              </w:rPr>
              <w:t>T2</w:t>
            </w:r>
          </w:p>
          <w:p w14:paraId="48247E54" w14:textId="77777777" w:rsidR="00A12D25" w:rsidRPr="005D13CD" w:rsidRDefault="00A12D25" w:rsidP="00A12D2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13CD">
              <w:rPr>
                <w:rFonts w:ascii="Times New Roman" w:hAnsi="Times New Roman" w:cs="Times New Roman"/>
                <w:sz w:val="20"/>
                <w:szCs w:val="20"/>
              </w:rPr>
              <w:t>T3</w:t>
            </w:r>
          </w:p>
        </w:tc>
        <w:tc>
          <w:tcPr>
            <w:tcW w:w="288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PrChange w:id="26" w:author="澤田 憲太郎" w:date="2021-05-18T20:16:00Z">
              <w:tcPr>
                <w:tcW w:w="1701" w:type="dxa"/>
                <w:tcBorders>
                  <w:left w:val="single" w:sz="4" w:space="0" w:color="FFFFFF" w:themeColor="background1"/>
                  <w:right w:val="single" w:sz="4" w:space="0" w:color="FFFFFF" w:themeColor="background1"/>
                </w:tcBorders>
              </w:tcPr>
            </w:tcPrChange>
          </w:tcPr>
          <w:p w14:paraId="3B0F36A8" w14:textId="77777777" w:rsidR="00A12D25" w:rsidRPr="005D13CD" w:rsidRDefault="00A12D25" w:rsidP="00A12D25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14:paraId="51B09236" w14:textId="77777777" w:rsidR="00A12D25" w:rsidRPr="005D13CD" w:rsidRDefault="00A12D25" w:rsidP="00A12D2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3CD">
              <w:rPr>
                <w:rFonts w:ascii="Times New Roman" w:hAnsi="Times New Roman" w:cs="Times New Roman"/>
                <w:sz w:val="20"/>
                <w:szCs w:val="20"/>
              </w:rPr>
              <w:t>14 (11.7)</w:t>
            </w:r>
          </w:p>
          <w:p w14:paraId="7DE610E2" w14:textId="77777777" w:rsidR="00A12D25" w:rsidRPr="005D13CD" w:rsidRDefault="00A12D25" w:rsidP="00A12D2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3CD">
              <w:rPr>
                <w:rFonts w:ascii="Times New Roman" w:hAnsi="Times New Roman" w:cs="Times New Roman"/>
                <w:sz w:val="20"/>
                <w:szCs w:val="20"/>
              </w:rPr>
              <w:t>100 (83.3)</w:t>
            </w:r>
          </w:p>
          <w:p w14:paraId="7E22A42F" w14:textId="77777777" w:rsidR="00A12D25" w:rsidRPr="005D13CD" w:rsidRDefault="00A12D25" w:rsidP="00A12D2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3CD">
              <w:rPr>
                <w:rFonts w:ascii="Times New Roman" w:hAnsi="Times New Roman" w:cs="Times New Roman"/>
                <w:sz w:val="20"/>
                <w:szCs w:val="20"/>
              </w:rPr>
              <w:t>5 (4.2)</w:t>
            </w:r>
          </w:p>
          <w:p w14:paraId="1201A978" w14:textId="77777777" w:rsidR="00A12D25" w:rsidRPr="005D13CD" w:rsidRDefault="00A12D25" w:rsidP="00A12D2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3CD">
              <w:rPr>
                <w:rFonts w:ascii="Times New Roman" w:hAnsi="Times New Roman" w:cs="Times New Roman"/>
                <w:sz w:val="20"/>
                <w:szCs w:val="20"/>
              </w:rPr>
              <w:t>1 (0.8)</w:t>
            </w:r>
          </w:p>
        </w:tc>
        <w:tc>
          <w:tcPr>
            <w:tcW w:w="288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PrChange w:id="27" w:author="澤田 憲太郎" w:date="2021-05-18T20:16:00Z">
              <w:tcPr>
                <w:tcW w:w="1701" w:type="dxa"/>
                <w:tcBorders>
                  <w:left w:val="single" w:sz="4" w:space="0" w:color="FFFFFF" w:themeColor="background1"/>
                  <w:right w:val="single" w:sz="4" w:space="0" w:color="FFFFFF" w:themeColor="background1"/>
                </w:tcBorders>
              </w:tcPr>
            </w:tcPrChange>
          </w:tcPr>
          <w:p w14:paraId="64CF26F3" w14:textId="77777777" w:rsidR="00A12D25" w:rsidRPr="005D13CD" w:rsidRDefault="00A12D25" w:rsidP="00A12D25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14:paraId="7A16279E" w14:textId="77777777" w:rsidR="00A12D25" w:rsidRPr="005D13CD" w:rsidRDefault="00A12D25" w:rsidP="00A12D2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3CD">
              <w:rPr>
                <w:rFonts w:ascii="Times New Roman" w:hAnsi="Times New Roman" w:cs="Times New Roman"/>
                <w:sz w:val="20"/>
                <w:szCs w:val="20"/>
              </w:rPr>
              <w:t>1 (4.8)</w:t>
            </w:r>
          </w:p>
          <w:p w14:paraId="3EFAD574" w14:textId="77777777" w:rsidR="00A12D25" w:rsidRPr="005D13CD" w:rsidRDefault="00A12D25" w:rsidP="00A12D2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3CD">
              <w:rPr>
                <w:rFonts w:ascii="Times New Roman" w:hAnsi="Times New Roman" w:cs="Times New Roman"/>
                <w:sz w:val="20"/>
                <w:szCs w:val="20"/>
              </w:rPr>
              <w:t>19 (90.5)</w:t>
            </w:r>
          </w:p>
          <w:p w14:paraId="37DBA320" w14:textId="77777777" w:rsidR="00A12D25" w:rsidRPr="005D13CD" w:rsidRDefault="00A12D25" w:rsidP="00A12D2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3CD">
              <w:rPr>
                <w:rFonts w:ascii="Times New Roman" w:hAnsi="Times New Roman" w:cs="Times New Roman"/>
                <w:sz w:val="20"/>
                <w:szCs w:val="20"/>
              </w:rPr>
              <w:t>1 (4.8)</w:t>
            </w:r>
          </w:p>
          <w:p w14:paraId="000DD041" w14:textId="77777777" w:rsidR="00A12D25" w:rsidRPr="005D13CD" w:rsidRDefault="00A12D25" w:rsidP="00A12D2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3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2D25" w:rsidRPr="005827E2" w14:paraId="1C70A8B0" w14:textId="77777777" w:rsidTr="00A12D25">
        <w:trPr>
          <w:gridAfter w:val="1"/>
          <w:wAfter w:w="2921" w:type="dxa"/>
          <w:trHeight w:val="1766"/>
          <w:trPrChange w:id="28" w:author="澤田 憲太郎" w:date="2021-05-18T20:16:00Z">
            <w:trPr>
              <w:gridAfter w:val="1"/>
              <w:wAfter w:w="3260" w:type="dxa"/>
            </w:trPr>
          </w:trPrChange>
        </w:trPr>
        <w:tc>
          <w:tcPr>
            <w:tcW w:w="30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PrChange w:id="29" w:author="澤田 憲太郎" w:date="2021-05-18T20:16:00Z">
              <w:tcPr>
                <w:tcW w:w="1838" w:type="dxa"/>
                <w:tcBorders>
                  <w:left w:val="single" w:sz="4" w:space="0" w:color="FFFFFF" w:themeColor="background1"/>
                  <w:right w:val="single" w:sz="4" w:space="0" w:color="FFFFFF" w:themeColor="background1"/>
                </w:tcBorders>
              </w:tcPr>
            </w:tcPrChange>
          </w:tcPr>
          <w:p w14:paraId="1AFC5CF4" w14:textId="77777777" w:rsidR="00A12D25" w:rsidRPr="005D13CD" w:rsidRDefault="00A12D25" w:rsidP="00A12D2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13CD">
              <w:rPr>
                <w:rFonts w:ascii="Times New Roman" w:hAnsi="Times New Roman" w:cs="Times New Roman"/>
                <w:sz w:val="20"/>
                <w:szCs w:val="20"/>
              </w:rPr>
              <w:t>Pathologic N stage</w:t>
            </w:r>
          </w:p>
          <w:p w14:paraId="5E86C77E" w14:textId="77777777" w:rsidR="00A12D25" w:rsidRPr="005D13CD" w:rsidRDefault="00A12D25" w:rsidP="00A12D2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13CD">
              <w:rPr>
                <w:rFonts w:ascii="Times New Roman" w:hAnsi="Times New Roman" w:cs="Times New Roman"/>
                <w:sz w:val="20"/>
                <w:szCs w:val="20"/>
              </w:rPr>
              <w:t>N0</w:t>
            </w:r>
          </w:p>
          <w:p w14:paraId="73A01838" w14:textId="77777777" w:rsidR="00A12D25" w:rsidRPr="005D13CD" w:rsidRDefault="00A12D25" w:rsidP="00A12D2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13CD">
              <w:rPr>
                <w:rFonts w:ascii="Times New Roman" w:hAnsi="Times New Roman" w:cs="Times New Roman"/>
                <w:sz w:val="20"/>
                <w:szCs w:val="20"/>
              </w:rPr>
              <w:t>N1</w:t>
            </w:r>
          </w:p>
          <w:p w14:paraId="5FCE0850" w14:textId="77777777" w:rsidR="00A12D25" w:rsidRPr="005D13CD" w:rsidRDefault="00A12D25" w:rsidP="00A12D2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13CD">
              <w:rPr>
                <w:rFonts w:ascii="Times New Roman" w:hAnsi="Times New Roman" w:cs="Times New Roman"/>
                <w:sz w:val="20"/>
                <w:szCs w:val="20"/>
              </w:rPr>
              <w:t>N2</w:t>
            </w:r>
          </w:p>
          <w:p w14:paraId="7E21DB85" w14:textId="77777777" w:rsidR="00A12D25" w:rsidRPr="005D13CD" w:rsidRDefault="00A12D25" w:rsidP="00A12D2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13CD">
              <w:rPr>
                <w:rFonts w:ascii="Times New Roman" w:hAnsi="Times New Roman" w:cs="Times New Roman"/>
                <w:sz w:val="20"/>
                <w:szCs w:val="20"/>
              </w:rPr>
              <w:t>N3</w:t>
            </w:r>
          </w:p>
        </w:tc>
        <w:tc>
          <w:tcPr>
            <w:tcW w:w="288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PrChange w:id="30" w:author="澤田 憲太郎" w:date="2021-05-18T20:16:00Z">
              <w:tcPr>
                <w:tcW w:w="1701" w:type="dxa"/>
                <w:tcBorders>
                  <w:left w:val="single" w:sz="4" w:space="0" w:color="FFFFFF" w:themeColor="background1"/>
                  <w:right w:val="single" w:sz="4" w:space="0" w:color="FFFFFF" w:themeColor="background1"/>
                </w:tcBorders>
              </w:tcPr>
            </w:tcPrChange>
          </w:tcPr>
          <w:p w14:paraId="73EF842F" w14:textId="77777777" w:rsidR="00A12D25" w:rsidRPr="005D13CD" w:rsidRDefault="00A12D25" w:rsidP="00A12D25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14:paraId="46AEFD7A" w14:textId="77777777" w:rsidR="00A12D25" w:rsidRPr="005D13CD" w:rsidRDefault="00A12D25" w:rsidP="00A12D2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3CD">
              <w:rPr>
                <w:rFonts w:ascii="Times New Roman" w:hAnsi="Times New Roman" w:cs="Times New Roman"/>
                <w:sz w:val="20"/>
                <w:szCs w:val="20"/>
              </w:rPr>
              <w:t>88 (73.3.3)</w:t>
            </w:r>
          </w:p>
          <w:p w14:paraId="423F1BA5" w14:textId="77777777" w:rsidR="00A12D25" w:rsidRPr="005D13CD" w:rsidRDefault="00A12D25" w:rsidP="00A12D2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3CD">
              <w:rPr>
                <w:rFonts w:ascii="Times New Roman" w:hAnsi="Times New Roman" w:cs="Times New Roman"/>
                <w:sz w:val="20"/>
                <w:szCs w:val="20"/>
              </w:rPr>
              <w:t>24 (20.0)</w:t>
            </w:r>
          </w:p>
          <w:p w14:paraId="0A14591E" w14:textId="77777777" w:rsidR="00A12D25" w:rsidRPr="005D13CD" w:rsidRDefault="00A12D25" w:rsidP="00A12D2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3CD">
              <w:rPr>
                <w:rFonts w:ascii="Times New Roman" w:hAnsi="Times New Roman" w:cs="Times New Roman"/>
                <w:sz w:val="20"/>
                <w:szCs w:val="20"/>
              </w:rPr>
              <w:t>7 (5.8)</w:t>
            </w:r>
          </w:p>
          <w:p w14:paraId="49AB9503" w14:textId="77777777" w:rsidR="00A12D25" w:rsidRPr="005D13CD" w:rsidRDefault="00A12D25" w:rsidP="00A12D2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3CD">
              <w:rPr>
                <w:rFonts w:ascii="Times New Roman" w:hAnsi="Times New Roman" w:cs="Times New Roman"/>
                <w:sz w:val="20"/>
                <w:szCs w:val="20"/>
              </w:rPr>
              <w:t>1 (1.0)</w:t>
            </w:r>
          </w:p>
        </w:tc>
        <w:tc>
          <w:tcPr>
            <w:tcW w:w="288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PrChange w:id="31" w:author="澤田 憲太郎" w:date="2021-05-18T20:16:00Z">
              <w:tcPr>
                <w:tcW w:w="1701" w:type="dxa"/>
                <w:tcBorders>
                  <w:left w:val="single" w:sz="4" w:space="0" w:color="FFFFFF" w:themeColor="background1"/>
                  <w:right w:val="single" w:sz="4" w:space="0" w:color="FFFFFF" w:themeColor="background1"/>
                </w:tcBorders>
              </w:tcPr>
            </w:tcPrChange>
          </w:tcPr>
          <w:p w14:paraId="56806802" w14:textId="77777777" w:rsidR="00A12D25" w:rsidRPr="005D13CD" w:rsidRDefault="00A12D25" w:rsidP="00A12D25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14:paraId="1722FF5A" w14:textId="77777777" w:rsidR="00A12D25" w:rsidRPr="005D13CD" w:rsidRDefault="00A12D25" w:rsidP="00A12D2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3CD">
              <w:rPr>
                <w:rFonts w:ascii="Times New Roman" w:hAnsi="Times New Roman" w:cs="Times New Roman"/>
                <w:sz w:val="20"/>
                <w:szCs w:val="20"/>
              </w:rPr>
              <w:t>15 (71.4)</w:t>
            </w:r>
          </w:p>
          <w:p w14:paraId="34AAE561" w14:textId="77777777" w:rsidR="00A12D25" w:rsidRPr="005D13CD" w:rsidRDefault="00A12D25" w:rsidP="00A12D2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3CD">
              <w:rPr>
                <w:rFonts w:ascii="Times New Roman" w:hAnsi="Times New Roman" w:cs="Times New Roman"/>
                <w:sz w:val="20"/>
                <w:szCs w:val="20"/>
              </w:rPr>
              <w:t>3 (14.3)</w:t>
            </w:r>
          </w:p>
          <w:p w14:paraId="1B2E913C" w14:textId="77777777" w:rsidR="00A12D25" w:rsidRPr="005D13CD" w:rsidRDefault="00A12D25" w:rsidP="00A12D2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3CD">
              <w:rPr>
                <w:rFonts w:ascii="Times New Roman" w:hAnsi="Times New Roman" w:cs="Times New Roman"/>
                <w:sz w:val="20"/>
                <w:szCs w:val="20"/>
              </w:rPr>
              <w:t>3 (14.3)</w:t>
            </w:r>
          </w:p>
          <w:p w14:paraId="648659DA" w14:textId="77777777" w:rsidR="00A12D25" w:rsidRPr="005D13CD" w:rsidRDefault="00A12D25" w:rsidP="00A12D2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3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2D25" w:rsidRPr="005827E2" w14:paraId="1E181808" w14:textId="77777777" w:rsidTr="00A12D25">
        <w:trPr>
          <w:gridAfter w:val="1"/>
          <w:wAfter w:w="2921" w:type="dxa"/>
          <w:trHeight w:val="1119"/>
          <w:trPrChange w:id="32" w:author="澤田 憲太郎" w:date="2021-05-18T20:16:00Z">
            <w:trPr>
              <w:gridAfter w:val="1"/>
              <w:wAfter w:w="3260" w:type="dxa"/>
            </w:trPr>
          </w:trPrChange>
        </w:trPr>
        <w:tc>
          <w:tcPr>
            <w:tcW w:w="3076" w:type="dxa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tcPrChange w:id="33" w:author="澤田 憲太郎" w:date="2021-05-18T20:16:00Z">
              <w:tcPr>
                <w:tcW w:w="1838" w:type="dxa"/>
                <w:tcBorders>
                  <w:left w:val="single" w:sz="4" w:space="0" w:color="FFFFFF" w:themeColor="background1"/>
                  <w:bottom w:val="single" w:sz="12" w:space="0" w:color="auto"/>
                  <w:right w:val="single" w:sz="4" w:space="0" w:color="FFFFFF" w:themeColor="background1"/>
                </w:tcBorders>
              </w:tcPr>
            </w:tcPrChange>
          </w:tcPr>
          <w:p w14:paraId="29042861" w14:textId="77777777" w:rsidR="00A12D25" w:rsidRPr="009634E5" w:rsidRDefault="00A12D25" w:rsidP="00A12D25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34E5">
              <w:rPr>
                <w:rFonts w:ascii="Times New Roman" w:hAnsi="Times New Roman" w:cs="Times New Roman"/>
                <w:sz w:val="18"/>
                <w:szCs w:val="18"/>
              </w:rPr>
              <w:t>Pathological T1N0M0</w:t>
            </w:r>
          </w:p>
          <w:p w14:paraId="1F8DCCCF" w14:textId="77777777" w:rsidR="00A12D25" w:rsidRPr="005D13CD" w:rsidRDefault="00A12D25" w:rsidP="00A12D2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13CD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  <w:p w14:paraId="1DF6E430" w14:textId="77777777" w:rsidR="00A12D25" w:rsidRPr="005D13CD" w:rsidRDefault="00A12D25" w:rsidP="00A12D2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13CD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887" w:type="dxa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tcPrChange w:id="34" w:author="澤田 憲太郎" w:date="2021-05-18T20:16:00Z">
              <w:tcPr>
                <w:tcW w:w="1701" w:type="dxa"/>
                <w:tcBorders>
                  <w:left w:val="single" w:sz="4" w:space="0" w:color="FFFFFF" w:themeColor="background1"/>
                  <w:bottom w:val="single" w:sz="12" w:space="0" w:color="auto"/>
                  <w:right w:val="single" w:sz="4" w:space="0" w:color="FFFFFF" w:themeColor="background1"/>
                </w:tcBorders>
              </w:tcPr>
            </w:tcPrChange>
          </w:tcPr>
          <w:p w14:paraId="239CC7C0" w14:textId="77777777" w:rsidR="00A12D25" w:rsidRPr="005D13CD" w:rsidRDefault="00A12D25" w:rsidP="00A12D25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14:paraId="50A7E113" w14:textId="77777777" w:rsidR="00A12D25" w:rsidRPr="005D13CD" w:rsidRDefault="00A12D25" w:rsidP="00A12D2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3CD">
              <w:rPr>
                <w:rFonts w:ascii="Times New Roman" w:hAnsi="Times New Roman" w:cs="Times New Roman"/>
                <w:sz w:val="20"/>
                <w:szCs w:val="20"/>
              </w:rPr>
              <w:t>86 (71.7)</w:t>
            </w:r>
          </w:p>
          <w:p w14:paraId="537264F3" w14:textId="77777777" w:rsidR="00A12D25" w:rsidRPr="005D13CD" w:rsidRDefault="00A12D25" w:rsidP="00A12D2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3CD">
              <w:rPr>
                <w:rFonts w:ascii="Times New Roman" w:hAnsi="Times New Roman" w:cs="Times New Roman"/>
                <w:sz w:val="20"/>
                <w:szCs w:val="20"/>
              </w:rPr>
              <w:t>34 (28.3)</w:t>
            </w:r>
          </w:p>
        </w:tc>
        <w:tc>
          <w:tcPr>
            <w:tcW w:w="2887" w:type="dxa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tcPrChange w:id="35" w:author="澤田 憲太郎" w:date="2021-05-18T20:16:00Z">
              <w:tcPr>
                <w:tcW w:w="1701" w:type="dxa"/>
                <w:tcBorders>
                  <w:left w:val="single" w:sz="4" w:space="0" w:color="FFFFFF" w:themeColor="background1"/>
                  <w:bottom w:val="single" w:sz="12" w:space="0" w:color="auto"/>
                  <w:right w:val="single" w:sz="4" w:space="0" w:color="FFFFFF" w:themeColor="background1"/>
                </w:tcBorders>
              </w:tcPr>
            </w:tcPrChange>
          </w:tcPr>
          <w:p w14:paraId="6697B051" w14:textId="77777777" w:rsidR="00A12D25" w:rsidRPr="005D13CD" w:rsidRDefault="00A12D25" w:rsidP="00A12D25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14:paraId="6453FECC" w14:textId="77777777" w:rsidR="00A12D25" w:rsidRPr="005D13CD" w:rsidRDefault="00A12D25" w:rsidP="00A12D2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3CD">
              <w:rPr>
                <w:rFonts w:ascii="Times New Roman" w:hAnsi="Times New Roman" w:cs="Times New Roman"/>
                <w:sz w:val="20"/>
                <w:szCs w:val="20"/>
              </w:rPr>
              <w:t>15 (71.4)</w:t>
            </w:r>
          </w:p>
          <w:p w14:paraId="0562BD1E" w14:textId="77777777" w:rsidR="00A12D25" w:rsidRPr="005D13CD" w:rsidRDefault="00A12D25" w:rsidP="00A12D2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3CD">
              <w:rPr>
                <w:rFonts w:ascii="Times New Roman" w:hAnsi="Times New Roman" w:cs="Times New Roman"/>
                <w:sz w:val="20"/>
                <w:szCs w:val="20"/>
              </w:rPr>
              <w:t>6 (28.6)</w:t>
            </w:r>
          </w:p>
        </w:tc>
      </w:tr>
    </w:tbl>
    <w:p w14:paraId="1D5EAFFE" w14:textId="77777777" w:rsidR="00414451" w:rsidRPr="005827E2" w:rsidRDefault="00414451" w:rsidP="005D13CD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48B11E55" w14:textId="77777777" w:rsidR="00414451" w:rsidRPr="005827E2" w:rsidRDefault="00414451">
      <w:pPr>
        <w:spacing w:line="480" w:lineRule="auto"/>
        <w:rPr>
          <w:rStyle w:val="a8"/>
          <w:rFonts w:ascii="Times New Roman" w:hAnsi="Times New Roman" w:cs="Times New Roman"/>
          <w:sz w:val="20"/>
          <w:szCs w:val="20"/>
        </w:rPr>
      </w:pPr>
    </w:p>
    <w:p w14:paraId="4EEF1F6B" w14:textId="77777777" w:rsidR="00414451" w:rsidRPr="005827E2" w:rsidRDefault="00414451" w:rsidP="005D13CD">
      <w:pPr>
        <w:shd w:val="clear" w:color="auto" w:fill="FCFCFC"/>
        <w:spacing w:after="240" w:line="48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</w:pPr>
    </w:p>
    <w:p w14:paraId="3E29BD18" w14:textId="77777777" w:rsidR="00414451" w:rsidRPr="005827E2" w:rsidRDefault="00414451">
      <w:pPr>
        <w:spacing w:line="480" w:lineRule="auto"/>
        <w:rPr>
          <w:rStyle w:val="a8"/>
          <w:rFonts w:ascii="Times New Roman" w:hAnsi="Times New Roman" w:cs="Times New Roman"/>
          <w:sz w:val="20"/>
          <w:szCs w:val="20"/>
        </w:rPr>
      </w:pPr>
    </w:p>
    <w:p w14:paraId="62482200" w14:textId="77777777" w:rsidR="00414451" w:rsidRPr="005827E2" w:rsidRDefault="00414451">
      <w:pPr>
        <w:spacing w:line="480" w:lineRule="auto"/>
        <w:rPr>
          <w:rStyle w:val="a8"/>
          <w:rFonts w:ascii="Times New Roman" w:hAnsi="Times New Roman" w:cs="Times New Roman"/>
          <w:sz w:val="20"/>
          <w:szCs w:val="20"/>
        </w:rPr>
      </w:pPr>
    </w:p>
    <w:p w14:paraId="044D4381" w14:textId="77777777" w:rsidR="00414451" w:rsidRPr="005827E2" w:rsidRDefault="00414451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232355C0" w14:textId="07F7620C" w:rsidR="00414451" w:rsidRPr="005827E2" w:rsidDel="00A12D25" w:rsidRDefault="00414451" w:rsidP="005D13CD">
      <w:pPr>
        <w:spacing w:line="480" w:lineRule="auto"/>
        <w:rPr>
          <w:del w:id="36" w:author="澤田 憲太郎" w:date="2021-05-18T20:15:00Z"/>
          <w:rFonts w:ascii="Times New Roman" w:hAnsi="Times New Roman" w:cs="Times New Roman"/>
          <w:sz w:val="20"/>
          <w:szCs w:val="20"/>
        </w:rPr>
      </w:pPr>
    </w:p>
    <w:p w14:paraId="57F0E4CC" w14:textId="38792633" w:rsidR="003D0A2D" w:rsidRPr="005D13CD" w:rsidDel="00A12D25" w:rsidRDefault="003D0A2D">
      <w:pPr>
        <w:spacing w:line="480" w:lineRule="auto"/>
        <w:rPr>
          <w:del w:id="37" w:author="澤田 憲太郎" w:date="2021-05-18T20:15:00Z"/>
          <w:rFonts w:ascii="Times New Roman" w:hAnsi="Times New Roman" w:cs="Times New Roman"/>
          <w:sz w:val="20"/>
          <w:szCs w:val="20"/>
        </w:rPr>
      </w:pPr>
    </w:p>
    <w:p w14:paraId="250D4D28" w14:textId="1ABB4314" w:rsidR="00414451" w:rsidRPr="005D13CD" w:rsidDel="00A12D25" w:rsidRDefault="00414451">
      <w:pPr>
        <w:spacing w:line="480" w:lineRule="auto"/>
        <w:rPr>
          <w:del w:id="38" w:author="澤田 憲太郎" w:date="2021-05-18T20:15:00Z"/>
          <w:rFonts w:ascii="Times New Roman" w:hAnsi="Times New Roman" w:cs="Times New Roman"/>
          <w:sz w:val="20"/>
          <w:szCs w:val="20"/>
        </w:rPr>
      </w:pPr>
    </w:p>
    <w:p w14:paraId="6CFF0586" w14:textId="1D0913DC" w:rsidR="00414451" w:rsidRPr="005D13CD" w:rsidDel="00A12D25" w:rsidRDefault="00414451">
      <w:pPr>
        <w:spacing w:line="480" w:lineRule="auto"/>
        <w:rPr>
          <w:del w:id="39" w:author="澤田 憲太郎" w:date="2021-05-18T20:15:00Z"/>
          <w:rFonts w:ascii="Times New Roman" w:hAnsi="Times New Roman" w:cs="Times New Roman"/>
          <w:sz w:val="20"/>
          <w:szCs w:val="20"/>
        </w:rPr>
      </w:pPr>
    </w:p>
    <w:p w14:paraId="7938706E" w14:textId="004B9E3E" w:rsidR="00414451" w:rsidRPr="005D13CD" w:rsidDel="00A12D25" w:rsidRDefault="00414451">
      <w:pPr>
        <w:spacing w:line="480" w:lineRule="auto"/>
        <w:rPr>
          <w:del w:id="40" w:author="澤田 憲太郎" w:date="2021-05-18T20:15:00Z"/>
          <w:rFonts w:ascii="Times New Roman" w:hAnsi="Times New Roman" w:cs="Times New Roman"/>
          <w:sz w:val="20"/>
          <w:szCs w:val="20"/>
        </w:rPr>
      </w:pPr>
    </w:p>
    <w:p w14:paraId="60EB85F4" w14:textId="7002504A" w:rsidR="00414451" w:rsidRPr="005D13CD" w:rsidDel="00A12D25" w:rsidRDefault="00414451">
      <w:pPr>
        <w:spacing w:line="480" w:lineRule="auto"/>
        <w:rPr>
          <w:del w:id="41" w:author="澤田 憲太郎" w:date="2021-05-18T20:15:00Z"/>
          <w:rFonts w:ascii="Times New Roman" w:hAnsi="Times New Roman" w:cs="Times New Roman"/>
          <w:sz w:val="20"/>
          <w:szCs w:val="20"/>
        </w:rPr>
      </w:pPr>
    </w:p>
    <w:p w14:paraId="799B0C64" w14:textId="23CF27B0" w:rsidR="00414451" w:rsidDel="00A12D25" w:rsidRDefault="00414451">
      <w:pPr>
        <w:spacing w:line="480" w:lineRule="auto"/>
        <w:rPr>
          <w:del w:id="42" w:author="澤田 憲太郎" w:date="2021-05-18T20:15:00Z"/>
          <w:rFonts w:ascii="Times New Roman" w:hAnsi="Times New Roman" w:cs="Times New Roman"/>
          <w:sz w:val="20"/>
          <w:szCs w:val="20"/>
        </w:rPr>
      </w:pPr>
    </w:p>
    <w:p w14:paraId="27F1644C" w14:textId="5D325617" w:rsidR="005D13CD" w:rsidDel="00A12D25" w:rsidRDefault="005D13CD">
      <w:pPr>
        <w:spacing w:line="480" w:lineRule="auto"/>
        <w:rPr>
          <w:del w:id="43" w:author="澤田 憲太郎" w:date="2021-05-18T20:15:00Z"/>
          <w:rFonts w:ascii="Times New Roman" w:hAnsi="Times New Roman" w:cs="Times New Roman"/>
          <w:sz w:val="20"/>
          <w:szCs w:val="20"/>
        </w:rPr>
      </w:pPr>
    </w:p>
    <w:p w14:paraId="0C626F1D" w14:textId="5D4C4D2B" w:rsidR="00414451" w:rsidRPr="005D13CD" w:rsidDel="00A12D25" w:rsidRDefault="00414451" w:rsidP="005D13CD">
      <w:pPr>
        <w:spacing w:line="480" w:lineRule="auto"/>
        <w:rPr>
          <w:del w:id="44" w:author="澤田 憲太郎" w:date="2021-05-18T20:15:00Z"/>
          <w:rFonts w:ascii="Times New Roman" w:hAnsi="Times New Roman" w:cs="Times New Roman"/>
          <w:sz w:val="20"/>
          <w:szCs w:val="20"/>
        </w:rPr>
      </w:pPr>
      <w:del w:id="45" w:author="澤田 憲太郎" w:date="2021-05-18T20:15:00Z">
        <w:r w:rsidRPr="005D13CD" w:rsidDel="00A12D25">
          <w:rPr>
            <w:rFonts w:ascii="Times New Roman" w:hAnsi="Times New Roman" w:cs="Times New Roman"/>
            <w:sz w:val="20"/>
            <w:szCs w:val="20"/>
          </w:rPr>
          <w:delText>* Chi-square test</w:delText>
        </w:r>
        <w:r w:rsidR="005D13CD" w:rsidDel="00A12D25">
          <w:rPr>
            <w:rFonts w:ascii="Times New Roman" w:eastAsia="游明朝" w:hAnsi="Times New Roman" w:cs="Times New Roman" w:hint="eastAsia"/>
            <w:sz w:val="20"/>
            <w:szCs w:val="20"/>
            <w:lang w:eastAsia="ja-JP"/>
          </w:rPr>
          <w:delText>,</w:delText>
        </w:r>
        <w:r w:rsidR="005D13CD" w:rsidDel="00A12D25">
          <w:rPr>
            <w:rFonts w:ascii="Times New Roman" w:eastAsia="游明朝" w:hAnsi="Times New Roman" w:cs="Times New Roman"/>
            <w:sz w:val="20"/>
            <w:szCs w:val="20"/>
            <w:lang w:eastAsia="ja-JP"/>
          </w:rPr>
          <w:delText xml:space="preserve"> </w:delText>
        </w:r>
        <w:r w:rsidRPr="005D13CD" w:rsidDel="00A12D25">
          <w:rPr>
            <w:rFonts w:ascii="Times New Roman" w:hAnsi="Times New Roman" w:cs="Times New Roman"/>
            <w:sz w:val="20"/>
            <w:szCs w:val="20"/>
          </w:rPr>
          <w:delText>** Fisher's exact test</w:delText>
        </w:r>
        <w:r w:rsidR="005D13CD" w:rsidDel="00A12D25">
          <w:rPr>
            <w:rFonts w:ascii="Times New Roman" w:hAnsi="Times New Roman" w:cs="Times New Roman"/>
            <w:sz w:val="20"/>
            <w:szCs w:val="20"/>
          </w:rPr>
          <w:delText xml:space="preserve">, </w:delText>
        </w:r>
        <w:r w:rsidR="005D13CD" w:rsidRPr="00C62908" w:rsidDel="00A12D25">
          <w:rPr>
            <w:rFonts w:ascii="Times New Roman" w:hAnsi="Times New Roman" w:cs="Times New Roman"/>
            <w:sz w:val="20"/>
            <w:szCs w:val="20"/>
          </w:rPr>
          <w:delText>Elderly patients vs. Non-elderly patients.</w:delText>
        </w:r>
      </w:del>
    </w:p>
    <w:p w14:paraId="4D817CBA" w14:textId="1A85B7F0" w:rsidR="00414451" w:rsidRPr="005D13CD" w:rsidRDefault="00414451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16EE28AA" w14:textId="77777777" w:rsidR="00414451" w:rsidRPr="005D13CD" w:rsidRDefault="00414451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7D2E0BA1" w14:textId="1CAFCD01" w:rsidR="00414451" w:rsidRPr="005D13CD" w:rsidRDefault="00414451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1F585D68" w14:textId="77777777" w:rsidR="00414451" w:rsidRPr="005D13CD" w:rsidRDefault="00414451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7DF85919" w14:textId="04369810" w:rsidR="00414451" w:rsidRPr="005D13CD" w:rsidRDefault="00414451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2"/>
        <w:tblpPr w:leftFromText="142" w:rightFromText="142" w:vertAnchor="page" w:horzAnchor="margin" w:tblpY="2141"/>
        <w:tblW w:w="0" w:type="auto"/>
        <w:tblLayout w:type="fixed"/>
        <w:tblLook w:val="04A0" w:firstRow="1" w:lastRow="0" w:firstColumn="1" w:lastColumn="0" w:noHBand="0" w:noVBand="1"/>
        <w:tblPrChange w:id="46" w:author="澤田 憲太郎" w:date="2021-05-18T22:40:00Z">
          <w:tblPr>
            <w:tblStyle w:val="2"/>
            <w:tblpPr w:leftFromText="142" w:rightFromText="142" w:vertAnchor="page" w:horzAnchor="margin" w:tblpY="2141"/>
            <w:tblW w:w="10212" w:type="dxa"/>
            <w:tblLayout w:type="fixed"/>
            <w:tblLook w:val="04A0" w:firstRow="1" w:lastRow="0" w:firstColumn="1" w:lastColumn="0" w:noHBand="0" w:noVBand="1"/>
          </w:tblPr>
        </w:tblPrChange>
      </w:tblPr>
      <w:tblGrid>
        <w:gridCol w:w="3062"/>
        <w:gridCol w:w="1418"/>
        <w:gridCol w:w="1418"/>
        <w:gridCol w:w="1418"/>
        <w:gridCol w:w="1418"/>
        <w:gridCol w:w="1134"/>
        <w:tblGridChange w:id="47">
          <w:tblGrid>
            <w:gridCol w:w="1505"/>
            <w:gridCol w:w="1504"/>
            <w:gridCol w:w="53"/>
            <w:gridCol w:w="1451"/>
            <w:gridCol w:w="1385"/>
            <w:gridCol w:w="119"/>
            <w:gridCol w:w="1504"/>
            <w:gridCol w:w="645"/>
            <w:gridCol w:w="859"/>
            <w:gridCol w:w="275"/>
          </w:tblGrid>
        </w:tblGridChange>
      </w:tblGrid>
      <w:tr w:rsidR="00C4394B" w:rsidRPr="005827E2" w:rsidDel="00A12D25" w14:paraId="21285AE6" w14:textId="77777777" w:rsidTr="00C439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8"/>
          <w:del w:id="48" w:author="澤田 憲太郎" w:date="2021-05-18T20:16:00Z"/>
          <w:trPrChange w:id="49" w:author="澤田 憲太郎" w:date="2021-05-18T22:40:00Z">
            <w:trPr>
              <w:gridAfter w:val="0"/>
              <w:wAfter w:w="852" w:type="dxa"/>
              <w:trHeight w:val="458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gridSpan w:val="6"/>
            <w:tcBorders>
              <w:top w:val="single" w:sz="4" w:space="0" w:color="FFFFFF" w:themeColor="background1"/>
            </w:tcBorders>
            <w:tcPrChange w:id="50" w:author="澤田 憲太郎" w:date="2021-05-18T22:40:00Z">
              <w:tcPr>
                <w:tcW w:w="5812" w:type="dxa"/>
                <w:gridSpan w:val="9"/>
                <w:tcBorders>
                  <w:top w:val="single" w:sz="4" w:space="0" w:color="FFFFFF" w:themeColor="background1"/>
                </w:tcBorders>
              </w:tcPr>
            </w:tcPrChange>
          </w:tcPr>
          <w:p w14:paraId="52C29156" w14:textId="784E9E8C" w:rsidR="00C4394B" w:rsidRPr="00D52AB7" w:rsidDel="00A12D25" w:rsidRDefault="00C4394B" w:rsidP="00A12D25">
            <w:pPr>
              <w:spacing w:line="480" w:lineRule="auto"/>
              <w:jc w:val="center"/>
              <w:cnfStyle w:val="101000000000" w:firstRow="1" w:lastRow="0" w:firstColumn="1" w:lastColumn="0" w:oddVBand="0" w:evenVBand="0" w:oddHBand="0" w:evenHBand="0" w:firstRowFirstColumn="0" w:firstRowLastColumn="0" w:lastRowFirstColumn="0" w:lastRowLastColumn="0"/>
              <w:rPr>
                <w:del w:id="51" w:author="澤田 憲太郎" w:date="2021-05-18T20:16:00Z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del w:id="52" w:author="澤田 憲太郎" w:date="2021-05-18T20:16:00Z">
              <w:r w:rsidRPr="00D52AB7" w:rsidDel="00A12D25">
                <w:rPr>
                  <w:rFonts w:ascii="Times New Roman" w:hAnsi="Times New Roman" w:cs="Times New Roman"/>
                  <w:b w:val="0"/>
                  <w:bCs w:val="0"/>
                  <w:sz w:val="20"/>
                  <w:szCs w:val="20"/>
                </w:rPr>
                <w:delText>Supplementary Table 2. Adverse events in the CRT group according to the irradiation dose</w:delText>
              </w:r>
            </w:del>
          </w:p>
        </w:tc>
      </w:tr>
      <w:tr w:rsidR="00C4394B" w:rsidRPr="005827E2" w14:paraId="50343975" w14:textId="301F089C" w:rsidTr="00C4394B">
        <w:tblPrEx>
          <w:tblPrExChange w:id="53" w:author="澤田 憲太郎" w:date="2021-05-18T22:40:00Z">
            <w:tblPrEx>
              <w:tblW w:w="0" w:type="auto"/>
            </w:tblPrEx>
          </w:tblPrExChange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7"/>
          <w:trPrChange w:id="54" w:author="澤田 憲太郎" w:date="2021-05-18T22:40:00Z">
            <w:trPr>
              <w:trHeight w:val="917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 w:val="restart"/>
            <w:tcBorders>
              <w:top w:val="single" w:sz="8" w:space="0" w:color="auto"/>
            </w:tcBorders>
            <w:tcPrChange w:id="55" w:author="澤田 憲太郎" w:date="2021-05-18T22:40:00Z">
              <w:tcPr>
                <w:tcW w:w="3062" w:type="dxa"/>
                <w:gridSpan w:val="3"/>
                <w:vMerge w:val="restart"/>
                <w:tcBorders>
                  <w:top w:val="single" w:sz="8" w:space="0" w:color="auto"/>
                </w:tcBorders>
              </w:tcPr>
            </w:tcPrChange>
          </w:tcPr>
          <w:p w14:paraId="3B7F02FA" w14:textId="77777777" w:rsidR="00C4394B" w:rsidRPr="005D13CD" w:rsidRDefault="00C4394B" w:rsidP="00A12D25">
            <w:pPr>
              <w:spacing w:line="480" w:lineRule="auto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gridSpan w:val="2"/>
            <w:tcBorders>
              <w:top w:val="single" w:sz="8" w:space="0" w:color="auto"/>
              <w:bottom w:val="single" w:sz="8" w:space="0" w:color="auto"/>
            </w:tcBorders>
            <w:tcPrChange w:id="56" w:author="澤田 憲太郎" w:date="2021-05-18T22:40:00Z">
              <w:tcPr>
                <w:tcW w:w="1418" w:type="dxa"/>
                <w:gridSpan w:val="2"/>
                <w:tcBorders>
                  <w:top w:val="single" w:sz="8" w:space="0" w:color="auto"/>
                  <w:bottom w:val="single" w:sz="8" w:space="0" w:color="auto"/>
                </w:tcBorders>
              </w:tcPr>
            </w:tcPrChange>
          </w:tcPr>
          <w:p w14:paraId="12A20412" w14:textId="77777777" w:rsidR="00C4394B" w:rsidRPr="005D13CD" w:rsidRDefault="00C4394B" w:rsidP="00A12D2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13CD">
              <w:rPr>
                <w:rFonts w:ascii="Times New Roman" w:hAnsi="Times New Roman" w:cs="Times New Roman"/>
                <w:sz w:val="20"/>
                <w:szCs w:val="20"/>
              </w:rPr>
              <w:t>50.4Gy</w:t>
            </w:r>
          </w:p>
          <w:p w14:paraId="6C82D272" w14:textId="45043EB3" w:rsidR="00C4394B" w:rsidRPr="005D13CD" w:rsidRDefault="00C4394B" w:rsidP="00A12D2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13CD">
              <w:rPr>
                <w:rFonts w:ascii="Times New Roman" w:hAnsi="Times New Roman" w:cs="Times New Roman"/>
                <w:sz w:val="20"/>
                <w:szCs w:val="20"/>
              </w:rPr>
              <w:t>(n=16)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</w:tcBorders>
            <w:tcPrChange w:id="57" w:author="澤田 憲太郎" w:date="2021-05-18T22:40:00Z">
              <w:tcPr>
                <w:tcW w:w="1134" w:type="dxa"/>
                <w:gridSpan w:val="3"/>
                <w:tcBorders>
                  <w:top w:val="single" w:sz="8" w:space="0" w:color="auto"/>
                </w:tcBorders>
              </w:tcPr>
            </w:tcPrChange>
          </w:tcPr>
          <w:p w14:paraId="71D04A2F" w14:textId="77777777" w:rsidR="00C4394B" w:rsidRPr="005D13CD" w:rsidRDefault="00C4394B" w:rsidP="00A12D2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13CD">
              <w:rPr>
                <w:rFonts w:ascii="Times New Roman" w:hAnsi="Times New Roman" w:cs="Times New Roman"/>
                <w:sz w:val="20"/>
                <w:szCs w:val="20"/>
              </w:rPr>
              <w:t>60Gy</w:t>
            </w:r>
          </w:p>
          <w:p w14:paraId="5EBAE722" w14:textId="6E23985F" w:rsidR="00C4394B" w:rsidRPr="005D13CD" w:rsidRDefault="00C4394B" w:rsidP="00A12D2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13CD">
              <w:rPr>
                <w:rFonts w:ascii="Times New Roman" w:hAnsi="Times New Roman" w:cs="Times New Roman"/>
                <w:sz w:val="20"/>
                <w:szCs w:val="20"/>
              </w:rPr>
              <w:t>(n=20)</w:t>
            </w:r>
          </w:p>
        </w:tc>
        <w:tc>
          <w:tcPr>
            <w:tcW w:w="0" w:type="dxa"/>
            <w:tcBorders>
              <w:top w:val="single" w:sz="8" w:space="0" w:color="auto"/>
            </w:tcBorders>
            <w:tcPrChange w:id="58" w:author="澤田 憲太郎" w:date="2021-05-18T22:40:00Z">
              <w:tcPr>
                <w:tcW w:w="1134" w:type="dxa"/>
                <w:gridSpan w:val="2"/>
                <w:tcBorders>
                  <w:top w:val="single" w:sz="8" w:space="0" w:color="auto"/>
                </w:tcBorders>
              </w:tcPr>
            </w:tcPrChange>
          </w:tcPr>
          <w:p w14:paraId="4341D925" w14:textId="49D67FA6" w:rsidR="00C4394B" w:rsidRPr="005D13CD" w:rsidRDefault="00C4394B" w:rsidP="00A12D2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13CD">
              <w:rPr>
                <w:rFonts w:ascii="Times New Roman" w:hAnsi="Times New Roman" w:cs="Times New Roman"/>
                <w:sz w:val="20"/>
                <w:szCs w:val="20"/>
              </w:rPr>
              <w:t>P value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5D13C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C4394B" w:rsidRPr="005827E2" w14:paraId="060C2B33" w14:textId="013C0C7D" w:rsidTr="00C4394B">
        <w:trPr>
          <w:trHeight w:val="1475"/>
          <w:trPrChange w:id="59" w:author="澤田 憲太郎" w:date="2021-05-18T22:40:00Z">
            <w:trPr>
              <w:gridAfter w:val="0"/>
              <w:trHeight w:val="1475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2" w:type="dxa"/>
            <w:vMerge/>
            <w:tcBorders>
              <w:bottom w:val="single" w:sz="8" w:space="0" w:color="auto"/>
            </w:tcBorders>
            <w:tcPrChange w:id="60" w:author="澤田 憲太郎" w:date="2021-05-18T22:40:00Z">
              <w:tcPr>
                <w:tcW w:w="5812" w:type="dxa"/>
                <w:vMerge/>
                <w:tcBorders>
                  <w:bottom w:val="single" w:sz="8" w:space="0" w:color="auto"/>
                </w:tcBorders>
              </w:tcPr>
            </w:tcPrChange>
          </w:tcPr>
          <w:p w14:paraId="7E8D0F3F" w14:textId="77777777" w:rsidR="00C4394B" w:rsidRPr="005D13CD" w:rsidRDefault="00C4394B" w:rsidP="00A12D2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tcPrChange w:id="61" w:author="澤田 憲太郎" w:date="2021-05-18T22:40:00Z">
              <w:tcPr>
                <w:tcW w:w="5812" w:type="dxa"/>
                <w:tcBorders>
                  <w:top w:val="single" w:sz="8" w:space="0" w:color="auto"/>
                  <w:bottom w:val="single" w:sz="8" w:space="0" w:color="auto"/>
                </w:tcBorders>
              </w:tcPr>
            </w:tcPrChange>
          </w:tcPr>
          <w:p w14:paraId="048EEA9D" w14:textId="77777777" w:rsidR="00C4394B" w:rsidRPr="005D13CD" w:rsidRDefault="00C4394B" w:rsidP="00A12D2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13CD">
              <w:rPr>
                <w:rFonts w:ascii="Times New Roman" w:hAnsi="Times New Roman" w:cs="Times New Roman"/>
                <w:sz w:val="20"/>
                <w:szCs w:val="20"/>
              </w:rPr>
              <w:t>Any grade</w:t>
            </w:r>
          </w:p>
          <w:p w14:paraId="79CB2CEC" w14:textId="77777777" w:rsidR="00C4394B" w:rsidRPr="005D13CD" w:rsidRDefault="00C4394B" w:rsidP="00A12D2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13CD">
              <w:rPr>
                <w:rFonts w:ascii="Times New Roman" w:hAnsi="Times New Roman" w:cs="Times New Roman"/>
                <w:sz w:val="20"/>
                <w:szCs w:val="20"/>
              </w:rPr>
              <w:t>n (%)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tcPrChange w:id="62" w:author="澤田 憲太郎" w:date="2021-05-18T22:40:00Z">
              <w:tcPr>
                <w:tcW w:w="5812" w:type="dxa"/>
                <w:gridSpan w:val="2"/>
                <w:tcBorders>
                  <w:top w:val="single" w:sz="8" w:space="0" w:color="auto"/>
                  <w:bottom w:val="single" w:sz="8" w:space="0" w:color="auto"/>
                </w:tcBorders>
              </w:tcPr>
            </w:tcPrChange>
          </w:tcPr>
          <w:p w14:paraId="02875A2A" w14:textId="77777777" w:rsidR="00C4394B" w:rsidRPr="005D13CD" w:rsidRDefault="00C4394B" w:rsidP="00A12D2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13CD">
              <w:rPr>
                <w:rFonts w:ascii="Times New Roman" w:hAnsi="Times New Roman" w:cs="Times New Roman" w:hint="eastAsia"/>
                <w:sz w:val="20"/>
                <w:szCs w:val="20"/>
              </w:rPr>
              <w:t>≥</w:t>
            </w:r>
            <w:r w:rsidRPr="005D13CD">
              <w:rPr>
                <w:rFonts w:ascii="Times New Roman" w:hAnsi="Times New Roman" w:cs="Times New Roman"/>
                <w:sz w:val="20"/>
                <w:szCs w:val="20"/>
              </w:rPr>
              <w:t xml:space="preserve"> Grade 3</w:t>
            </w:r>
          </w:p>
          <w:p w14:paraId="1D9ABDA0" w14:textId="77777777" w:rsidR="00C4394B" w:rsidRPr="005D13CD" w:rsidRDefault="00C4394B" w:rsidP="00A12D2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13CD">
              <w:rPr>
                <w:rFonts w:ascii="Times New Roman" w:hAnsi="Times New Roman" w:cs="Times New Roman"/>
                <w:sz w:val="20"/>
                <w:szCs w:val="20"/>
              </w:rPr>
              <w:t>n (%)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tcPrChange w:id="63" w:author="澤田 憲太郎" w:date="2021-05-18T22:40:00Z">
              <w:tcPr>
                <w:tcW w:w="5812" w:type="dxa"/>
                <w:gridSpan w:val="2"/>
                <w:tcBorders>
                  <w:top w:val="single" w:sz="8" w:space="0" w:color="auto"/>
                  <w:bottom w:val="single" w:sz="8" w:space="0" w:color="auto"/>
                </w:tcBorders>
              </w:tcPr>
            </w:tcPrChange>
          </w:tcPr>
          <w:p w14:paraId="546957BA" w14:textId="77777777" w:rsidR="00C4394B" w:rsidRPr="005D13CD" w:rsidRDefault="00C4394B" w:rsidP="00A12D2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13CD">
              <w:rPr>
                <w:rFonts w:ascii="Times New Roman" w:hAnsi="Times New Roman" w:cs="Times New Roman"/>
                <w:sz w:val="20"/>
                <w:szCs w:val="20"/>
              </w:rPr>
              <w:t>Any grade</w:t>
            </w:r>
          </w:p>
          <w:p w14:paraId="685758AE" w14:textId="77777777" w:rsidR="00C4394B" w:rsidRPr="005D13CD" w:rsidRDefault="00C4394B" w:rsidP="00A12D2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13CD">
              <w:rPr>
                <w:rFonts w:ascii="Times New Roman" w:hAnsi="Times New Roman" w:cs="Times New Roman"/>
                <w:sz w:val="20"/>
                <w:szCs w:val="20"/>
              </w:rPr>
              <w:t>n (%)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tcPrChange w:id="64" w:author="澤田 憲太郎" w:date="2021-05-18T22:40:00Z">
              <w:tcPr>
                <w:tcW w:w="5812" w:type="dxa"/>
                <w:tcBorders>
                  <w:top w:val="single" w:sz="8" w:space="0" w:color="auto"/>
                  <w:bottom w:val="single" w:sz="8" w:space="0" w:color="auto"/>
                </w:tcBorders>
              </w:tcPr>
            </w:tcPrChange>
          </w:tcPr>
          <w:p w14:paraId="79F1EA71" w14:textId="77777777" w:rsidR="00C4394B" w:rsidRPr="005D13CD" w:rsidRDefault="00C4394B" w:rsidP="00A12D2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13CD">
              <w:rPr>
                <w:rFonts w:ascii="Times New Roman" w:hAnsi="Times New Roman" w:cs="Times New Roman" w:hint="eastAsia"/>
                <w:sz w:val="20"/>
                <w:szCs w:val="20"/>
              </w:rPr>
              <w:t>≥</w:t>
            </w:r>
            <w:r w:rsidRPr="005D13CD">
              <w:rPr>
                <w:rFonts w:ascii="Times New Roman" w:hAnsi="Times New Roman" w:cs="Times New Roman"/>
                <w:sz w:val="20"/>
                <w:szCs w:val="20"/>
              </w:rPr>
              <w:t xml:space="preserve"> Grade 3</w:t>
            </w:r>
          </w:p>
          <w:p w14:paraId="50BBEC15" w14:textId="77777777" w:rsidR="00C4394B" w:rsidRPr="005D13CD" w:rsidRDefault="00C4394B" w:rsidP="00A12D2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13CD">
              <w:rPr>
                <w:rFonts w:ascii="Times New Roman" w:hAnsi="Times New Roman" w:cs="Times New Roman"/>
                <w:sz w:val="20"/>
                <w:szCs w:val="20"/>
              </w:rPr>
              <w:t>n (%)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tcPrChange w:id="65" w:author="澤田 憲太郎" w:date="2021-05-18T22:40:00Z">
              <w:tcPr>
                <w:tcW w:w="5812" w:type="dxa"/>
                <w:gridSpan w:val="2"/>
                <w:tcBorders>
                  <w:bottom w:val="single" w:sz="8" w:space="0" w:color="auto"/>
                </w:tcBorders>
              </w:tcPr>
            </w:tcPrChange>
          </w:tcPr>
          <w:p w14:paraId="545CC55C" w14:textId="77777777" w:rsidR="00C4394B" w:rsidRPr="005D13CD" w:rsidRDefault="00C4394B" w:rsidP="00A12D2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394B" w:rsidRPr="005827E2" w14:paraId="343EF645" w14:textId="62E92160" w:rsidTr="00C439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65"/>
          <w:trPrChange w:id="66" w:author="澤田 憲太郎" w:date="2021-05-18T22:40:00Z">
            <w:trPr>
              <w:gridAfter w:val="0"/>
              <w:trHeight w:val="5965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2" w:type="dxa"/>
            <w:tcBorders>
              <w:top w:val="single" w:sz="8" w:space="0" w:color="auto"/>
              <w:bottom w:val="single" w:sz="8" w:space="0" w:color="auto"/>
            </w:tcBorders>
            <w:tcPrChange w:id="67" w:author="澤田 憲太郎" w:date="2021-05-18T22:40:00Z">
              <w:tcPr>
                <w:tcW w:w="5812" w:type="dxa"/>
                <w:tcBorders>
                  <w:top w:val="single" w:sz="8" w:space="0" w:color="auto"/>
                  <w:bottom w:val="single" w:sz="8" w:space="0" w:color="auto"/>
                </w:tcBorders>
              </w:tcPr>
            </w:tcPrChange>
          </w:tcPr>
          <w:p w14:paraId="1BE1EFAA" w14:textId="77777777" w:rsidR="00C4394B" w:rsidRPr="00A12D25" w:rsidRDefault="00C4394B" w:rsidP="00A12D25">
            <w:pPr>
              <w:spacing w:line="480" w:lineRule="auto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PrChange w:id="68" w:author="澤田 憲太郎" w:date="2021-05-18T20:19:00Z">
                  <w:rPr>
                    <w:rFonts w:ascii="Times New Roman" w:hAnsi="Times New Roman" w:cs="Times New Roman"/>
                    <w:b w:val="0"/>
                    <w:bCs w:val="0"/>
                    <w:sz w:val="20"/>
                    <w:szCs w:val="20"/>
                  </w:rPr>
                </w:rPrChange>
              </w:rPr>
            </w:pPr>
            <w:r w:rsidRPr="00A12D25">
              <w:rPr>
                <w:rFonts w:ascii="Times New Roman" w:hAnsi="Times New Roman" w:cs="Times New Roman"/>
                <w:sz w:val="20"/>
                <w:szCs w:val="20"/>
              </w:rPr>
              <w:t>Hematologic adverse events</w:t>
            </w:r>
          </w:p>
          <w:p w14:paraId="45B3FFB6" w14:textId="77777777" w:rsidR="00C4394B" w:rsidRPr="00D52AB7" w:rsidRDefault="00C4394B">
            <w:pPr>
              <w:spacing w:line="480" w:lineRule="auto"/>
              <w:ind w:leftChars="79" w:left="174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pPrChange w:id="69" w:author="澤田 憲太郎" w:date="2021-05-18T20:18:00Z">
                <w:pPr>
                  <w:framePr w:hSpace="142" w:wrap="around" w:vAnchor="page" w:hAnchor="margin" w:y="2141"/>
                  <w:spacing w:line="480" w:lineRule="auto"/>
                  <w:ind w:firstLineChars="50" w:firstLine="100"/>
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D52AB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Leucopenia</w:t>
            </w:r>
          </w:p>
          <w:p w14:paraId="2565B060" w14:textId="74072C08" w:rsidR="00C4394B" w:rsidRPr="00D52AB7" w:rsidRDefault="00C4394B">
            <w:pPr>
              <w:spacing w:line="480" w:lineRule="auto"/>
              <w:ind w:leftChars="79" w:left="174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pPrChange w:id="70" w:author="澤田 憲太郎" w:date="2021-05-18T20:18:00Z">
                <w:pPr>
                  <w:framePr w:hSpace="142" w:wrap="around" w:vAnchor="page" w:hAnchor="margin" w:y="2141"/>
                  <w:spacing w:line="480" w:lineRule="auto"/>
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</w:pPr>
              </w:pPrChange>
            </w:pPr>
            <w:del w:id="71" w:author="澤田 憲太郎" w:date="2021-05-18T20:18:00Z">
              <w:r w:rsidRPr="00D52AB7" w:rsidDel="00A12D25">
                <w:rPr>
                  <w:rFonts w:ascii="Times New Roman" w:hAnsi="Times New Roman" w:cs="Times New Roman"/>
                  <w:b w:val="0"/>
                  <w:bCs w:val="0"/>
                  <w:sz w:val="20"/>
                  <w:szCs w:val="20"/>
                </w:rPr>
                <w:delText xml:space="preserve"> </w:delText>
              </w:r>
            </w:del>
            <w:r w:rsidRPr="00D52AB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Neutropenia</w:t>
            </w:r>
          </w:p>
          <w:p w14:paraId="492C22C0" w14:textId="52312F68" w:rsidR="00C4394B" w:rsidRPr="00D52AB7" w:rsidRDefault="00C4394B">
            <w:pPr>
              <w:spacing w:line="480" w:lineRule="auto"/>
              <w:ind w:leftChars="79" w:left="174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pPrChange w:id="72" w:author="澤田 憲太郎" w:date="2021-05-18T20:18:00Z">
                <w:pPr>
                  <w:framePr w:hSpace="142" w:wrap="around" w:vAnchor="page" w:hAnchor="margin" w:y="2141"/>
                  <w:spacing w:line="480" w:lineRule="auto"/>
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</w:pPr>
              </w:pPrChange>
            </w:pPr>
            <w:del w:id="73" w:author="澤田 憲太郎" w:date="2021-05-18T20:18:00Z">
              <w:r w:rsidRPr="00D52AB7" w:rsidDel="00A12D25">
                <w:rPr>
                  <w:rFonts w:ascii="Times New Roman" w:hAnsi="Times New Roman" w:cs="Times New Roman"/>
                  <w:b w:val="0"/>
                  <w:bCs w:val="0"/>
                  <w:sz w:val="20"/>
                  <w:szCs w:val="20"/>
                </w:rPr>
                <w:delText xml:space="preserve"> </w:delText>
              </w:r>
            </w:del>
            <w:r w:rsidRPr="00D52AB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Anemia</w:t>
            </w:r>
          </w:p>
          <w:p w14:paraId="3D3DEB5A" w14:textId="43F49667" w:rsidR="00C4394B" w:rsidRPr="00D52AB7" w:rsidRDefault="00C4394B">
            <w:pPr>
              <w:spacing w:line="480" w:lineRule="auto"/>
              <w:ind w:leftChars="79" w:left="174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pPrChange w:id="74" w:author="澤田 憲太郎" w:date="2021-05-18T20:18:00Z">
                <w:pPr>
                  <w:framePr w:hSpace="142" w:wrap="around" w:vAnchor="page" w:hAnchor="margin" w:y="2141"/>
                  <w:spacing w:line="480" w:lineRule="auto"/>
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</w:pPr>
              </w:pPrChange>
            </w:pPr>
            <w:del w:id="75" w:author="澤田 憲太郎" w:date="2021-05-18T20:18:00Z">
              <w:r w:rsidRPr="00D52AB7" w:rsidDel="00A12D25">
                <w:rPr>
                  <w:rFonts w:ascii="Times New Roman" w:hAnsi="Times New Roman" w:cs="Times New Roman"/>
                  <w:b w:val="0"/>
                  <w:bCs w:val="0"/>
                  <w:sz w:val="20"/>
                  <w:szCs w:val="20"/>
                </w:rPr>
                <w:delText xml:space="preserve"> </w:delText>
              </w:r>
            </w:del>
            <w:r w:rsidRPr="00D52AB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Thrombopenia</w:t>
            </w:r>
          </w:p>
          <w:p w14:paraId="0B7AC01A" w14:textId="18F7EC2D" w:rsidR="00C4394B" w:rsidRDefault="00C4394B" w:rsidP="00A12D25">
            <w:pPr>
              <w:spacing w:line="480" w:lineRule="auto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ins w:id="76" w:author="澤田 憲太郎" w:date="2021-05-18T20:19:00Z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12D25">
              <w:rPr>
                <w:rFonts w:ascii="Times New Roman" w:hAnsi="Times New Roman" w:cs="Times New Roman"/>
                <w:sz w:val="20"/>
                <w:szCs w:val="20"/>
              </w:rPr>
              <w:t>Non-hematologic adverse events</w:t>
            </w:r>
          </w:p>
          <w:p w14:paraId="7A2C3610" w14:textId="0225CFD1" w:rsidR="00C4394B" w:rsidRPr="00A12D25" w:rsidRDefault="00C4394B" w:rsidP="00A12D25">
            <w:pPr>
              <w:spacing w:line="480" w:lineRule="auto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:rPrChange w:id="77" w:author="澤田 憲太郎" w:date="2021-05-18T20:19:00Z">
                  <w:rPr>
                    <w:rFonts w:ascii="Times New Roman" w:hAnsi="Times New Roman" w:cs="Times New Roman"/>
                    <w:b w:val="0"/>
                    <w:bCs w:val="0"/>
                    <w:sz w:val="20"/>
                    <w:szCs w:val="20"/>
                  </w:rPr>
                </w:rPrChange>
              </w:rPr>
            </w:pPr>
            <w:ins w:id="78" w:author="澤田 憲太郎" w:date="2021-05-18T20:19:00Z">
              <w:r>
                <w:rPr>
                  <w:rFonts w:ascii="Times New Roman" w:eastAsia="游明朝" w:hAnsi="Times New Roman" w:cs="Times New Roman" w:hint="eastAsia"/>
                  <w:sz w:val="20"/>
                  <w:szCs w:val="20"/>
                  <w:lang w:eastAsia="ja-JP"/>
                </w:rPr>
                <w:t>(</w:t>
              </w:r>
              <w:r>
                <w:rPr>
                  <w:rFonts w:ascii="Times New Roman" w:eastAsia="游明朝" w:hAnsi="Times New Roman" w:cs="Times New Roman"/>
                  <w:sz w:val="20"/>
                  <w:szCs w:val="20"/>
                  <w:lang w:eastAsia="ja-JP"/>
                </w:rPr>
                <w:t>Early toxicity)</w:t>
              </w:r>
            </w:ins>
          </w:p>
          <w:p w14:paraId="7F286834" w14:textId="77777777" w:rsidR="00C4394B" w:rsidRPr="00D52AB7" w:rsidRDefault="00C4394B" w:rsidP="00A12D25">
            <w:pPr>
              <w:spacing w:line="480" w:lineRule="auto"/>
              <w:ind w:firstLineChars="50" w:firstLine="100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52AB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Esophagitis</w:t>
            </w:r>
          </w:p>
          <w:p w14:paraId="4C328D06" w14:textId="77777777" w:rsidR="00C4394B" w:rsidRPr="00D52AB7" w:rsidRDefault="00C4394B" w:rsidP="00A12D25">
            <w:pPr>
              <w:spacing w:line="480" w:lineRule="auto"/>
              <w:ind w:firstLineChars="16" w:firstLine="32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52AB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Anorexia</w:t>
            </w:r>
          </w:p>
          <w:p w14:paraId="4A58FC04" w14:textId="5638B547" w:rsidR="00C4394B" w:rsidRPr="00D52AB7" w:rsidDel="00A12D25" w:rsidRDefault="00C4394B" w:rsidP="00A12D25">
            <w:pPr>
              <w:spacing w:line="480" w:lineRule="auto"/>
              <w:ind w:firstLineChars="50" w:firstLine="100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del w:id="79" w:author="澤田 憲太郎" w:date="2021-05-18T20:20:00Z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del w:id="80" w:author="澤田 憲太郎" w:date="2021-05-18T20:20:00Z">
              <w:r w:rsidRPr="00D52AB7" w:rsidDel="00A12D25">
                <w:rPr>
                  <w:rFonts w:ascii="Times New Roman" w:hAnsi="Times New Roman" w:cs="Times New Roman"/>
                  <w:b w:val="0"/>
                  <w:bCs w:val="0"/>
                  <w:sz w:val="20"/>
                  <w:szCs w:val="20"/>
                </w:rPr>
                <w:delText>Pleural effusion</w:delText>
              </w:r>
            </w:del>
          </w:p>
          <w:p w14:paraId="52C90150" w14:textId="0E0E943D" w:rsidR="00C4394B" w:rsidRPr="00D52AB7" w:rsidDel="00A12D25" w:rsidRDefault="00C4394B" w:rsidP="00A12D25">
            <w:pPr>
              <w:spacing w:line="480" w:lineRule="auto"/>
              <w:ind w:firstLineChars="50" w:firstLine="100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del w:id="81" w:author="澤田 憲太郎" w:date="2021-05-18T20:20:00Z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del w:id="82" w:author="澤田 憲太郎" w:date="2021-05-18T20:20:00Z">
              <w:r w:rsidRPr="00D52AB7" w:rsidDel="00A12D25">
                <w:rPr>
                  <w:rFonts w:ascii="Times New Roman" w:hAnsi="Times New Roman" w:cs="Times New Roman"/>
                  <w:b w:val="0"/>
                  <w:bCs w:val="0"/>
                  <w:sz w:val="20"/>
                  <w:szCs w:val="20"/>
                </w:rPr>
                <w:delText>Irradiation pneumonitis</w:delText>
              </w:r>
            </w:del>
          </w:p>
          <w:p w14:paraId="037A43FD" w14:textId="77777777" w:rsidR="00C4394B" w:rsidRPr="00D52AB7" w:rsidRDefault="00C4394B" w:rsidP="00A12D25">
            <w:pPr>
              <w:spacing w:line="480" w:lineRule="auto"/>
              <w:ind w:firstLineChars="50" w:firstLine="100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52AB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Creatinine increase</w:t>
            </w:r>
          </w:p>
          <w:p w14:paraId="12080814" w14:textId="1F17D2CC" w:rsidR="00C4394B" w:rsidRPr="00D52AB7" w:rsidDel="00A12D25" w:rsidRDefault="00C4394B" w:rsidP="00A12D25">
            <w:pPr>
              <w:spacing w:line="480" w:lineRule="auto"/>
              <w:ind w:firstLineChars="50" w:firstLine="100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del w:id="83" w:author="澤田 憲太郎" w:date="2021-05-18T20:21:00Z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del w:id="84" w:author="澤田 憲太郎" w:date="2021-05-18T20:21:00Z">
              <w:r w:rsidRPr="00D52AB7" w:rsidDel="00A12D25">
                <w:rPr>
                  <w:rFonts w:ascii="Times New Roman" w:hAnsi="Times New Roman" w:cs="Times New Roman"/>
                  <w:b w:val="0"/>
                  <w:bCs w:val="0"/>
                  <w:sz w:val="20"/>
                  <w:szCs w:val="20"/>
                </w:rPr>
                <w:delText>Pericardial fluid</w:delText>
              </w:r>
            </w:del>
          </w:p>
          <w:p w14:paraId="704D5AFE" w14:textId="5F2C2FB1" w:rsidR="00C4394B" w:rsidRDefault="00C4394B" w:rsidP="00A12D25">
            <w:pPr>
              <w:spacing w:line="480" w:lineRule="auto"/>
              <w:ind w:firstLineChars="50" w:firstLine="100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ins w:id="85" w:author="澤田 憲太郎" w:date="2021-05-18T20:21:00Z"/>
                <w:rFonts w:ascii="Times New Roman" w:hAnsi="Times New Roman" w:cs="Times New Roman"/>
                <w:sz w:val="20"/>
                <w:szCs w:val="20"/>
              </w:rPr>
            </w:pPr>
            <w:r w:rsidRPr="00D52AB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Stomatitis</w:t>
            </w:r>
          </w:p>
          <w:p w14:paraId="3D2E7277" w14:textId="05C8C7B4" w:rsidR="00C4394B" w:rsidRPr="00A12D25" w:rsidRDefault="00C4394B">
            <w:pPr>
              <w:spacing w:line="480" w:lineRule="auto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ins w:id="86" w:author="澤田 憲太郎" w:date="2021-05-18T20:20:00Z"/>
                <w:rFonts w:ascii="Times New Roman" w:eastAsia="游明朝" w:hAnsi="Times New Roman" w:cs="Times New Roman"/>
                <w:sz w:val="20"/>
                <w:szCs w:val="20"/>
                <w:lang w:eastAsia="ja-JP"/>
                <w:rPrChange w:id="87" w:author="澤田 憲太郎" w:date="2021-05-18T20:21:00Z">
                  <w:rPr>
                    <w:ins w:id="88" w:author="澤田 憲太郎" w:date="2021-05-18T20:20:00Z"/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  <w:pPrChange w:id="89" w:author="澤田 憲太郎" w:date="2021-05-18T20:21:00Z">
                <w:pPr>
                  <w:framePr w:hSpace="142" w:wrap="around" w:vAnchor="page" w:hAnchor="margin" w:y="2141"/>
                  <w:spacing w:line="480" w:lineRule="auto"/>
                  <w:ind w:firstLineChars="50" w:firstLine="98"/>
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90" w:author="澤田 憲太郎" w:date="2021-05-18T20:21:00Z">
              <w:r>
                <w:rPr>
                  <w:rFonts w:ascii="Times New Roman" w:eastAsia="游明朝" w:hAnsi="Times New Roman" w:cs="Times New Roman" w:hint="eastAsia"/>
                  <w:sz w:val="20"/>
                  <w:szCs w:val="20"/>
                  <w:lang w:eastAsia="ja-JP"/>
                </w:rPr>
                <w:t>(</w:t>
              </w:r>
              <w:r>
                <w:rPr>
                  <w:rFonts w:ascii="Times New Roman" w:eastAsia="游明朝" w:hAnsi="Times New Roman" w:cs="Times New Roman"/>
                  <w:sz w:val="20"/>
                  <w:szCs w:val="20"/>
                  <w:lang w:eastAsia="ja-JP"/>
                </w:rPr>
                <w:t>L</w:t>
              </w:r>
            </w:ins>
            <w:ins w:id="91" w:author="澤田 憲太郎" w:date="2021-05-18T20:22:00Z">
              <w:r>
                <w:rPr>
                  <w:rFonts w:ascii="Times New Roman" w:eastAsia="游明朝" w:hAnsi="Times New Roman" w:cs="Times New Roman"/>
                  <w:sz w:val="20"/>
                  <w:szCs w:val="20"/>
                  <w:lang w:eastAsia="ja-JP"/>
                </w:rPr>
                <w:t>ate</w:t>
              </w:r>
            </w:ins>
            <w:ins w:id="92" w:author="澤田 憲太郎" w:date="2021-05-18T20:21:00Z">
              <w:r>
                <w:rPr>
                  <w:rFonts w:ascii="Times New Roman" w:eastAsia="游明朝" w:hAnsi="Times New Roman" w:cs="Times New Roman"/>
                  <w:sz w:val="20"/>
                  <w:szCs w:val="20"/>
                  <w:lang w:eastAsia="ja-JP"/>
                </w:rPr>
                <w:t xml:space="preserve"> toxicity)</w:t>
              </w:r>
            </w:ins>
          </w:p>
          <w:p w14:paraId="62A8B031" w14:textId="77777777" w:rsidR="00C4394B" w:rsidRPr="00D52AB7" w:rsidRDefault="00C4394B" w:rsidP="00A12D25">
            <w:pPr>
              <w:spacing w:line="480" w:lineRule="auto"/>
              <w:ind w:firstLineChars="50" w:firstLine="100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ins w:id="93" w:author="澤田 憲太郎" w:date="2021-05-18T20:20:00Z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ins w:id="94" w:author="澤田 憲太郎" w:date="2021-05-18T20:20:00Z">
              <w:r w:rsidRPr="00D52AB7">
                <w:rPr>
                  <w:rFonts w:ascii="Times New Roman" w:hAnsi="Times New Roman" w:cs="Times New Roman"/>
                  <w:b w:val="0"/>
                  <w:bCs w:val="0"/>
                  <w:sz w:val="20"/>
                  <w:szCs w:val="20"/>
                </w:rPr>
                <w:t>Pleural effusion</w:t>
              </w:r>
            </w:ins>
          </w:p>
          <w:p w14:paraId="7C7C339F" w14:textId="77777777" w:rsidR="00C4394B" w:rsidRPr="00D52AB7" w:rsidRDefault="00C4394B" w:rsidP="00A12D25">
            <w:pPr>
              <w:spacing w:line="480" w:lineRule="auto"/>
              <w:ind w:firstLineChars="50" w:firstLine="100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ins w:id="95" w:author="澤田 憲太郎" w:date="2021-05-18T20:20:00Z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ins w:id="96" w:author="澤田 憲太郎" w:date="2021-05-18T20:20:00Z">
              <w:r w:rsidRPr="00D52AB7">
                <w:rPr>
                  <w:rFonts w:ascii="Times New Roman" w:hAnsi="Times New Roman" w:cs="Times New Roman"/>
                  <w:b w:val="0"/>
                  <w:bCs w:val="0"/>
                  <w:sz w:val="20"/>
                  <w:szCs w:val="20"/>
                </w:rPr>
                <w:t>Irradiation pneumonitis</w:t>
              </w:r>
            </w:ins>
          </w:p>
          <w:p w14:paraId="436A458A" w14:textId="3DD6A5A3" w:rsidR="00C4394B" w:rsidRPr="00A12D25" w:rsidRDefault="00C4394B">
            <w:pPr>
              <w:spacing w:line="480" w:lineRule="auto"/>
              <w:ind w:firstLineChars="50" w:firstLine="100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rPrChange w:id="97" w:author="澤田 憲太郎" w:date="2021-05-18T20:21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  <w:pPrChange w:id="98" w:author="澤田 憲太郎" w:date="2021-05-18T20:21:00Z">
                <w:pPr>
                  <w:framePr w:hSpace="142" w:wrap="around" w:vAnchor="page" w:hAnchor="margin" w:y="2141"/>
                  <w:spacing w:line="480" w:lineRule="auto"/>
                  <w:ind w:firstLineChars="50" w:firstLine="100"/>
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99" w:author="澤田 憲太郎" w:date="2021-05-18T20:21:00Z">
              <w:r w:rsidRPr="00D52AB7">
                <w:rPr>
                  <w:rFonts w:ascii="Times New Roman" w:hAnsi="Times New Roman" w:cs="Times New Roman"/>
                  <w:b w:val="0"/>
                  <w:bCs w:val="0"/>
                  <w:sz w:val="20"/>
                  <w:szCs w:val="20"/>
                </w:rPr>
                <w:t>Pericardial fluid</w:t>
              </w:r>
            </w:ins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tcPrChange w:id="100" w:author="澤田 憲太郎" w:date="2021-05-18T22:40:00Z">
              <w:tcPr>
                <w:tcW w:w="5812" w:type="dxa"/>
                <w:tcBorders>
                  <w:top w:val="single" w:sz="8" w:space="0" w:color="auto"/>
                  <w:bottom w:val="single" w:sz="8" w:space="0" w:color="auto"/>
                </w:tcBorders>
              </w:tcPr>
            </w:tcPrChange>
          </w:tcPr>
          <w:p w14:paraId="5EFA9EE4" w14:textId="77777777" w:rsidR="00C4394B" w:rsidRPr="005D13CD" w:rsidRDefault="00C4394B" w:rsidP="00A12D2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AE6FE9" w14:textId="77777777" w:rsidR="00C4394B" w:rsidRPr="005D13CD" w:rsidRDefault="00C4394B" w:rsidP="00A12D2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13CD">
              <w:rPr>
                <w:rFonts w:ascii="Times New Roman" w:hAnsi="Times New Roman" w:cs="Times New Roman"/>
                <w:sz w:val="20"/>
                <w:szCs w:val="20"/>
              </w:rPr>
              <w:t>16 (100.0)</w:t>
            </w:r>
          </w:p>
          <w:p w14:paraId="72082ABD" w14:textId="77777777" w:rsidR="00C4394B" w:rsidRPr="005D13CD" w:rsidRDefault="00C4394B" w:rsidP="00A12D2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13CD">
              <w:rPr>
                <w:rFonts w:ascii="Times New Roman" w:hAnsi="Times New Roman" w:cs="Times New Roman"/>
                <w:sz w:val="20"/>
                <w:szCs w:val="20"/>
              </w:rPr>
              <w:t>15 (93.8)</w:t>
            </w:r>
          </w:p>
          <w:p w14:paraId="3E5C807B" w14:textId="77777777" w:rsidR="00C4394B" w:rsidRPr="005D13CD" w:rsidRDefault="00C4394B" w:rsidP="00A12D2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13CD">
              <w:rPr>
                <w:rFonts w:ascii="Times New Roman" w:hAnsi="Times New Roman" w:cs="Times New Roman"/>
                <w:sz w:val="20"/>
                <w:szCs w:val="20"/>
              </w:rPr>
              <w:t>10 (62.5)</w:t>
            </w:r>
          </w:p>
          <w:p w14:paraId="7DB9D735" w14:textId="77777777" w:rsidR="00C4394B" w:rsidRPr="005D13CD" w:rsidRDefault="00C4394B" w:rsidP="00A12D2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13CD">
              <w:rPr>
                <w:rFonts w:ascii="Times New Roman" w:hAnsi="Times New Roman" w:cs="Times New Roman"/>
                <w:sz w:val="20"/>
                <w:szCs w:val="20"/>
              </w:rPr>
              <w:t>8 (50.0)</w:t>
            </w:r>
          </w:p>
          <w:p w14:paraId="5D81F501" w14:textId="77777777" w:rsidR="00C4394B" w:rsidRPr="005D13CD" w:rsidRDefault="00C4394B" w:rsidP="00A12D2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F5D82F" w14:textId="77777777" w:rsidR="00C4394B" w:rsidRDefault="00C4394B" w:rsidP="00A12D2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01" w:author="澤田 憲太郎" w:date="2021-05-18T20:19:00Z"/>
                <w:rFonts w:ascii="Times New Roman" w:hAnsi="Times New Roman" w:cs="Times New Roman"/>
                <w:sz w:val="20"/>
                <w:szCs w:val="20"/>
              </w:rPr>
            </w:pPr>
          </w:p>
          <w:p w14:paraId="5DA0FECE" w14:textId="2D276FB9" w:rsidR="00C4394B" w:rsidRPr="005D13CD" w:rsidRDefault="00C4394B" w:rsidP="00A12D2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13CD">
              <w:rPr>
                <w:rFonts w:ascii="Times New Roman" w:hAnsi="Times New Roman" w:cs="Times New Roman"/>
                <w:sz w:val="20"/>
                <w:szCs w:val="20"/>
              </w:rPr>
              <w:t>13 (81.3)</w:t>
            </w:r>
          </w:p>
          <w:p w14:paraId="045BFDB4" w14:textId="77777777" w:rsidR="00C4394B" w:rsidRPr="005D13CD" w:rsidRDefault="00C4394B" w:rsidP="00A12D2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13CD">
              <w:rPr>
                <w:rFonts w:ascii="Times New Roman" w:hAnsi="Times New Roman" w:cs="Times New Roman"/>
                <w:sz w:val="20"/>
                <w:szCs w:val="20"/>
              </w:rPr>
              <w:t>6 (37.5)</w:t>
            </w:r>
          </w:p>
          <w:p w14:paraId="5820A633" w14:textId="67E87711" w:rsidR="00C4394B" w:rsidRPr="005D13CD" w:rsidDel="00A12D25" w:rsidRDefault="00C4394B" w:rsidP="00A12D2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del w:id="102" w:author="澤田 憲太郎" w:date="2021-05-18T20:20:00Z"/>
                <w:rFonts w:ascii="Times New Roman" w:hAnsi="Times New Roman" w:cs="Times New Roman"/>
                <w:sz w:val="20"/>
                <w:szCs w:val="20"/>
              </w:rPr>
            </w:pPr>
            <w:del w:id="103" w:author="澤田 憲太郎" w:date="2021-05-18T20:20:00Z">
              <w:r w:rsidRPr="005D13CD" w:rsidDel="00A12D25">
                <w:rPr>
                  <w:rFonts w:ascii="Times New Roman" w:hAnsi="Times New Roman" w:cs="Times New Roman"/>
                  <w:sz w:val="20"/>
                  <w:szCs w:val="20"/>
                </w:rPr>
                <w:delText>3 (18.8)</w:delText>
              </w:r>
            </w:del>
          </w:p>
          <w:p w14:paraId="7794DB20" w14:textId="3AB35F63" w:rsidR="00C4394B" w:rsidRPr="005D13CD" w:rsidDel="00A12D25" w:rsidRDefault="00C4394B" w:rsidP="00A12D2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del w:id="104" w:author="澤田 憲太郎" w:date="2021-05-18T20:20:00Z"/>
                <w:rFonts w:ascii="Times New Roman" w:hAnsi="Times New Roman" w:cs="Times New Roman"/>
                <w:sz w:val="20"/>
                <w:szCs w:val="20"/>
              </w:rPr>
            </w:pPr>
            <w:del w:id="105" w:author="澤田 憲太郎" w:date="2021-05-18T20:20:00Z">
              <w:r w:rsidRPr="005D13CD" w:rsidDel="00A12D25">
                <w:rPr>
                  <w:rFonts w:ascii="Times New Roman" w:hAnsi="Times New Roman" w:cs="Times New Roman"/>
                  <w:sz w:val="20"/>
                  <w:szCs w:val="20"/>
                </w:rPr>
                <w:delText>3 (18.8)</w:delText>
              </w:r>
            </w:del>
          </w:p>
          <w:p w14:paraId="24A74A58" w14:textId="77777777" w:rsidR="00C4394B" w:rsidRPr="005D13CD" w:rsidRDefault="00C4394B" w:rsidP="00A12D2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13CD">
              <w:rPr>
                <w:rFonts w:ascii="Times New Roman" w:hAnsi="Times New Roman" w:cs="Times New Roman"/>
                <w:sz w:val="20"/>
                <w:szCs w:val="20"/>
              </w:rPr>
              <w:t>2 (12.5)</w:t>
            </w:r>
          </w:p>
          <w:p w14:paraId="40DBE537" w14:textId="2FA1364E" w:rsidR="00C4394B" w:rsidRPr="005D13CD" w:rsidDel="00A12D25" w:rsidRDefault="00C4394B" w:rsidP="00A12D2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del w:id="106" w:author="澤田 憲太郎" w:date="2021-05-18T20:21:00Z"/>
                <w:rFonts w:ascii="Times New Roman" w:hAnsi="Times New Roman" w:cs="Times New Roman"/>
                <w:sz w:val="20"/>
                <w:szCs w:val="20"/>
              </w:rPr>
            </w:pPr>
            <w:del w:id="107" w:author="澤田 憲太郎" w:date="2021-05-18T20:21:00Z">
              <w:r w:rsidRPr="005D13CD" w:rsidDel="00A12D25">
                <w:rPr>
                  <w:rFonts w:ascii="Times New Roman" w:hAnsi="Times New Roman" w:cs="Times New Roman"/>
                  <w:sz w:val="20"/>
                  <w:szCs w:val="20"/>
                </w:rPr>
                <w:delText>2 (12.5)</w:delText>
              </w:r>
            </w:del>
          </w:p>
          <w:p w14:paraId="2D0B7DEE" w14:textId="02A1EFB4" w:rsidR="00C4394B" w:rsidRDefault="00C4394B" w:rsidP="00A12D2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08" w:author="澤田 憲太郎" w:date="2021-05-18T20:22:00Z"/>
                <w:rFonts w:ascii="Times New Roman" w:hAnsi="Times New Roman" w:cs="Times New Roman"/>
                <w:sz w:val="20"/>
                <w:szCs w:val="20"/>
              </w:rPr>
            </w:pPr>
            <w:r w:rsidRPr="005D13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19757F6B" w14:textId="77777777" w:rsidR="00C4394B" w:rsidRDefault="00C4394B" w:rsidP="00A12D2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09" w:author="澤田 憲太郎" w:date="2021-05-18T20:20:00Z"/>
                <w:rFonts w:ascii="Times New Roman" w:hAnsi="Times New Roman" w:cs="Times New Roman"/>
                <w:sz w:val="20"/>
                <w:szCs w:val="20"/>
              </w:rPr>
            </w:pPr>
          </w:p>
          <w:p w14:paraId="2CEAE3C9" w14:textId="77777777" w:rsidR="00C4394B" w:rsidRPr="005D13CD" w:rsidRDefault="00C4394B" w:rsidP="00A12D2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10" w:author="澤田 憲太郎" w:date="2021-05-18T20:20:00Z"/>
                <w:rFonts w:ascii="Times New Roman" w:hAnsi="Times New Roman" w:cs="Times New Roman"/>
                <w:sz w:val="20"/>
                <w:szCs w:val="20"/>
              </w:rPr>
            </w:pPr>
            <w:ins w:id="111" w:author="澤田 憲太郎" w:date="2021-05-18T20:20:00Z">
              <w:r w:rsidRPr="005D13CD">
                <w:rPr>
                  <w:rFonts w:ascii="Times New Roman" w:hAnsi="Times New Roman" w:cs="Times New Roman"/>
                  <w:sz w:val="20"/>
                  <w:szCs w:val="20"/>
                </w:rPr>
                <w:t>3 (18.8)</w:t>
              </w:r>
            </w:ins>
          </w:p>
          <w:p w14:paraId="4A316512" w14:textId="77777777" w:rsidR="00C4394B" w:rsidRPr="005D13CD" w:rsidRDefault="00C4394B" w:rsidP="00A12D2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12" w:author="澤田 憲太郎" w:date="2021-05-18T20:20:00Z"/>
                <w:rFonts w:ascii="Times New Roman" w:hAnsi="Times New Roman" w:cs="Times New Roman"/>
                <w:sz w:val="20"/>
                <w:szCs w:val="20"/>
              </w:rPr>
            </w:pPr>
            <w:ins w:id="113" w:author="澤田 憲太郎" w:date="2021-05-18T20:20:00Z">
              <w:r w:rsidRPr="005D13CD">
                <w:rPr>
                  <w:rFonts w:ascii="Times New Roman" w:hAnsi="Times New Roman" w:cs="Times New Roman"/>
                  <w:sz w:val="20"/>
                  <w:szCs w:val="20"/>
                </w:rPr>
                <w:t>3 (18.8)</w:t>
              </w:r>
            </w:ins>
          </w:p>
          <w:p w14:paraId="4EF54140" w14:textId="24AD997D" w:rsidR="00C4394B" w:rsidRPr="005D13CD" w:rsidRDefault="00C4394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  <w:pPrChange w:id="114" w:author="澤田 憲太郎" w:date="2021-05-18T20:21:00Z">
                <w:pPr>
                  <w:framePr w:hSpace="142" w:wrap="around" w:vAnchor="page" w:hAnchor="margin" w:y="2141"/>
                  <w:spacing w:line="48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115" w:author="澤田 憲太郎" w:date="2021-05-18T20:21:00Z">
              <w:r w:rsidRPr="005D13CD">
                <w:rPr>
                  <w:rFonts w:ascii="Times New Roman" w:hAnsi="Times New Roman" w:cs="Times New Roman"/>
                  <w:sz w:val="20"/>
                  <w:szCs w:val="20"/>
                </w:rPr>
                <w:t>2 (12.5)</w:t>
              </w:r>
            </w:ins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tcPrChange w:id="116" w:author="澤田 憲太郎" w:date="2021-05-18T22:40:00Z">
              <w:tcPr>
                <w:tcW w:w="5812" w:type="dxa"/>
                <w:gridSpan w:val="2"/>
                <w:tcBorders>
                  <w:top w:val="single" w:sz="8" w:space="0" w:color="auto"/>
                  <w:bottom w:val="single" w:sz="8" w:space="0" w:color="auto"/>
                </w:tcBorders>
              </w:tcPr>
            </w:tcPrChange>
          </w:tcPr>
          <w:p w14:paraId="31D51F06" w14:textId="77777777" w:rsidR="00C4394B" w:rsidRPr="005D13CD" w:rsidRDefault="00C4394B" w:rsidP="00A12D2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13FCCC" w14:textId="77777777" w:rsidR="00C4394B" w:rsidRPr="005D13CD" w:rsidRDefault="00C4394B" w:rsidP="00A12D2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13CD">
              <w:rPr>
                <w:rFonts w:ascii="Times New Roman" w:hAnsi="Times New Roman" w:cs="Times New Roman"/>
                <w:sz w:val="20"/>
                <w:szCs w:val="20"/>
              </w:rPr>
              <w:t>6 (37.5)</w:t>
            </w:r>
          </w:p>
          <w:p w14:paraId="11D6133A" w14:textId="77777777" w:rsidR="00C4394B" w:rsidRPr="005D13CD" w:rsidRDefault="00C4394B" w:rsidP="00A12D2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13CD">
              <w:rPr>
                <w:rFonts w:ascii="Times New Roman" w:hAnsi="Times New Roman" w:cs="Times New Roman"/>
                <w:sz w:val="20"/>
                <w:szCs w:val="20"/>
              </w:rPr>
              <w:t>5 (31.3)</w:t>
            </w:r>
          </w:p>
          <w:p w14:paraId="5CAC47E0" w14:textId="77777777" w:rsidR="00C4394B" w:rsidRPr="005D13CD" w:rsidRDefault="00C4394B" w:rsidP="00A12D2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13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584E31DE" w14:textId="77777777" w:rsidR="00C4394B" w:rsidRPr="005D13CD" w:rsidRDefault="00C4394B" w:rsidP="00A12D2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13CD">
              <w:rPr>
                <w:rFonts w:ascii="Times New Roman" w:hAnsi="Times New Roman" w:cs="Times New Roman"/>
                <w:sz w:val="20"/>
                <w:szCs w:val="20"/>
              </w:rPr>
              <w:t>1 (6.3)</w:t>
            </w:r>
          </w:p>
          <w:p w14:paraId="4ADBF527" w14:textId="77777777" w:rsidR="00C4394B" w:rsidRPr="005D13CD" w:rsidRDefault="00C4394B" w:rsidP="00A12D2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CE8287" w14:textId="77777777" w:rsidR="00C4394B" w:rsidRDefault="00C4394B" w:rsidP="00A12D2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17" w:author="澤田 憲太郎" w:date="2021-05-18T20:20:00Z"/>
                <w:rFonts w:ascii="Times New Roman" w:hAnsi="Times New Roman" w:cs="Times New Roman"/>
                <w:sz w:val="20"/>
                <w:szCs w:val="20"/>
              </w:rPr>
            </w:pPr>
          </w:p>
          <w:p w14:paraId="7358BB65" w14:textId="5E7363F4" w:rsidR="00C4394B" w:rsidRPr="005D13CD" w:rsidRDefault="00C4394B" w:rsidP="00A12D2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13CD">
              <w:rPr>
                <w:rFonts w:ascii="Times New Roman" w:hAnsi="Times New Roman" w:cs="Times New Roman"/>
                <w:sz w:val="20"/>
                <w:szCs w:val="20"/>
              </w:rPr>
              <w:t>2 (12.5)</w:t>
            </w:r>
          </w:p>
          <w:p w14:paraId="2E1A16EA" w14:textId="77777777" w:rsidR="00C4394B" w:rsidRPr="005D13CD" w:rsidRDefault="00C4394B" w:rsidP="00A12D2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13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39EDE759" w14:textId="760A308C" w:rsidR="00C4394B" w:rsidRPr="005D13CD" w:rsidDel="00A12D25" w:rsidRDefault="00C4394B" w:rsidP="00A12D2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del w:id="118" w:author="澤田 憲太郎" w:date="2021-05-18T20:20:00Z"/>
                <w:rFonts w:ascii="Times New Roman" w:hAnsi="Times New Roman" w:cs="Times New Roman"/>
                <w:sz w:val="20"/>
                <w:szCs w:val="20"/>
              </w:rPr>
            </w:pPr>
            <w:del w:id="119" w:author="澤田 憲太郎" w:date="2021-05-18T20:20:00Z">
              <w:r w:rsidRPr="005D13CD" w:rsidDel="00A12D25">
                <w:rPr>
                  <w:rFonts w:ascii="Times New Roman" w:hAnsi="Times New Roman" w:cs="Times New Roman"/>
                  <w:sz w:val="20"/>
                  <w:szCs w:val="20"/>
                </w:rPr>
                <w:delText>0</w:delText>
              </w:r>
            </w:del>
          </w:p>
          <w:p w14:paraId="76D12116" w14:textId="03784964" w:rsidR="00C4394B" w:rsidRPr="005D13CD" w:rsidDel="00A12D25" w:rsidRDefault="00C4394B" w:rsidP="00A12D2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del w:id="120" w:author="澤田 憲太郎" w:date="2021-05-18T20:20:00Z"/>
                <w:rFonts w:ascii="Times New Roman" w:hAnsi="Times New Roman" w:cs="Times New Roman"/>
                <w:sz w:val="20"/>
                <w:szCs w:val="20"/>
              </w:rPr>
            </w:pPr>
            <w:del w:id="121" w:author="澤田 憲太郎" w:date="2021-05-18T20:20:00Z">
              <w:r w:rsidRPr="005D13CD" w:rsidDel="00A12D25">
                <w:rPr>
                  <w:rFonts w:ascii="Times New Roman" w:hAnsi="Times New Roman" w:cs="Times New Roman"/>
                  <w:sz w:val="20"/>
                  <w:szCs w:val="20"/>
                </w:rPr>
                <w:delText>1 (6.3)</w:delText>
              </w:r>
            </w:del>
          </w:p>
          <w:p w14:paraId="4FEF4E70" w14:textId="77777777" w:rsidR="00C4394B" w:rsidRPr="005D13CD" w:rsidRDefault="00C4394B" w:rsidP="00A12D2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13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2AA10BDC" w14:textId="49C050FB" w:rsidR="00C4394B" w:rsidRPr="005D13CD" w:rsidDel="00A12D25" w:rsidRDefault="00C4394B" w:rsidP="00A12D2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del w:id="122" w:author="澤田 憲太郎" w:date="2021-05-18T20:21:00Z"/>
                <w:rFonts w:ascii="Times New Roman" w:hAnsi="Times New Roman" w:cs="Times New Roman"/>
                <w:sz w:val="20"/>
                <w:szCs w:val="20"/>
              </w:rPr>
            </w:pPr>
            <w:del w:id="123" w:author="澤田 憲太郎" w:date="2021-05-18T20:21:00Z">
              <w:r w:rsidRPr="005D13CD" w:rsidDel="00A12D25">
                <w:rPr>
                  <w:rFonts w:ascii="Times New Roman" w:hAnsi="Times New Roman" w:cs="Times New Roman"/>
                  <w:sz w:val="20"/>
                  <w:szCs w:val="20"/>
                </w:rPr>
                <w:delText>0</w:delText>
              </w:r>
            </w:del>
          </w:p>
          <w:p w14:paraId="65B9002B" w14:textId="4BA5FA19" w:rsidR="00C4394B" w:rsidRDefault="00C4394B" w:rsidP="00A12D2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24" w:author="澤田 憲太郎" w:date="2021-05-18T20:22:00Z"/>
                <w:rFonts w:ascii="Times New Roman" w:hAnsi="Times New Roman" w:cs="Times New Roman"/>
                <w:sz w:val="20"/>
                <w:szCs w:val="20"/>
              </w:rPr>
            </w:pPr>
            <w:r w:rsidRPr="005D13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397873D7" w14:textId="77777777" w:rsidR="00C4394B" w:rsidRDefault="00C4394B" w:rsidP="00A12D2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25" w:author="澤田 憲太郎" w:date="2021-05-18T20:20:00Z"/>
                <w:rFonts w:ascii="Times New Roman" w:hAnsi="Times New Roman" w:cs="Times New Roman"/>
                <w:sz w:val="20"/>
                <w:szCs w:val="20"/>
              </w:rPr>
            </w:pPr>
          </w:p>
          <w:p w14:paraId="05487127" w14:textId="77777777" w:rsidR="00C4394B" w:rsidRPr="005D13CD" w:rsidRDefault="00C4394B" w:rsidP="00A12D2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26" w:author="澤田 憲太郎" w:date="2021-05-18T20:20:00Z"/>
                <w:rFonts w:ascii="Times New Roman" w:hAnsi="Times New Roman" w:cs="Times New Roman"/>
                <w:sz w:val="20"/>
                <w:szCs w:val="20"/>
              </w:rPr>
            </w:pPr>
            <w:ins w:id="127" w:author="澤田 憲太郎" w:date="2021-05-18T20:20:00Z">
              <w:r w:rsidRPr="005D13CD">
                <w:rPr>
                  <w:rFonts w:ascii="Times New Roman" w:hAnsi="Times New Roman" w:cs="Times New Roman"/>
                  <w:sz w:val="20"/>
                  <w:szCs w:val="20"/>
                </w:rPr>
                <w:t>0</w:t>
              </w:r>
            </w:ins>
          </w:p>
          <w:p w14:paraId="47299E7D" w14:textId="77777777" w:rsidR="00C4394B" w:rsidRPr="005D13CD" w:rsidRDefault="00C4394B" w:rsidP="00A12D2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28" w:author="澤田 憲太郎" w:date="2021-05-18T20:20:00Z"/>
                <w:rFonts w:ascii="Times New Roman" w:hAnsi="Times New Roman" w:cs="Times New Roman"/>
                <w:sz w:val="20"/>
                <w:szCs w:val="20"/>
              </w:rPr>
            </w:pPr>
            <w:ins w:id="129" w:author="澤田 憲太郎" w:date="2021-05-18T20:20:00Z">
              <w:r w:rsidRPr="005D13CD">
                <w:rPr>
                  <w:rFonts w:ascii="Times New Roman" w:hAnsi="Times New Roman" w:cs="Times New Roman"/>
                  <w:sz w:val="20"/>
                  <w:szCs w:val="20"/>
                </w:rPr>
                <w:t>1 (6.3)</w:t>
              </w:r>
            </w:ins>
          </w:p>
          <w:p w14:paraId="7F50C358" w14:textId="75126ABC" w:rsidR="00C4394B" w:rsidRPr="00A12D25" w:rsidRDefault="00C4394B" w:rsidP="00A12D2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:rPrChange w:id="130" w:author="澤田 憲太郎" w:date="2021-05-18T20:21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</w:pPr>
            <w:ins w:id="131" w:author="澤田 憲太郎" w:date="2021-05-18T20:21:00Z">
              <w:r>
                <w:rPr>
                  <w:rFonts w:ascii="Times New Roman" w:eastAsia="游明朝" w:hAnsi="Times New Roman" w:cs="Times New Roman" w:hint="eastAsia"/>
                  <w:sz w:val="20"/>
                  <w:szCs w:val="20"/>
                  <w:lang w:eastAsia="ja-JP"/>
                </w:rPr>
                <w:t>0</w:t>
              </w:r>
            </w:ins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tcPrChange w:id="132" w:author="澤田 憲太郎" w:date="2021-05-18T22:40:00Z">
              <w:tcPr>
                <w:tcW w:w="5812" w:type="dxa"/>
                <w:gridSpan w:val="2"/>
                <w:tcBorders>
                  <w:top w:val="single" w:sz="8" w:space="0" w:color="auto"/>
                  <w:bottom w:val="single" w:sz="8" w:space="0" w:color="auto"/>
                </w:tcBorders>
              </w:tcPr>
            </w:tcPrChange>
          </w:tcPr>
          <w:p w14:paraId="586311A9" w14:textId="77777777" w:rsidR="00C4394B" w:rsidRPr="005D13CD" w:rsidRDefault="00C4394B" w:rsidP="00A12D2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A962A0" w14:textId="77777777" w:rsidR="00C4394B" w:rsidRPr="005D13CD" w:rsidRDefault="00C4394B" w:rsidP="00A12D2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13CD">
              <w:rPr>
                <w:rFonts w:ascii="Times New Roman" w:hAnsi="Times New Roman" w:cs="Times New Roman"/>
                <w:sz w:val="20"/>
                <w:szCs w:val="20"/>
              </w:rPr>
              <w:t>18 (90.0)</w:t>
            </w:r>
          </w:p>
          <w:p w14:paraId="5C3972FC" w14:textId="77777777" w:rsidR="00C4394B" w:rsidRPr="005D13CD" w:rsidRDefault="00C4394B" w:rsidP="00A12D2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13CD">
              <w:rPr>
                <w:rFonts w:ascii="Times New Roman" w:hAnsi="Times New Roman" w:cs="Times New Roman"/>
                <w:sz w:val="20"/>
                <w:szCs w:val="20"/>
              </w:rPr>
              <w:t>16 (80.0)</w:t>
            </w:r>
          </w:p>
          <w:p w14:paraId="22FD05E4" w14:textId="77777777" w:rsidR="00C4394B" w:rsidRPr="005D13CD" w:rsidRDefault="00C4394B" w:rsidP="00A12D2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13CD">
              <w:rPr>
                <w:rFonts w:ascii="Times New Roman" w:hAnsi="Times New Roman" w:cs="Times New Roman"/>
                <w:sz w:val="20"/>
                <w:szCs w:val="20"/>
              </w:rPr>
              <w:t>10 (50.0)</w:t>
            </w:r>
          </w:p>
          <w:p w14:paraId="5FD7B539" w14:textId="77777777" w:rsidR="00C4394B" w:rsidRPr="005D13CD" w:rsidRDefault="00C4394B" w:rsidP="00A12D2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13CD">
              <w:rPr>
                <w:rFonts w:ascii="Times New Roman" w:hAnsi="Times New Roman" w:cs="Times New Roman"/>
                <w:sz w:val="20"/>
                <w:szCs w:val="20"/>
              </w:rPr>
              <w:t>4 (20.0)</w:t>
            </w:r>
          </w:p>
          <w:p w14:paraId="71502ACA" w14:textId="77777777" w:rsidR="00C4394B" w:rsidRPr="005D13CD" w:rsidRDefault="00C4394B" w:rsidP="00A12D2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E84F3C" w14:textId="77777777" w:rsidR="00C4394B" w:rsidRDefault="00C4394B" w:rsidP="00A12D2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33" w:author="澤田 憲太郎" w:date="2021-05-18T20:20:00Z"/>
                <w:rFonts w:ascii="Times New Roman" w:hAnsi="Times New Roman" w:cs="Times New Roman"/>
                <w:sz w:val="20"/>
                <w:szCs w:val="20"/>
              </w:rPr>
            </w:pPr>
          </w:p>
          <w:p w14:paraId="2B86747B" w14:textId="0C722454" w:rsidR="00C4394B" w:rsidRPr="005D13CD" w:rsidRDefault="00C4394B" w:rsidP="00A12D2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13CD">
              <w:rPr>
                <w:rFonts w:ascii="Times New Roman" w:hAnsi="Times New Roman" w:cs="Times New Roman"/>
                <w:sz w:val="20"/>
                <w:szCs w:val="20"/>
              </w:rPr>
              <w:t>18 (90.0)</w:t>
            </w:r>
          </w:p>
          <w:p w14:paraId="602F5824" w14:textId="77777777" w:rsidR="00C4394B" w:rsidRPr="005D13CD" w:rsidRDefault="00C4394B" w:rsidP="00A12D2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13CD">
              <w:rPr>
                <w:rFonts w:ascii="Times New Roman" w:hAnsi="Times New Roman" w:cs="Times New Roman"/>
                <w:sz w:val="20"/>
                <w:szCs w:val="20"/>
              </w:rPr>
              <w:t>15 (75.0)</w:t>
            </w:r>
          </w:p>
          <w:p w14:paraId="13554588" w14:textId="0E23192B" w:rsidR="00C4394B" w:rsidRPr="005D13CD" w:rsidDel="00A12D25" w:rsidRDefault="00C4394B" w:rsidP="00A12D2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del w:id="134" w:author="澤田 憲太郎" w:date="2021-05-18T20:20:00Z"/>
                <w:rFonts w:ascii="Times New Roman" w:hAnsi="Times New Roman" w:cs="Times New Roman"/>
                <w:sz w:val="20"/>
                <w:szCs w:val="20"/>
              </w:rPr>
            </w:pPr>
            <w:del w:id="135" w:author="澤田 憲太郎" w:date="2021-05-18T20:20:00Z">
              <w:r w:rsidRPr="005D13CD" w:rsidDel="00A12D25">
                <w:rPr>
                  <w:rFonts w:ascii="Times New Roman" w:hAnsi="Times New Roman" w:cs="Times New Roman"/>
                  <w:sz w:val="20"/>
                  <w:szCs w:val="20"/>
                </w:rPr>
                <w:delText>3 (15.0)</w:delText>
              </w:r>
            </w:del>
          </w:p>
          <w:p w14:paraId="49592DD3" w14:textId="71B1EC52" w:rsidR="00C4394B" w:rsidRPr="005D13CD" w:rsidDel="00A12D25" w:rsidRDefault="00C4394B" w:rsidP="00A12D2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del w:id="136" w:author="澤田 憲太郎" w:date="2021-05-18T20:20:00Z"/>
                <w:rFonts w:ascii="Times New Roman" w:hAnsi="Times New Roman" w:cs="Times New Roman"/>
                <w:sz w:val="20"/>
                <w:szCs w:val="20"/>
              </w:rPr>
            </w:pPr>
            <w:del w:id="137" w:author="澤田 憲太郎" w:date="2021-05-18T20:20:00Z">
              <w:r w:rsidRPr="005D13CD" w:rsidDel="00A12D25">
                <w:rPr>
                  <w:rFonts w:ascii="Times New Roman" w:hAnsi="Times New Roman" w:cs="Times New Roman"/>
                  <w:sz w:val="20"/>
                  <w:szCs w:val="20"/>
                </w:rPr>
                <w:delText>0</w:delText>
              </w:r>
            </w:del>
          </w:p>
          <w:p w14:paraId="7D3FD310" w14:textId="77777777" w:rsidR="00C4394B" w:rsidRPr="005D13CD" w:rsidRDefault="00C4394B" w:rsidP="00A12D2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13CD">
              <w:rPr>
                <w:rFonts w:ascii="Times New Roman" w:hAnsi="Times New Roman" w:cs="Times New Roman"/>
                <w:sz w:val="20"/>
                <w:szCs w:val="20"/>
              </w:rPr>
              <w:t>2 (10.0)</w:t>
            </w:r>
          </w:p>
          <w:p w14:paraId="1490FDBB" w14:textId="0B80B559" w:rsidR="00C4394B" w:rsidRPr="005D13CD" w:rsidDel="00A12D25" w:rsidRDefault="00C4394B" w:rsidP="00A12D2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del w:id="138" w:author="澤田 憲太郎" w:date="2021-05-18T20:21:00Z"/>
                <w:rFonts w:ascii="Times New Roman" w:hAnsi="Times New Roman" w:cs="Times New Roman"/>
                <w:sz w:val="20"/>
                <w:szCs w:val="20"/>
              </w:rPr>
            </w:pPr>
            <w:del w:id="139" w:author="澤田 憲太郎" w:date="2021-05-18T20:21:00Z">
              <w:r w:rsidRPr="005D13CD" w:rsidDel="00A12D25">
                <w:rPr>
                  <w:rFonts w:ascii="Times New Roman" w:hAnsi="Times New Roman" w:cs="Times New Roman"/>
                  <w:sz w:val="20"/>
                  <w:szCs w:val="20"/>
                </w:rPr>
                <w:delText>2 (10.0)</w:delText>
              </w:r>
            </w:del>
          </w:p>
          <w:p w14:paraId="59D5EF2F" w14:textId="5D00C204" w:rsidR="00C4394B" w:rsidRDefault="00C4394B" w:rsidP="00A12D2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40" w:author="澤田 憲太郎" w:date="2021-05-18T20:22:00Z"/>
                <w:rFonts w:ascii="Times New Roman" w:hAnsi="Times New Roman" w:cs="Times New Roman"/>
                <w:sz w:val="20"/>
                <w:szCs w:val="20"/>
              </w:rPr>
            </w:pPr>
            <w:r w:rsidRPr="005D13CD">
              <w:rPr>
                <w:rFonts w:ascii="Times New Roman" w:hAnsi="Times New Roman" w:cs="Times New Roman"/>
                <w:sz w:val="20"/>
                <w:szCs w:val="20"/>
              </w:rPr>
              <w:t>5 (25.0)</w:t>
            </w:r>
          </w:p>
          <w:p w14:paraId="011FF52A" w14:textId="77777777" w:rsidR="00C4394B" w:rsidRDefault="00C4394B" w:rsidP="00A12D2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41" w:author="澤田 憲太郎" w:date="2021-05-18T20:20:00Z"/>
                <w:rFonts w:ascii="Times New Roman" w:hAnsi="Times New Roman" w:cs="Times New Roman"/>
                <w:sz w:val="20"/>
                <w:szCs w:val="20"/>
              </w:rPr>
            </w:pPr>
          </w:p>
          <w:p w14:paraId="7F45D475" w14:textId="77777777" w:rsidR="00C4394B" w:rsidRPr="005D13CD" w:rsidRDefault="00C4394B" w:rsidP="00A12D2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42" w:author="澤田 憲太郎" w:date="2021-05-18T20:20:00Z"/>
                <w:rFonts w:ascii="Times New Roman" w:hAnsi="Times New Roman" w:cs="Times New Roman"/>
                <w:sz w:val="20"/>
                <w:szCs w:val="20"/>
              </w:rPr>
            </w:pPr>
            <w:ins w:id="143" w:author="澤田 憲太郎" w:date="2021-05-18T20:20:00Z">
              <w:r w:rsidRPr="005D13CD">
                <w:rPr>
                  <w:rFonts w:ascii="Times New Roman" w:hAnsi="Times New Roman" w:cs="Times New Roman"/>
                  <w:sz w:val="20"/>
                  <w:szCs w:val="20"/>
                </w:rPr>
                <w:t>3 (15.0)</w:t>
              </w:r>
            </w:ins>
          </w:p>
          <w:p w14:paraId="34F48C68" w14:textId="77777777" w:rsidR="00C4394B" w:rsidRPr="005D13CD" w:rsidRDefault="00C4394B" w:rsidP="00A12D2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44" w:author="澤田 憲太郎" w:date="2021-05-18T20:20:00Z"/>
                <w:rFonts w:ascii="Times New Roman" w:hAnsi="Times New Roman" w:cs="Times New Roman"/>
                <w:sz w:val="20"/>
                <w:szCs w:val="20"/>
              </w:rPr>
            </w:pPr>
            <w:ins w:id="145" w:author="澤田 憲太郎" w:date="2021-05-18T20:20:00Z">
              <w:r w:rsidRPr="005D13CD">
                <w:rPr>
                  <w:rFonts w:ascii="Times New Roman" w:hAnsi="Times New Roman" w:cs="Times New Roman"/>
                  <w:sz w:val="20"/>
                  <w:szCs w:val="20"/>
                </w:rPr>
                <w:t>0</w:t>
              </w:r>
            </w:ins>
          </w:p>
          <w:p w14:paraId="1962BE96" w14:textId="32E6083C" w:rsidR="00C4394B" w:rsidRPr="00A12D25" w:rsidRDefault="00C4394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  <w:pPrChange w:id="146" w:author="澤田 憲太郎" w:date="2021-05-18T20:21:00Z">
                <w:pPr>
                  <w:framePr w:hSpace="142" w:wrap="around" w:vAnchor="page" w:hAnchor="margin" w:y="2141"/>
                  <w:spacing w:line="48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147" w:author="澤田 憲太郎" w:date="2021-05-18T20:21:00Z">
              <w:r w:rsidRPr="005D13CD">
                <w:rPr>
                  <w:rFonts w:ascii="Times New Roman" w:hAnsi="Times New Roman" w:cs="Times New Roman"/>
                  <w:sz w:val="20"/>
                  <w:szCs w:val="20"/>
                </w:rPr>
                <w:t>2 (10.0)</w:t>
              </w:r>
            </w:ins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tcPrChange w:id="148" w:author="澤田 憲太郎" w:date="2021-05-18T22:40:00Z">
              <w:tcPr>
                <w:tcW w:w="5812" w:type="dxa"/>
                <w:tcBorders>
                  <w:top w:val="single" w:sz="8" w:space="0" w:color="auto"/>
                  <w:bottom w:val="single" w:sz="8" w:space="0" w:color="auto"/>
                </w:tcBorders>
              </w:tcPr>
            </w:tcPrChange>
          </w:tcPr>
          <w:p w14:paraId="7C363730" w14:textId="77777777" w:rsidR="00C4394B" w:rsidRPr="005D13CD" w:rsidRDefault="00C4394B" w:rsidP="00A12D2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F01D34" w14:textId="77777777" w:rsidR="00C4394B" w:rsidRPr="005D13CD" w:rsidRDefault="00C4394B" w:rsidP="00A12D2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13CD">
              <w:rPr>
                <w:rFonts w:ascii="Times New Roman" w:hAnsi="Times New Roman" w:cs="Times New Roman"/>
                <w:sz w:val="20"/>
                <w:szCs w:val="20"/>
              </w:rPr>
              <w:t>3 (15.0)</w:t>
            </w:r>
          </w:p>
          <w:p w14:paraId="049D3BF8" w14:textId="77777777" w:rsidR="00C4394B" w:rsidRPr="005D13CD" w:rsidRDefault="00C4394B" w:rsidP="00A12D2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13CD">
              <w:rPr>
                <w:rFonts w:ascii="Times New Roman" w:hAnsi="Times New Roman" w:cs="Times New Roman"/>
                <w:sz w:val="20"/>
                <w:szCs w:val="20"/>
              </w:rPr>
              <w:t xml:space="preserve"> 4 (20.0)</w:t>
            </w:r>
          </w:p>
          <w:p w14:paraId="1F125809" w14:textId="77777777" w:rsidR="00C4394B" w:rsidRPr="005D13CD" w:rsidRDefault="00C4394B" w:rsidP="00A12D2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13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1DC81AED" w14:textId="77777777" w:rsidR="00C4394B" w:rsidRPr="005D13CD" w:rsidRDefault="00C4394B" w:rsidP="00A12D2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13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20BDBEC8" w14:textId="77777777" w:rsidR="00C4394B" w:rsidRPr="005D13CD" w:rsidRDefault="00C4394B" w:rsidP="00A12D2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FD62D8" w14:textId="77777777" w:rsidR="00C4394B" w:rsidRDefault="00C4394B" w:rsidP="00A12D2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49" w:author="澤田 憲太郎" w:date="2021-05-18T20:20:00Z"/>
                <w:rFonts w:ascii="Times New Roman" w:hAnsi="Times New Roman" w:cs="Times New Roman"/>
                <w:sz w:val="20"/>
                <w:szCs w:val="20"/>
              </w:rPr>
            </w:pPr>
          </w:p>
          <w:p w14:paraId="2A4CB97A" w14:textId="1834646D" w:rsidR="00C4394B" w:rsidRPr="005D13CD" w:rsidRDefault="00C4394B" w:rsidP="00A12D2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13CD">
              <w:rPr>
                <w:rFonts w:ascii="Times New Roman" w:hAnsi="Times New Roman" w:cs="Times New Roman"/>
                <w:sz w:val="20"/>
                <w:szCs w:val="20"/>
              </w:rPr>
              <w:t>2 (10.0)</w:t>
            </w:r>
          </w:p>
          <w:p w14:paraId="5C744759" w14:textId="77777777" w:rsidR="00C4394B" w:rsidRPr="005D13CD" w:rsidRDefault="00C4394B" w:rsidP="00A12D2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13CD">
              <w:rPr>
                <w:rFonts w:ascii="Times New Roman" w:hAnsi="Times New Roman" w:cs="Times New Roman"/>
                <w:sz w:val="20"/>
                <w:szCs w:val="20"/>
              </w:rPr>
              <w:t>1 (5.0)</w:t>
            </w:r>
          </w:p>
          <w:p w14:paraId="73E20CDA" w14:textId="67CAB728" w:rsidR="00C4394B" w:rsidRPr="005D13CD" w:rsidDel="00A12D25" w:rsidRDefault="00C4394B" w:rsidP="00A12D2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del w:id="150" w:author="澤田 憲太郎" w:date="2021-05-18T20:20:00Z"/>
                <w:rFonts w:ascii="Times New Roman" w:hAnsi="Times New Roman" w:cs="Times New Roman"/>
                <w:sz w:val="20"/>
                <w:szCs w:val="20"/>
              </w:rPr>
            </w:pPr>
            <w:del w:id="151" w:author="澤田 憲太郎" w:date="2021-05-18T20:20:00Z">
              <w:r w:rsidRPr="005D13CD" w:rsidDel="00A12D25">
                <w:rPr>
                  <w:rFonts w:ascii="Times New Roman" w:hAnsi="Times New Roman" w:cs="Times New Roman"/>
                  <w:sz w:val="20"/>
                  <w:szCs w:val="20"/>
                </w:rPr>
                <w:delText>0</w:delText>
              </w:r>
            </w:del>
          </w:p>
          <w:p w14:paraId="4213FA23" w14:textId="70C62CF6" w:rsidR="00C4394B" w:rsidRPr="005D13CD" w:rsidDel="00A12D25" w:rsidRDefault="00C4394B" w:rsidP="00A12D2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del w:id="152" w:author="澤田 憲太郎" w:date="2021-05-18T20:20:00Z"/>
                <w:rFonts w:ascii="Times New Roman" w:hAnsi="Times New Roman" w:cs="Times New Roman"/>
                <w:sz w:val="20"/>
                <w:szCs w:val="20"/>
              </w:rPr>
            </w:pPr>
            <w:del w:id="153" w:author="澤田 憲太郎" w:date="2021-05-18T20:20:00Z">
              <w:r w:rsidRPr="005D13CD" w:rsidDel="00A12D25">
                <w:rPr>
                  <w:rFonts w:ascii="Times New Roman" w:hAnsi="Times New Roman" w:cs="Times New Roman"/>
                  <w:sz w:val="20"/>
                  <w:szCs w:val="20"/>
                </w:rPr>
                <w:delText>0</w:delText>
              </w:r>
            </w:del>
          </w:p>
          <w:p w14:paraId="136FDCC5" w14:textId="77777777" w:rsidR="00C4394B" w:rsidRPr="005D13CD" w:rsidRDefault="00C4394B" w:rsidP="00A12D2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13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4575330E" w14:textId="6BABA197" w:rsidR="00C4394B" w:rsidRPr="005D13CD" w:rsidDel="00A12D25" w:rsidRDefault="00C4394B" w:rsidP="00A12D2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del w:id="154" w:author="澤田 憲太郎" w:date="2021-05-18T20:21:00Z"/>
                <w:rFonts w:ascii="Times New Roman" w:hAnsi="Times New Roman" w:cs="Times New Roman"/>
                <w:sz w:val="20"/>
                <w:szCs w:val="20"/>
              </w:rPr>
            </w:pPr>
            <w:del w:id="155" w:author="澤田 憲太郎" w:date="2021-05-18T20:21:00Z">
              <w:r w:rsidRPr="005D13CD" w:rsidDel="00A12D25">
                <w:rPr>
                  <w:rFonts w:ascii="Times New Roman" w:hAnsi="Times New Roman" w:cs="Times New Roman"/>
                  <w:sz w:val="20"/>
                  <w:szCs w:val="20"/>
                </w:rPr>
                <w:delText>0</w:delText>
              </w:r>
            </w:del>
          </w:p>
          <w:p w14:paraId="1280F432" w14:textId="420CFA57" w:rsidR="00C4394B" w:rsidRDefault="00C4394B" w:rsidP="00A12D2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56" w:author="澤田 憲太郎" w:date="2021-05-18T20:22:00Z"/>
                <w:rFonts w:ascii="Times New Roman" w:hAnsi="Times New Roman" w:cs="Times New Roman"/>
                <w:sz w:val="20"/>
                <w:szCs w:val="20"/>
              </w:rPr>
            </w:pPr>
            <w:r w:rsidRPr="005D13CD">
              <w:rPr>
                <w:rFonts w:ascii="Times New Roman" w:hAnsi="Times New Roman" w:cs="Times New Roman"/>
                <w:sz w:val="20"/>
                <w:szCs w:val="20"/>
              </w:rPr>
              <w:t>1 (5.0)</w:t>
            </w:r>
          </w:p>
          <w:p w14:paraId="06ECAA49" w14:textId="77777777" w:rsidR="00C4394B" w:rsidRDefault="00C4394B" w:rsidP="00A12D2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57" w:author="澤田 憲太郎" w:date="2021-05-18T20:20:00Z"/>
                <w:rFonts w:ascii="Times New Roman" w:hAnsi="Times New Roman" w:cs="Times New Roman"/>
                <w:sz w:val="20"/>
                <w:szCs w:val="20"/>
              </w:rPr>
            </w:pPr>
          </w:p>
          <w:p w14:paraId="7824F050" w14:textId="77777777" w:rsidR="00C4394B" w:rsidRPr="005D13CD" w:rsidRDefault="00C4394B" w:rsidP="00A12D2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58" w:author="澤田 憲太郎" w:date="2021-05-18T20:20:00Z"/>
                <w:rFonts w:ascii="Times New Roman" w:hAnsi="Times New Roman" w:cs="Times New Roman"/>
                <w:sz w:val="20"/>
                <w:szCs w:val="20"/>
              </w:rPr>
            </w:pPr>
            <w:ins w:id="159" w:author="澤田 憲太郎" w:date="2021-05-18T20:20:00Z">
              <w:r w:rsidRPr="005D13CD">
                <w:rPr>
                  <w:rFonts w:ascii="Times New Roman" w:hAnsi="Times New Roman" w:cs="Times New Roman"/>
                  <w:sz w:val="20"/>
                  <w:szCs w:val="20"/>
                </w:rPr>
                <w:t>0</w:t>
              </w:r>
            </w:ins>
          </w:p>
          <w:p w14:paraId="3C241836" w14:textId="77777777" w:rsidR="00C4394B" w:rsidRPr="005D13CD" w:rsidRDefault="00C4394B" w:rsidP="00A12D2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60" w:author="澤田 憲太郎" w:date="2021-05-18T20:20:00Z"/>
                <w:rFonts w:ascii="Times New Roman" w:hAnsi="Times New Roman" w:cs="Times New Roman"/>
                <w:sz w:val="20"/>
                <w:szCs w:val="20"/>
              </w:rPr>
            </w:pPr>
            <w:ins w:id="161" w:author="澤田 憲太郎" w:date="2021-05-18T20:20:00Z">
              <w:r w:rsidRPr="005D13CD">
                <w:rPr>
                  <w:rFonts w:ascii="Times New Roman" w:hAnsi="Times New Roman" w:cs="Times New Roman"/>
                  <w:sz w:val="20"/>
                  <w:szCs w:val="20"/>
                </w:rPr>
                <w:t>0</w:t>
              </w:r>
            </w:ins>
          </w:p>
          <w:p w14:paraId="3C34707C" w14:textId="35E1CF89" w:rsidR="00C4394B" w:rsidRPr="00A12D25" w:rsidRDefault="00C4394B" w:rsidP="00A12D2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:rPrChange w:id="162" w:author="澤田 憲太郎" w:date="2021-05-18T20:21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</w:pPr>
            <w:ins w:id="163" w:author="澤田 憲太郎" w:date="2021-05-18T20:21:00Z">
              <w:r>
                <w:rPr>
                  <w:rFonts w:ascii="Times New Roman" w:eastAsia="游明朝" w:hAnsi="Times New Roman" w:cs="Times New Roman" w:hint="eastAsia"/>
                  <w:sz w:val="20"/>
                  <w:szCs w:val="20"/>
                  <w:lang w:eastAsia="ja-JP"/>
                </w:rPr>
                <w:t>0</w:t>
              </w:r>
            </w:ins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tcPrChange w:id="164" w:author="澤田 憲太郎" w:date="2021-05-18T22:40:00Z">
              <w:tcPr>
                <w:tcW w:w="5812" w:type="dxa"/>
                <w:gridSpan w:val="2"/>
                <w:tcBorders>
                  <w:top w:val="single" w:sz="8" w:space="0" w:color="auto"/>
                  <w:bottom w:val="single" w:sz="8" w:space="0" w:color="auto"/>
                </w:tcBorders>
              </w:tcPr>
            </w:tcPrChange>
          </w:tcPr>
          <w:p w14:paraId="42CC1B11" w14:textId="77777777" w:rsidR="00C4394B" w:rsidRPr="005D13CD" w:rsidRDefault="00C4394B" w:rsidP="00A12D2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3722BC" w14:textId="77777777" w:rsidR="00C4394B" w:rsidRPr="005D13CD" w:rsidRDefault="00C4394B" w:rsidP="00A12D2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13CD">
              <w:rPr>
                <w:rFonts w:ascii="Times New Roman" w:hAnsi="Times New Roman" w:cs="Times New Roman"/>
                <w:sz w:val="20"/>
                <w:szCs w:val="20"/>
              </w:rPr>
              <w:t>0.492</w:t>
            </w:r>
          </w:p>
          <w:p w14:paraId="7D3C4BAD" w14:textId="77777777" w:rsidR="00C4394B" w:rsidRPr="005D13CD" w:rsidRDefault="00C4394B" w:rsidP="00A12D2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13CD">
              <w:rPr>
                <w:rFonts w:ascii="Times New Roman" w:hAnsi="Times New Roman" w:cs="Times New Roman"/>
                <w:sz w:val="20"/>
                <w:szCs w:val="20"/>
              </w:rPr>
              <w:t>0.355</w:t>
            </w:r>
          </w:p>
          <w:p w14:paraId="0D3033B2" w14:textId="77777777" w:rsidR="00C4394B" w:rsidRPr="005D13CD" w:rsidRDefault="00C4394B" w:rsidP="00A12D2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13CD">
              <w:rPr>
                <w:rFonts w:ascii="Times New Roman" w:hAnsi="Times New Roman" w:cs="Times New Roman"/>
                <w:sz w:val="20"/>
                <w:szCs w:val="20"/>
              </w:rPr>
              <w:t>0.515</w:t>
            </w:r>
          </w:p>
          <w:p w14:paraId="0D3BF348" w14:textId="77777777" w:rsidR="00C4394B" w:rsidRPr="005D13CD" w:rsidRDefault="00C4394B" w:rsidP="00A12D2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13CD">
              <w:rPr>
                <w:rFonts w:ascii="Times New Roman" w:hAnsi="Times New Roman" w:cs="Times New Roman"/>
                <w:sz w:val="20"/>
                <w:szCs w:val="20"/>
              </w:rPr>
              <w:t>0.081</w:t>
            </w:r>
          </w:p>
          <w:p w14:paraId="4FF0CCCC" w14:textId="77777777" w:rsidR="00C4394B" w:rsidRPr="005D13CD" w:rsidRDefault="00C4394B" w:rsidP="00A12D2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D48160" w14:textId="77777777" w:rsidR="00C4394B" w:rsidRDefault="00C4394B" w:rsidP="00A12D2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65" w:author="澤田 憲太郎" w:date="2021-05-18T20:20:00Z"/>
                <w:rFonts w:ascii="Times New Roman" w:hAnsi="Times New Roman" w:cs="Times New Roman"/>
                <w:sz w:val="20"/>
                <w:szCs w:val="20"/>
              </w:rPr>
            </w:pPr>
          </w:p>
          <w:p w14:paraId="63ED9E6D" w14:textId="0FC5C99F" w:rsidR="00C4394B" w:rsidRPr="005D13CD" w:rsidRDefault="00C4394B" w:rsidP="00A12D2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13CD">
              <w:rPr>
                <w:rFonts w:ascii="Times New Roman" w:hAnsi="Times New Roman" w:cs="Times New Roman"/>
                <w:sz w:val="20"/>
                <w:szCs w:val="20"/>
              </w:rPr>
              <w:t>0.637</w:t>
            </w:r>
          </w:p>
          <w:p w14:paraId="2DE3A027" w14:textId="77777777" w:rsidR="00C4394B" w:rsidRPr="005D13CD" w:rsidRDefault="00C4394B" w:rsidP="00A12D2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13CD">
              <w:rPr>
                <w:rFonts w:ascii="Times New Roman" w:hAnsi="Times New Roman" w:cs="Times New Roman"/>
                <w:sz w:val="20"/>
                <w:szCs w:val="20"/>
              </w:rPr>
              <w:t>0.041</w:t>
            </w:r>
          </w:p>
          <w:p w14:paraId="1083C8DE" w14:textId="0EB88385" w:rsidR="00C4394B" w:rsidRPr="005D13CD" w:rsidDel="00A12D25" w:rsidRDefault="00C4394B" w:rsidP="00A12D2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del w:id="166" w:author="澤田 憲太郎" w:date="2021-05-18T20:20:00Z"/>
                <w:rFonts w:ascii="Times New Roman" w:hAnsi="Times New Roman" w:cs="Times New Roman"/>
                <w:sz w:val="20"/>
                <w:szCs w:val="20"/>
              </w:rPr>
            </w:pPr>
            <w:del w:id="167" w:author="澤田 憲太郎" w:date="2021-05-18T20:20:00Z">
              <w:r w:rsidRPr="005D13CD" w:rsidDel="00A12D25">
                <w:rPr>
                  <w:rFonts w:ascii="Times New Roman" w:hAnsi="Times New Roman" w:cs="Times New Roman"/>
                  <w:sz w:val="20"/>
                  <w:szCs w:val="20"/>
                </w:rPr>
                <w:delText>1.000</w:delText>
              </w:r>
            </w:del>
          </w:p>
          <w:p w14:paraId="2ABDB82E" w14:textId="53000FBA" w:rsidR="00C4394B" w:rsidRPr="005D13CD" w:rsidDel="00A12D25" w:rsidRDefault="00C4394B" w:rsidP="00A12D2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del w:id="168" w:author="澤田 憲太郎" w:date="2021-05-18T20:20:00Z"/>
                <w:rFonts w:ascii="Times New Roman" w:hAnsi="Times New Roman" w:cs="Times New Roman"/>
                <w:sz w:val="20"/>
                <w:szCs w:val="20"/>
              </w:rPr>
            </w:pPr>
            <w:del w:id="169" w:author="澤田 憲太郎" w:date="2021-05-18T20:20:00Z">
              <w:r w:rsidRPr="005D13CD" w:rsidDel="00A12D25">
                <w:rPr>
                  <w:rFonts w:ascii="Times New Roman" w:hAnsi="Times New Roman" w:cs="Times New Roman"/>
                  <w:sz w:val="20"/>
                  <w:szCs w:val="20"/>
                </w:rPr>
                <w:delText>0.078</w:delText>
              </w:r>
            </w:del>
          </w:p>
          <w:p w14:paraId="4B4F73C8" w14:textId="77777777" w:rsidR="00C4394B" w:rsidRPr="005D13CD" w:rsidRDefault="00C4394B" w:rsidP="00A12D2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13CD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  <w:p w14:paraId="4219ACE7" w14:textId="1D854E38" w:rsidR="00C4394B" w:rsidRPr="005D13CD" w:rsidDel="00A12D25" w:rsidRDefault="00C4394B" w:rsidP="00A12D2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del w:id="170" w:author="澤田 憲太郎" w:date="2021-05-18T20:21:00Z"/>
                <w:rFonts w:ascii="Times New Roman" w:hAnsi="Times New Roman" w:cs="Times New Roman"/>
                <w:sz w:val="20"/>
                <w:szCs w:val="20"/>
              </w:rPr>
            </w:pPr>
            <w:del w:id="171" w:author="澤田 憲太郎" w:date="2021-05-18T20:21:00Z">
              <w:r w:rsidRPr="005D13CD" w:rsidDel="00A12D25">
                <w:rPr>
                  <w:rFonts w:ascii="Times New Roman" w:hAnsi="Times New Roman" w:cs="Times New Roman"/>
                  <w:sz w:val="20"/>
                  <w:szCs w:val="20"/>
                </w:rPr>
                <w:delText>1.000</w:delText>
              </w:r>
            </w:del>
          </w:p>
          <w:p w14:paraId="329FD8EF" w14:textId="404D66D2" w:rsidR="00C4394B" w:rsidRDefault="00C4394B" w:rsidP="00A12D2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72" w:author="澤田 憲太郎" w:date="2021-05-18T20:22:00Z"/>
                <w:rFonts w:ascii="Times New Roman" w:hAnsi="Times New Roman" w:cs="Times New Roman"/>
                <w:sz w:val="20"/>
                <w:szCs w:val="20"/>
              </w:rPr>
            </w:pPr>
            <w:r w:rsidRPr="005D13CD">
              <w:rPr>
                <w:rFonts w:ascii="Times New Roman" w:hAnsi="Times New Roman" w:cs="Times New Roman"/>
                <w:sz w:val="20"/>
                <w:szCs w:val="20"/>
              </w:rPr>
              <w:t>0.053</w:t>
            </w:r>
          </w:p>
          <w:p w14:paraId="746E57E2" w14:textId="77777777" w:rsidR="00C4394B" w:rsidRDefault="00C4394B" w:rsidP="00A12D2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73" w:author="澤田 憲太郎" w:date="2021-05-18T20:20:00Z"/>
                <w:rFonts w:ascii="Times New Roman" w:hAnsi="Times New Roman" w:cs="Times New Roman"/>
                <w:sz w:val="20"/>
                <w:szCs w:val="20"/>
              </w:rPr>
            </w:pPr>
          </w:p>
          <w:p w14:paraId="39520AFD" w14:textId="77777777" w:rsidR="00C4394B" w:rsidRPr="005D13CD" w:rsidRDefault="00C4394B" w:rsidP="00A12D2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74" w:author="澤田 憲太郎" w:date="2021-05-18T20:20:00Z"/>
                <w:rFonts w:ascii="Times New Roman" w:hAnsi="Times New Roman" w:cs="Times New Roman"/>
                <w:sz w:val="20"/>
                <w:szCs w:val="20"/>
              </w:rPr>
            </w:pPr>
            <w:ins w:id="175" w:author="澤田 憲太郎" w:date="2021-05-18T20:20:00Z">
              <w:r w:rsidRPr="005D13CD">
                <w:rPr>
                  <w:rFonts w:ascii="Times New Roman" w:hAnsi="Times New Roman" w:cs="Times New Roman"/>
                  <w:sz w:val="20"/>
                  <w:szCs w:val="20"/>
                </w:rPr>
                <w:t>1.000</w:t>
              </w:r>
            </w:ins>
          </w:p>
          <w:p w14:paraId="1B7C654D" w14:textId="77777777" w:rsidR="00C4394B" w:rsidRPr="005D13CD" w:rsidRDefault="00C4394B" w:rsidP="00A12D2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76" w:author="澤田 憲太郎" w:date="2021-05-18T20:20:00Z"/>
                <w:rFonts w:ascii="Times New Roman" w:hAnsi="Times New Roman" w:cs="Times New Roman"/>
                <w:sz w:val="20"/>
                <w:szCs w:val="20"/>
              </w:rPr>
            </w:pPr>
            <w:ins w:id="177" w:author="澤田 憲太郎" w:date="2021-05-18T20:20:00Z">
              <w:r w:rsidRPr="005D13CD">
                <w:rPr>
                  <w:rFonts w:ascii="Times New Roman" w:hAnsi="Times New Roman" w:cs="Times New Roman"/>
                  <w:sz w:val="20"/>
                  <w:szCs w:val="20"/>
                </w:rPr>
                <w:t>0.078</w:t>
              </w:r>
            </w:ins>
          </w:p>
          <w:p w14:paraId="6E0AED50" w14:textId="3D16FC82" w:rsidR="00C4394B" w:rsidRPr="00A12D25" w:rsidRDefault="00C4394B" w:rsidP="00A12D2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游明朝" w:hAnsi="Times New Roman" w:cs="Times New Roman"/>
                <w:sz w:val="20"/>
                <w:szCs w:val="20"/>
                <w:lang w:eastAsia="ja-JP"/>
                <w:rPrChange w:id="178" w:author="澤田 憲太郎" w:date="2021-05-18T20:21:00Z">
                  <w:rPr>
                    <w:rFonts w:ascii="Times New Roman" w:hAnsi="Times New Roman" w:cs="Times New Roman"/>
                    <w:sz w:val="20"/>
                    <w:szCs w:val="20"/>
                  </w:rPr>
                </w:rPrChange>
              </w:rPr>
            </w:pPr>
            <w:ins w:id="179" w:author="澤田 憲太郎" w:date="2021-05-18T20:21:00Z">
              <w:r>
                <w:rPr>
                  <w:rFonts w:ascii="Times New Roman" w:eastAsia="游明朝" w:hAnsi="Times New Roman" w:cs="Times New Roman" w:hint="eastAsia"/>
                  <w:sz w:val="20"/>
                  <w:szCs w:val="20"/>
                  <w:lang w:eastAsia="ja-JP"/>
                </w:rPr>
                <w:t>1</w:t>
              </w:r>
              <w:r>
                <w:rPr>
                  <w:rFonts w:ascii="Times New Roman" w:eastAsia="游明朝" w:hAnsi="Times New Roman" w:cs="Times New Roman"/>
                  <w:sz w:val="20"/>
                  <w:szCs w:val="20"/>
                  <w:lang w:eastAsia="ja-JP"/>
                </w:rPr>
                <w:t>.000</w:t>
              </w:r>
            </w:ins>
          </w:p>
        </w:tc>
      </w:tr>
    </w:tbl>
    <w:p w14:paraId="3B9B3191" w14:textId="77777777" w:rsidR="00A12D25" w:rsidRDefault="00A12D25">
      <w:pPr>
        <w:spacing w:line="480" w:lineRule="auto"/>
        <w:rPr>
          <w:ins w:id="180" w:author="澤田 憲太郎" w:date="2021-05-18T20:16:00Z"/>
          <w:rFonts w:ascii="Times New Roman" w:hAnsi="Times New Roman" w:cs="Times New Roman"/>
          <w:sz w:val="20"/>
          <w:szCs w:val="20"/>
        </w:rPr>
      </w:pPr>
      <w:ins w:id="181" w:author="澤田 憲太郎" w:date="2021-05-18T20:16:00Z">
        <w:r w:rsidRPr="00D52AB7">
          <w:rPr>
            <w:rFonts w:ascii="Times New Roman" w:hAnsi="Times New Roman" w:cs="Times New Roman"/>
            <w:sz w:val="20"/>
            <w:szCs w:val="20"/>
          </w:rPr>
          <w:t>Supplementary Table 2. Adverse events in the CRT group according to the irradiation dose</w:t>
        </w:r>
        <w:r w:rsidRPr="005D13CD">
          <w:rPr>
            <w:rFonts w:ascii="Times New Roman" w:hAnsi="Times New Roman" w:cs="Times New Roman"/>
            <w:sz w:val="20"/>
            <w:szCs w:val="20"/>
          </w:rPr>
          <w:t xml:space="preserve"> </w:t>
        </w:r>
      </w:ins>
    </w:p>
    <w:p w14:paraId="0C7684F7" w14:textId="1B8CFBE6" w:rsidR="00C278E1" w:rsidRDefault="00414451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5D13CD">
        <w:rPr>
          <w:rFonts w:ascii="Times New Roman" w:hAnsi="Times New Roman" w:cs="Times New Roman"/>
          <w:sz w:val="20"/>
          <w:szCs w:val="20"/>
        </w:rPr>
        <w:t>* Fisher's exact test</w:t>
      </w:r>
      <w:ins w:id="182" w:author="澤田 憲太郎" w:date="2021-05-18T20:22:00Z">
        <w:r w:rsidR="00A12D25">
          <w:rPr>
            <w:rFonts w:ascii="Times New Roman" w:hAnsi="Times New Roman" w:cs="Times New Roman"/>
            <w:sz w:val="20"/>
            <w:szCs w:val="20"/>
          </w:rPr>
          <w:t>, Any grade</w:t>
        </w:r>
      </w:ins>
    </w:p>
    <w:p w14:paraId="4AD19738" w14:textId="77777777" w:rsidR="00C278E1" w:rsidRDefault="00C278E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694B446E" w14:textId="3F9B25B7" w:rsidR="00863B11" w:rsidRPr="00C278E1" w:rsidRDefault="00C278E1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D52AB7">
        <w:rPr>
          <w:rFonts w:ascii="Times New Roman" w:hAnsi="Times New Roman" w:cs="Times New Roman"/>
          <w:sz w:val="20"/>
          <w:szCs w:val="20"/>
        </w:rPr>
        <w:lastRenderedPageBreak/>
        <w:t xml:space="preserve">Supplementary Table </w:t>
      </w:r>
      <w:r w:rsidR="00B9100C">
        <w:rPr>
          <w:rFonts w:ascii="Times New Roman" w:hAnsi="Times New Roman" w:cs="Times New Roman"/>
          <w:sz w:val="20"/>
          <w:szCs w:val="20"/>
        </w:rPr>
        <w:t>3</w:t>
      </w:r>
      <w:r w:rsidRPr="00C278E1">
        <w:rPr>
          <w:rFonts w:ascii="Times New Roman" w:hAnsi="Times New Roman" w:cs="Times New Roman"/>
          <w:sz w:val="20"/>
          <w:szCs w:val="20"/>
        </w:rPr>
        <w:t>.</w:t>
      </w:r>
      <w:r w:rsidRPr="00C278E1">
        <w:rPr>
          <w:rFonts w:ascii="Times New Roman" w:eastAsia="游明朝" w:hAnsi="Times New Roman" w:cs="Times New Roman"/>
          <w:sz w:val="20"/>
          <w:szCs w:val="20"/>
          <w:lang w:eastAsia="ja-JP"/>
        </w:rPr>
        <w:t xml:space="preserve"> Details of clinical coarse in cases with recurrence</w:t>
      </w:r>
    </w:p>
    <w:tbl>
      <w:tblPr>
        <w:tblStyle w:val="a9"/>
        <w:tblpPr w:leftFromText="142" w:rightFromText="142" w:vertAnchor="text" w:horzAnchor="margin" w:tblpYSpec="center"/>
        <w:tblW w:w="9634" w:type="dxa"/>
        <w:tblInd w:w="0" w:type="dxa"/>
        <w:tblLook w:val="04A0" w:firstRow="1" w:lastRow="0" w:firstColumn="1" w:lastColumn="0" w:noHBand="0" w:noVBand="1"/>
        <w:tblPrChange w:id="183" w:author="澤田 憲太郎" w:date="2021-05-18T22:44:00Z">
          <w:tblPr>
            <w:tblStyle w:val="a9"/>
            <w:tblpPr w:leftFromText="142" w:rightFromText="142" w:vertAnchor="text" w:horzAnchor="margin" w:tblpYSpec="center"/>
            <w:tblW w:w="9634" w:type="dxa"/>
            <w:tblInd w:w="0" w:type="dxa"/>
            <w:tblLook w:val="04A0" w:firstRow="1" w:lastRow="0" w:firstColumn="1" w:lastColumn="0" w:noHBand="0" w:noVBand="1"/>
          </w:tblPr>
        </w:tblPrChange>
      </w:tblPr>
      <w:tblGrid>
        <w:gridCol w:w="974"/>
        <w:gridCol w:w="1469"/>
        <w:gridCol w:w="605"/>
        <w:gridCol w:w="1407"/>
        <w:gridCol w:w="2203"/>
        <w:gridCol w:w="1134"/>
        <w:gridCol w:w="1842"/>
        <w:tblGridChange w:id="184">
          <w:tblGrid>
            <w:gridCol w:w="974"/>
            <w:gridCol w:w="1469"/>
            <w:gridCol w:w="605"/>
            <w:gridCol w:w="1407"/>
            <w:gridCol w:w="2203"/>
            <w:gridCol w:w="1134"/>
            <w:gridCol w:w="1842"/>
          </w:tblGrid>
        </w:tblGridChange>
      </w:tblGrid>
      <w:tr w:rsidR="00B9100C" w:rsidRPr="00D34DB6" w14:paraId="64530A20" w14:textId="7EF7A52D" w:rsidTr="00C4394B">
        <w:trPr>
          <w:trHeight w:val="340"/>
        </w:trPr>
        <w:tc>
          <w:tcPr>
            <w:tcW w:w="974" w:type="dxa"/>
            <w:tcPrChange w:id="185" w:author="澤田 憲太郎" w:date="2021-05-18T22:44:00Z">
              <w:tcPr>
                <w:tcW w:w="974" w:type="dxa"/>
              </w:tcPr>
            </w:tcPrChange>
          </w:tcPr>
          <w:p w14:paraId="370CF581" w14:textId="17272394" w:rsidR="00B9100C" w:rsidRPr="00D34DB6" w:rsidRDefault="00B9100C" w:rsidP="00B9100C">
            <w:pPr>
              <w:rPr>
                <w:rFonts w:ascii="Times New Roman" w:eastAsia="游明朝" w:hAnsi="Times New Roman" w:cs="Times New Roman"/>
                <w:b/>
                <w:bCs/>
                <w:sz w:val="22"/>
              </w:rPr>
            </w:pPr>
            <w:r w:rsidRPr="00D34DB6">
              <w:rPr>
                <w:rFonts w:ascii="Times New Roman" w:eastAsia="游明朝" w:hAnsi="Times New Roman" w:cs="Times New Roman"/>
                <w:b/>
                <w:bCs/>
                <w:sz w:val="22"/>
              </w:rPr>
              <w:t>Patients ID</w:t>
            </w:r>
          </w:p>
        </w:tc>
        <w:tc>
          <w:tcPr>
            <w:tcW w:w="1469" w:type="dxa"/>
            <w:tcPrChange w:id="186" w:author="澤田 憲太郎" w:date="2021-05-18T22:44:00Z">
              <w:tcPr>
                <w:tcW w:w="1469" w:type="dxa"/>
              </w:tcPr>
            </w:tcPrChange>
          </w:tcPr>
          <w:p w14:paraId="07333001" w14:textId="41AA983B" w:rsidR="00B9100C" w:rsidRPr="00D34DB6" w:rsidRDefault="00B9100C" w:rsidP="00B9100C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D34DB6">
              <w:rPr>
                <w:rFonts w:ascii="Times New Roman" w:eastAsia="游明朝" w:hAnsi="Times New Roman" w:cs="Times New Roman"/>
                <w:b/>
                <w:bCs/>
                <w:sz w:val="22"/>
              </w:rPr>
              <w:t>Treatment group</w:t>
            </w:r>
          </w:p>
        </w:tc>
        <w:tc>
          <w:tcPr>
            <w:tcW w:w="605" w:type="dxa"/>
            <w:tcPrChange w:id="187" w:author="澤田 憲太郎" w:date="2021-05-18T22:44:00Z">
              <w:tcPr>
                <w:tcW w:w="605" w:type="dxa"/>
              </w:tcPr>
            </w:tcPrChange>
          </w:tcPr>
          <w:p w14:paraId="1619B6D4" w14:textId="27DB11F3" w:rsidR="00B9100C" w:rsidRPr="00D34DB6" w:rsidRDefault="00B9100C" w:rsidP="00B9100C">
            <w:pPr>
              <w:rPr>
                <w:rFonts w:ascii="Times New Roman" w:eastAsia="游明朝" w:hAnsi="Times New Roman" w:cs="Times New Roman"/>
                <w:b/>
                <w:bCs/>
                <w:sz w:val="22"/>
              </w:rPr>
            </w:pPr>
            <w:r w:rsidRPr="00D34DB6">
              <w:rPr>
                <w:rFonts w:ascii="Times New Roman" w:eastAsia="游明朝" w:hAnsi="Times New Roman" w:cs="Times New Roman"/>
                <w:b/>
                <w:bCs/>
                <w:sz w:val="22"/>
              </w:rPr>
              <w:t>Age</w:t>
            </w:r>
          </w:p>
        </w:tc>
        <w:tc>
          <w:tcPr>
            <w:tcW w:w="1407" w:type="dxa"/>
            <w:tcPrChange w:id="188" w:author="澤田 憲太郎" w:date="2021-05-18T22:44:00Z">
              <w:tcPr>
                <w:tcW w:w="1407" w:type="dxa"/>
              </w:tcPr>
            </w:tcPrChange>
          </w:tcPr>
          <w:p w14:paraId="7BADFE69" w14:textId="4474BEAA" w:rsidR="00B9100C" w:rsidRPr="00D34DB6" w:rsidRDefault="00B9100C" w:rsidP="00B9100C">
            <w:pPr>
              <w:rPr>
                <w:rFonts w:ascii="Times New Roman" w:eastAsia="游明朝" w:hAnsi="Times New Roman" w:cs="Times New Roman"/>
                <w:b/>
                <w:bCs/>
                <w:sz w:val="22"/>
              </w:rPr>
            </w:pPr>
            <w:r w:rsidRPr="00D34DB6">
              <w:rPr>
                <w:rFonts w:ascii="Times New Roman" w:eastAsia="游明朝" w:hAnsi="Times New Roman" w:cs="Times New Roman"/>
                <w:b/>
                <w:bCs/>
                <w:sz w:val="22"/>
              </w:rPr>
              <w:t>Pathological Stage</w:t>
            </w:r>
          </w:p>
        </w:tc>
        <w:tc>
          <w:tcPr>
            <w:tcW w:w="2203" w:type="dxa"/>
            <w:tcPrChange w:id="189" w:author="澤田 憲太郎" w:date="2021-05-18T22:44:00Z">
              <w:tcPr>
                <w:tcW w:w="2203" w:type="dxa"/>
              </w:tcPr>
            </w:tcPrChange>
          </w:tcPr>
          <w:p w14:paraId="51C55D8B" w14:textId="2740CABA" w:rsidR="00B9100C" w:rsidRPr="00D34DB6" w:rsidRDefault="00B9100C" w:rsidP="00B9100C">
            <w:pPr>
              <w:rPr>
                <w:rFonts w:ascii="Times New Roman" w:eastAsia="游明朝" w:hAnsi="Times New Roman" w:cs="Times New Roman"/>
                <w:b/>
                <w:bCs/>
                <w:sz w:val="22"/>
              </w:rPr>
            </w:pPr>
            <w:r w:rsidRPr="00D34DB6">
              <w:rPr>
                <w:rFonts w:ascii="Times New Roman" w:eastAsia="游明朝" w:hAnsi="Times New Roman" w:cs="Times New Roman"/>
                <w:b/>
                <w:bCs/>
                <w:sz w:val="22"/>
              </w:rPr>
              <w:t>Recurrent site</w:t>
            </w:r>
          </w:p>
        </w:tc>
        <w:tc>
          <w:tcPr>
            <w:tcW w:w="1134" w:type="dxa"/>
            <w:tcPrChange w:id="190" w:author="澤田 憲太郎" w:date="2021-05-18T22:44:00Z">
              <w:tcPr>
                <w:tcW w:w="1134" w:type="dxa"/>
              </w:tcPr>
            </w:tcPrChange>
          </w:tcPr>
          <w:p w14:paraId="7B5100BD" w14:textId="6BAA88DE" w:rsidR="00B9100C" w:rsidRPr="00D34DB6" w:rsidRDefault="00D30F9A" w:rsidP="00B9100C">
            <w:pPr>
              <w:rPr>
                <w:rFonts w:ascii="Times New Roman" w:eastAsia="游明朝" w:hAnsi="Times New Roman" w:cs="Times New Roman"/>
                <w:b/>
                <w:bCs/>
                <w:sz w:val="22"/>
              </w:rPr>
            </w:pPr>
            <w:ins w:id="191" w:author="澤田 憲太郎" w:date="2021-05-22T15:56:00Z">
              <w:r>
                <w:rPr>
                  <w:rFonts w:ascii="Times New Roman" w:eastAsia="游明朝" w:hAnsi="Times New Roman" w:cs="Times New Roman"/>
                  <w:b/>
                  <w:bCs/>
                  <w:sz w:val="22"/>
                </w:rPr>
                <w:t>P</w:t>
              </w:r>
            </w:ins>
            <w:del w:id="192" w:author="澤田 憲太郎" w:date="2021-05-22T15:56:00Z">
              <w:r w:rsidR="00B9100C" w:rsidRPr="00D34DB6" w:rsidDel="00D30F9A">
                <w:rPr>
                  <w:rFonts w:ascii="Times New Roman" w:eastAsia="游明朝" w:hAnsi="Times New Roman" w:cs="Times New Roman"/>
                  <w:b/>
                  <w:bCs/>
                  <w:sz w:val="22"/>
                </w:rPr>
                <w:delText>D</w:delText>
              </w:r>
            </w:del>
            <w:r w:rsidR="00B9100C" w:rsidRPr="00D34DB6">
              <w:rPr>
                <w:rFonts w:ascii="Times New Roman" w:eastAsia="游明朝" w:hAnsi="Times New Roman" w:cs="Times New Roman"/>
                <w:b/>
                <w:bCs/>
                <w:sz w:val="22"/>
              </w:rPr>
              <w:t>FS</w:t>
            </w:r>
          </w:p>
          <w:p w14:paraId="45FF0AED" w14:textId="3B47EBF4" w:rsidR="00B9100C" w:rsidRPr="00D34DB6" w:rsidRDefault="00B9100C" w:rsidP="00B9100C">
            <w:pPr>
              <w:rPr>
                <w:rFonts w:ascii="Times New Roman" w:eastAsia="游明朝" w:hAnsi="Times New Roman" w:cs="Times New Roman"/>
                <w:b/>
                <w:bCs/>
                <w:sz w:val="22"/>
              </w:rPr>
            </w:pPr>
            <w:r w:rsidRPr="00D34DB6">
              <w:rPr>
                <w:rFonts w:ascii="Times New Roman" w:eastAsia="游明朝" w:hAnsi="Times New Roman" w:cs="Times New Roman"/>
                <w:b/>
                <w:bCs/>
                <w:sz w:val="22"/>
              </w:rPr>
              <w:t>(months)</w:t>
            </w:r>
          </w:p>
        </w:tc>
        <w:tc>
          <w:tcPr>
            <w:tcW w:w="1842" w:type="dxa"/>
            <w:tcPrChange w:id="193" w:author="澤田 憲太郎" w:date="2021-05-18T22:44:00Z">
              <w:tcPr>
                <w:tcW w:w="1842" w:type="dxa"/>
              </w:tcPr>
            </w:tcPrChange>
          </w:tcPr>
          <w:p w14:paraId="3D2AF90F" w14:textId="5396766D" w:rsidR="00B9100C" w:rsidRPr="00D34DB6" w:rsidRDefault="00B9100C" w:rsidP="00B9100C">
            <w:pPr>
              <w:rPr>
                <w:rFonts w:ascii="Times New Roman" w:eastAsia="游明朝" w:hAnsi="Times New Roman" w:cs="Times New Roman"/>
                <w:b/>
                <w:bCs/>
              </w:rPr>
            </w:pPr>
            <w:r w:rsidRPr="00D34DB6">
              <w:rPr>
                <w:rFonts w:ascii="Times New Roman" w:eastAsia="游明朝" w:hAnsi="Times New Roman" w:cs="Times New Roman"/>
                <w:b/>
                <w:bCs/>
                <w:sz w:val="22"/>
              </w:rPr>
              <w:t xml:space="preserve">Treatment </w:t>
            </w:r>
            <w:r>
              <w:rPr>
                <w:rFonts w:ascii="Times New Roman" w:eastAsia="游明朝" w:hAnsi="Times New Roman" w:cs="Times New Roman"/>
                <w:b/>
                <w:bCs/>
                <w:sz w:val="22"/>
              </w:rPr>
              <w:t>for recurrence</w:t>
            </w:r>
          </w:p>
        </w:tc>
      </w:tr>
      <w:tr w:rsidR="00B9100C" w:rsidRPr="00D34DB6" w14:paraId="02971BB1" w14:textId="7ED4F0A0" w:rsidTr="00C4394B">
        <w:trPr>
          <w:trHeight w:val="340"/>
        </w:trPr>
        <w:tc>
          <w:tcPr>
            <w:tcW w:w="974" w:type="dxa"/>
            <w:vAlign w:val="center"/>
            <w:tcPrChange w:id="194" w:author="澤田 憲太郎" w:date="2021-05-18T22:44:00Z">
              <w:tcPr>
                <w:tcW w:w="974" w:type="dxa"/>
                <w:vAlign w:val="center"/>
              </w:tcPr>
            </w:tcPrChange>
          </w:tcPr>
          <w:p w14:paraId="60B85A45" w14:textId="4F48902F" w:rsidR="00B9100C" w:rsidRPr="00D34DB6" w:rsidRDefault="00B9100C" w:rsidP="00B91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DB6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1469" w:type="dxa"/>
            <w:tcPrChange w:id="195" w:author="澤田 憲太郎" w:date="2021-05-18T22:44:00Z">
              <w:tcPr>
                <w:tcW w:w="1469" w:type="dxa"/>
              </w:tcPr>
            </w:tcPrChange>
          </w:tcPr>
          <w:p w14:paraId="1B6BF172" w14:textId="15A3FA5E" w:rsidR="00B9100C" w:rsidRPr="00D34DB6" w:rsidRDefault="00B9100C" w:rsidP="00B9100C">
            <w:pPr>
              <w:rPr>
                <w:rFonts w:ascii="Times New Roman" w:eastAsia="游明朝" w:hAnsi="Times New Roman" w:cs="Times New Roman"/>
                <w:sz w:val="20"/>
                <w:szCs w:val="20"/>
              </w:rPr>
            </w:pPr>
            <w:r w:rsidRPr="00D34DB6">
              <w:rPr>
                <w:rFonts w:ascii="Times New Roman" w:eastAsia="游明朝" w:hAnsi="Times New Roman" w:cs="Times New Roman"/>
                <w:sz w:val="20"/>
                <w:szCs w:val="20"/>
              </w:rPr>
              <w:t>esophagectomy</w:t>
            </w:r>
          </w:p>
        </w:tc>
        <w:tc>
          <w:tcPr>
            <w:tcW w:w="605" w:type="dxa"/>
            <w:vAlign w:val="center"/>
            <w:tcPrChange w:id="196" w:author="澤田 憲太郎" w:date="2021-05-18T22:44:00Z">
              <w:tcPr>
                <w:tcW w:w="605" w:type="dxa"/>
                <w:vAlign w:val="center"/>
              </w:tcPr>
            </w:tcPrChange>
          </w:tcPr>
          <w:p w14:paraId="357C9C3D" w14:textId="0FEB7AFD" w:rsidR="00B9100C" w:rsidRPr="00D34DB6" w:rsidRDefault="00B9100C" w:rsidP="00B9100C">
            <w:pPr>
              <w:rPr>
                <w:rFonts w:ascii="Times New Roman" w:eastAsia="游明朝" w:hAnsi="Times New Roman" w:cs="Times New Roman"/>
                <w:sz w:val="20"/>
                <w:szCs w:val="20"/>
              </w:rPr>
            </w:pPr>
            <w:r w:rsidRPr="00D34DB6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407" w:type="dxa"/>
            <w:tcPrChange w:id="197" w:author="澤田 憲太郎" w:date="2021-05-18T22:44:00Z">
              <w:tcPr>
                <w:tcW w:w="1407" w:type="dxa"/>
              </w:tcPr>
            </w:tcPrChange>
          </w:tcPr>
          <w:p w14:paraId="47A983B4" w14:textId="32A4C203" w:rsidR="00B9100C" w:rsidRPr="00D34DB6" w:rsidRDefault="00B9100C" w:rsidP="00B9100C">
            <w:pPr>
              <w:rPr>
                <w:rFonts w:ascii="Times New Roman" w:eastAsia="游明朝" w:hAnsi="Times New Roman" w:cs="Times New Roman"/>
                <w:sz w:val="20"/>
                <w:szCs w:val="20"/>
              </w:rPr>
            </w:pPr>
            <w:r w:rsidRPr="00D34DB6">
              <w:rPr>
                <w:rFonts w:ascii="Times New Roman" w:eastAsia="游明朝" w:hAnsi="Times New Roman" w:cs="Times New Roman"/>
                <w:sz w:val="20"/>
                <w:szCs w:val="20"/>
              </w:rPr>
              <w:t>T1N1M0</w:t>
            </w:r>
          </w:p>
        </w:tc>
        <w:tc>
          <w:tcPr>
            <w:tcW w:w="2203" w:type="dxa"/>
            <w:tcPrChange w:id="198" w:author="澤田 憲太郎" w:date="2021-05-18T22:44:00Z">
              <w:tcPr>
                <w:tcW w:w="2203" w:type="dxa"/>
              </w:tcPr>
            </w:tcPrChange>
          </w:tcPr>
          <w:p w14:paraId="171A56DE" w14:textId="5D05EEDD" w:rsidR="00B9100C" w:rsidRPr="00D34DB6" w:rsidRDefault="00B9100C" w:rsidP="00B9100C">
            <w:pPr>
              <w:rPr>
                <w:rFonts w:ascii="Times New Roman" w:eastAsia="游明朝" w:hAnsi="Times New Roman" w:cs="Times New Roman"/>
                <w:sz w:val="20"/>
                <w:szCs w:val="20"/>
              </w:rPr>
            </w:pPr>
            <w:r w:rsidRPr="00D34DB6">
              <w:rPr>
                <w:rFonts w:ascii="Times New Roman" w:eastAsia="游明朝" w:hAnsi="Times New Roman" w:cs="Times New Roman"/>
                <w:sz w:val="20"/>
                <w:szCs w:val="20"/>
              </w:rPr>
              <w:t>Lung</w:t>
            </w:r>
          </w:p>
        </w:tc>
        <w:tc>
          <w:tcPr>
            <w:tcW w:w="1134" w:type="dxa"/>
            <w:tcPrChange w:id="199" w:author="澤田 憲太郎" w:date="2021-05-18T22:44:00Z">
              <w:tcPr>
                <w:tcW w:w="1134" w:type="dxa"/>
              </w:tcPr>
            </w:tcPrChange>
          </w:tcPr>
          <w:p w14:paraId="0D9AB179" w14:textId="41E767C4" w:rsidR="00B9100C" w:rsidRPr="00D34DB6" w:rsidRDefault="00B9100C" w:rsidP="00B91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DB6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18.63 </w:t>
            </w:r>
          </w:p>
        </w:tc>
        <w:tc>
          <w:tcPr>
            <w:tcW w:w="1842" w:type="dxa"/>
            <w:tcPrChange w:id="200" w:author="澤田 憲太郎" w:date="2021-05-18T22:44:00Z">
              <w:tcPr>
                <w:tcW w:w="1842" w:type="dxa"/>
              </w:tcPr>
            </w:tcPrChange>
          </w:tcPr>
          <w:p w14:paraId="351BBBB6" w14:textId="4E4A1561" w:rsidR="00B9100C" w:rsidRPr="00D34DB6" w:rsidRDefault="00B9100C" w:rsidP="00B9100C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D34DB6">
              <w:rPr>
                <w:rFonts w:ascii="Times New Roman" w:eastAsia="游明朝" w:hAnsi="Times New Roman" w:cs="Times New Roman"/>
                <w:sz w:val="20"/>
                <w:szCs w:val="20"/>
              </w:rPr>
              <w:t>Salvage surgery</w:t>
            </w:r>
          </w:p>
        </w:tc>
      </w:tr>
      <w:tr w:rsidR="00B9100C" w:rsidRPr="00D34DB6" w14:paraId="5920F2C5" w14:textId="4E7AB078" w:rsidTr="00C4394B">
        <w:trPr>
          <w:trHeight w:val="340"/>
        </w:trPr>
        <w:tc>
          <w:tcPr>
            <w:tcW w:w="974" w:type="dxa"/>
            <w:vAlign w:val="center"/>
            <w:tcPrChange w:id="201" w:author="澤田 憲太郎" w:date="2021-05-18T22:44:00Z">
              <w:tcPr>
                <w:tcW w:w="974" w:type="dxa"/>
                <w:vAlign w:val="center"/>
              </w:tcPr>
            </w:tcPrChange>
          </w:tcPr>
          <w:p w14:paraId="08921663" w14:textId="77777777" w:rsidR="00B9100C" w:rsidRPr="00D34DB6" w:rsidRDefault="00B9100C" w:rsidP="00B91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DB6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499</w:t>
            </w:r>
          </w:p>
        </w:tc>
        <w:tc>
          <w:tcPr>
            <w:tcW w:w="1469" w:type="dxa"/>
            <w:tcPrChange w:id="202" w:author="澤田 憲太郎" w:date="2021-05-18T22:44:00Z">
              <w:tcPr>
                <w:tcW w:w="1469" w:type="dxa"/>
              </w:tcPr>
            </w:tcPrChange>
          </w:tcPr>
          <w:p w14:paraId="67717827" w14:textId="048AD252" w:rsidR="00B9100C" w:rsidRPr="00D34DB6" w:rsidRDefault="00B9100C" w:rsidP="00B91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DB6">
              <w:rPr>
                <w:rFonts w:ascii="Times New Roman" w:eastAsia="游明朝" w:hAnsi="Times New Roman" w:cs="Times New Roman"/>
                <w:sz w:val="20"/>
                <w:szCs w:val="20"/>
              </w:rPr>
              <w:t>esophagectomy</w:t>
            </w:r>
          </w:p>
        </w:tc>
        <w:tc>
          <w:tcPr>
            <w:tcW w:w="605" w:type="dxa"/>
            <w:tcPrChange w:id="203" w:author="澤田 憲太郎" w:date="2021-05-18T22:44:00Z">
              <w:tcPr>
                <w:tcW w:w="605" w:type="dxa"/>
              </w:tcPr>
            </w:tcPrChange>
          </w:tcPr>
          <w:p w14:paraId="071B661C" w14:textId="77777777" w:rsidR="00B9100C" w:rsidRPr="00D34DB6" w:rsidRDefault="00B9100C" w:rsidP="00B9100C">
            <w:pPr>
              <w:rPr>
                <w:rFonts w:ascii="Times New Roman" w:eastAsia="游明朝" w:hAnsi="Times New Roman" w:cs="Times New Roman"/>
                <w:sz w:val="20"/>
                <w:szCs w:val="20"/>
              </w:rPr>
            </w:pPr>
            <w:r w:rsidRPr="00D34DB6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407" w:type="dxa"/>
            <w:tcPrChange w:id="204" w:author="澤田 憲太郎" w:date="2021-05-18T22:44:00Z">
              <w:tcPr>
                <w:tcW w:w="1407" w:type="dxa"/>
              </w:tcPr>
            </w:tcPrChange>
          </w:tcPr>
          <w:p w14:paraId="4128EFE7" w14:textId="77777777" w:rsidR="00B9100C" w:rsidRPr="00D34DB6" w:rsidRDefault="00B9100C" w:rsidP="00B9100C">
            <w:pPr>
              <w:rPr>
                <w:rFonts w:ascii="Times New Roman" w:eastAsia="游明朝" w:hAnsi="Times New Roman" w:cs="Times New Roman"/>
                <w:sz w:val="20"/>
                <w:szCs w:val="20"/>
              </w:rPr>
            </w:pPr>
            <w:r w:rsidRPr="00D34DB6">
              <w:rPr>
                <w:rFonts w:ascii="Times New Roman" w:eastAsia="游明朝" w:hAnsi="Times New Roman" w:cs="Times New Roman"/>
                <w:sz w:val="20"/>
                <w:szCs w:val="20"/>
              </w:rPr>
              <w:t>T1N0M0</w:t>
            </w:r>
          </w:p>
        </w:tc>
        <w:tc>
          <w:tcPr>
            <w:tcW w:w="2203" w:type="dxa"/>
            <w:tcPrChange w:id="205" w:author="澤田 憲太郎" w:date="2021-05-18T22:44:00Z">
              <w:tcPr>
                <w:tcW w:w="2203" w:type="dxa"/>
              </w:tcPr>
            </w:tcPrChange>
          </w:tcPr>
          <w:p w14:paraId="5A883F71" w14:textId="77777777" w:rsidR="00B9100C" w:rsidRPr="00D34DB6" w:rsidRDefault="00B9100C" w:rsidP="00B91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DB6">
              <w:rPr>
                <w:rFonts w:ascii="Times New Roman" w:eastAsia="游明朝" w:hAnsi="Times New Roman" w:cs="Times New Roman"/>
                <w:sz w:val="20"/>
                <w:szCs w:val="20"/>
              </w:rPr>
              <w:t>Lung</w:t>
            </w:r>
          </w:p>
        </w:tc>
        <w:tc>
          <w:tcPr>
            <w:tcW w:w="1134" w:type="dxa"/>
            <w:tcPrChange w:id="206" w:author="澤田 憲太郎" w:date="2021-05-18T22:44:00Z">
              <w:tcPr>
                <w:tcW w:w="1134" w:type="dxa"/>
              </w:tcPr>
            </w:tcPrChange>
          </w:tcPr>
          <w:p w14:paraId="0F3E03B5" w14:textId="77777777" w:rsidR="00B9100C" w:rsidRPr="00D34DB6" w:rsidRDefault="00B9100C" w:rsidP="00B91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DB6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37.29 </w:t>
            </w:r>
          </w:p>
        </w:tc>
        <w:tc>
          <w:tcPr>
            <w:tcW w:w="1842" w:type="dxa"/>
            <w:tcPrChange w:id="207" w:author="澤田 憲太郎" w:date="2021-05-18T22:44:00Z">
              <w:tcPr>
                <w:tcW w:w="1842" w:type="dxa"/>
              </w:tcPr>
            </w:tcPrChange>
          </w:tcPr>
          <w:p w14:paraId="1C0BB782" w14:textId="0B2305A8" w:rsidR="00B9100C" w:rsidRPr="00D34DB6" w:rsidRDefault="00B9100C" w:rsidP="00B9100C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D34DB6">
              <w:rPr>
                <w:rFonts w:ascii="Times New Roman" w:eastAsia="游明朝" w:hAnsi="Times New Roman" w:cs="Times New Roman"/>
                <w:sz w:val="20"/>
                <w:szCs w:val="20"/>
              </w:rPr>
              <w:t>Salvage surgery</w:t>
            </w:r>
          </w:p>
        </w:tc>
      </w:tr>
      <w:tr w:rsidR="00B9100C" w:rsidRPr="00D34DB6" w14:paraId="7A830D3A" w14:textId="0D130F67" w:rsidTr="00C4394B">
        <w:trPr>
          <w:trHeight w:val="340"/>
        </w:trPr>
        <w:tc>
          <w:tcPr>
            <w:tcW w:w="974" w:type="dxa"/>
            <w:vAlign w:val="center"/>
            <w:tcPrChange w:id="208" w:author="澤田 憲太郎" w:date="2021-05-18T22:44:00Z">
              <w:tcPr>
                <w:tcW w:w="974" w:type="dxa"/>
                <w:vAlign w:val="center"/>
              </w:tcPr>
            </w:tcPrChange>
          </w:tcPr>
          <w:p w14:paraId="52E32EFC" w14:textId="77777777" w:rsidR="00B9100C" w:rsidRPr="00D34DB6" w:rsidRDefault="00B9100C" w:rsidP="00B91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DB6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1012</w:t>
            </w:r>
          </w:p>
        </w:tc>
        <w:tc>
          <w:tcPr>
            <w:tcW w:w="1469" w:type="dxa"/>
            <w:tcPrChange w:id="209" w:author="澤田 憲太郎" w:date="2021-05-18T22:44:00Z">
              <w:tcPr>
                <w:tcW w:w="1469" w:type="dxa"/>
              </w:tcPr>
            </w:tcPrChange>
          </w:tcPr>
          <w:p w14:paraId="708E5B53" w14:textId="66DB5530" w:rsidR="00B9100C" w:rsidRPr="00D34DB6" w:rsidRDefault="00B9100C" w:rsidP="00B91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DB6">
              <w:rPr>
                <w:rFonts w:ascii="Times New Roman" w:eastAsia="游明朝" w:hAnsi="Times New Roman" w:cs="Times New Roman"/>
                <w:sz w:val="20"/>
                <w:szCs w:val="20"/>
              </w:rPr>
              <w:t>esophagectomy</w:t>
            </w:r>
          </w:p>
        </w:tc>
        <w:tc>
          <w:tcPr>
            <w:tcW w:w="605" w:type="dxa"/>
            <w:vAlign w:val="center"/>
            <w:tcPrChange w:id="210" w:author="澤田 憲太郎" w:date="2021-05-18T22:44:00Z">
              <w:tcPr>
                <w:tcW w:w="605" w:type="dxa"/>
                <w:vAlign w:val="center"/>
              </w:tcPr>
            </w:tcPrChange>
          </w:tcPr>
          <w:p w14:paraId="205280EE" w14:textId="77777777" w:rsidR="00B9100C" w:rsidRPr="00D34DB6" w:rsidRDefault="00B9100C" w:rsidP="00B9100C">
            <w:pPr>
              <w:rPr>
                <w:rFonts w:ascii="Times New Roman" w:eastAsia="游明朝" w:hAnsi="Times New Roman" w:cs="Times New Roman"/>
                <w:sz w:val="20"/>
                <w:szCs w:val="20"/>
              </w:rPr>
            </w:pPr>
            <w:r w:rsidRPr="00D34DB6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407" w:type="dxa"/>
            <w:tcPrChange w:id="211" w:author="澤田 憲太郎" w:date="2021-05-18T22:44:00Z">
              <w:tcPr>
                <w:tcW w:w="1407" w:type="dxa"/>
              </w:tcPr>
            </w:tcPrChange>
          </w:tcPr>
          <w:p w14:paraId="1828F504" w14:textId="77777777" w:rsidR="00B9100C" w:rsidRPr="00D34DB6" w:rsidRDefault="00B9100C" w:rsidP="00B9100C">
            <w:pPr>
              <w:rPr>
                <w:rFonts w:ascii="Times New Roman" w:eastAsia="游明朝" w:hAnsi="Times New Roman" w:cs="Times New Roman"/>
                <w:sz w:val="20"/>
                <w:szCs w:val="20"/>
              </w:rPr>
            </w:pPr>
            <w:r w:rsidRPr="00D34DB6">
              <w:rPr>
                <w:rFonts w:ascii="Times New Roman" w:eastAsia="游明朝" w:hAnsi="Times New Roman" w:cs="Times New Roman"/>
                <w:sz w:val="20"/>
                <w:szCs w:val="20"/>
              </w:rPr>
              <w:t>T1N0M0</w:t>
            </w:r>
          </w:p>
        </w:tc>
        <w:tc>
          <w:tcPr>
            <w:tcW w:w="2203" w:type="dxa"/>
            <w:tcPrChange w:id="212" w:author="澤田 憲太郎" w:date="2021-05-18T22:44:00Z">
              <w:tcPr>
                <w:tcW w:w="2203" w:type="dxa"/>
              </w:tcPr>
            </w:tcPrChange>
          </w:tcPr>
          <w:p w14:paraId="764C6A06" w14:textId="77777777" w:rsidR="00B9100C" w:rsidRPr="00D34DB6" w:rsidRDefault="00B9100C" w:rsidP="00B91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DB6">
              <w:rPr>
                <w:rFonts w:ascii="Times New Roman" w:eastAsia="游明朝" w:hAnsi="Times New Roman" w:cs="Times New Roman"/>
                <w:sz w:val="20"/>
                <w:szCs w:val="20"/>
              </w:rPr>
              <w:t>Regional LN</w:t>
            </w:r>
          </w:p>
        </w:tc>
        <w:tc>
          <w:tcPr>
            <w:tcW w:w="1134" w:type="dxa"/>
            <w:tcPrChange w:id="213" w:author="澤田 憲太郎" w:date="2021-05-18T22:44:00Z">
              <w:tcPr>
                <w:tcW w:w="1134" w:type="dxa"/>
              </w:tcPr>
            </w:tcPrChange>
          </w:tcPr>
          <w:p w14:paraId="60FD8FD0" w14:textId="77777777" w:rsidR="00B9100C" w:rsidRPr="00D34DB6" w:rsidRDefault="00B9100C" w:rsidP="00B91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DB6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26.22 </w:t>
            </w:r>
          </w:p>
        </w:tc>
        <w:tc>
          <w:tcPr>
            <w:tcW w:w="1842" w:type="dxa"/>
            <w:tcPrChange w:id="214" w:author="澤田 憲太郎" w:date="2021-05-18T22:44:00Z">
              <w:tcPr>
                <w:tcW w:w="1842" w:type="dxa"/>
              </w:tcPr>
            </w:tcPrChange>
          </w:tcPr>
          <w:p w14:paraId="7480C774" w14:textId="599CA238" w:rsidR="00B9100C" w:rsidRPr="00D34DB6" w:rsidRDefault="00B9100C" w:rsidP="00B9100C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D34DB6">
              <w:rPr>
                <w:rFonts w:ascii="Times New Roman" w:eastAsia="游明朝" w:hAnsi="Times New Roman" w:cs="Times New Roman"/>
                <w:sz w:val="20"/>
                <w:szCs w:val="20"/>
              </w:rPr>
              <w:t>Salvage surgery</w:t>
            </w:r>
          </w:p>
        </w:tc>
      </w:tr>
      <w:tr w:rsidR="00B9100C" w:rsidRPr="00D34DB6" w:rsidDel="000D2C83" w14:paraId="07EE255F" w14:textId="00E61962" w:rsidTr="00C4394B">
        <w:trPr>
          <w:trHeight w:val="340"/>
          <w:del w:id="215" w:author="澤田 憲太郎" w:date="2021-05-20T22:09:00Z"/>
        </w:trPr>
        <w:tc>
          <w:tcPr>
            <w:tcW w:w="974" w:type="dxa"/>
            <w:vAlign w:val="center"/>
            <w:tcPrChange w:id="216" w:author="澤田 憲太郎" w:date="2021-05-18T22:44:00Z">
              <w:tcPr>
                <w:tcW w:w="974" w:type="dxa"/>
                <w:vAlign w:val="center"/>
              </w:tcPr>
            </w:tcPrChange>
          </w:tcPr>
          <w:p w14:paraId="029571B0" w14:textId="36B57374" w:rsidR="00B9100C" w:rsidRPr="00D34DB6" w:rsidDel="000D2C83" w:rsidRDefault="00B9100C" w:rsidP="00B9100C">
            <w:pPr>
              <w:rPr>
                <w:del w:id="217" w:author="澤田 憲太郎" w:date="2021-05-20T22:09:00Z"/>
                <w:rFonts w:ascii="Times New Roman" w:hAnsi="Times New Roman" w:cs="Times New Roman"/>
                <w:sz w:val="20"/>
                <w:szCs w:val="20"/>
              </w:rPr>
            </w:pPr>
            <w:del w:id="218" w:author="澤田 憲太郎" w:date="2021-05-20T22:09:00Z">
              <w:r w:rsidRPr="00D34DB6" w:rsidDel="000D2C83">
                <w:rPr>
                  <w:rFonts w:ascii="Times New Roman" w:eastAsia="Yu Gothic" w:hAnsi="Times New Roman" w:cs="Times New Roman"/>
                  <w:color w:val="000000"/>
                  <w:sz w:val="20"/>
                  <w:szCs w:val="20"/>
                </w:rPr>
                <w:delText>586</w:delText>
              </w:r>
            </w:del>
          </w:p>
        </w:tc>
        <w:tc>
          <w:tcPr>
            <w:tcW w:w="1469" w:type="dxa"/>
            <w:tcPrChange w:id="219" w:author="澤田 憲太郎" w:date="2021-05-18T22:44:00Z">
              <w:tcPr>
                <w:tcW w:w="1469" w:type="dxa"/>
              </w:tcPr>
            </w:tcPrChange>
          </w:tcPr>
          <w:p w14:paraId="3A373133" w14:textId="2914AB72" w:rsidR="00B9100C" w:rsidRPr="00D34DB6" w:rsidDel="000D2C83" w:rsidRDefault="00B9100C" w:rsidP="00B9100C">
            <w:pPr>
              <w:rPr>
                <w:del w:id="220" w:author="澤田 憲太郎" w:date="2021-05-20T22:09:00Z"/>
                <w:rFonts w:ascii="Times New Roman" w:eastAsia="游明朝" w:hAnsi="Times New Roman" w:cs="Times New Roman"/>
                <w:sz w:val="20"/>
                <w:szCs w:val="20"/>
              </w:rPr>
            </w:pPr>
            <w:del w:id="221" w:author="澤田 憲太郎" w:date="2021-05-20T22:09:00Z">
              <w:r w:rsidRPr="00D34DB6" w:rsidDel="000D2C83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CRT</w:delText>
              </w:r>
            </w:del>
          </w:p>
        </w:tc>
        <w:tc>
          <w:tcPr>
            <w:tcW w:w="605" w:type="dxa"/>
            <w:vAlign w:val="center"/>
            <w:tcPrChange w:id="222" w:author="澤田 憲太郎" w:date="2021-05-18T22:44:00Z">
              <w:tcPr>
                <w:tcW w:w="605" w:type="dxa"/>
                <w:vAlign w:val="center"/>
              </w:tcPr>
            </w:tcPrChange>
          </w:tcPr>
          <w:p w14:paraId="72673736" w14:textId="79F31E72" w:rsidR="00B9100C" w:rsidRPr="00D34DB6" w:rsidDel="000D2C83" w:rsidRDefault="00B9100C" w:rsidP="00B9100C">
            <w:pPr>
              <w:rPr>
                <w:del w:id="223" w:author="澤田 憲太郎" w:date="2021-05-20T22:09:00Z"/>
                <w:rFonts w:ascii="Times New Roman" w:hAnsi="Times New Roman" w:cs="Times New Roman"/>
                <w:sz w:val="20"/>
                <w:szCs w:val="20"/>
              </w:rPr>
            </w:pPr>
            <w:del w:id="224" w:author="澤田 憲太郎" w:date="2021-05-20T22:09:00Z">
              <w:r w:rsidRPr="00D34DB6" w:rsidDel="000D2C83">
                <w:rPr>
                  <w:rFonts w:ascii="Times New Roman" w:eastAsia="Yu Gothic" w:hAnsi="Times New Roman" w:cs="Times New Roman"/>
                  <w:color w:val="000000"/>
                  <w:sz w:val="20"/>
                  <w:szCs w:val="20"/>
                </w:rPr>
                <w:delText>58</w:delText>
              </w:r>
            </w:del>
          </w:p>
        </w:tc>
        <w:tc>
          <w:tcPr>
            <w:tcW w:w="1407" w:type="dxa"/>
            <w:tcPrChange w:id="225" w:author="澤田 憲太郎" w:date="2021-05-18T22:44:00Z">
              <w:tcPr>
                <w:tcW w:w="1407" w:type="dxa"/>
              </w:tcPr>
            </w:tcPrChange>
          </w:tcPr>
          <w:p w14:paraId="7CBE009C" w14:textId="082AD153" w:rsidR="00B9100C" w:rsidRPr="00D34DB6" w:rsidDel="000D2C83" w:rsidRDefault="00B9100C" w:rsidP="00B9100C">
            <w:pPr>
              <w:rPr>
                <w:del w:id="226" w:author="澤田 憲太郎" w:date="2021-05-20T22:09:00Z"/>
                <w:rFonts w:ascii="Times New Roman" w:eastAsia="游明朝" w:hAnsi="Times New Roman" w:cs="Times New Roman"/>
                <w:sz w:val="20"/>
                <w:szCs w:val="20"/>
              </w:rPr>
            </w:pPr>
            <w:del w:id="227" w:author="澤田 憲太郎" w:date="2021-05-20T22:09:00Z">
              <w:r w:rsidRPr="00D34DB6" w:rsidDel="000D2C83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-</w:delText>
              </w:r>
            </w:del>
          </w:p>
        </w:tc>
        <w:tc>
          <w:tcPr>
            <w:tcW w:w="2203" w:type="dxa"/>
            <w:tcPrChange w:id="228" w:author="澤田 憲太郎" w:date="2021-05-18T22:44:00Z">
              <w:tcPr>
                <w:tcW w:w="2203" w:type="dxa"/>
              </w:tcPr>
            </w:tcPrChange>
          </w:tcPr>
          <w:p w14:paraId="202A5364" w14:textId="25A2A84C" w:rsidR="00B9100C" w:rsidRPr="00D34DB6" w:rsidDel="000D2C83" w:rsidRDefault="00B9100C" w:rsidP="00B9100C">
            <w:pPr>
              <w:rPr>
                <w:del w:id="229" w:author="澤田 憲太郎" w:date="2021-05-20T22:09:00Z"/>
                <w:rFonts w:ascii="Times New Roman" w:eastAsia="游明朝" w:hAnsi="Times New Roman" w:cs="Times New Roman"/>
                <w:sz w:val="20"/>
                <w:szCs w:val="20"/>
              </w:rPr>
            </w:pPr>
            <w:del w:id="230" w:author="澤田 憲太郎" w:date="2021-05-20T22:09:00Z">
              <w:r w:rsidRPr="00D34DB6" w:rsidDel="000D2C83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Local rec</w:delText>
              </w:r>
            </w:del>
          </w:p>
        </w:tc>
        <w:tc>
          <w:tcPr>
            <w:tcW w:w="1134" w:type="dxa"/>
            <w:tcPrChange w:id="231" w:author="澤田 憲太郎" w:date="2021-05-18T22:44:00Z">
              <w:tcPr>
                <w:tcW w:w="1134" w:type="dxa"/>
              </w:tcPr>
            </w:tcPrChange>
          </w:tcPr>
          <w:p w14:paraId="7E40684C" w14:textId="03E3BF0B" w:rsidR="00B9100C" w:rsidRPr="00D34DB6" w:rsidDel="000D2C83" w:rsidRDefault="00B9100C" w:rsidP="00B9100C">
            <w:pPr>
              <w:rPr>
                <w:del w:id="232" w:author="澤田 憲太郎" w:date="2021-05-20T22:09:00Z"/>
                <w:rFonts w:ascii="Times New Roman" w:hAnsi="Times New Roman" w:cs="Times New Roman"/>
                <w:sz w:val="20"/>
                <w:szCs w:val="20"/>
              </w:rPr>
            </w:pPr>
            <w:del w:id="233" w:author="澤田 憲太郎" w:date="2021-05-20T22:09:00Z">
              <w:r w:rsidRPr="00D34DB6" w:rsidDel="000D2C83">
                <w:rPr>
                  <w:rFonts w:ascii="Times New Roman" w:eastAsia="Yu Gothic" w:hAnsi="Times New Roman" w:cs="Times New Roman"/>
                  <w:color w:val="000000"/>
                  <w:sz w:val="20"/>
                  <w:szCs w:val="20"/>
                </w:rPr>
                <w:delText xml:space="preserve">50.60 </w:delText>
              </w:r>
            </w:del>
          </w:p>
        </w:tc>
        <w:tc>
          <w:tcPr>
            <w:tcW w:w="1842" w:type="dxa"/>
            <w:tcPrChange w:id="234" w:author="澤田 憲太郎" w:date="2021-05-18T22:44:00Z">
              <w:tcPr>
                <w:tcW w:w="1842" w:type="dxa"/>
              </w:tcPr>
            </w:tcPrChange>
          </w:tcPr>
          <w:p w14:paraId="78728BDB" w14:textId="43BB3B7E" w:rsidR="00B9100C" w:rsidRPr="00D34DB6" w:rsidDel="000D2C83" w:rsidRDefault="00B9100C" w:rsidP="00B9100C">
            <w:pPr>
              <w:rPr>
                <w:del w:id="235" w:author="澤田 憲太郎" w:date="2021-05-20T22:09:00Z"/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del w:id="236" w:author="澤田 憲太郎" w:date="2021-05-20T22:09:00Z">
              <w:r w:rsidRPr="00D34DB6" w:rsidDel="000D2C83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Salvage surgery</w:delText>
              </w:r>
            </w:del>
          </w:p>
        </w:tc>
      </w:tr>
      <w:tr w:rsidR="00B9100C" w:rsidRPr="00D34DB6" w:rsidDel="000D2C83" w14:paraId="66F64C8B" w14:textId="45637F51" w:rsidTr="00C4394B">
        <w:trPr>
          <w:trHeight w:val="340"/>
          <w:del w:id="237" w:author="澤田 憲太郎" w:date="2021-05-20T22:09:00Z"/>
        </w:trPr>
        <w:tc>
          <w:tcPr>
            <w:tcW w:w="974" w:type="dxa"/>
            <w:vAlign w:val="center"/>
            <w:tcPrChange w:id="238" w:author="澤田 憲太郎" w:date="2021-05-18T22:44:00Z">
              <w:tcPr>
                <w:tcW w:w="974" w:type="dxa"/>
                <w:vAlign w:val="center"/>
              </w:tcPr>
            </w:tcPrChange>
          </w:tcPr>
          <w:p w14:paraId="561C676E" w14:textId="40E1C84B" w:rsidR="00B9100C" w:rsidRPr="00D34DB6" w:rsidDel="000D2C83" w:rsidRDefault="00B9100C" w:rsidP="00B9100C">
            <w:pPr>
              <w:rPr>
                <w:del w:id="239" w:author="澤田 憲太郎" w:date="2021-05-20T22:09:00Z"/>
                <w:rFonts w:ascii="Times New Roman" w:hAnsi="Times New Roman" w:cs="Times New Roman"/>
                <w:sz w:val="20"/>
                <w:szCs w:val="20"/>
              </w:rPr>
            </w:pPr>
            <w:del w:id="240" w:author="澤田 憲太郎" w:date="2021-05-20T22:09:00Z">
              <w:r w:rsidRPr="00D34DB6" w:rsidDel="000D2C83">
                <w:rPr>
                  <w:rFonts w:ascii="Times New Roman" w:eastAsia="Yu Gothic" w:hAnsi="Times New Roman" w:cs="Times New Roman"/>
                  <w:color w:val="000000"/>
                  <w:sz w:val="20"/>
                  <w:szCs w:val="20"/>
                </w:rPr>
                <w:delText>525</w:delText>
              </w:r>
            </w:del>
          </w:p>
        </w:tc>
        <w:tc>
          <w:tcPr>
            <w:tcW w:w="1469" w:type="dxa"/>
            <w:tcPrChange w:id="241" w:author="澤田 憲太郎" w:date="2021-05-18T22:44:00Z">
              <w:tcPr>
                <w:tcW w:w="1469" w:type="dxa"/>
              </w:tcPr>
            </w:tcPrChange>
          </w:tcPr>
          <w:p w14:paraId="1AB8D076" w14:textId="5EBA011D" w:rsidR="00B9100C" w:rsidRPr="00D34DB6" w:rsidDel="000D2C83" w:rsidRDefault="00B9100C" w:rsidP="00B9100C">
            <w:pPr>
              <w:rPr>
                <w:del w:id="242" w:author="澤田 憲太郎" w:date="2021-05-20T22:09:00Z"/>
                <w:rFonts w:ascii="Times New Roman" w:hAnsi="Times New Roman" w:cs="Times New Roman"/>
                <w:sz w:val="20"/>
                <w:szCs w:val="20"/>
              </w:rPr>
            </w:pPr>
            <w:del w:id="243" w:author="澤田 憲太郎" w:date="2021-05-20T22:09:00Z">
              <w:r w:rsidRPr="00D34DB6" w:rsidDel="000D2C83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CRT</w:delText>
              </w:r>
            </w:del>
          </w:p>
        </w:tc>
        <w:tc>
          <w:tcPr>
            <w:tcW w:w="605" w:type="dxa"/>
            <w:vAlign w:val="center"/>
            <w:tcPrChange w:id="244" w:author="澤田 憲太郎" w:date="2021-05-18T22:44:00Z">
              <w:tcPr>
                <w:tcW w:w="605" w:type="dxa"/>
                <w:vAlign w:val="center"/>
              </w:tcPr>
            </w:tcPrChange>
          </w:tcPr>
          <w:p w14:paraId="3F220F1E" w14:textId="72F8003B" w:rsidR="00B9100C" w:rsidRPr="00D34DB6" w:rsidDel="000D2C83" w:rsidRDefault="00B9100C" w:rsidP="00B9100C">
            <w:pPr>
              <w:rPr>
                <w:del w:id="245" w:author="澤田 憲太郎" w:date="2021-05-20T22:09:00Z"/>
                <w:rFonts w:ascii="Times New Roman" w:hAnsi="Times New Roman" w:cs="Times New Roman"/>
                <w:sz w:val="20"/>
                <w:szCs w:val="20"/>
              </w:rPr>
            </w:pPr>
            <w:del w:id="246" w:author="澤田 憲太郎" w:date="2021-05-20T22:09:00Z">
              <w:r w:rsidRPr="00D34DB6" w:rsidDel="000D2C83">
                <w:rPr>
                  <w:rFonts w:ascii="Times New Roman" w:eastAsia="Yu Gothic" w:hAnsi="Times New Roman" w:cs="Times New Roman"/>
                  <w:color w:val="000000"/>
                  <w:sz w:val="20"/>
                  <w:szCs w:val="20"/>
                </w:rPr>
                <w:delText>54</w:delText>
              </w:r>
            </w:del>
          </w:p>
        </w:tc>
        <w:tc>
          <w:tcPr>
            <w:tcW w:w="1407" w:type="dxa"/>
            <w:tcPrChange w:id="247" w:author="澤田 憲太郎" w:date="2021-05-18T22:44:00Z">
              <w:tcPr>
                <w:tcW w:w="1407" w:type="dxa"/>
              </w:tcPr>
            </w:tcPrChange>
          </w:tcPr>
          <w:p w14:paraId="18AAB9FB" w14:textId="08DF4632" w:rsidR="00B9100C" w:rsidRPr="00D34DB6" w:rsidDel="000D2C83" w:rsidRDefault="00B9100C" w:rsidP="00B9100C">
            <w:pPr>
              <w:rPr>
                <w:del w:id="248" w:author="澤田 憲太郎" w:date="2021-05-20T22:09:00Z"/>
                <w:rFonts w:ascii="Times New Roman" w:hAnsi="Times New Roman" w:cs="Times New Roman"/>
                <w:sz w:val="20"/>
                <w:szCs w:val="20"/>
              </w:rPr>
            </w:pPr>
            <w:del w:id="249" w:author="澤田 憲太郎" w:date="2021-05-20T22:09:00Z">
              <w:r w:rsidRPr="00D34DB6" w:rsidDel="000D2C83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-</w:delText>
              </w:r>
            </w:del>
          </w:p>
        </w:tc>
        <w:tc>
          <w:tcPr>
            <w:tcW w:w="2203" w:type="dxa"/>
            <w:tcPrChange w:id="250" w:author="澤田 憲太郎" w:date="2021-05-18T22:44:00Z">
              <w:tcPr>
                <w:tcW w:w="2203" w:type="dxa"/>
              </w:tcPr>
            </w:tcPrChange>
          </w:tcPr>
          <w:p w14:paraId="68ADA1FB" w14:textId="78360E53" w:rsidR="00B9100C" w:rsidRPr="00D34DB6" w:rsidDel="000D2C83" w:rsidRDefault="00B9100C" w:rsidP="00B9100C">
            <w:pPr>
              <w:rPr>
                <w:del w:id="251" w:author="澤田 憲太郎" w:date="2021-05-20T22:09:00Z"/>
                <w:rFonts w:ascii="Times New Roman" w:hAnsi="Times New Roman" w:cs="Times New Roman"/>
                <w:sz w:val="20"/>
                <w:szCs w:val="20"/>
              </w:rPr>
            </w:pPr>
            <w:del w:id="252" w:author="澤田 憲太郎" w:date="2021-05-20T22:09:00Z">
              <w:r w:rsidRPr="00D34DB6" w:rsidDel="000D2C83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Regional LN</w:delText>
              </w:r>
            </w:del>
          </w:p>
        </w:tc>
        <w:tc>
          <w:tcPr>
            <w:tcW w:w="1134" w:type="dxa"/>
            <w:tcPrChange w:id="253" w:author="澤田 憲太郎" w:date="2021-05-18T22:44:00Z">
              <w:tcPr>
                <w:tcW w:w="1134" w:type="dxa"/>
              </w:tcPr>
            </w:tcPrChange>
          </w:tcPr>
          <w:p w14:paraId="7BCF9E3C" w14:textId="76F8A037" w:rsidR="00B9100C" w:rsidRPr="00D34DB6" w:rsidDel="000D2C83" w:rsidRDefault="00B9100C" w:rsidP="00B9100C">
            <w:pPr>
              <w:rPr>
                <w:del w:id="254" w:author="澤田 憲太郎" w:date="2021-05-20T22:09:00Z"/>
                <w:rFonts w:ascii="Times New Roman" w:hAnsi="Times New Roman" w:cs="Times New Roman"/>
                <w:sz w:val="20"/>
                <w:szCs w:val="20"/>
              </w:rPr>
            </w:pPr>
            <w:del w:id="255" w:author="澤田 憲太郎" w:date="2021-05-20T22:09:00Z">
              <w:r w:rsidRPr="00D34DB6" w:rsidDel="000D2C83">
                <w:rPr>
                  <w:rFonts w:ascii="Times New Roman" w:eastAsia="Yu Gothic" w:hAnsi="Times New Roman" w:cs="Times New Roman"/>
                  <w:color w:val="000000"/>
                  <w:sz w:val="20"/>
                  <w:szCs w:val="20"/>
                </w:rPr>
                <w:delText xml:space="preserve">7.20 </w:delText>
              </w:r>
            </w:del>
          </w:p>
        </w:tc>
        <w:tc>
          <w:tcPr>
            <w:tcW w:w="1842" w:type="dxa"/>
            <w:tcPrChange w:id="256" w:author="澤田 憲太郎" w:date="2021-05-18T22:44:00Z">
              <w:tcPr>
                <w:tcW w:w="1842" w:type="dxa"/>
              </w:tcPr>
            </w:tcPrChange>
          </w:tcPr>
          <w:p w14:paraId="1F54BB4F" w14:textId="7074A178" w:rsidR="00B9100C" w:rsidRPr="00D34DB6" w:rsidDel="000D2C83" w:rsidRDefault="00B9100C" w:rsidP="00B9100C">
            <w:pPr>
              <w:rPr>
                <w:del w:id="257" w:author="澤田 憲太郎" w:date="2021-05-20T22:09:00Z"/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del w:id="258" w:author="澤田 憲太郎" w:date="2021-05-20T22:09:00Z">
              <w:r w:rsidRPr="00D34DB6" w:rsidDel="000D2C83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Salvage surgery</w:delText>
              </w:r>
            </w:del>
          </w:p>
        </w:tc>
      </w:tr>
      <w:tr w:rsidR="00B9100C" w:rsidRPr="00D34DB6" w:rsidDel="000D2C83" w14:paraId="23EA0BA1" w14:textId="3DBB0682" w:rsidTr="00C4394B">
        <w:trPr>
          <w:trHeight w:val="340"/>
          <w:del w:id="259" w:author="澤田 憲太郎" w:date="2021-05-20T22:09:00Z"/>
        </w:trPr>
        <w:tc>
          <w:tcPr>
            <w:tcW w:w="974" w:type="dxa"/>
            <w:vAlign w:val="center"/>
            <w:tcPrChange w:id="260" w:author="澤田 憲太郎" w:date="2021-05-18T22:44:00Z">
              <w:tcPr>
                <w:tcW w:w="974" w:type="dxa"/>
                <w:vAlign w:val="center"/>
              </w:tcPr>
            </w:tcPrChange>
          </w:tcPr>
          <w:p w14:paraId="11E36E4E" w14:textId="5744BD46" w:rsidR="00B9100C" w:rsidRPr="00D34DB6" w:rsidDel="000D2C83" w:rsidRDefault="00B9100C" w:rsidP="00B9100C">
            <w:pPr>
              <w:rPr>
                <w:del w:id="261" w:author="澤田 憲太郎" w:date="2021-05-20T22:09:00Z"/>
                <w:rFonts w:ascii="Times New Roman" w:hAnsi="Times New Roman" w:cs="Times New Roman"/>
                <w:sz w:val="20"/>
                <w:szCs w:val="20"/>
              </w:rPr>
            </w:pPr>
            <w:del w:id="262" w:author="澤田 憲太郎" w:date="2021-05-20T22:09:00Z">
              <w:r w:rsidRPr="00D34DB6" w:rsidDel="000D2C83">
                <w:rPr>
                  <w:rFonts w:ascii="Times New Roman" w:eastAsia="Yu Gothic" w:hAnsi="Times New Roman" w:cs="Times New Roman"/>
                  <w:color w:val="000000"/>
                  <w:sz w:val="20"/>
                  <w:szCs w:val="20"/>
                </w:rPr>
                <w:delText>585</w:delText>
              </w:r>
            </w:del>
          </w:p>
        </w:tc>
        <w:tc>
          <w:tcPr>
            <w:tcW w:w="1469" w:type="dxa"/>
            <w:tcPrChange w:id="263" w:author="澤田 憲太郎" w:date="2021-05-18T22:44:00Z">
              <w:tcPr>
                <w:tcW w:w="1469" w:type="dxa"/>
              </w:tcPr>
            </w:tcPrChange>
          </w:tcPr>
          <w:p w14:paraId="5D0B58D6" w14:textId="32E5D2C1" w:rsidR="00B9100C" w:rsidRPr="00D34DB6" w:rsidDel="000D2C83" w:rsidRDefault="00B9100C" w:rsidP="00B9100C">
            <w:pPr>
              <w:rPr>
                <w:del w:id="264" w:author="澤田 憲太郎" w:date="2021-05-20T22:09:00Z"/>
                <w:rFonts w:ascii="Times New Roman" w:hAnsi="Times New Roman" w:cs="Times New Roman"/>
                <w:sz w:val="20"/>
                <w:szCs w:val="20"/>
              </w:rPr>
            </w:pPr>
            <w:del w:id="265" w:author="澤田 憲太郎" w:date="2021-05-20T22:09:00Z">
              <w:r w:rsidRPr="00D34DB6" w:rsidDel="000D2C83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CRT</w:delText>
              </w:r>
            </w:del>
          </w:p>
        </w:tc>
        <w:tc>
          <w:tcPr>
            <w:tcW w:w="605" w:type="dxa"/>
            <w:vAlign w:val="center"/>
            <w:tcPrChange w:id="266" w:author="澤田 憲太郎" w:date="2021-05-18T22:44:00Z">
              <w:tcPr>
                <w:tcW w:w="605" w:type="dxa"/>
                <w:vAlign w:val="center"/>
              </w:tcPr>
            </w:tcPrChange>
          </w:tcPr>
          <w:p w14:paraId="175BF3EB" w14:textId="7B857E6B" w:rsidR="00B9100C" w:rsidRPr="00D34DB6" w:rsidDel="000D2C83" w:rsidRDefault="00B9100C" w:rsidP="00B9100C">
            <w:pPr>
              <w:rPr>
                <w:del w:id="267" w:author="澤田 憲太郎" w:date="2021-05-20T22:09:00Z"/>
                <w:rFonts w:ascii="Times New Roman" w:hAnsi="Times New Roman" w:cs="Times New Roman"/>
                <w:sz w:val="20"/>
                <w:szCs w:val="20"/>
              </w:rPr>
            </w:pPr>
            <w:del w:id="268" w:author="澤田 憲太郎" w:date="2021-05-20T22:09:00Z">
              <w:r w:rsidRPr="00D34DB6" w:rsidDel="000D2C83">
                <w:rPr>
                  <w:rFonts w:ascii="Times New Roman" w:eastAsia="Yu Gothic" w:hAnsi="Times New Roman" w:cs="Times New Roman"/>
                  <w:color w:val="000000"/>
                  <w:sz w:val="20"/>
                  <w:szCs w:val="20"/>
                </w:rPr>
                <w:delText>67</w:delText>
              </w:r>
            </w:del>
          </w:p>
        </w:tc>
        <w:tc>
          <w:tcPr>
            <w:tcW w:w="1407" w:type="dxa"/>
            <w:tcPrChange w:id="269" w:author="澤田 憲太郎" w:date="2021-05-18T22:44:00Z">
              <w:tcPr>
                <w:tcW w:w="1407" w:type="dxa"/>
              </w:tcPr>
            </w:tcPrChange>
          </w:tcPr>
          <w:p w14:paraId="3DA9409C" w14:textId="4E944B69" w:rsidR="00B9100C" w:rsidRPr="00D34DB6" w:rsidDel="000D2C83" w:rsidRDefault="00B9100C" w:rsidP="00B9100C">
            <w:pPr>
              <w:rPr>
                <w:del w:id="270" w:author="澤田 憲太郎" w:date="2021-05-20T22:09:00Z"/>
                <w:rFonts w:ascii="Times New Roman" w:hAnsi="Times New Roman" w:cs="Times New Roman"/>
                <w:sz w:val="20"/>
                <w:szCs w:val="20"/>
              </w:rPr>
            </w:pPr>
            <w:del w:id="271" w:author="澤田 憲太郎" w:date="2021-05-20T22:09:00Z">
              <w:r w:rsidRPr="00D34DB6" w:rsidDel="000D2C83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-</w:delText>
              </w:r>
            </w:del>
          </w:p>
        </w:tc>
        <w:tc>
          <w:tcPr>
            <w:tcW w:w="2203" w:type="dxa"/>
            <w:tcPrChange w:id="272" w:author="澤田 憲太郎" w:date="2021-05-18T22:44:00Z">
              <w:tcPr>
                <w:tcW w:w="2203" w:type="dxa"/>
              </w:tcPr>
            </w:tcPrChange>
          </w:tcPr>
          <w:p w14:paraId="21206A07" w14:textId="58469946" w:rsidR="00B9100C" w:rsidRPr="00D34DB6" w:rsidDel="000D2C83" w:rsidRDefault="00B9100C" w:rsidP="00B9100C">
            <w:pPr>
              <w:rPr>
                <w:del w:id="273" w:author="澤田 憲太郎" w:date="2021-05-20T22:09:00Z"/>
                <w:rFonts w:ascii="Times New Roman" w:hAnsi="Times New Roman" w:cs="Times New Roman"/>
                <w:sz w:val="20"/>
                <w:szCs w:val="20"/>
              </w:rPr>
            </w:pPr>
            <w:del w:id="274" w:author="澤田 憲太郎" w:date="2021-05-20T22:09:00Z">
              <w:r w:rsidRPr="00D34DB6" w:rsidDel="000D2C83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Regional LN</w:delText>
              </w:r>
            </w:del>
          </w:p>
        </w:tc>
        <w:tc>
          <w:tcPr>
            <w:tcW w:w="1134" w:type="dxa"/>
            <w:tcPrChange w:id="275" w:author="澤田 憲太郎" w:date="2021-05-18T22:44:00Z">
              <w:tcPr>
                <w:tcW w:w="1134" w:type="dxa"/>
              </w:tcPr>
            </w:tcPrChange>
          </w:tcPr>
          <w:p w14:paraId="050174CA" w14:textId="017CA69C" w:rsidR="00B9100C" w:rsidRPr="00D34DB6" w:rsidDel="000D2C83" w:rsidRDefault="00B9100C" w:rsidP="00B9100C">
            <w:pPr>
              <w:rPr>
                <w:del w:id="276" w:author="澤田 憲太郎" w:date="2021-05-20T22:09:00Z"/>
                <w:rFonts w:ascii="Times New Roman" w:hAnsi="Times New Roman" w:cs="Times New Roman"/>
                <w:sz w:val="20"/>
                <w:szCs w:val="20"/>
              </w:rPr>
            </w:pPr>
            <w:del w:id="277" w:author="澤田 憲太郎" w:date="2021-05-20T22:09:00Z">
              <w:r w:rsidRPr="00D34DB6" w:rsidDel="000D2C83">
                <w:rPr>
                  <w:rFonts w:ascii="Times New Roman" w:eastAsia="Yu Gothic" w:hAnsi="Times New Roman" w:cs="Times New Roman"/>
                  <w:color w:val="000000"/>
                  <w:sz w:val="20"/>
                  <w:szCs w:val="20"/>
                </w:rPr>
                <w:delText xml:space="preserve">3.78 </w:delText>
              </w:r>
            </w:del>
          </w:p>
        </w:tc>
        <w:tc>
          <w:tcPr>
            <w:tcW w:w="1842" w:type="dxa"/>
            <w:tcPrChange w:id="278" w:author="澤田 憲太郎" w:date="2021-05-18T22:44:00Z">
              <w:tcPr>
                <w:tcW w:w="1842" w:type="dxa"/>
              </w:tcPr>
            </w:tcPrChange>
          </w:tcPr>
          <w:p w14:paraId="492B6A2D" w14:textId="5D55C031" w:rsidR="00B9100C" w:rsidRPr="00D34DB6" w:rsidDel="000D2C83" w:rsidRDefault="00B9100C" w:rsidP="00B9100C">
            <w:pPr>
              <w:rPr>
                <w:del w:id="279" w:author="澤田 憲太郎" w:date="2021-05-20T22:09:00Z"/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del w:id="280" w:author="澤田 憲太郎" w:date="2021-05-20T22:09:00Z">
              <w:r w:rsidRPr="00D34DB6" w:rsidDel="000D2C83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Salvage surgery</w:delText>
              </w:r>
            </w:del>
          </w:p>
        </w:tc>
      </w:tr>
      <w:tr w:rsidR="00B9100C" w:rsidRPr="00D34DB6" w:rsidDel="000D2C83" w14:paraId="55A8F527" w14:textId="6D6A235C" w:rsidTr="00C4394B">
        <w:trPr>
          <w:trHeight w:val="340"/>
          <w:del w:id="281" w:author="澤田 憲太郎" w:date="2021-05-20T22:09:00Z"/>
        </w:trPr>
        <w:tc>
          <w:tcPr>
            <w:tcW w:w="974" w:type="dxa"/>
            <w:vAlign w:val="center"/>
            <w:tcPrChange w:id="282" w:author="澤田 憲太郎" w:date="2021-05-18T22:44:00Z">
              <w:tcPr>
                <w:tcW w:w="974" w:type="dxa"/>
                <w:vAlign w:val="center"/>
              </w:tcPr>
            </w:tcPrChange>
          </w:tcPr>
          <w:p w14:paraId="64CCD356" w14:textId="46F71D41" w:rsidR="00B9100C" w:rsidRPr="00D34DB6" w:rsidDel="000D2C83" w:rsidRDefault="00B9100C" w:rsidP="00B9100C">
            <w:pPr>
              <w:rPr>
                <w:del w:id="283" w:author="澤田 憲太郎" w:date="2021-05-20T22:09:00Z"/>
                <w:rFonts w:ascii="Times New Roman" w:hAnsi="Times New Roman" w:cs="Times New Roman"/>
                <w:sz w:val="20"/>
                <w:szCs w:val="20"/>
              </w:rPr>
            </w:pPr>
            <w:del w:id="284" w:author="澤田 憲太郎" w:date="2021-05-20T22:09:00Z">
              <w:r w:rsidRPr="00D34DB6" w:rsidDel="000D2C83">
                <w:rPr>
                  <w:rFonts w:ascii="Times New Roman" w:eastAsia="Yu Gothic" w:hAnsi="Times New Roman" w:cs="Times New Roman"/>
                  <w:color w:val="000000"/>
                  <w:sz w:val="20"/>
                  <w:szCs w:val="20"/>
                </w:rPr>
                <w:delText>517</w:delText>
              </w:r>
            </w:del>
          </w:p>
        </w:tc>
        <w:tc>
          <w:tcPr>
            <w:tcW w:w="1469" w:type="dxa"/>
            <w:tcPrChange w:id="285" w:author="澤田 憲太郎" w:date="2021-05-18T22:44:00Z">
              <w:tcPr>
                <w:tcW w:w="1469" w:type="dxa"/>
              </w:tcPr>
            </w:tcPrChange>
          </w:tcPr>
          <w:p w14:paraId="20D47EC2" w14:textId="1800B5C1" w:rsidR="00B9100C" w:rsidRPr="00D34DB6" w:rsidDel="000D2C83" w:rsidRDefault="00B9100C" w:rsidP="00B9100C">
            <w:pPr>
              <w:rPr>
                <w:del w:id="286" w:author="澤田 憲太郎" w:date="2021-05-20T22:09:00Z"/>
                <w:rFonts w:ascii="Times New Roman" w:hAnsi="Times New Roman" w:cs="Times New Roman"/>
                <w:sz w:val="20"/>
                <w:szCs w:val="20"/>
              </w:rPr>
            </w:pPr>
            <w:del w:id="287" w:author="澤田 憲太郎" w:date="2021-05-20T22:09:00Z">
              <w:r w:rsidRPr="00D34DB6" w:rsidDel="000D2C83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CRT</w:delText>
              </w:r>
            </w:del>
          </w:p>
        </w:tc>
        <w:tc>
          <w:tcPr>
            <w:tcW w:w="605" w:type="dxa"/>
            <w:vAlign w:val="center"/>
            <w:tcPrChange w:id="288" w:author="澤田 憲太郎" w:date="2021-05-18T22:44:00Z">
              <w:tcPr>
                <w:tcW w:w="605" w:type="dxa"/>
                <w:vAlign w:val="center"/>
              </w:tcPr>
            </w:tcPrChange>
          </w:tcPr>
          <w:p w14:paraId="130F9D44" w14:textId="137DCAD4" w:rsidR="00B9100C" w:rsidRPr="00D34DB6" w:rsidDel="000D2C83" w:rsidRDefault="00B9100C" w:rsidP="00B9100C">
            <w:pPr>
              <w:rPr>
                <w:del w:id="289" w:author="澤田 憲太郎" w:date="2021-05-20T22:09:00Z"/>
                <w:rFonts w:ascii="Times New Roman" w:hAnsi="Times New Roman" w:cs="Times New Roman"/>
                <w:sz w:val="20"/>
                <w:szCs w:val="20"/>
              </w:rPr>
            </w:pPr>
            <w:del w:id="290" w:author="澤田 憲太郎" w:date="2021-05-20T22:09:00Z">
              <w:r w:rsidRPr="00D34DB6" w:rsidDel="000D2C83">
                <w:rPr>
                  <w:rFonts w:ascii="Times New Roman" w:eastAsia="Yu Gothic" w:hAnsi="Times New Roman" w:cs="Times New Roman"/>
                  <w:color w:val="000000"/>
                  <w:sz w:val="20"/>
                  <w:szCs w:val="20"/>
                </w:rPr>
                <w:delText>77</w:delText>
              </w:r>
            </w:del>
          </w:p>
        </w:tc>
        <w:tc>
          <w:tcPr>
            <w:tcW w:w="1407" w:type="dxa"/>
            <w:tcPrChange w:id="291" w:author="澤田 憲太郎" w:date="2021-05-18T22:44:00Z">
              <w:tcPr>
                <w:tcW w:w="1407" w:type="dxa"/>
              </w:tcPr>
            </w:tcPrChange>
          </w:tcPr>
          <w:p w14:paraId="5910E370" w14:textId="760E24AB" w:rsidR="00B9100C" w:rsidRPr="00D34DB6" w:rsidDel="000D2C83" w:rsidRDefault="00B9100C" w:rsidP="00B9100C">
            <w:pPr>
              <w:rPr>
                <w:del w:id="292" w:author="澤田 憲太郎" w:date="2021-05-20T22:09:00Z"/>
                <w:rFonts w:ascii="Times New Roman" w:hAnsi="Times New Roman" w:cs="Times New Roman"/>
                <w:sz w:val="20"/>
                <w:szCs w:val="20"/>
              </w:rPr>
            </w:pPr>
            <w:del w:id="293" w:author="澤田 憲太郎" w:date="2021-05-20T22:09:00Z">
              <w:r w:rsidRPr="00D34DB6" w:rsidDel="000D2C83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-</w:delText>
              </w:r>
            </w:del>
          </w:p>
        </w:tc>
        <w:tc>
          <w:tcPr>
            <w:tcW w:w="2203" w:type="dxa"/>
            <w:tcPrChange w:id="294" w:author="澤田 憲太郎" w:date="2021-05-18T22:44:00Z">
              <w:tcPr>
                <w:tcW w:w="2203" w:type="dxa"/>
              </w:tcPr>
            </w:tcPrChange>
          </w:tcPr>
          <w:p w14:paraId="77F22031" w14:textId="2DC9D15B" w:rsidR="00B9100C" w:rsidRPr="00D34DB6" w:rsidDel="000D2C83" w:rsidRDefault="00B9100C" w:rsidP="00B9100C">
            <w:pPr>
              <w:rPr>
                <w:del w:id="295" w:author="澤田 憲太郎" w:date="2021-05-20T22:09:00Z"/>
                <w:rFonts w:ascii="Times New Roman" w:hAnsi="Times New Roman" w:cs="Times New Roman"/>
                <w:sz w:val="20"/>
                <w:szCs w:val="20"/>
              </w:rPr>
            </w:pPr>
            <w:del w:id="296" w:author="澤田 憲太郎" w:date="2021-05-20T22:09:00Z">
              <w:r w:rsidRPr="00D34DB6" w:rsidDel="000D2C83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Regional LN</w:delText>
              </w:r>
            </w:del>
          </w:p>
        </w:tc>
        <w:tc>
          <w:tcPr>
            <w:tcW w:w="1134" w:type="dxa"/>
            <w:tcPrChange w:id="297" w:author="澤田 憲太郎" w:date="2021-05-18T22:44:00Z">
              <w:tcPr>
                <w:tcW w:w="1134" w:type="dxa"/>
              </w:tcPr>
            </w:tcPrChange>
          </w:tcPr>
          <w:p w14:paraId="44F71337" w14:textId="3FBCBEFC" w:rsidR="00B9100C" w:rsidRPr="00D34DB6" w:rsidDel="000D2C83" w:rsidRDefault="00B9100C" w:rsidP="00B9100C">
            <w:pPr>
              <w:rPr>
                <w:del w:id="298" w:author="澤田 憲太郎" w:date="2021-05-20T22:09:00Z"/>
                <w:rFonts w:ascii="Times New Roman" w:hAnsi="Times New Roman" w:cs="Times New Roman"/>
                <w:sz w:val="20"/>
                <w:szCs w:val="20"/>
              </w:rPr>
            </w:pPr>
            <w:del w:id="299" w:author="澤田 憲太郎" w:date="2021-05-20T22:09:00Z">
              <w:r w:rsidRPr="00D34DB6" w:rsidDel="000D2C83">
                <w:rPr>
                  <w:rFonts w:ascii="Times New Roman" w:eastAsia="Yu Gothic" w:hAnsi="Times New Roman" w:cs="Times New Roman"/>
                  <w:color w:val="000000"/>
                  <w:sz w:val="20"/>
                  <w:szCs w:val="20"/>
                </w:rPr>
                <w:delText xml:space="preserve">14.09 </w:delText>
              </w:r>
            </w:del>
          </w:p>
        </w:tc>
        <w:tc>
          <w:tcPr>
            <w:tcW w:w="1842" w:type="dxa"/>
            <w:tcPrChange w:id="300" w:author="澤田 憲太郎" w:date="2021-05-18T22:44:00Z">
              <w:tcPr>
                <w:tcW w:w="1842" w:type="dxa"/>
              </w:tcPr>
            </w:tcPrChange>
          </w:tcPr>
          <w:p w14:paraId="70BE4DBC" w14:textId="224FE0A7" w:rsidR="00B9100C" w:rsidRPr="00D34DB6" w:rsidDel="000D2C83" w:rsidRDefault="00B9100C" w:rsidP="00B9100C">
            <w:pPr>
              <w:rPr>
                <w:del w:id="301" w:author="澤田 憲太郎" w:date="2021-05-20T22:09:00Z"/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del w:id="302" w:author="澤田 憲太郎" w:date="2021-05-20T22:09:00Z">
              <w:r w:rsidRPr="00D34DB6" w:rsidDel="000D2C83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Salvage surgery</w:delText>
              </w:r>
            </w:del>
          </w:p>
        </w:tc>
      </w:tr>
      <w:tr w:rsidR="00B9100C" w:rsidRPr="00D34DB6" w:rsidDel="000D2C83" w14:paraId="51D2A840" w14:textId="57252481" w:rsidTr="00C4394B">
        <w:trPr>
          <w:trHeight w:val="340"/>
          <w:del w:id="303" w:author="澤田 憲太郎" w:date="2021-05-20T22:09:00Z"/>
        </w:trPr>
        <w:tc>
          <w:tcPr>
            <w:tcW w:w="974" w:type="dxa"/>
            <w:vAlign w:val="center"/>
            <w:tcPrChange w:id="304" w:author="澤田 憲太郎" w:date="2021-05-18T22:44:00Z">
              <w:tcPr>
                <w:tcW w:w="974" w:type="dxa"/>
                <w:vAlign w:val="center"/>
              </w:tcPr>
            </w:tcPrChange>
          </w:tcPr>
          <w:p w14:paraId="654A6753" w14:textId="49E0458D" w:rsidR="00B9100C" w:rsidRPr="00D34DB6" w:rsidDel="000D2C83" w:rsidRDefault="00B9100C" w:rsidP="00B9100C">
            <w:pPr>
              <w:rPr>
                <w:del w:id="305" w:author="澤田 憲太郎" w:date="2021-05-20T22:09:00Z"/>
                <w:rFonts w:ascii="Times New Roman" w:hAnsi="Times New Roman" w:cs="Times New Roman"/>
                <w:sz w:val="20"/>
                <w:szCs w:val="20"/>
              </w:rPr>
            </w:pPr>
            <w:del w:id="306" w:author="澤田 憲太郎" w:date="2021-05-20T22:09:00Z">
              <w:r w:rsidRPr="00D34DB6" w:rsidDel="000D2C83">
                <w:rPr>
                  <w:rFonts w:ascii="Times New Roman" w:eastAsia="Yu Gothic" w:hAnsi="Times New Roman" w:cs="Times New Roman"/>
                  <w:color w:val="000000"/>
                  <w:sz w:val="20"/>
                  <w:szCs w:val="20"/>
                </w:rPr>
                <w:delText>578</w:delText>
              </w:r>
            </w:del>
          </w:p>
        </w:tc>
        <w:tc>
          <w:tcPr>
            <w:tcW w:w="1469" w:type="dxa"/>
            <w:tcPrChange w:id="307" w:author="澤田 憲太郎" w:date="2021-05-18T22:44:00Z">
              <w:tcPr>
                <w:tcW w:w="1469" w:type="dxa"/>
              </w:tcPr>
            </w:tcPrChange>
          </w:tcPr>
          <w:p w14:paraId="726ABD15" w14:textId="11266E2F" w:rsidR="00B9100C" w:rsidRPr="00D34DB6" w:rsidDel="000D2C83" w:rsidRDefault="00B9100C" w:rsidP="00B9100C">
            <w:pPr>
              <w:rPr>
                <w:del w:id="308" w:author="澤田 憲太郎" w:date="2021-05-20T22:09:00Z"/>
                <w:rFonts w:ascii="Times New Roman" w:hAnsi="Times New Roman" w:cs="Times New Roman"/>
                <w:sz w:val="20"/>
                <w:szCs w:val="20"/>
              </w:rPr>
            </w:pPr>
            <w:del w:id="309" w:author="澤田 憲太郎" w:date="2021-05-20T22:09:00Z">
              <w:r w:rsidRPr="00D34DB6" w:rsidDel="000D2C83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CRT</w:delText>
              </w:r>
            </w:del>
          </w:p>
        </w:tc>
        <w:tc>
          <w:tcPr>
            <w:tcW w:w="605" w:type="dxa"/>
            <w:vAlign w:val="center"/>
            <w:tcPrChange w:id="310" w:author="澤田 憲太郎" w:date="2021-05-18T22:44:00Z">
              <w:tcPr>
                <w:tcW w:w="605" w:type="dxa"/>
                <w:vAlign w:val="center"/>
              </w:tcPr>
            </w:tcPrChange>
          </w:tcPr>
          <w:p w14:paraId="03E4B7FB" w14:textId="4B3FD03A" w:rsidR="00B9100C" w:rsidRPr="00D34DB6" w:rsidDel="000D2C83" w:rsidRDefault="00B9100C" w:rsidP="00B9100C">
            <w:pPr>
              <w:rPr>
                <w:del w:id="311" w:author="澤田 憲太郎" w:date="2021-05-20T22:09:00Z"/>
                <w:rFonts w:ascii="Times New Roman" w:hAnsi="Times New Roman" w:cs="Times New Roman"/>
                <w:sz w:val="20"/>
                <w:szCs w:val="20"/>
              </w:rPr>
            </w:pPr>
            <w:del w:id="312" w:author="澤田 憲太郎" w:date="2021-05-20T22:09:00Z">
              <w:r w:rsidRPr="00D34DB6" w:rsidDel="000D2C83">
                <w:rPr>
                  <w:rFonts w:ascii="Times New Roman" w:eastAsia="Yu Gothic" w:hAnsi="Times New Roman" w:cs="Times New Roman"/>
                  <w:color w:val="000000"/>
                  <w:sz w:val="20"/>
                  <w:szCs w:val="20"/>
                </w:rPr>
                <w:delText>63</w:delText>
              </w:r>
            </w:del>
          </w:p>
        </w:tc>
        <w:tc>
          <w:tcPr>
            <w:tcW w:w="1407" w:type="dxa"/>
            <w:tcPrChange w:id="313" w:author="澤田 憲太郎" w:date="2021-05-18T22:44:00Z">
              <w:tcPr>
                <w:tcW w:w="1407" w:type="dxa"/>
              </w:tcPr>
            </w:tcPrChange>
          </w:tcPr>
          <w:p w14:paraId="7872DAA4" w14:textId="056896FC" w:rsidR="00B9100C" w:rsidRPr="00D34DB6" w:rsidDel="000D2C83" w:rsidRDefault="00B9100C" w:rsidP="00B9100C">
            <w:pPr>
              <w:rPr>
                <w:del w:id="314" w:author="澤田 憲太郎" w:date="2021-05-20T22:09:00Z"/>
                <w:rFonts w:ascii="Times New Roman" w:hAnsi="Times New Roman" w:cs="Times New Roman"/>
                <w:sz w:val="20"/>
                <w:szCs w:val="20"/>
              </w:rPr>
            </w:pPr>
            <w:del w:id="315" w:author="澤田 憲太郎" w:date="2021-05-20T22:09:00Z">
              <w:r w:rsidRPr="00D34DB6" w:rsidDel="000D2C83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-</w:delText>
              </w:r>
            </w:del>
          </w:p>
        </w:tc>
        <w:tc>
          <w:tcPr>
            <w:tcW w:w="2203" w:type="dxa"/>
            <w:tcPrChange w:id="316" w:author="澤田 憲太郎" w:date="2021-05-18T22:44:00Z">
              <w:tcPr>
                <w:tcW w:w="2203" w:type="dxa"/>
              </w:tcPr>
            </w:tcPrChange>
          </w:tcPr>
          <w:p w14:paraId="693ACA33" w14:textId="5AF9CC90" w:rsidR="00B9100C" w:rsidRPr="00D34DB6" w:rsidDel="000D2C83" w:rsidRDefault="00B9100C" w:rsidP="00B9100C">
            <w:pPr>
              <w:rPr>
                <w:del w:id="317" w:author="澤田 憲太郎" w:date="2021-05-20T22:09:00Z"/>
                <w:rFonts w:ascii="Times New Roman" w:eastAsia="游明朝" w:hAnsi="Times New Roman" w:cs="Times New Roman"/>
                <w:sz w:val="20"/>
                <w:szCs w:val="20"/>
              </w:rPr>
            </w:pPr>
            <w:del w:id="318" w:author="澤田 憲太郎" w:date="2021-05-20T22:09:00Z">
              <w:r w:rsidRPr="00D34DB6" w:rsidDel="000D2C83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Lung</w:delText>
              </w:r>
            </w:del>
          </w:p>
        </w:tc>
        <w:tc>
          <w:tcPr>
            <w:tcW w:w="1134" w:type="dxa"/>
            <w:tcPrChange w:id="319" w:author="澤田 憲太郎" w:date="2021-05-18T22:44:00Z">
              <w:tcPr>
                <w:tcW w:w="1134" w:type="dxa"/>
              </w:tcPr>
            </w:tcPrChange>
          </w:tcPr>
          <w:p w14:paraId="3B76A632" w14:textId="252677FB" w:rsidR="00B9100C" w:rsidRPr="00D34DB6" w:rsidDel="000D2C83" w:rsidRDefault="00B9100C" w:rsidP="00B9100C">
            <w:pPr>
              <w:rPr>
                <w:del w:id="320" w:author="澤田 憲太郎" w:date="2021-05-20T22:09:00Z"/>
                <w:rFonts w:ascii="Times New Roman" w:hAnsi="Times New Roman" w:cs="Times New Roman"/>
                <w:sz w:val="20"/>
                <w:szCs w:val="20"/>
              </w:rPr>
            </w:pPr>
            <w:del w:id="321" w:author="澤田 憲太郎" w:date="2021-05-20T22:09:00Z">
              <w:r w:rsidRPr="00D34DB6" w:rsidDel="000D2C83">
                <w:rPr>
                  <w:rFonts w:ascii="Times New Roman" w:eastAsia="Yu Gothic" w:hAnsi="Times New Roman" w:cs="Times New Roman"/>
                  <w:color w:val="000000"/>
                  <w:sz w:val="20"/>
                  <w:szCs w:val="20"/>
                </w:rPr>
                <w:delText xml:space="preserve">7.00 </w:delText>
              </w:r>
            </w:del>
          </w:p>
        </w:tc>
        <w:tc>
          <w:tcPr>
            <w:tcW w:w="1842" w:type="dxa"/>
            <w:tcPrChange w:id="322" w:author="澤田 憲太郎" w:date="2021-05-18T22:44:00Z">
              <w:tcPr>
                <w:tcW w:w="1842" w:type="dxa"/>
              </w:tcPr>
            </w:tcPrChange>
          </w:tcPr>
          <w:p w14:paraId="0C1A1A40" w14:textId="539A07AC" w:rsidR="00B9100C" w:rsidRPr="00D34DB6" w:rsidDel="000D2C83" w:rsidRDefault="00B9100C" w:rsidP="00B9100C">
            <w:pPr>
              <w:rPr>
                <w:del w:id="323" w:author="澤田 憲太郎" w:date="2021-05-20T22:09:00Z"/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del w:id="324" w:author="澤田 憲太郎" w:date="2021-05-20T22:09:00Z">
              <w:r w:rsidRPr="00D34DB6" w:rsidDel="000D2C83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Salvage surgery</w:delText>
              </w:r>
            </w:del>
          </w:p>
        </w:tc>
      </w:tr>
      <w:tr w:rsidR="00B9100C" w:rsidRPr="00D34DB6" w14:paraId="2F4513D0" w14:textId="24B95D62" w:rsidTr="00C4394B">
        <w:trPr>
          <w:trHeight w:val="340"/>
        </w:trPr>
        <w:tc>
          <w:tcPr>
            <w:tcW w:w="974" w:type="dxa"/>
            <w:vAlign w:val="center"/>
            <w:tcPrChange w:id="325" w:author="澤田 憲太郎" w:date="2021-05-18T22:44:00Z">
              <w:tcPr>
                <w:tcW w:w="974" w:type="dxa"/>
                <w:vAlign w:val="center"/>
              </w:tcPr>
            </w:tcPrChange>
          </w:tcPr>
          <w:p w14:paraId="3F38C26E" w14:textId="77777777" w:rsidR="00B9100C" w:rsidRPr="00D34DB6" w:rsidRDefault="00B9100C" w:rsidP="00B91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DB6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469" w:type="dxa"/>
            <w:tcPrChange w:id="326" w:author="澤田 憲太郎" w:date="2021-05-18T22:44:00Z">
              <w:tcPr>
                <w:tcW w:w="1469" w:type="dxa"/>
              </w:tcPr>
            </w:tcPrChange>
          </w:tcPr>
          <w:p w14:paraId="7F87DC02" w14:textId="715BC427" w:rsidR="00B9100C" w:rsidRPr="00D34DB6" w:rsidRDefault="00B9100C" w:rsidP="00B91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DB6">
              <w:rPr>
                <w:rFonts w:ascii="Times New Roman" w:eastAsia="游明朝" w:hAnsi="Times New Roman" w:cs="Times New Roman"/>
                <w:sz w:val="20"/>
                <w:szCs w:val="20"/>
              </w:rPr>
              <w:t>esophagectomy</w:t>
            </w:r>
          </w:p>
        </w:tc>
        <w:tc>
          <w:tcPr>
            <w:tcW w:w="605" w:type="dxa"/>
            <w:vAlign w:val="center"/>
            <w:tcPrChange w:id="327" w:author="澤田 憲太郎" w:date="2021-05-18T22:44:00Z">
              <w:tcPr>
                <w:tcW w:w="605" w:type="dxa"/>
                <w:vAlign w:val="center"/>
              </w:tcPr>
            </w:tcPrChange>
          </w:tcPr>
          <w:p w14:paraId="1A104811" w14:textId="77777777" w:rsidR="00B9100C" w:rsidRPr="00D34DB6" w:rsidRDefault="00B9100C" w:rsidP="00B9100C">
            <w:pPr>
              <w:rPr>
                <w:rFonts w:ascii="Times New Roman" w:eastAsia="游明朝" w:hAnsi="Times New Roman" w:cs="Times New Roman"/>
                <w:sz w:val="20"/>
                <w:szCs w:val="20"/>
              </w:rPr>
            </w:pPr>
            <w:r w:rsidRPr="00D34DB6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407" w:type="dxa"/>
            <w:tcPrChange w:id="328" w:author="澤田 憲太郎" w:date="2021-05-18T22:44:00Z">
              <w:tcPr>
                <w:tcW w:w="1407" w:type="dxa"/>
              </w:tcPr>
            </w:tcPrChange>
          </w:tcPr>
          <w:p w14:paraId="7DA97A15" w14:textId="77777777" w:rsidR="00B9100C" w:rsidRPr="00D34DB6" w:rsidRDefault="00B9100C" w:rsidP="00B9100C">
            <w:pPr>
              <w:rPr>
                <w:rFonts w:ascii="Times New Roman" w:eastAsia="游明朝" w:hAnsi="Times New Roman" w:cs="Times New Roman"/>
                <w:sz w:val="20"/>
                <w:szCs w:val="20"/>
              </w:rPr>
            </w:pPr>
            <w:r w:rsidRPr="00D34DB6">
              <w:rPr>
                <w:rFonts w:ascii="Times New Roman" w:eastAsia="游明朝" w:hAnsi="Times New Roman" w:cs="Times New Roman"/>
                <w:sz w:val="20"/>
                <w:szCs w:val="20"/>
              </w:rPr>
              <w:t>T1N1M0</w:t>
            </w:r>
          </w:p>
        </w:tc>
        <w:tc>
          <w:tcPr>
            <w:tcW w:w="2203" w:type="dxa"/>
            <w:tcPrChange w:id="329" w:author="澤田 憲太郎" w:date="2021-05-18T22:44:00Z">
              <w:tcPr>
                <w:tcW w:w="2203" w:type="dxa"/>
              </w:tcPr>
            </w:tcPrChange>
          </w:tcPr>
          <w:p w14:paraId="69BD6386" w14:textId="77777777" w:rsidR="00B9100C" w:rsidRPr="00D34DB6" w:rsidRDefault="00B9100C" w:rsidP="00B9100C">
            <w:pPr>
              <w:rPr>
                <w:rFonts w:ascii="Times New Roman" w:eastAsia="游明朝" w:hAnsi="Times New Roman" w:cs="Times New Roman"/>
                <w:sz w:val="20"/>
                <w:szCs w:val="20"/>
              </w:rPr>
            </w:pPr>
            <w:r w:rsidRPr="00D34DB6">
              <w:rPr>
                <w:rFonts w:ascii="Times New Roman" w:eastAsia="游明朝" w:hAnsi="Times New Roman" w:cs="Times New Roman"/>
                <w:sz w:val="20"/>
                <w:szCs w:val="20"/>
              </w:rPr>
              <w:t>Regional LN</w:t>
            </w:r>
          </w:p>
        </w:tc>
        <w:tc>
          <w:tcPr>
            <w:tcW w:w="1134" w:type="dxa"/>
            <w:tcPrChange w:id="330" w:author="澤田 憲太郎" w:date="2021-05-18T22:44:00Z">
              <w:tcPr>
                <w:tcW w:w="1134" w:type="dxa"/>
              </w:tcPr>
            </w:tcPrChange>
          </w:tcPr>
          <w:p w14:paraId="1170CBBF" w14:textId="77777777" w:rsidR="00B9100C" w:rsidRPr="00D34DB6" w:rsidRDefault="00B9100C" w:rsidP="00B91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DB6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14.75 </w:t>
            </w:r>
          </w:p>
        </w:tc>
        <w:tc>
          <w:tcPr>
            <w:tcW w:w="1842" w:type="dxa"/>
            <w:tcPrChange w:id="331" w:author="澤田 憲太郎" w:date="2021-05-18T22:44:00Z">
              <w:tcPr>
                <w:tcW w:w="1842" w:type="dxa"/>
              </w:tcPr>
            </w:tcPrChange>
          </w:tcPr>
          <w:p w14:paraId="6B922CE3" w14:textId="785ADE6E" w:rsidR="00B9100C" w:rsidRPr="00D34DB6" w:rsidRDefault="00B9100C" w:rsidP="00B9100C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D34DB6">
              <w:rPr>
                <w:rFonts w:ascii="Times New Roman" w:eastAsia="游明朝" w:hAnsi="Times New Roman" w:cs="Times New Roman"/>
                <w:sz w:val="20"/>
                <w:szCs w:val="20"/>
              </w:rPr>
              <w:t>Salvage CRT</w:t>
            </w:r>
          </w:p>
        </w:tc>
      </w:tr>
      <w:tr w:rsidR="00B9100C" w:rsidRPr="00D34DB6" w14:paraId="19DE3528" w14:textId="1896F98B" w:rsidTr="00C4394B">
        <w:trPr>
          <w:trHeight w:val="340"/>
        </w:trPr>
        <w:tc>
          <w:tcPr>
            <w:tcW w:w="974" w:type="dxa"/>
            <w:vAlign w:val="center"/>
            <w:tcPrChange w:id="332" w:author="澤田 憲太郎" w:date="2021-05-18T22:44:00Z">
              <w:tcPr>
                <w:tcW w:w="974" w:type="dxa"/>
                <w:vAlign w:val="center"/>
              </w:tcPr>
            </w:tcPrChange>
          </w:tcPr>
          <w:p w14:paraId="64AD7F95" w14:textId="77777777" w:rsidR="00B9100C" w:rsidRPr="00D34DB6" w:rsidRDefault="00B9100C" w:rsidP="00B91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DB6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469" w:type="dxa"/>
            <w:tcPrChange w:id="333" w:author="澤田 憲太郎" w:date="2021-05-18T22:44:00Z">
              <w:tcPr>
                <w:tcW w:w="1469" w:type="dxa"/>
              </w:tcPr>
            </w:tcPrChange>
          </w:tcPr>
          <w:p w14:paraId="6F046CB0" w14:textId="379C8317" w:rsidR="00B9100C" w:rsidRPr="00D34DB6" w:rsidRDefault="00B9100C" w:rsidP="00B91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DB6">
              <w:rPr>
                <w:rFonts w:ascii="Times New Roman" w:eastAsia="游明朝" w:hAnsi="Times New Roman" w:cs="Times New Roman"/>
                <w:sz w:val="20"/>
                <w:szCs w:val="20"/>
              </w:rPr>
              <w:t>esophagectomy</w:t>
            </w:r>
          </w:p>
        </w:tc>
        <w:tc>
          <w:tcPr>
            <w:tcW w:w="605" w:type="dxa"/>
            <w:vAlign w:val="center"/>
            <w:tcPrChange w:id="334" w:author="澤田 憲太郎" w:date="2021-05-18T22:44:00Z">
              <w:tcPr>
                <w:tcW w:w="605" w:type="dxa"/>
                <w:vAlign w:val="center"/>
              </w:tcPr>
            </w:tcPrChange>
          </w:tcPr>
          <w:p w14:paraId="17CA9BEB" w14:textId="77777777" w:rsidR="00B9100C" w:rsidRPr="00D34DB6" w:rsidRDefault="00B9100C" w:rsidP="00B9100C">
            <w:pPr>
              <w:rPr>
                <w:rFonts w:ascii="Times New Roman" w:eastAsia="游明朝" w:hAnsi="Times New Roman" w:cs="Times New Roman"/>
                <w:sz w:val="20"/>
                <w:szCs w:val="20"/>
              </w:rPr>
            </w:pPr>
            <w:r w:rsidRPr="00D34DB6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407" w:type="dxa"/>
            <w:tcPrChange w:id="335" w:author="澤田 憲太郎" w:date="2021-05-18T22:44:00Z">
              <w:tcPr>
                <w:tcW w:w="1407" w:type="dxa"/>
              </w:tcPr>
            </w:tcPrChange>
          </w:tcPr>
          <w:p w14:paraId="52CC4323" w14:textId="77777777" w:rsidR="00B9100C" w:rsidRPr="00D34DB6" w:rsidRDefault="00B9100C" w:rsidP="00B9100C">
            <w:pPr>
              <w:rPr>
                <w:rFonts w:ascii="Times New Roman" w:eastAsia="游明朝" w:hAnsi="Times New Roman" w:cs="Times New Roman"/>
                <w:sz w:val="20"/>
                <w:szCs w:val="20"/>
              </w:rPr>
            </w:pPr>
            <w:r w:rsidRPr="00D34DB6">
              <w:rPr>
                <w:rFonts w:ascii="Times New Roman" w:eastAsia="游明朝" w:hAnsi="Times New Roman" w:cs="Times New Roman"/>
                <w:sz w:val="20"/>
                <w:szCs w:val="20"/>
              </w:rPr>
              <w:t>T1N0M0</w:t>
            </w:r>
          </w:p>
        </w:tc>
        <w:tc>
          <w:tcPr>
            <w:tcW w:w="2203" w:type="dxa"/>
            <w:tcPrChange w:id="336" w:author="澤田 憲太郎" w:date="2021-05-18T22:44:00Z">
              <w:tcPr>
                <w:tcW w:w="2203" w:type="dxa"/>
              </w:tcPr>
            </w:tcPrChange>
          </w:tcPr>
          <w:p w14:paraId="01387B79" w14:textId="77777777" w:rsidR="00B9100C" w:rsidRPr="00D34DB6" w:rsidRDefault="00B9100C" w:rsidP="00B91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DB6">
              <w:rPr>
                <w:rFonts w:ascii="Times New Roman" w:eastAsia="游明朝" w:hAnsi="Times New Roman" w:cs="Times New Roman"/>
                <w:sz w:val="20"/>
                <w:szCs w:val="20"/>
              </w:rPr>
              <w:t>Regional LN</w:t>
            </w:r>
          </w:p>
        </w:tc>
        <w:tc>
          <w:tcPr>
            <w:tcW w:w="1134" w:type="dxa"/>
            <w:tcPrChange w:id="337" w:author="澤田 憲太郎" w:date="2021-05-18T22:44:00Z">
              <w:tcPr>
                <w:tcW w:w="1134" w:type="dxa"/>
              </w:tcPr>
            </w:tcPrChange>
          </w:tcPr>
          <w:p w14:paraId="742DBDFB" w14:textId="77777777" w:rsidR="00B9100C" w:rsidRPr="00D34DB6" w:rsidRDefault="00B9100C" w:rsidP="00B91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DB6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11.04 </w:t>
            </w:r>
          </w:p>
        </w:tc>
        <w:tc>
          <w:tcPr>
            <w:tcW w:w="1842" w:type="dxa"/>
            <w:tcPrChange w:id="338" w:author="澤田 憲太郎" w:date="2021-05-18T22:44:00Z">
              <w:tcPr>
                <w:tcW w:w="1842" w:type="dxa"/>
              </w:tcPr>
            </w:tcPrChange>
          </w:tcPr>
          <w:p w14:paraId="29FF52B3" w14:textId="51140EC2" w:rsidR="00B9100C" w:rsidRPr="00D34DB6" w:rsidRDefault="00B9100C" w:rsidP="00B9100C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D34DB6">
              <w:rPr>
                <w:rFonts w:ascii="Times New Roman" w:eastAsia="游明朝" w:hAnsi="Times New Roman" w:cs="Times New Roman"/>
                <w:sz w:val="20"/>
                <w:szCs w:val="20"/>
              </w:rPr>
              <w:t>Salvage CRT</w:t>
            </w:r>
          </w:p>
        </w:tc>
      </w:tr>
      <w:tr w:rsidR="00B9100C" w:rsidRPr="00D34DB6" w14:paraId="3F7EB67C" w14:textId="7B10B667" w:rsidTr="00C4394B">
        <w:trPr>
          <w:trHeight w:val="340"/>
        </w:trPr>
        <w:tc>
          <w:tcPr>
            <w:tcW w:w="974" w:type="dxa"/>
            <w:vAlign w:val="center"/>
            <w:tcPrChange w:id="339" w:author="澤田 憲太郎" w:date="2021-05-18T22:44:00Z">
              <w:tcPr>
                <w:tcW w:w="974" w:type="dxa"/>
                <w:vAlign w:val="center"/>
              </w:tcPr>
            </w:tcPrChange>
          </w:tcPr>
          <w:p w14:paraId="6EF34D81" w14:textId="77777777" w:rsidR="00B9100C" w:rsidRPr="00D34DB6" w:rsidRDefault="00B9100C" w:rsidP="00B91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DB6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485</w:t>
            </w:r>
          </w:p>
        </w:tc>
        <w:tc>
          <w:tcPr>
            <w:tcW w:w="1469" w:type="dxa"/>
            <w:tcPrChange w:id="340" w:author="澤田 憲太郎" w:date="2021-05-18T22:44:00Z">
              <w:tcPr>
                <w:tcW w:w="1469" w:type="dxa"/>
              </w:tcPr>
            </w:tcPrChange>
          </w:tcPr>
          <w:p w14:paraId="06F13DA9" w14:textId="4DB3F46A" w:rsidR="00B9100C" w:rsidRPr="00D34DB6" w:rsidRDefault="00B9100C" w:rsidP="00B91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DB6">
              <w:rPr>
                <w:rFonts w:ascii="Times New Roman" w:eastAsia="游明朝" w:hAnsi="Times New Roman" w:cs="Times New Roman"/>
                <w:sz w:val="20"/>
                <w:szCs w:val="20"/>
              </w:rPr>
              <w:t>esophagectomy</w:t>
            </w:r>
          </w:p>
        </w:tc>
        <w:tc>
          <w:tcPr>
            <w:tcW w:w="605" w:type="dxa"/>
            <w:tcPrChange w:id="341" w:author="澤田 憲太郎" w:date="2021-05-18T22:44:00Z">
              <w:tcPr>
                <w:tcW w:w="605" w:type="dxa"/>
              </w:tcPr>
            </w:tcPrChange>
          </w:tcPr>
          <w:p w14:paraId="6FD7302B" w14:textId="77777777" w:rsidR="00B9100C" w:rsidRPr="00D34DB6" w:rsidRDefault="00B9100C" w:rsidP="00B9100C">
            <w:pPr>
              <w:rPr>
                <w:rFonts w:ascii="Times New Roman" w:eastAsia="游明朝" w:hAnsi="Times New Roman" w:cs="Times New Roman"/>
                <w:sz w:val="20"/>
                <w:szCs w:val="20"/>
              </w:rPr>
            </w:pPr>
            <w:r w:rsidRPr="00D34DB6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407" w:type="dxa"/>
            <w:tcPrChange w:id="342" w:author="澤田 憲太郎" w:date="2021-05-18T22:44:00Z">
              <w:tcPr>
                <w:tcW w:w="1407" w:type="dxa"/>
              </w:tcPr>
            </w:tcPrChange>
          </w:tcPr>
          <w:p w14:paraId="2D5FCF2B" w14:textId="77777777" w:rsidR="00B9100C" w:rsidRPr="00D34DB6" w:rsidRDefault="00B9100C" w:rsidP="00B9100C">
            <w:pPr>
              <w:rPr>
                <w:rFonts w:ascii="Times New Roman" w:eastAsia="游明朝" w:hAnsi="Times New Roman" w:cs="Times New Roman"/>
                <w:sz w:val="20"/>
                <w:szCs w:val="20"/>
              </w:rPr>
            </w:pPr>
            <w:r w:rsidRPr="00D34DB6">
              <w:rPr>
                <w:rFonts w:ascii="Times New Roman" w:eastAsia="游明朝" w:hAnsi="Times New Roman" w:cs="Times New Roman"/>
                <w:sz w:val="20"/>
                <w:szCs w:val="20"/>
              </w:rPr>
              <w:t>T2N1M0</w:t>
            </w:r>
          </w:p>
        </w:tc>
        <w:tc>
          <w:tcPr>
            <w:tcW w:w="2203" w:type="dxa"/>
            <w:tcPrChange w:id="343" w:author="澤田 憲太郎" w:date="2021-05-18T22:44:00Z">
              <w:tcPr>
                <w:tcW w:w="2203" w:type="dxa"/>
              </w:tcPr>
            </w:tcPrChange>
          </w:tcPr>
          <w:p w14:paraId="4F9B6DAD" w14:textId="77777777" w:rsidR="00B9100C" w:rsidRPr="00D34DB6" w:rsidRDefault="00B9100C" w:rsidP="00B91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DB6">
              <w:rPr>
                <w:rFonts w:ascii="Times New Roman" w:eastAsia="游明朝" w:hAnsi="Times New Roman" w:cs="Times New Roman"/>
                <w:sz w:val="20"/>
                <w:szCs w:val="20"/>
              </w:rPr>
              <w:t>Regional LN</w:t>
            </w:r>
          </w:p>
        </w:tc>
        <w:tc>
          <w:tcPr>
            <w:tcW w:w="1134" w:type="dxa"/>
            <w:tcPrChange w:id="344" w:author="澤田 憲太郎" w:date="2021-05-18T22:44:00Z">
              <w:tcPr>
                <w:tcW w:w="1134" w:type="dxa"/>
              </w:tcPr>
            </w:tcPrChange>
          </w:tcPr>
          <w:p w14:paraId="4DB54E03" w14:textId="77777777" w:rsidR="00B9100C" w:rsidRPr="00D34DB6" w:rsidRDefault="00B9100C" w:rsidP="00B91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DB6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4.01 </w:t>
            </w:r>
          </w:p>
        </w:tc>
        <w:tc>
          <w:tcPr>
            <w:tcW w:w="1842" w:type="dxa"/>
            <w:tcPrChange w:id="345" w:author="澤田 憲太郎" w:date="2021-05-18T22:44:00Z">
              <w:tcPr>
                <w:tcW w:w="1842" w:type="dxa"/>
              </w:tcPr>
            </w:tcPrChange>
          </w:tcPr>
          <w:p w14:paraId="01A2A586" w14:textId="0986F86E" w:rsidR="00B9100C" w:rsidRPr="00D34DB6" w:rsidRDefault="00B9100C" w:rsidP="00B9100C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D34DB6">
              <w:rPr>
                <w:rFonts w:ascii="Times New Roman" w:eastAsia="游明朝" w:hAnsi="Times New Roman" w:cs="Times New Roman"/>
                <w:sz w:val="20"/>
                <w:szCs w:val="20"/>
              </w:rPr>
              <w:t>Salvage CRT</w:t>
            </w:r>
          </w:p>
        </w:tc>
      </w:tr>
      <w:tr w:rsidR="00B9100C" w:rsidRPr="00D34DB6" w14:paraId="297B9804" w14:textId="6CAC674D" w:rsidTr="00C4394B">
        <w:trPr>
          <w:trHeight w:val="340"/>
        </w:trPr>
        <w:tc>
          <w:tcPr>
            <w:tcW w:w="974" w:type="dxa"/>
            <w:vAlign w:val="center"/>
            <w:tcPrChange w:id="346" w:author="澤田 憲太郎" w:date="2021-05-18T22:44:00Z">
              <w:tcPr>
                <w:tcW w:w="974" w:type="dxa"/>
                <w:vAlign w:val="center"/>
              </w:tcPr>
            </w:tcPrChange>
          </w:tcPr>
          <w:p w14:paraId="41D6CAC1" w14:textId="77777777" w:rsidR="00B9100C" w:rsidRPr="00D34DB6" w:rsidRDefault="00B9100C" w:rsidP="00B91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DB6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1469" w:type="dxa"/>
            <w:tcPrChange w:id="347" w:author="澤田 憲太郎" w:date="2021-05-18T22:44:00Z">
              <w:tcPr>
                <w:tcW w:w="1469" w:type="dxa"/>
              </w:tcPr>
            </w:tcPrChange>
          </w:tcPr>
          <w:p w14:paraId="682D257B" w14:textId="236AD64A" w:rsidR="00B9100C" w:rsidRPr="00D34DB6" w:rsidRDefault="00B9100C" w:rsidP="00B91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DB6">
              <w:rPr>
                <w:rFonts w:ascii="Times New Roman" w:eastAsia="游明朝" w:hAnsi="Times New Roman" w:cs="Times New Roman"/>
                <w:sz w:val="20"/>
                <w:szCs w:val="20"/>
              </w:rPr>
              <w:t>esophagectomy</w:t>
            </w:r>
          </w:p>
        </w:tc>
        <w:tc>
          <w:tcPr>
            <w:tcW w:w="605" w:type="dxa"/>
            <w:tcPrChange w:id="348" w:author="澤田 憲太郎" w:date="2021-05-18T22:44:00Z">
              <w:tcPr>
                <w:tcW w:w="605" w:type="dxa"/>
              </w:tcPr>
            </w:tcPrChange>
          </w:tcPr>
          <w:p w14:paraId="2703BFF8" w14:textId="77777777" w:rsidR="00B9100C" w:rsidRPr="00D34DB6" w:rsidRDefault="00B9100C" w:rsidP="00B9100C">
            <w:pPr>
              <w:rPr>
                <w:rFonts w:ascii="Times New Roman" w:eastAsia="游明朝" w:hAnsi="Times New Roman" w:cs="Times New Roman"/>
                <w:sz w:val="20"/>
                <w:szCs w:val="20"/>
              </w:rPr>
            </w:pPr>
            <w:r w:rsidRPr="00D34DB6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407" w:type="dxa"/>
            <w:tcPrChange w:id="349" w:author="澤田 憲太郎" w:date="2021-05-18T22:44:00Z">
              <w:tcPr>
                <w:tcW w:w="1407" w:type="dxa"/>
              </w:tcPr>
            </w:tcPrChange>
          </w:tcPr>
          <w:p w14:paraId="55E8503A" w14:textId="77777777" w:rsidR="00B9100C" w:rsidRPr="00D34DB6" w:rsidRDefault="00B9100C" w:rsidP="00B9100C">
            <w:pPr>
              <w:rPr>
                <w:rFonts w:ascii="Times New Roman" w:eastAsia="游明朝" w:hAnsi="Times New Roman" w:cs="Times New Roman"/>
                <w:sz w:val="20"/>
                <w:szCs w:val="20"/>
              </w:rPr>
            </w:pPr>
            <w:r w:rsidRPr="00D34DB6">
              <w:rPr>
                <w:rFonts w:ascii="Times New Roman" w:eastAsia="游明朝" w:hAnsi="Times New Roman" w:cs="Times New Roman"/>
                <w:sz w:val="20"/>
                <w:szCs w:val="20"/>
              </w:rPr>
              <w:t>T1N1M0</w:t>
            </w:r>
          </w:p>
        </w:tc>
        <w:tc>
          <w:tcPr>
            <w:tcW w:w="2203" w:type="dxa"/>
            <w:tcPrChange w:id="350" w:author="澤田 憲太郎" w:date="2021-05-18T22:44:00Z">
              <w:tcPr>
                <w:tcW w:w="2203" w:type="dxa"/>
              </w:tcPr>
            </w:tcPrChange>
          </w:tcPr>
          <w:p w14:paraId="4C5AB7AE" w14:textId="77777777" w:rsidR="00B9100C" w:rsidRPr="00D34DB6" w:rsidRDefault="00B9100C" w:rsidP="00B91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DB6">
              <w:rPr>
                <w:rFonts w:ascii="Times New Roman" w:eastAsia="游明朝" w:hAnsi="Times New Roman" w:cs="Times New Roman"/>
                <w:sz w:val="20"/>
                <w:szCs w:val="20"/>
              </w:rPr>
              <w:t>Regional LN</w:t>
            </w:r>
          </w:p>
        </w:tc>
        <w:tc>
          <w:tcPr>
            <w:tcW w:w="1134" w:type="dxa"/>
            <w:tcPrChange w:id="351" w:author="澤田 憲太郎" w:date="2021-05-18T22:44:00Z">
              <w:tcPr>
                <w:tcW w:w="1134" w:type="dxa"/>
              </w:tcPr>
            </w:tcPrChange>
          </w:tcPr>
          <w:p w14:paraId="37CC08D5" w14:textId="77777777" w:rsidR="00B9100C" w:rsidRPr="00D34DB6" w:rsidRDefault="00B9100C" w:rsidP="00B91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DB6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45.27 </w:t>
            </w:r>
          </w:p>
        </w:tc>
        <w:tc>
          <w:tcPr>
            <w:tcW w:w="1842" w:type="dxa"/>
            <w:tcPrChange w:id="352" w:author="澤田 憲太郎" w:date="2021-05-18T22:44:00Z">
              <w:tcPr>
                <w:tcW w:w="1842" w:type="dxa"/>
              </w:tcPr>
            </w:tcPrChange>
          </w:tcPr>
          <w:p w14:paraId="4CC552F8" w14:textId="19F5402C" w:rsidR="00B9100C" w:rsidRPr="00D34DB6" w:rsidRDefault="00B9100C" w:rsidP="00B9100C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D34DB6">
              <w:rPr>
                <w:rFonts w:ascii="Times New Roman" w:eastAsia="游明朝" w:hAnsi="Times New Roman" w:cs="Times New Roman"/>
                <w:sz w:val="20"/>
                <w:szCs w:val="20"/>
              </w:rPr>
              <w:t>Salvage CRT</w:t>
            </w:r>
          </w:p>
        </w:tc>
      </w:tr>
      <w:tr w:rsidR="00B9100C" w:rsidRPr="00D34DB6" w14:paraId="14596B50" w14:textId="08DC53F6" w:rsidTr="00C4394B">
        <w:trPr>
          <w:trHeight w:val="340"/>
        </w:trPr>
        <w:tc>
          <w:tcPr>
            <w:tcW w:w="974" w:type="dxa"/>
            <w:vAlign w:val="center"/>
            <w:tcPrChange w:id="353" w:author="澤田 憲太郎" w:date="2021-05-18T22:44:00Z">
              <w:tcPr>
                <w:tcW w:w="974" w:type="dxa"/>
                <w:vAlign w:val="center"/>
              </w:tcPr>
            </w:tcPrChange>
          </w:tcPr>
          <w:p w14:paraId="1657EDDF" w14:textId="75F63ABE" w:rsidR="00B9100C" w:rsidRPr="00D34DB6" w:rsidRDefault="00B9100C" w:rsidP="00B91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DB6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1013</w:t>
            </w:r>
          </w:p>
        </w:tc>
        <w:tc>
          <w:tcPr>
            <w:tcW w:w="1469" w:type="dxa"/>
            <w:tcPrChange w:id="354" w:author="澤田 憲太郎" w:date="2021-05-18T22:44:00Z">
              <w:tcPr>
                <w:tcW w:w="1469" w:type="dxa"/>
              </w:tcPr>
            </w:tcPrChange>
          </w:tcPr>
          <w:p w14:paraId="464D50D0" w14:textId="552A911E" w:rsidR="00B9100C" w:rsidRPr="00D34DB6" w:rsidRDefault="00B9100C" w:rsidP="00B91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DB6">
              <w:rPr>
                <w:rFonts w:ascii="Times New Roman" w:eastAsia="游明朝" w:hAnsi="Times New Roman" w:cs="Times New Roman"/>
                <w:sz w:val="20"/>
                <w:szCs w:val="20"/>
              </w:rPr>
              <w:t>esophagectomy</w:t>
            </w:r>
          </w:p>
        </w:tc>
        <w:tc>
          <w:tcPr>
            <w:tcW w:w="605" w:type="dxa"/>
            <w:vAlign w:val="center"/>
            <w:tcPrChange w:id="355" w:author="澤田 憲太郎" w:date="2021-05-18T22:44:00Z">
              <w:tcPr>
                <w:tcW w:w="605" w:type="dxa"/>
                <w:vAlign w:val="center"/>
              </w:tcPr>
            </w:tcPrChange>
          </w:tcPr>
          <w:p w14:paraId="1F221C5F" w14:textId="03C318A4" w:rsidR="00B9100C" w:rsidRPr="00D34DB6" w:rsidRDefault="00B9100C" w:rsidP="00B9100C">
            <w:pPr>
              <w:rPr>
                <w:rFonts w:ascii="Times New Roman" w:eastAsia="游明朝" w:hAnsi="Times New Roman" w:cs="Times New Roman"/>
                <w:sz w:val="20"/>
                <w:szCs w:val="20"/>
              </w:rPr>
            </w:pPr>
            <w:r w:rsidRPr="00D34DB6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407" w:type="dxa"/>
            <w:tcPrChange w:id="356" w:author="澤田 憲太郎" w:date="2021-05-18T22:44:00Z">
              <w:tcPr>
                <w:tcW w:w="1407" w:type="dxa"/>
              </w:tcPr>
            </w:tcPrChange>
          </w:tcPr>
          <w:p w14:paraId="7AA7360F" w14:textId="657C8895" w:rsidR="00B9100C" w:rsidRPr="00D34DB6" w:rsidRDefault="00B9100C" w:rsidP="00B9100C">
            <w:pPr>
              <w:rPr>
                <w:rFonts w:ascii="Times New Roman" w:eastAsia="游明朝" w:hAnsi="Times New Roman" w:cs="Times New Roman"/>
                <w:sz w:val="20"/>
                <w:szCs w:val="20"/>
              </w:rPr>
            </w:pPr>
            <w:r w:rsidRPr="00D34DB6">
              <w:rPr>
                <w:rFonts w:ascii="Times New Roman" w:eastAsia="游明朝" w:hAnsi="Times New Roman" w:cs="Times New Roman"/>
                <w:sz w:val="20"/>
                <w:szCs w:val="20"/>
              </w:rPr>
              <w:t>T1N1M0</w:t>
            </w:r>
          </w:p>
        </w:tc>
        <w:tc>
          <w:tcPr>
            <w:tcW w:w="2203" w:type="dxa"/>
            <w:tcPrChange w:id="357" w:author="澤田 憲太郎" w:date="2021-05-18T22:44:00Z">
              <w:tcPr>
                <w:tcW w:w="2203" w:type="dxa"/>
              </w:tcPr>
            </w:tcPrChange>
          </w:tcPr>
          <w:p w14:paraId="7BD1DD93" w14:textId="4AD56EBA" w:rsidR="00B9100C" w:rsidRPr="00D34DB6" w:rsidRDefault="00B9100C" w:rsidP="00B9100C">
            <w:pPr>
              <w:rPr>
                <w:rFonts w:ascii="Times New Roman" w:eastAsia="游明朝" w:hAnsi="Times New Roman" w:cs="Times New Roman"/>
                <w:sz w:val="20"/>
                <w:szCs w:val="20"/>
              </w:rPr>
            </w:pPr>
            <w:r w:rsidRPr="00D34DB6">
              <w:rPr>
                <w:rFonts w:ascii="Times New Roman" w:eastAsia="游明朝" w:hAnsi="Times New Roman" w:cs="Times New Roman"/>
                <w:sz w:val="20"/>
                <w:szCs w:val="20"/>
              </w:rPr>
              <w:t>Regional LN</w:t>
            </w:r>
          </w:p>
        </w:tc>
        <w:tc>
          <w:tcPr>
            <w:tcW w:w="1134" w:type="dxa"/>
            <w:tcPrChange w:id="358" w:author="澤田 憲太郎" w:date="2021-05-18T22:44:00Z">
              <w:tcPr>
                <w:tcW w:w="1134" w:type="dxa"/>
              </w:tcPr>
            </w:tcPrChange>
          </w:tcPr>
          <w:p w14:paraId="329835EC" w14:textId="7DBC566F" w:rsidR="00B9100C" w:rsidRPr="00D34DB6" w:rsidRDefault="00B9100C" w:rsidP="00B91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DB6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29.96 </w:t>
            </w:r>
          </w:p>
        </w:tc>
        <w:tc>
          <w:tcPr>
            <w:tcW w:w="1842" w:type="dxa"/>
            <w:tcPrChange w:id="359" w:author="澤田 憲太郎" w:date="2021-05-18T22:44:00Z">
              <w:tcPr>
                <w:tcW w:w="1842" w:type="dxa"/>
              </w:tcPr>
            </w:tcPrChange>
          </w:tcPr>
          <w:p w14:paraId="0C141230" w14:textId="70AB91E7" w:rsidR="00B9100C" w:rsidRPr="00D34DB6" w:rsidRDefault="00B9100C" w:rsidP="00B9100C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D34DB6">
              <w:rPr>
                <w:rFonts w:ascii="Times New Roman" w:eastAsia="游明朝" w:hAnsi="Times New Roman" w:cs="Times New Roman"/>
                <w:sz w:val="20"/>
                <w:szCs w:val="20"/>
              </w:rPr>
              <w:t>Salvage CRT</w:t>
            </w:r>
          </w:p>
        </w:tc>
      </w:tr>
      <w:tr w:rsidR="00B9100C" w:rsidRPr="00D34DB6" w14:paraId="200B1A25" w14:textId="643FBAB7" w:rsidTr="00C4394B">
        <w:trPr>
          <w:trHeight w:val="340"/>
        </w:trPr>
        <w:tc>
          <w:tcPr>
            <w:tcW w:w="974" w:type="dxa"/>
            <w:vAlign w:val="center"/>
            <w:tcPrChange w:id="360" w:author="澤田 憲太郎" w:date="2021-05-18T22:44:00Z">
              <w:tcPr>
                <w:tcW w:w="974" w:type="dxa"/>
                <w:vAlign w:val="center"/>
              </w:tcPr>
            </w:tcPrChange>
          </w:tcPr>
          <w:p w14:paraId="458756D7" w14:textId="17B0A07F" w:rsidR="00B9100C" w:rsidRPr="00D34DB6" w:rsidRDefault="00B9100C" w:rsidP="00B91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DB6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469" w:type="dxa"/>
            <w:tcPrChange w:id="361" w:author="澤田 憲太郎" w:date="2021-05-18T22:44:00Z">
              <w:tcPr>
                <w:tcW w:w="1469" w:type="dxa"/>
              </w:tcPr>
            </w:tcPrChange>
          </w:tcPr>
          <w:p w14:paraId="741B55B6" w14:textId="7E525194" w:rsidR="00B9100C" w:rsidRPr="00D34DB6" w:rsidRDefault="00B9100C" w:rsidP="00B91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DB6">
              <w:rPr>
                <w:rFonts w:ascii="Times New Roman" w:eastAsia="游明朝" w:hAnsi="Times New Roman" w:cs="Times New Roman"/>
                <w:sz w:val="20"/>
                <w:szCs w:val="20"/>
              </w:rPr>
              <w:t>esophagectomy</w:t>
            </w:r>
          </w:p>
        </w:tc>
        <w:tc>
          <w:tcPr>
            <w:tcW w:w="605" w:type="dxa"/>
            <w:vAlign w:val="center"/>
            <w:tcPrChange w:id="362" w:author="澤田 憲太郎" w:date="2021-05-18T22:44:00Z">
              <w:tcPr>
                <w:tcW w:w="605" w:type="dxa"/>
                <w:vAlign w:val="center"/>
              </w:tcPr>
            </w:tcPrChange>
          </w:tcPr>
          <w:p w14:paraId="57B41EA0" w14:textId="7E7AD48F" w:rsidR="00B9100C" w:rsidRPr="00D34DB6" w:rsidRDefault="00B9100C" w:rsidP="00B9100C">
            <w:pPr>
              <w:rPr>
                <w:rFonts w:ascii="Times New Roman" w:eastAsia="游明朝" w:hAnsi="Times New Roman" w:cs="Times New Roman"/>
                <w:sz w:val="20"/>
                <w:szCs w:val="20"/>
              </w:rPr>
            </w:pPr>
            <w:r w:rsidRPr="00D34DB6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407" w:type="dxa"/>
            <w:tcPrChange w:id="363" w:author="澤田 憲太郎" w:date="2021-05-18T22:44:00Z">
              <w:tcPr>
                <w:tcW w:w="1407" w:type="dxa"/>
              </w:tcPr>
            </w:tcPrChange>
          </w:tcPr>
          <w:p w14:paraId="3407D58A" w14:textId="390E743F" w:rsidR="00B9100C" w:rsidRPr="00D34DB6" w:rsidRDefault="00B9100C" w:rsidP="00B9100C">
            <w:pPr>
              <w:rPr>
                <w:rFonts w:ascii="Times New Roman" w:eastAsia="游明朝" w:hAnsi="Times New Roman" w:cs="Times New Roman"/>
                <w:sz w:val="20"/>
                <w:szCs w:val="20"/>
              </w:rPr>
            </w:pPr>
            <w:r w:rsidRPr="00D34DB6">
              <w:rPr>
                <w:rFonts w:ascii="Times New Roman" w:eastAsia="游明朝" w:hAnsi="Times New Roman" w:cs="Times New Roman"/>
                <w:sz w:val="20"/>
                <w:szCs w:val="20"/>
              </w:rPr>
              <w:t>T1N0M0</w:t>
            </w:r>
          </w:p>
        </w:tc>
        <w:tc>
          <w:tcPr>
            <w:tcW w:w="2203" w:type="dxa"/>
            <w:tcPrChange w:id="364" w:author="澤田 憲太郎" w:date="2021-05-18T22:44:00Z">
              <w:tcPr>
                <w:tcW w:w="2203" w:type="dxa"/>
              </w:tcPr>
            </w:tcPrChange>
          </w:tcPr>
          <w:p w14:paraId="2B97DAD0" w14:textId="45600590" w:rsidR="00B9100C" w:rsidRPr="00D34DB6" w:rsidRDefault="00B9100C" w:rsidP="00B9100C">
            <w:pPr>
              <w:rPr>
                <w:rFonts w:ascii="Times New Roman" w:eastAsia="游明朝" w:hAnsi="Times New Roman" w:cs="Times New Roman"/>
                <w:sz w:val="20"/>
                <w:szCs w:val="20"/>
              </w:rPr>
            </w:pPr>
            <w:r w:rsidRPr="00D34DB6">
              <w:rPr>
                <w:rFonts w:ascii="Times New Roman" w:eastAsia="游明朝" w:hAnsi="Times New Roman" w:cs="Times New Roman"/>
                <w:sz w:val="20"/>
                <w:szCs w:val="20"/>
              </w:rPr>
              <w:t>Lung</w:t>
            </w:r>
          </w:p>
        </w:tc>
        <w:tc>
          <w:tcPr>
            <w:tcW w:w="1134" w:type="dxa"/>
            <w:tcPrChange w:id="365" w:author="澤田 憲太郎" w:date="2021-05-18T22:44:00Z">
              <w:tcPr>
                <w:tcW w:w="1134" w:type="dxa"/>
              </w:tcPr>
            </w:tcPrChange>
          </w:tcPr>
          <w:p w14:paraId="7BE5200A" w14:textId="1972C530" w:rsidR="00B9100C" w:rsidRPr="00D34DB6" w:rsidRDefault="00B9100C" w:rsidP="00B91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DB6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3.75 </w:t>
            </w:r>
          </w:p>
        </w:tc>
        <w:tc>
          <w:tcPr>
            <w:tcW w:w="1842" w:type="dxa"/>
            <w:tcPrChange w:id="366" w:author="澤田 憲太郎" w:date="2021-05-18T22:44:00Z">
              <w:tcPr>
                <w:tcW w:w="1842" w:type="dxa"/>
              </w:tcPr>
            </w:tcPrChange>
          </w:tcPr>
          <w:p w14:paraId="21C387DF" w14:textId="0109346C" w:rsidR="00B9100C" w:rsidRPr="00D34DB6" w:rsidRDefault="00B9100C" w:rsidP="00B9100C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D34DB6">
              <w:rPr>
                <w:rFonts w:ascii="Times New Roman" w:eastAsia="游明朝" w:hAnsi="Times New Roman" w:cs="Times New Roman"/>
                <w:sz w:val="20"/>
                <w:szCs w:val="20"/>
              </w:rPr>
              <w:t>Chemotherapy</w:t>
            </w:r>
          </w:p>
        </w:tc>
      </w:tr>
      <w:tr w:rsidR="00B9100C" w:rsidRPr="00D34DB6" w14:paraId="02C7CE4D" w14:textId="7D765C91" w:rsidTr="00C4394B">
        <w:trPr>
          <w:trHeight w:val="340"/>
        </w:trPr>
        <w:tc>
          <w:tcPr>
            <w:tcW w:w="974" w:type="dxa"/>
            <w:vAlign w:val="center"/>
            <w:tcPrChange w:id="367" w:author="澤田 憲太郎" w:date="2021-05-18T22:44:00Z">
              <w:tcPr>
                <w:tcW w:w="974" w:type="dxa"/>
                <w:vAlign w:val="center"/>
              </w:tcPr>
            </w:tcPrChange>
          </w:tcPr>
          <w:p w14:paraId="64F6B051" w14:textId="1AFCB393" w:rsidR="00B9100C" w:rsidRPr="00D34DB6" w:rsidRDefault="00B9100C" w:rsidP="00B91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DB6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1469" w:type="dxa"/>
            <w:tcPrChange w:id="368" w:author="澤田 憲太郎" w:date="2021-05-18T22:44:00Z">
              <w:tcPr>
                <w:tcW w:w="1469" w:type="dxa"/>
              </w:tcPr>
            </w:tcPrChange>
          </w:tcPr>
          <w:p w14:paraId="66D6FA13" w14:textId="125B1653" w:rsidR="00B9100C" w:rsidRPr="00D34DB6" w:rsidRDefault="00B9100C" w:rsidP="00B91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DB6">
              <w:rPr>
                <w:rFonts w:ascii="Times New Roman" w:eastAsia="游明朝" w:hAnsi="Times New Roman" w:cs="Times New Roman"/>
                <w:sz w:val="20"/>
                <w:szCs w:val="20"/>
              </w:rPr>
              <w:t>esophagectomy</w:t>
            </w:r>
          </w:p>
        </w:tc>
        <w:tc>
          <w:tcPr>
            <w:tcW w:w="605" w:type="dxa"/>
            <w:vAlign w:val="center"/>
            <w:tcPrChange w:id="369" w:author="澤田 憲太郎" w:date="2021-05-18T22:44:00Z">
              <w:tcPr>
                <w:tcW w:w="605" w:type="dxa"/>
                <w:vAlign w:val="center"/>
              </w:tcPr>
            </w:tcPrChange>
          </w:tcPr>
          <w:p w14:paraId="6044A542" w14:textId="55CD2FE8" w:rsidR="00B9100C" w:rsidRPr="00D34DB6" w:rsidRDefault="00B9100C" w:rsidP="00B9100C">
            <w:pPr>
              <w:rPr>
                <w:rFonts w:ascii="Times New Roman" w:eastAsia="游明朝" w:hAnsi="Times New Roman" w:cs="Times New Roman"/>
                <w:sz w:val="20"/>
                <w:szCs w:val="20"/>
              </w:rPr>
            </w:pPr>
            <w:r w:rsidRPr="00D34DB6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407" w:type="dxa"/>
            <w:tcPrChange w:id="370" w:author="澤田 憲太郎" w:date="2021-05-18T22:44:00Z">
              <w:tcPr>
                <w:tcW w:w="1407" w:type="dxa"/>
              </w:tcPr>
            </w:tcPrChange>
          </w:tcPr>
          <w:p w14:paraId="4484C691" w14:textId="7AA9C0E2" w:rsidR="00B9100C" w:rsidRPr="00D34DB6" w:rsidRDefault="00B9100C" w:rsidP="00B9100C">
            <w:pPr>
              <w:rPr>
                <w:rFonts w:ascii="Times New Roman" w:eastAsia="游明朝" w:hAnsi="Times New Roman" w:cs="Times New Roman"/>
                <w:sz w:val="20"/>
                <w:szCs w:val="20"/>
              </w:rPr>
            </w:pPr>
            <w:r w:rsidRPr="00D34DB6">
              <w:rPr>
                <w:rFonts w:ascii="Times New Roman" w:eastAsia="游明朝" w:hAnsi="Times New Roman" w:cs="Times New Roman"/>
                <w:sz w:val="20"/>
                <w:szCs w:val="20"/>
              </w:rPr>
              <w:t>T1N2M0</w:t>
            </w:r>
          </w:p>
        </w:tc>
        <w:tc>
          <w:tcPr>
            <w:tcW w:w="2203" w:type="dxa"/>
            <w:tcPrChange w:id="371" w:author="澤田 憲太郎" w:date="2021-05-18T22:44:00Z">
              <w:tcPr>
                <w:tcW w:w="2203" w:type="dxa"/>
              </w:tcPr>
            </w:tcPrChange>
          </w:tcPr>
          <w:p w14:paraId="34C2909A" w14:textId="5165D028" w:rsidR="00B9100C" w:rsidRPr="00D34DB6" w:rsidRDefault="00B9100C" w:rsidP="00B9100C">
            <w:pPr>
              <w:rPr>
                <w:rFonts w:ascii="Times New Roman" w:eastAsia="游明朝" w:hAnsi="Times New Roman" w:cs="Times New Roman"/>
                <w:sz w:val="20"/>
                <w:szCs w:val="20"/>
              </w:rPr>
            </w:pPr>
            <w:r w:rsidRPr="00D34DB6">
              <w:rPr>
                <w:rFonts w:ascii="Times New Roman" w:eastAsia="游明朝" w:hAnsi="Times New Roman" w:cs="Times New Roman"/>
                <w:sz w:val="20"/>
                <w:szCs w:val="20"/>
              </w:rPr>
              <w:t>Distant LN</w:t>
            </w:r>
          </w:p>
        </w:tc>
        <w:tc>
          <w:tcPr>
            <w:tcW w:w="1134" w:type="dxa"/>
            <w:tcPrChange w:id="372" w:author="澤田 憲太郎" w:date="2021-05-18T22:44:00Z">
              <w:tcPr>
                <w:tcW w:w="1134" w:type="dxa"/>
              </w:tcPr>
            </w:tcPrChange>
          </w:tcPr>
          <w:p w14:paraId="4D1A3DF5" w14:textId="2F6E541C" w:rsidR="00B9100C" w:rsidRPr="00D34DB6" w:rsidRDefault="00B9100C" w:rsidP="00B91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DB6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23.92 </w:t>
            </w:r>
          </w:p>
        </w:tc>
        <w:tc>
          <w:tcPr>
            <w:tcW w:w="1842" w:type="dxa"/>
            <w:tcPrChange w:id="373" w:author="澤田 憲太郎" w:date="2021-05-18T22:44:00Z">
              <w:tcPr>
                <w:tcW w:w="1842" w:type="dxa"/>
              </w:tcPr>
            </w:tcPrChange>
          </w:tcPr>
          <w:p w14:paraId="69A6F087" w14:textId="592CBD1E" w:rsidR="00B9100C" w:rsidRPr="00D34DB6" w:rsidRDefault="00B9100C" w:rsidP="00B9100C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D34DB6">
              <w:rPr>
                <w:rFonts w:ascii="Times New Roman" w:eastAsia="游明朝" w:hAnsi="Times New Roman" w:cs="Times New Roman"/>
                <w:sz w:val="20"/>
                <w:szCs w:val="20"/>
              </w:rPr>
              <w:t>Chemotherapy</w:t>
            </w:r>
          </w:p>
        </w:tc>
      </w:tr>
      <w:tr w:rsidR="00B9100C" w:rsidRPr="00D34DB6" w14:paraId="5501E075" w14:textId="261FD90A" w:rsidTr="00C4394B">
        <w:trPr>
          <w:trHeight w:val="340"/>
        </w:trPr>
        <w:tc>
          <w:tcPr>
            <w:tcW w:w="974" w:type="dxa"/>
            <w:vAlign w:val="center"/>
            <w:tcPrChange w:id="374" w:author="澤田 憲太郎" w:date="2021-05-18T22:44:00Z">
              <w:tcPr>
                <w:tcW w:w="974" w:type="dxa"/>
                <w:vAlign w:val="center"/>
              </w:tcPr>
            </w:tcPrChange>
          </w:tcPr>
          <w:p w14:paraId="27C4D680" w14:textId="5648ADA6" w:rsidR="00B9100C" w:rsidRPr="00D34DB6" w:rsidRDefault="00B9100C" w:rsidP="00B91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DB6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1469" w:type="dxa"/>
            <w:tcPrChange w:id="375" w:author="澤田 憲太郎" w:date="2021-05-18T22:44:00Z">
              <w:tcPr>
                <w:tcW w:w="1469" w:type="dxa"/>
              </w:tcPr>
            </w:tcPrChange>
          </w:tcPr>
          <w:p w14:paraId="4565C331" w14:textId="4326790C" w:rsidR="00B9100C" w:rsidRPr="00D34DB6" w:rsidRDefault="00B9100C" w:rsidP="00B91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DB6">
              <w:rPr>
                <w:rFonts w:ascii="Times New Roman" w:eastAsia="游明朝" w:hAnsi="Times New Roman" w:cs="Times New Roman"/>
                <w:sz w:val="20"/>
                <w:szCs w:val="20"/>
              </w:rPr>
              <w:t>esophagectomy</w:t>
            </w:r>
          </w:p>
        </w:tc>
        <w:tc>
          <w:tcPr>
            <w:tcW w:w="605" w:type="dxa"/>
            <w:vAlign w:val="center"/>
            <w:tcPrChange w:id="376" w:author="澤田 憲太郎" w:date="2021-05-18T22:44:00Z">
              <w:tcPr>
                <w:tcW w:w="605" w:type="dxa"/>
                <w:vAlign w:val="center"/>
              </w:tcPr>
            </w:tcPrChange>
          </w:tcPr>
          <w:p w14:paraId="6BFE0EB5" w14:textId="55FEDBA3" w:rsidR="00B9100C" w:rsidRPr="00D34DB6" w:rsidRDefault="00B9100C" w:rsidP="00B9100C">
            <w:pPr>
              <w:rPr>
                <w:rFonts w:ascii="Times New Roman" w:eastAsia="游明朝" w:hAnsi="Times New Roman" w:cs="Times New Roman"/>
                <w:sz w:val="20"/>
                <w:szCs w:val="20"/>
              </w:rPr>
            </w:pPr>
            <w:r w:rsidRPr="00D34DB6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407" w:type="dxa"/>
            <w:tcPrChange w:id="377" w:author="澤田 憲太郎" w:date="2021-05-18T22:44:00Z">
              <w:tcPr>
                <w:tcW w:w="1407" w:type="dxa"/>
              </w:tcPr>
            </w:tcPrChange>
          </w:tcPr>
          <w:p w14:paraId="0C8722C7" w14:textId="112C116D" w:rsidR="00B9100C" w:rsidRPr="00D34DB6" w:rsidRDefault="00B9100C" w:rsidP="00B9100C">
            <w:pPr>
              <w:rPr>
                <w:rFonts w:ascii="Times New Roman" w:eastAsia="游明朝" w:hAnsi="Times New Roman" w:cs="Times New Roman"/>
                <w:sz w:val="20"/>
                <w:szCs w:val="20"/>
              </w:rPr>
            </w:pPr>
            <w:r w:rsidRPr="00D34DB6">
              <w:rPr>
                <w:rFonts w:ascii="Times New Roman" w:eastAsia="游明朝" w:hAnsi="Times New Roman" w:cs="Times New Roman"/>
                <w:sz w:val="20"/>
                <w:szCs w:val="20"/>
              </w:rPr>
              <w:t>T1N1M0</w:t>
            </w:r>
          </w:p>
        </w:tc>
        <w:tc>
          <w:tcPr>
            <w:tcW w:w="2203" w:type="dxa"/>
            <w:tcPrChange w:id="378" w:author="澤田 憲太郎" w:date="2021-05-18T22:44:00Z">
              <w:tcPr>
                <w:tcW w:w="2203" w:type="dxa"/>
              </w:tcPr>
            </w:tcPrChange>
          </w:tcPr>
          <w:p w14:paraId="374DEADC" w14:textId="0851952D" w:rsidR="00B9100C" w:rsidRPr="00D34DB6" w:rsidRDefault="00B9100C" w:rsidP="00B91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DB6">
              <w:rPr>
                <w:rFonts w:ascii="Times New Roman" w:eastAsia="游明朝" w:hAnsi="Times New Roman" w:cs="Times New Roman"/>
                <w:sz w:val="20"/>
                <w:szCs w:val="20"/>
              </w:rPr>
              <w:t xml:space="preserve">Liver, </w:t>
            </w:r>
            <w:del w:id="379" w:author="澤田 憲太郎" w:date="2021-05-22T15:57:00Z">
              <w:r w:rsidRPr="00D34DB6" w:rsidDel="00D30F9A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 xml:space="preserve"> </w:delText>
              </w:r>
            </w:del>
            <w:r w:rsidRPr="00D34DB6">
              <w:rPr>
                <w:rFonts w:ascii="Times New Roman" w:eastAsia="游明朝" w:hAnsi="Times New Roman" w:cs="Times New Roman"/>
                <w:sz w:val="20"/>
                <w:szCs w:val="20"/>
              </w:rPr>
              <w:t>Distant LN</w:t>
            </w:r>
          </w:p>
        </w:tc>
        <w:tc>
          <w:tcPr>
            <w:tcW w:w="1134" w:type="dxa"/>
            <w:tcPrChange w:id="380" w:author="澤田 憲太郎" w:date="2021-05-18T22:44:00Z">
              <w:tcPr>
                <w:tcW w:w="1134" w:type="dxa"/>
              </w:tcPr>
            </w:tcPrChange>
          </w:tcPr>
          <w:p w14:paraId="4DDDE75E" w14:textId="75E1CCB4" w:rsidR="00B9100C" w:rsidRPr="00D34DB6" w:rsidRDefault="00B9100C" w:rsidP="00B91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DB6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12.91 </w:t>
            </w:r>
          </w:p>
        </w:tc>
        <w:tc>
          <w:tcPr>
            <w:tcW w:w="1842" w:type="dxa"/>
            <w:tcPrChange w:id="381" w:author="澤田 憲太郎" w:date="2021-05-18T22:44:00Z">
              <w:tcPr>
                <w:tcW w:w="1842" w:type="dxa"/>
              </w:tcPr>
            </w:tcPrChange>
          </w:tcPr>
          <w:p w14:paraId="2672757A" w14:textId="24601659" w:rsidR="00B9100C" w:rsidRPr="00D34DB6" w:rsidRDefault="00B9100C" w:rsidP="00B9100C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D34DB6">
              <w:rPr>
                <w:rFonts w:ascii="Times New Roman" w:eastAsia="游明朝" w:hAnsi="Times New Roman" w:cs="Times New Roman"/>
                <w:sz w:val="20"/>
                <w:szCs w:val="20"/>
              </w:rPr>
              <w:t>Chemotherapy</w:t>
            </w:r>
          </w:p>
        </w:tc>
      </w:tr>
      <w:tr w:rsidR="00B9100C" w:rsidRPr="00D34DB6" w14:paraId="41D14DAF" w14:textId="66A56D73" w:rsidTr="00C4394B">
        <w:trPr>
          <w:trHeight w:val="340"/>
        </w:trPr>
        <w:tc>
          <w:tcPr>
            <w:tcW w:w="974" w:type="dxa"/>
            <w:vAlign w:val="center"/>
            <w:tcPrChange w:id="382" w:author="澤田 憲太郎" w:date="2021-05-18T22:44:00Z">
              <w:tcPr>
                <w:tcW w:w="974" w:type="dxa"/>
                <w:vAlign w:val="center"/>
              </w:tcPr>
            </w:tcPrChange>
          </w:tcPr>
          <w:p w14:paraId="48A9A44C" w14:textId="5C7EA5A8" w:rsidR="00B9100C" w:rsidRPr="00D34DB6" w:rsidRDefault="00B9100C" w:rsidP="00B91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DB6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491</w:t>
            </w:r>
          </w:p>
        </w:tc>
        <w:tc>
          <w:tcPr>
            <w:tcW w:w="1469" w:type="dxa"/>
            <w:tcPrChange w:id="383" w:author="澤田 憲太郎" w:date="2021-05-18T22:44:00Z">
              <w:tcPr>
                <w:tcW w:w="1469" w:type="dxa"/>
              </w:tcPr>
            </w:tcPrChange>
          </w:tcPr>
          <w:p w14:paraId="2F10E18F" w14:textId="01643E6C" w:rsidR="00B9100C" w:rsidRPr="00D34DB6" w:rsidRDefault="00B9100C" w:rsidP="00B91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DB6">
              <w:rPr>
                <w:rFonts w:ascii="Times New Roman" w:eastAsia="游明朝" w:hAnsi="Times New Roman" w:cs="Times New Roman"/>
                <w:sz w:val="20"/>
                <w:szCs w:val="20"/>
              </w:rPr>
              <w:t>esophagectomy</w:t>
            </w:r>
          </w:p>
        </w:tc>
        <w:tc>
          <w:tcPr>
            <w:tcW w:w="605" w:type="dxa"/>
            <w:tcPrChange w:id="384" w:author="澤田 憲太郎" w:date="2021-05-18T22:44:00Z">
              <w:tcPr>
                <w:tcW w:w="605" w:type="dxa"/>
              </w:tcPr>
            </w:tcPrChange>
          </w:tcPr>
          <w:p w14:paraId="35A9FEA5" w14:textId="55B925E7" w:rsidR="00B9100C" w:rsidRPr="00D34DB6" w:rsidRDefault="00B9100C" w:rsidP="00B91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DB6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407" w:type="dxa"/>
            <w:tcPrChange w:id="385" w:author="澤田 憲太郎" w:date="2021-05-18T22:44:00Z">
              <w:tcPr>
                <w:tcW w:w="1407" w:type="dxa"/>
              </w:tcPr>
            </w:tcPrChange>
          </w:tcPr>
          <w:p w14:paraId="559AD5A9" w14:textId="2347EF0D" w:rsidR="00B9100C" w:rsidRPr="00D34DB6" w:rsidRDefault="00B9100C" w:rsidP="00B91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DB6">
              <w:rPr>
                <w:rFonts w:ascii="Times New Roman" w:eastAsia="游明朝" w:hAnsi="Times New Roman" w:cs="Times New Roman"/>
                <w:sz w:val="20"/>
                <w:szCs w:val="20"/>
              </w:rPr>
              <w:t>T1N0M0</w:t>
            </w:r>
          </w:p>
        </w:tc>
        <w:tc>
          <w:tcPr>
            <w:tcW w:w="2203" w:type="dxa"/>
            <w:tcPrChange w:id="386" w:author="澤田 憲太郎" w:date="2021-05-18T22:44:00Z">
              <w:tcPr>
                <w:tcW w:w="2203" w:type="dxa"/>
              </w:tcPr>
            </w:tcPrChange>
          </w:tcPr>
          <w:p w14:paraId="30038671" w14:textId="40ACD503" w:rsidR="00B9100C" w:rsidRPr="00D34DB6" w:rsidRDefault="00B9100C" w:rsidP="00B91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DB6">
              <w:rPr>
                <w:rFonts w:ascii="Times New Roman" w:eastAsia="游明朝" w:hAnsi="Times New Roman" w:cs="Times New Roman"/>
                <w:sz w:val="20"/>
                <w:szCs w:val="20"/>
              </w:rPr>
              <w:t>Lung</w:t>
            </w:r>
          </w:p>
        </w:tc>
        <w:tc>
          <w:tcPr>
            <w:tcW w:w="1134" w:type="dxa"/>
            <w:tcPrChange w:id="387" w:author="澤田 憲太郎" w:date="2021-05-18T22:44:00Z">
              <w:tcPr>
                <w:tcW w:w="1134" w:type="dxa"/>
              </w:tcPr>
            </w:tcPrChange>
          </w:tcPr>
          <w:p w14:paraId="26CA815B" w14:textId="24391F05" w:rsidR="00B9100C" w:rsidRPr="00D34DB6" w:rsidRDefault="00B9100C" w:rsidP="00B91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DB6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36.40 </w:t>
            </w:r>
          </w:p>
        </w:tc>
        <w:tc>
          <w:tcPr>
            <w:tcW w:w="1842" w:type="dxa"/>
            <w:tcPrChange w:id="388" w:author="澤田 憲太郎" w:date="2021-05-18T22:44:00Z">
              <w:tcPr>
                <w:tcW w:w="1842" w:type="dxa"/>
              </w:tcPr>
            </w:tcPrChange>
          </w:tcPr>
          <w:p w14:paraId="0CFB4C9C" w14:textId="1546093C" w:rsidR="00B9100C" w:rsidRPr="00D34DB6" w:rsidRDefault="00B9100C" w:rsidP="00B9100C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D34DB6">
              <w:rPr>
                <w:rFonts w:ascii="Times New Roman" w:eastAsia="游明朝" w:hAnsi="Times New Roman" w:cs="Times New Roman"/>
                <w:sz w:val="20"/>
                <w:szCs w:val="20"/>
              </w:rPr>
              <w:t>Chemotherapy</w:t>
            </w:r>
          </w:p>
        </w:tc>
      </w:tr>
      <w:tr w:rsidR="00B9100C" w:rsidRPr="00D34DB6" w:rsidDel="000D2C83" w14:paraId="184B349A" w14:textId="1D4D7111" w:rsidTr="00C4394B">
        <w:trPr>
          <w:trHeight w:val="340"/>
          <w:del w:id="389" w:author="澤田 憲太郎" w:date="2021-05-20T22:09:00Z"/>
        </w:trPr>
        <w:tc>
          <w:tcPr>
            <w:tcW w:w="974" w:type="dxa"/>
            <w:vAlign w:val="center"/>
            <w:tcPrChange w:id="390" w:author="澤田 憲太郎" w:date="2021-05-18T22:44:00Z">
              <w:tcPr>
                <w:tcW w:w="974" w:type="dxa"/>
                <w:vAlign w:val="center"/>
              </w:tcPr>
            </w:tcPrChange>
          </w:tcPr>
          <w:p w14:paraId="159E134F" w14:textId="754B3F19" w:rsidR="00B9100C" w:rsidRPr="00D34DB6" w:rsidDel="000D2C83" w:rsidRDefault="00B9100C" w:rsidP="00B9100C">
            <w:pPr>
              <w:rPr>
                <w:del w:id="391" w:author="澤田 憲太郎" w:date="2021-05-20T22:09:00Z"/>
                <w:rFonts w:ascii="Times New Roman" w:hAnsi="Times New Roman" w:cs="Times New Roman"/>
                <w:sz w:val="20"/>
                <w:szCs w:val="20"/>
              </w:rPr>
            </w:pPr>
            <w:del w:id="392" w:author="澤田 憲太郎" w:date="2021-05-20T22:09:00Z">
              <w:r w:rsidRPr="00D34DB6" w:rsidDel="000D2C83">
                <w:rPr>
                  <w:rFonts w:ascii="Times New Roman" w:eastAsia="Yu Gothic" w:hAnsi="Times New Roman" w:cs="Times New Roman"/>
                  <w:color w:val="000000"/>
                  <w:sz w:val="20"/>
                  <w:szCs w:val="20"/>
                </w:rPr>
                <w:delText>518</w:delText>
              </w:r>
            </w:del>
          </w:p>
        </w:tc>
        <w:tc>
          <w:tcPr>
            <w:tcW w:w="1469" w:type="dxa"/>
            <w:tcPrChange w:id="393" w:author="澤田 憲太郎" w:date="2021-05-18T22:44:00Z">
              <w:tcPr>
                <w:tcW w:w="1469" w:type="dxa"/>
              </w:tcPr>
            </w:tcPrChange>
          </w:tcPr>
          <w:p w14:paraId="6C578447" w14:textId="11EB0A08" w:rsidR="00B9100C" w:rsidRPr="00D34DB6" w:rsidDel="000D2C83" w:rsidRDefault="00B9100C" w:rsidP="00B9100C">
            <w:pPr>
              <w:rPr>
                <w:del w:id="394" w:author="澤田 憲太郎" w:date="2021-05-20T22:09:00Z"/>
                <w:rFonts w:ascii="Times New Roman" w:hAnsi="Times New Roman" w:cs="Times New Roman"/>
                <w:sz w:val="20"/>
                <w:szCs w:val="20"/>
              </w:rPr>
            </w:pPr>
            <w:del w:id="395" w:author="澤田 憲太郎" w:date="2021-05-20T22:09:00Z">
              <w:r w:rsidRPr="00D34DB6" w:rsidDel="000D2C83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CRT</w:delText>
              </w:r>
            </w:del>
          </w:p>
        </w:tc>
        <w:tc>
          <w:tcPr>
            <w:tcW w:w="605" w:type="dxa"/>
            <w:vAlign w:val="center"/>
            <w:tcPrChange w:id="396" w:author="澤田 憲太郎" w:date="2021-05-18T22:44:00Z">
              <w:tcPr>
                <w:tcW w:w="605" w:type="dxa"/>
                <w:vAlign w:val="center"/>
              </w:tcPr>
            </w:tcPrChange>
          </w:tcPr>
          <w:p w14:paraId="747A9C0A" w14:textId="0FFEE955" w:rsidR="00B9100C" w:rsidRPr="00D34DB6" w:rsidDel="000D2C83" w:rsidRDefault="00B9100C" w:rsidP="00B9100C">
            <w:pPr>
              <w:rPr>
                <w:del w:id="397" w:author="澤田 憲太郎" w:date="2021-05-20T22:09:00Z"/>
                <w:rFonts w:ascii="Times New Roman" w:hAnsi="Times New Roman" w:cs="Times New Roman"/>
                <w:sz w:val="20"/>
                <w:szCs w:val="20"/>
              </w:rPr>
            </w:pPr>
            <w:del w:id="398" w:author="澤田 憲太郎" w:date="2021-05-20T22:09:00Z">
              <w:r w:rsidRPr="00D34DB6" w:rsidDel="000D2C83">
                <w:rPr>
                  <w:rFonts w:ascii="Times New Roman" w:eastAsia="Yu Gothic" w:hAnsi="Times New Roman" w:cs="Times New Roman"/>
                  <w:color w:val="000000"/>
                  <w:sz w:val="20"/>
                  <w:szCs w:val="20"/>
                </w:rPr>
                <w:delText>61</w:delText>
              </w:r>
            </w:del>
          </w:p>
        </w:tc>
        <w:tc>
          <w:tcPr>
            <w:tcW w:w="1407" w:type="dxa"/>
            <w:tcPrChange w:id="399" w:author="澤田 憲太郎" w:date="2021-05-18T22:44:00Z">
              <w:tcPr>
                <w:tcW w:w="1407" w:type="dxa"/>
              </w:tcPr>
            </w:tcPrChange>
          </w:tcPr>
          <w:p w14:paraId="1EC11C67" w14:textId="54BFE319" w:rsidR="00B9100C" w:rsidRPr="00D34DB6" w:rsidDel="000D2C83" w:rsidRDefault="00B9100C" w:rsidP="00B9100C">
            <w:pPr>
              <w:rPr>
                <w:del w:id="400" w:author="澤田 憲太郎" w:date="2021-05-20T22:09:00Z"/>
                <w:rFonts w:ascii="Times New Roman" w:hAnsi="Times New Roman" w:cs="Times New Roman"/>
                <w:sz w:val="20"/>
                <w:szCs w:val="20"/>
              </w:rPr>
            </w:pPr>
            <w:del w:id="401" w:author="澤田 憲太郎" w:date="2021-05-20T22:09:00Z">
              <w:r w:rsidRPr="00D34DB6" w:rsidDel="000D2C83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-</w:delText>
              </w:r>
            </w:del>
          </w:p>
        </w:tc>
        <w:tc>
          <w:tcPr>
            <w:tcW w:w="2203" w:type="dxa"/>
            <w:tcPrChange w:id="402" w:author="澤田 憲太郎" w:date="2021-05-18T22:44:00Z">
              <w:tcPr>
                <w:tcW w:w="2203" w:type="dxa"/>
              </w:tcPr>
            </w:tcPrChange>
          </w:tcPr>
          <w:p w14:paraId="716B5D21" w14:textId="7AFEABC5" w:rsidR="00B9100C" w:rsidRPr="00D34DB6" w:rsidDel="000D2C83" w:rsidRDefault="00B9100C" w:rsidP="00B9100C">
            <w:pPr>
              <w:rPr>
                <w:del w:id="403" w:author="澤田 憲太郎" w:date="2021-05-20T22:09:00Z"/>
                <w:rFonts w:ascii="Times New Roman" w:hAnsi="Times New Roman" w:cs="Times New Roman"/>
                <w:sz w:val="20"/>
                <w:szCs w:val="20"/>
              </w:rPr>
            </w:pPr>
            <w:del w:id="404" w:author="澤田 憲太郎" w:date="2021-05-20T22:09:00Z">
              <w:r w:rsidRPr="00D34DB6" w:rsidDel="000D2C83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Distant LN</w:delText>
              </w:r>
            </w:del>
          </w:p>
        </w:tc>
        <w:tc>
          <w:tcPr>
            <w:tcW w:w="1134" w:type="dxa"/>
            <w:tcPrChange w:id="405" w:author="澤田 憲太郎" w:date="2021-05-18T22:44:00Z">
              <w:tcPr>
                <w:tcW w:w="1134" w:type="dxa"/>
              </w:tcPr>
            </w:tcPrChange>
          </w:tcPr>
          <w:p w14:paraId="4A7226E6" w14:textId="75A4BEB1" w:rsidR="00B9100C" w:rsidRPr="00D34DB6" w:rsidDel="000D2C83" w:rsidRDefault="00B9100C" w:rsidP="00B9100C">
            <w:pPr>
              <w:rPr>
                <w:del w:id="406" w:author="澤田 憲太郎" w:date="2021-05-20T22:09:00Z"/>
                <w:rFonts w:ascii="Times New Roman" w:hAnsi="Times New Roman" w:cs="Times New Roman"/>
                <w:sz w:val="20"/>
                <w:szCs w:val="20"/>
              </w:rPr>
            </w:pPr>
            <w:del w:id="407" w:author="澤田 憲太郎" w:date="2021-05-20T22:09:00Z">
              <w:r w:rsidRPr="00D34DB6" w:rsidDel="000D2C83">
                <w:rPr>
                  <w:rFonts w:ascii="Times New Roman" w:eastAsia="Yu Gothic" w:hAnsi="Times New Roman" w:cs="Times New Roman"/>
                  <w:color w:val="000000"/>
                  <w:sz w:val="20"/>
                  <w:szCs w:val="20"/>
                </w:rPr>
                <w:delText xml:space="preserve">60.65 </w:delText>
              </w:r>
            </w:del>
          </w:p>
        </w:tc>
        <w:tc>
          <w:tcPr>
            <w:tcW w:w="1842" w:type="dxa"/>
            <w:tcPrChange w:id="408" w:author="澤田 憲太郎" w:date="2021-05-18T22:44:00Z">
              <w:tcPr>
                <w:tcW w:w="1842" w:type="dxa"/>
              </w:tcPr>
            </w:tcPrChange>
          </w:tcPr>
          <w:p w14:paraId="3D3D42BD" w14:textId="1483BF45" w:rsidR="00B9100C" w:rsidRPr="00D34DB6" w:rsidDel="000D2C83" w:rsidRDefault="00B9100C" w:rsidP="00B9100C">
            <w:pPr>
              <w:rPr>
                <w:del w:id="409" w:author="澤田 憲太郎" w:date="2021-05-20T22:09:00Z"/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del w:id="410" w:author="澤田 憲太郎" w:date="2021-05-20T22:09:00Z">
              <w:r w:rsidRPr="00D34DB6" w:rsidDel="000D2C83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Chemotherapy</w:delText>
              </w:r>
            </w:del>
          </w:p>
        </w:tc>
      </w:tr>
      <w:tr w:rsidR="00B9100C" w:rsidRPr="00D34DB6" w:rsidDel="000D2C83" w14:paraId="2B95C3CE" w14:textId="7D29EB11" w:rsidTr="00C4394B">
        <w:trPr>
          <w:trHeight w:val="340"/>
          <w:del w:id="411" w:author="澤田 憲太郎" w:date="2021-05-20T22:09:00Z"/>
        </w:trPr>
        <w:tc>
          <w:tcPr>
            <w:tcW w:w="974" w:type="dxa"/>
            <w:vAlign w:val="center"/>
            <w:tcPrChange w:id="412" w:author="澤田 憲太郎" w:date="2021-05-18T22:44:00Z">
              <w:tcPr>
                <w:tcW w:w="974" w:type="dxa"/>
                <w:vAlign w:val="center"/>
              </w:tcPr>
            </w:tcPrChange>
          </w:tcPr>
          <w:p w14:paraId="182DB2C4" w14:textId="32219EDF" w:rsidR="00B9100C" w:rsidRPr="00D34DB6" w:rsidDel="000D2C83" w:rsidRDefault="00B9100C" w:rsidP="00B9100C">
            <w:pPr>
              <w:rPr>
                <w:del w:id="413" w:author="澤田 憲太郎" w:date="2021-05-20T22:09:00Z"/>
                <w:rFonts w:ascii="Times New Roman" w:hAnsi="Times New Roman" w:cs="Times New Roman"/>
                <w:sz w:val="20"/>
                <w:szCs w:val="20"/>
              </w:rPr>
            </w:pPr>
            <w:del w:id="414" w:author="澤田 憲太郎" w:date="2021-05-20T22:09:00Z">
              <w:r w:rsidRPr="00D34DB6" w:rsidDel="000D2C83">
                <w:rPr>
                  <w:rFonts w:ascii="Times New Roman" w:eastAsia="Yu Gothic" w:hAnsi="Times New Roman" w:cs="Times New Roman"/>
                  <w:color w:val="000000"/>
                  <w:sz w:val="20"/>
                  <w:szCs w:val="20"/>
                </w:rPr>
                <w:delText>595</w:delText>
              </w:r>
            </w:del>
          </w:p>
        </w:tc>
        <w:tc>
          <w:tcPr>
            <w:tcW w:w="1469" w:type="dxa"/>
            <w:tcPrChange w:id="415" w:author="澤田 憲太郎" w:date="2021-05-18T22:44:00Z">
              <w:tcPr>
                <w:tcW w:w="1469" w:type="dxa"/>
              </w:tcPr>
            </w:tcPrChange>
          </w:tcPr>
          <w:p w14:paraId="2C2FD33C" w14:textId="6A053485" w:rsidR="00B9100C" w:rsidRPr="00D34DB6" w:rsidDel="000D2C83" w:rsidRDefault="00B9100C" w:rsidP="00B9100C">
            <w:pPr>
              <w:rPr>
                <w:del w:id="416" w:author="澤田 憲太郎" w:date="2021-05-20T22:09:00Z"/>
                <w:rFonts w:ascii="Times New Roman" w:hAnsi="Times New Roman" w:cs="Times New Roman"/>
                <w:sz w:val="20"/>
                <w:szCs w:val="20"/>
              </w:rPr>
            </w:pPr>
            <w:del w:id="417" w:author="澤田 憲太郎" w:date="2021-05-20T22:09:00Z">
              <w:r w:rsidRPr="00D34DB6" w:rsidDel="000D2C83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CRT</w:delText>
              </w:r>
            </w:del>
          </w:p>
        </w:tc>
        <w:tc>
          <w:tcPr>
            <w:tcW w:w="605" w:type="dxa"/>
            <w:vAlign w:val="center"/>
            <w:tcPrChange w:id="418" w:author="澤田 憲太郎" w:date="2021-05-18T22:44:00Z">
              <w:tcPr>
                <w:tcW w:w="605" w:type="dxa"/>
                <w:vAlign w:val="center"/>
              </w:tcPr>
            </w:tcPrChange>
          </w:tcPr>
          <w:p w14:paraId="41C769F5" w14:textId="3769F215" w:rsidR="00B9100C" w:rsidRPr="00D34DB6" w:rsidDel="000D2C83" w:rsidRDefault="00B9100C" w:rsidP="00B9100C">
            <w:pPr>
              <w:rPr>
                <w:del w:id="419" w:author="澤田 憲太郎" w:date="2021-05-20T22:09:00Z"/>
                <w:rFonts w:ascii="Times New Roman" w:hAnsi="Times New Roman" w:cs="Times New Roman"/>
                <w:sz w:val="20"/>
                <w:szCs w:val="20"/>
              </w:rPr>
            </w:pPr>
            <w:del w:id="420" w:author="澤田 憲太郎" w:date="2021-05-20T22:09:00Z">
              <w:r w:rsidRPr="00D34DB6" w:rsidDel="000D2C83">
                <w:rPr>
                  <w:rFonts w:ascii="Times New Roman" w:eastAsia="Yu Gothic" w:hAnsi="Times New Roman" w:cs="Times New Roman"/>
                  <w:color w:val="000000"/>
                  <w:sz w:val="20"/>
                  <w:szCs w:val="20"/>
                </w:rPr>
                <w:delText>61</w:delText>
              </w:r>
            </w:del>
          </w:p>
        </w:tc>
        <w:tc>
          <w:tcPr>
            <w:tcW w:w="1407" w:type="dxa"/>
            <w:tcPrChange w:id="421" w:author="澤田 憲太郎" w:date="2021-05-18T22:44:00Z">
              <w:tcPr>
                <w:tcW w:w="1407" w:type="dxa"/>
              </w:tcPr>
            </w:tcPrChange>
          </w:tcPr>
          <w:p w14:paraId="1A38A895" w14:textId="138B2158" w:rsidR="00B9100C" w:rsidRPr="00D34DB6" w:rsidDel="000D2C83" w:rsidRDefault="00B9100C" w:rsidP="00B9100C">
            <w:pPr>
              <w:rPr>
                <w:del w:id="422" w:author="澤田 憲太郎" w:date="2021-05-20T22:09:00Z"/>
                <w:rFonts w:ascii="Times New Roman" w:hAnsi="Times New Roman" w:cs="Times New Roman"/>
                <w:sz w:val="20"/>
                <w:szCs w:val="20"/>
              </w:rPr>
            </w:pPr>
            <w:del w:id="423" w:author="澤田 憲太郎" w:date="2021-05-20T22:09:00Z">
              <w:r w:rsidRPr="00D34DB6" w:rsidDel="000D2C83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-</w:delText>
              </w:r>
            </w:del>
          </w:p>
        </w:tc>
        <w:tc>
          <w:tcPr>
            <w:tcW w:w="2203" w:type="dxa"/>
            <w:tcPrChange w:id="424" w:author="澤田 憲太郎" w:date="2021-05-18T22:44:00Z">
              <w:tcPr>
                <w:tcW w:w="2203" w:type="dxa"/>
              </w:tcPr>
            </w:tcPrChange>
          </w:tcPr>
          <w:p w14:paraId="0AA82809" w14:textId="7A5B40E0" w:rsidR="00B9100C" w:rsidRPr="00D34DB6" w:rsidDel="000D2C83" w:rsidRDefault="00B9100C" w:rsidP="00B9100C">
            <w:pPr>
              <w:rPr>
                <w:del w:id="425" w:author="澤田 憲太郎" w:date="2021-05-20T22:09:00Z"/>
                <w:rFonts w:ascii="Times New Roman" w:hAnsi="Times New Roman" w:cs="Times New Roman"/>
                <w:sz w:val="20"/>
                <w:szCs w:val="20"/>
              </w:rPr>
            </w:pPr>
            <w:del w:id="426" w:author="澤田 憲太郎" w:date="2021-05-20T22:09:00Z">
              <w:r w:rsidRPr="00D34DB6" w:rsidDel="000D2C83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Lung</w:delText>
              </w:r>
            </w:del>
          </w:p>
        </w:tc>
        <w:tc>
          <w:tcPr>
            <w:tcW w:w="1134" w:type="dxa"/>
            <w:tcPrChange w:id="427" w:author="澤田 憲太郎" w:date="2021-05-18T22:44:00Z">
              <w:tcPr>
                <w:tcW w:w="1134" w:type="dxa"/>
              </w:tcPr>
            </w:tcPrChange>
          </w:tcPr>
          <w:p w14:paraId="609E14ED" w14:textId="1381B7A3" w:rsidR="00B9100C" w:rsidRPr="00D34DB6" w:rsidDel="000D2C83" w:rsidRDefault="00B9100C" w:rsidP="00B9100C">
            <w:pPr>
              <w:rPr>
                <w:del w:id="428" w:author="澤田 憲太郎" w:date="2021-05-20T22:09:00Z"/>
                <w:rFonts w:ascii="Times New Roman" w:hAnsi="Times New Roman" w:cs="Times New Roman"/>
                <w:sz w:val="20"/>
                <w:szCs w:val="20"/>
              </w:rPr>
            </w:pPr>
            <w:del w:id="429" w:author="澤田 憲太郎" w:date="2021-05-20T22:09:00Z">
              <w:r w:rsidRPr="00D34DB6" w:rsidDel="000D2C83">
                <w:rPr>
                  <w:rFonts w:ascii="Times New Roman" w:eastAsia="Yu Gothic" w:hAnsi="Times New Roman" w:cs="Times New Roman"/>
                  <w:color w:val="000000"/>
                  <w:sz w:val="20"/>
                  <w:szCs w:val="20"/>
                </w:rPr>
                <w:delText xml:space="preserve">20.30 </w:delText>
              </w:r>
            </w:del>
          </w:p>
        </w:tc>
        <w:tc>
          <w:tcPr>
            <w:tcW w:w="1842" w:type="dxa"/>
            <w:tcPrChange w:id="430" w:author="澤田 憲太郎" w:date="2021-05-18T22:44:00Z">
              <w:tcPr>
                <w:tcW w:w="1842" w:type="dxa"/>
              </w:tcPr>
            </w:tcPrChange>
          </w:tcPr>
          <w:p w14:paraId="2081646B" w14:textId="1AB06BF2" w:rsidR="00B9100C" w:rsidRPr="00D34DB6" w:rsidDel="000D2C83" w:rsidRDefault="00B9100C" w:rsidP="00B9100C">
            <w:pPr>
              <w:rPr>
                <w:del w:id="431" w:author="澤田 憲太郎" w:date="2021-05-20T22:09:00Z"/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del w:id="432" w:author="澤田 憲太郎" w:date="2021-05-20T22:09:00Z">
              <w:r w:rsidRPr="00D34DB6" w:rsidDel="000D2C83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Chemotherapy</w:delText>
              </w:r>
            </w:del>
          </w:p>
        </w:tc>
      </w:tr>
      <w:tr w:rsidR="00B9100C" w:rsidRPr="00D34DB6" w:rsidDel="000D2C83" w14:paraId="7840B8D9" w14:textId="56599FE2" w:rsidTr="00C4394B">
        <w:trPr>
          <w:trHeight w:val="340"/>
          <w:del w:id="433" w:author="澤田 憲太郎" w:date="2021-05-20T22:09:00Z"/>
        </w:trPr>
        <w:tc>
          <w:tcPr>
            <w:tcW w:w="974" w:type="dxa"/>
            <w:vAlign w:val="center"/>
            <w:tcPrChange w:id="434" w:author="澤田 憲太郎" w:date="2021-05-18T22:44:00Z">
              <w:tcPr>
                <w:tcW w:w="974" w:type="dxa"/>
                <w:vAlign w:val="center"/>
              </w:tcPr>
            </w:tcPrChange>
          </w:tcPr>
          <w:p w14:paraId="2B858B68" w14:textId="4B7BDF5D" w:rsidR="00B9100C" w:rsidRPr="00D34DB6" w:rsidDel="000D2C83" w:rsidRDefault="00B9100C" w:rsidP="00B9100C">
            <w:pPr>
              <w:rPr>
                <w:del w:id="435" w:author="澤田 憲太郎" w:date="2021-05-20T22:09:00Z"/>
                <w:rFonts w:ascii="Times New Roman" w:hAnsi="Times New Roman" w:cs="Times New Roman"/>
                <w:sz w:val="20"/>
                <w:szCs w:val="20"/>
              </w:rPr>
            </w:pPr>
            <w:del w:id="436" w:author="澤田 憲太郎" w:date="2021-05-20T22:09:00Z">
              <w:r w:rsidRPr="00D34DB6" w:rsidDel="000D2C83">
                <w:rPr>
                  <w:rFonts w:ascii="Times New Roman" w:eastAsia="Yu Gothic" w:hAnsi="Times New Roman" w:cs="Times New Roman"/>
                  <w:color w:val="000000"/>
                  <w:sz w:val="20"/>
                  <w:szCs w:val="20"/>
                </w:rPr>
                <w:delText>609</w:delText>
              </w:r>
            </w:del>
          </w:p>
        </w:tc>
        <w:tc>
          <w:tcPr>
            <w:tcW w:w="1469" w:type="dxa"/>
            <w:tcPrChange w:id="437" w:author="澤田 憲太郎" w:date="2021-05-18T22:44:00Z">
              <w:tcPr>
                <w:tcW w:w="1469" w:type="dxa"/>
              </w:tcPr>
            </w:tcPrChange>
          </w:tcPr>
          <w:p w14:paraId="3D41D8E4" w14:textId="053397F7" w:rsidR="00B9100C" w:rsidRPr="00D34DB6" w:rsidDel="000D2C83" w:rsidRDefault="00B9100C" w:rsidP="00B9100C">
            <w:pPr>
              <w:rPr>
                <w:del w:id="438" w:author="澤田 憲太郎" w:date="2021-05-20T22:09:00Z"/>
                <w:rFonts w:ascii="Times New Roman" w:hAnsi="Times New Roman" w:cs="Times New Roman"/>
                <w:sz w:val="20"/>
                <w:szCs w:val="20"/>
              </w:rPr>
            </w:pPr>
            <w:del w:id="439" w:author="澤田 憲太郎" w:date="2021-05-20T22:09:00Z">
              <w:r w:rsidRPr="00D34DB6" w:rsidDel="000D2C83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CRT</w:delText>
              </w:r>
            </w:del>
          </w:p>
        </w:tc>
        <w:tc>
          <w:tcPr>
            <w:tcW w:w="605" w:type="dxa"/>
            <w:vAlign w:val="center"/>
            <w:tcPrChange w:id="440" w:author="澤田 憲太郎" w:date="2021-05-18T22:44:00Z">
              <w:tcPr>
                <w:tcW w:w="605" w:type="dxa"/>
                <w:vAlign w:val="center"/>
              </w:tcPr>
            </w:tcPrChange>
          </w:tcPr>
          <w:p w14:paraId="222A80F1" w14:textId="34AF1161" w:rsidR="00B9100C" w:rsidRPr="00D34DB6" w:rsidDel="000D2C83" w:rsidRDefault="00B9100C" w:rsidP="00B9100C">
            <w:pPr>
              <w:rPr>
                <w:del w:id="441" w:author="澤田 憲太郎" w:date="2021-05-20T22:09:00Z"/>
                <w:rFonts w:ascii="Times New Roman" w:hAnsi="Times New Roman" w:cs="Times New Roman"/>
                <w:sz w:val="20"/>
                <w:szCs w:val="20"/>
              </w:rPr>
            </w:pPr>
            <w:del w:id="442" w:author="澤田 憲太郎" w:date="2021-05-20T22:09:00Z">
              <w:r w:rsidRPr="00D34DB6" w:rsidDel="000D2C83">
                <w:rPr>
                  <w:rFonts w:ascii="Times New Roman" w:eastAsia="Yu Gothic" w:hAnsi="Times New Roman" w:cs="Times New Roman"/>
                  <w:color w:val="000000"/>
                  <w:sz w:val="20"/>
                  <w:szCs w:val="20"/>
                </w:rPr>
                <w:delText>70</w:delText>
              </w:r>
            </w:del>
          </w:p>
        </w:tc>
        <w:tc>
          <w:tcPr>
            <w:tcW w:w="1407" w:type="dxa"/>
            <w:tcPrChange w:id="443" w:author="澤田 憲太郎" w:date="2021-05-18T22:44:00Z">
              <w:tcPr>
                <w:tcW w:w="1407" w:type="dxa"/>
              </w:tcPr>
            </w:tcPrChange>
          </w:tcPr>
          <w:p w14:paraId="53A1566C" w14:textId="515439D3" w:rsidR="00B9100C" w:rsidRPr="00D34DB6" w:rsidDel="000D2C83" w:rsidRDefault="00B9100C" w:rsidP="00B9100C">
            <w:pPr>
              <w:rPr>
                <w:del w:id="444" w:author="澤田 憲太郎" w:date="2021-05-20T22:09:00Z"/>
                <w:rFonts w:ascii="Times New Roman" w:hAnsi="Times New Roman" w:cs="Times New Roman"/>
                <w:sz w:val="20"/>
                <w:szCs w:val="20"/>
              </w:rPr>
            </w:pPr>
            <w:del w:id="445" w:author="澤田 憲太郎" w:date="2021-05-20T22:09:00Z">
              <w:r w:rsidRPr="00D34DB6" w:rsidDel="000D2C83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-</w:delText>
              </w:r>
            </w:del>
          </w:p>
        </w:tc>
        <w:tc>
          <w:tcPr>
            <w:tcW w:w="2203" w:type="dxa"/>
            <w:tcPrChange w:id="446" w:author="澤田 憲太郎" w:date="2021-05-18T22:44:00Z">
              <w:tcPr>
                <w:tcW w:w="2203" w:type="dxa"/>
              </w:tcPr>
            </w:tcPrChange>
          </w:tcPr>
          <w:p w14:paraId="6F7D41E7" w14:textId="24C2E725" w:rsidR="00B9100C" w:rsidRPr="00D34DB6" w:rsidDel="000D2C83" w:rsidRDefault="00B9100C" w:rsidP="00B9100C">
            <w:pPr>
              <w:rPr>
                <w:del w:id="447" w:author="澤田 憲太郎" w:date="2021-05-20T22:09:00Z"/>
                <w:rFonts w:ascii="Times New Roman" w:hAnsi="Times New Roman" w:cs="Times New Roman"/>
                <w:sz w:val="20"/>
                <w:szCs w:val="20"/>
              </w:rPr>
            </w:pPr>
            <w:del w:id="448" w:author="澤田 憲太郎" w:date="2021-05-20T22:09:00Z">
              <w:r w:rsidRPr="00D34DB6" w:rsidDel="000D2C83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Lung</w:delText>
              </w:r>
            </w:del>
          </w:p>
        </w:tc>
        <w:tc>
          <w:tcPr>
            <w:tcW w:w="1134" w:type="dxa"/>
            <w:tcPrChange w:id="449" w:author="澤田 憲太郎" w:date="2021-05-18T22:44:00Z">
              <w:tcPr>
                <w:tcW w:w="1134" w:type="dxa"/>
              </w:tcPr>
            </w:tcPrChange>
          </w:tcPr>
          <w:p w14:paraId="09DCD76A" w14:textId="43F26760" w:rsidR="00B9100C" w:rsidRPr="00D34DB6" w:rsidDel="000D2C83" w:rsidRDefault="00B9100C" w:rsidP="00B9100C">
            <w:pPr>
              <w:rPr>
                <w:del w:id="450" w:author="澤田 憲太郎" w:date="2021-05-20T22:09:00Z"/>
                <w:rFonts w:ascii="Times New Roman" w:hAnsi="Times New Roman" w:cs="Times New Roman"/>
                <w:sz w:val="20"/>
                <w:szCs w:val="20"/>
              </w:rPr>
            </w:pPr>
            <w:del w:id="451" w:author="澤田 憲太郎" w:date="2021-05-20T22:09:00Z">
              <w:r w:rsidRPr="00D34DB6" w:rsidDel="000D2C83">
                <w:rPr>
                  <w:rFonts w:ascii="Times New Roman" w:eastAsia="Yu Gothic" w:hAnsi="Times New Roman" w:cs="Times New Roman"/>
                  <w:color w:val="000000"/>
                  <w:sz w:val="20"/>
                  <w:szCs w:val="20"/>
                </w:rPr>
                <w:delText xml:space="preserve">7.23 </w:delText>
              </w:r>
            </w:del>
          </w:p>
        </w:tc>
        <w:tc>
          <w:tcPr>
            <w:tcW w:w="1842" w:type="dxa"/>
            <w:tcPrChange w:id="452" w:author="澤田 憲太郎" w:date="2021-05-18T22:44:00Z">
              <w:tcPr>
                <w:tcW w:w="1842" w:type="dxa"/>
              </w:tcPr>
            </w:tcPrChange>
          </w:tcPr>
          <w:p w14:paraId="638FD8F7" w14:textId="269251D2" w:rsidR="00B9100C" w:rsidRPr="00D34DB6" w:rsidDel="000D2C83" w:rsidRDefault="00B9100C" w:rsidP="00B9100C">
            <w:pPr>
              <w:rPr>
                <w:del w:id="453" w:author="澤田 憲太郎" w:date="2021-05-20T22:09:00Z"/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del w:id="454" w:author="澤田 憲太郎" w:date="2021-05-20T22:09:00Z">
              <w:r w:rsidRPr="00D34DB6" w:rsidDel="000D2C83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Chemotherapy</w:delText>
              </w:r>
            </w:del>
          </w:p>
        </w:tc>
      </w:tr>
      <w:tr w:rsidR="00B9100C" w:rsidRPr="00D34DB6" w:rsidDel="000D2C83" w14:paraId="1C069938" w14:textId="30DE8CC0" w:rsidTr="00C4394B">
        <w:trPr>
          <w:trHeight w:val="340"/>
          <w:del w:id="455" w:author="澤田 憲太郎" w:date="2021-05-20T22:09:00Z"/>
        </w:trPr>
        <w:tc>
          <w:tcPr>
            <w:tcW w:w="974" w:type="dxa"/>
            <w:vAlign w:val="center"/>
            <w:tcPrChange w:id="456" w:author="澤田 憲太郎" w:date="2021-05-18T22:44:00Z">
              <w:tcPr>
                <w:tcW w:w="974" w:type="dxa"/>
                <w:vAlign w:val="center"/>
              </w:tcPr>
            </w:tcPrChange>
          </w:tcPr>
          <w:p w14:paraId="01745F07" w14:textId="02537E62" w:rsidR="00B9100C" w:rsidRPr="00D34DB6" w:rsidDel="000D2C83" w:rsidRDefault="00B9100C" w:rsidP="00B9100C">
            <w:pPr>
              <w:rPr>
                <w:del w:id="457" w:author="澤田 憲太郎" w:date="2021-05-20T22:09:00Z"/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del w:id="458" w:author="澤田 憲太郎" w:date="2021-05-20T22:09:00Z">
              <w:r w:rsidRPr="00D34DB6" w:rsidDel="000D2C83">
                <w:rPr>
                  <w:rFonts w:ascii="Times New Roman" w:eastAsia="Yu Gothic" w:hAnsi="Times New Roman" w:cs="Times New Roman"/>
                  <w:color w:val="000000"/>
                  <w:sz w:val="20"/>
                  <w:szCs w:val="20"/>
                </w:rPr>
                <w:delText>537</w:delText>
              </w:r>
            </w:del>
          </w:p>
        </w:tc>
        <w:tc>
          <w:tcPr>
            <w:tcW w:w="1469" w:type="dxa"/>
            <w:tcPrChange w:id="459" w:author="澤田 憲太郎" w:date="2021-05-18T22:44:00Z">
              <w:tcPr>
                <w:tcW w:w="1469" w:type="dxa"/>
              </w:tcPr>
            </w:tcPrChange>
          </w:tcPr>
          <w:p w14:paraId="686E2DBD" w14:textId="7C20CEC4" w:rsidR="00B9100C" w:rsidRPr="00D34DB6" w:rsidDel="000D2C83" w:rsidRDefault="00B9100C" w:rsidP="00B9100C">
            <w:pPr>
              <w:rPr>
                <w:del w:id="460" w:author="澤田 憲太郎" w:date="2021-05-20T22:09:00Z"/>
                <w:rFonts w:ascii="Times New Roman" w:eastAsia="游明朝" w:hAnsi="Times New Roman" w:cs="Times New Roman"/>
                <w:sz w:val="20"/>
                <w:szCs w:val="20"/>
              </w:rPr>
            </w:pPr>
            <w:del w:id="461" w:author="澤田 憲太郎" w:date="2021-05-20T22:09:00Z">
              <w:r w:rsidRPr="00D34DB6" w:rsidDel="000D2C83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CRT</w:delText>
              </w:r>
            </w:del>
          </w:p>
        </w:tc>
        <w:tc>
          <w:tcPr>
            <w:tcW w:w="605" w:type="dxa"/>
            <w:vAlign w:val="center"/>
            <w:tcPrChange w:id="462" w:author="澤田 憲太郎" w:date="2021-05-18T22:44:00Z">
              <w:tcPr>
                <w:tcW w:w="605" w:type="dxa"/>
                <w:vAlign w:val="center"/>
              </w:tcPr>
            </w:tcPrChange>
          </w:tcPr>
          <w:p w14:paraId="65DD8D37" w14:textId="24ABFA5C" w:rsidR="00B9100C" w:rsidRPr="00D34DB6" w:rsidDel="000D2C83" w:rsidRDefault="00B9100C" w:rsidP="00B9100C">
            <w:pPr>
              <w:rPr>
                <w:del w:id="463" w:author="澤田 憲太郎" w:date="2021-05-20T22:09:00Z"/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del w:id="464" w:author="澤田 憲太郎" w:date="2021-05-20T22:09:00Z">
              <w:r w:rsidRPr="00D34DB6" w:rsidDel="000D2C83">
                <w:rPr>
                  <w:rFonts w:ascii="Times New Roman" w:eastAsia="Yu Gothic" w:hAnsi="Times New Roman" w:cs="Times New Roman"/>
                  <w:color w:val="000000"/>
                  <w:sz w:val="20"/>
                  <w:szCs w:val="20"/>
                </w:rPr>
                <w:delText>66</w:delText>
              </w:r>
            </w:del>
          </w:p>
        </w:tc>
        <w:tc>
          <w:tcPr>
            <w:tcW w:w="1407" w:type="dxa"/>
            <w:tcPrChange w:id="465" w:author="澤田 憲太郎" w:date="2021-05-18T22:44:00Z">
              <w:tcPr>
                <w:tcW w:w="1407" w:type="dxa"/>
              </w:tcPr>
            </w:tcPrChange>
          </w:tcPr>
          <w:p w14:paraId="7F7F6F50" w14:textId="2C6AACBC" w:rsidR="00B9100C" w:rsidRPr="00D34DB6" w:rsidDel="000D2C83" w:rsidRDefault="00B9100C" w:rsidP="00B9100C">
            <w:pPr>
              <w:rPr>
                <w:del w:id="466" w:author="澤田 憲太郎" w:date="2021-05-20T22:09:00Z"/>
                <w:rFonts w:ascii="Times New Roman" w:eastAsia="游明朝" w:hAnsi="Times New Roman" w:cs="Times New Roman"/>
                <w:sz w:val="20"/>
                <w:szCs w:val="20"/>
              </w:rPr>
            </w:pPr>
            <w:del w:id="467" w:author="澤田 憲太郎" w:date="2021-05-20T22:09:00Z">
              <w:r w:rsidRPr="00D34DB6" w:rsidDel="000D2C83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-</w:delText>
              </w:r>
            </w:del>
          </w:p>
        </w:tc>
        <w:tc>
          <w:tcPr>
            <w:tcW w:w="2203" w:type="dxa"/>
            <w:tcPrChange w:id="468" w:author="澤田 憲太郎" w:date="2021-05-18T22:44:00Z">
              <w:tcPr>
                <w:tcW w:w="2203" w:type="dxa"/>
              </w:tcPr>
            </w:tcPrChange>
          </w:tcPr>
          <w:p w14:paraId="56DE4553" w14:textId="027822F6" w:rsidR="00B9100C" w:rsidRPr="00D34DB6" w:rsidDel="000D2C83" w:rsidRDefault="00B9100C" w:rsidP="00B9100C">
            <w:pPr>
              <w:rPr>
                <w:del w:id="469" w:author="澤田 憲太郎" w:date="2021-05-20T22:09:00Z"/>
                <w:rFonts w:ascii="Times New Roman" w:eastAsia="游明朝" w:hAnsi="Times New Roman" w:cs="Times New Roman"/>
                <w:sz w:val="20"/>
                <w:szCs w:val="20"/>
              </w:rPr>
            </w:pPr>
            <w:del w:id="470" w:author="澤田 憲太郎" w:date="2021-05-20T22:09:00Z">
              <w:r w:rsidRPr="00D34DB6" w:rsidDel="000D2C83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Lung</w:delText>
              </w:r>
            </w:del>
          </w:p>
        </w:tc>
        <w:tc>
          <w:tcPr>
            <w:tcW w:w="1134" w:type="dxa"/>
            <w:tcPrChange w:id="471" w:author="澤田 憲太郎" w:date="2021-05-18T22:44:00Z">
              <w:tcPr>
                <w:tcW w:w="1134" w:type="dxa"/>
              </w:tcPr>
            </w:tcPrChange>
          </w:tcPr>
          <w:p w14:paraId="7E3A4218" w14:textId="594597C2" w:rsidR="00B9100C" w:rsidRPr="00D34DB6" w:rsidDel="000D2C83" w:rsidRDefault="00B9100C" w:rsidP="00B9100C">
            <w:pPr>
              <w:rPr>
                <w:del w:id="472" w:author="澤田 憲太郎" w:date="2021-05-20T22:09:00Z"/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del w:id="473" w:author="澤田 憲太郎" w:date="2021-05-20T22:09:00Z">
              <w:r w:rsidRPr="00D34DB6" w:rsidDel="000D2C83">
                <w:rPr>
                  <w:rFonts w:ascii="Times New Roman" w:eastAsia="Yu Gothic" w:hAnsi="Times New Roman" w:cs="Times New Roman"/>
                  <w:color w:val="000000"/>
                  <w:sz w:val="20"/>
                  <w:szCs w:val="20"/>
                </w:rPr>
                <w:delText xml:space="preserve">10.05 </w:delText>
              </w:r>
            </w:del>
          </w:p>
        </w:tc>
        <w:tc>
          <w:tcPr>
            <w:tcW w:w="1842" w:type="dxa"/>
            <w:tcPrChange w:id="474" w:author="澤田 憲太郎" w:date="2021-05-18T22:44:00Z">
              <w:tcPr>
                <w:tcW w:w="1842" w:type="dxa"/>
              </w:tcPr>
            </w:tcPrChange>
          </w:tcPr>
          <w:p w14:paraId="6AA74600" w14:textId="5759F37B" w:rsidR="00B9100C" w:rsidRPr="00D34DB6" w:rsidDel="000D2C83" w:rsidRDefault="00B9100C" w:rsidP="00B9100C">
            <w:pPr>
              <w:rPr>
                <w:del w:id="475" w:author="澤田 憲太郎" w:date="2021-05-20T22:09:00Z"/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del w:id="476" w:author="澤田 憲太郎" w:date="2021-05-20T22:09:00Z">
              <w:r w:rsidRPr="00D34DB6" w:rsidDel="000D2C83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Chemotherapy</w:delText>
              </w:r>
            </w:del>
          </w:p>
        </w:tc>
      </w:tr>
      <w:tr w:rsidR="00B9100C" w:rsidRPr="00D34DB6" w14:paraId="3F73356F" w14:textId="24C4D4C6" w:rsidTr="00C4394B">
        <w:trPr>
          <w:trHeight w:val="340"/>
        </w:trPr>
        <w:tc>
          <w:tcPr>
            <w:tcW w:w="974" w:type="dxa"/>
            <w:vAlign w:val="center"/>
            <w:tcPrChange w:id="477" w:author="澤田 憲太郎" w:date="2021-05-18T22:44:00Z">
              <w:tcPr>
                <w:tcW w:w="974" w:type="dxa"/>
                <w:vAlign w:val="center"/>
              </w:tcPr>
            </w:tcPrChange>
          </w:tcPr>
          <w:p w14:paraId="7A0E19A2" w14:textId="2DD04A92" w:rsidR="00B9100C" w:rsidRPr="00D34DB6" w:rsidRDefault="00B9100C" w:rsidP="00B91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DB6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1469" w:type="dxa"/>
            <w:tcPrChange w:id="478" w:author="澤田 憲太郎" w:date="2021-05-18T22:44:00Z">
              <w:tcPr>
                <w:tcW w:w="1469" w:type="dxa"/>
              </w:tcPr>
            </w:tcPrChange>
          </w:tcPr>
          <w:p w14:paraId="09FA4EDF" w14:textId="288D46D4" w:rsidR="00B9100C" w:rsidRPr="00D34DB6" w:rsidRDefault="00B9100C" w:rsidP="00B91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DB6">
              <w:rPr>
                <w:rFonts w:ascii="Times New Roman" w:eastAsia="游明朝" w:hAnsi="Times New Roman" w:cs="Times New Roman"/>
                <w:sz w:val="20"/>
                <w:szCs w:val="20"/>
              </w:rPr>
              <w:t>esophagectomy</w:t>
            </w:r>
          </w:p>
        </w:tc>
        <w:tc>
          <w:tcPr>
            <w:tcW w:w="605" w:type="dxa"/>
            <w:vAlign w:val="center"/>
            <w:tcPrChange w:id="479" w:author="澤田 憲太郎" w:date="2021-05-18T22:44:00Z">
              <w:tcPr>
                <w:tcW w:w="605" w:type="dxa"/>
                <w:vAlign w:val="center"/>
              </w:tcPr>
            </w:tcPrChange>
          </w:tcPr>
          <w:p w14:paraId="1428BD0F" w14:textId="57D9FDC6" w:rsidR="00B9100C" w:rsidRPr="00D34DB6" w:rsidRDefault="00B9100C" w:rsidP="00B9100C">
            <w:pPr>
              <w:rPr>
                <w:rFonts w:ascii="Times New Roman" w:eastAsia="游明朝" w:hAnsi="Times New Roman" w:cs="Times New Roman"/>
                <w:sz w:val="20"/>
                <w:szCs w:val="20"/>
              </w:rPr>
            </w:pPr>
            <w:r w:rsidRPr="00D34DB6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407" w:type="dxa"/>
            <w:tcPrChange w:id="480" w:author="澤田 憲太郎" w:date="2021-05-18T22:44:00Z">
              <w:tcPr>
                <w:tcW w:w="1407" w:type="dxa"/>
              </w:tcPr>
            </w:tcPrChange>
          </w:tcPr>
          <w:p w14:paraId="0940C483" w14:textId="2D23CDF6" w:rsidR="00B9100C" w:rsidRPr="00D34DB6" w:rsidRDefault="00B9100C" w:rsidP="00B9100C">
            <w:pPr>
              <w:rPr>
                <w:rFonts w:ascii="Times New Roman" w:eastAsia="游明朝" w:hAnsi="Times New Roman" w:cs="Times New Roman"/>
                <w:sz w:val="20"/>
                <w:szCs w:val="20"/>
              </w:rPr>
            </w:pPr>
            <w:r w:rsidRPr="00D34DB6">
              <w:rPr>
                <w:rFonts w:ascii="Times New Roman" w:eastAsia="游明朝" w:hAnsi="Times New Roman" w:cs="Times New Roman"/>
                <w:sz w:val="20"/>
                <w:szCs w:val="20"/>
              </w:rPr>
              <w:t>T1N0M0</w:t>
            </w:r>
          </w:p>
        </w:tc>
        <w:tc>
          <w:tcPr>
            <w:tcW w:w="2203" w:type="dxa"/>
            <w:tcPrChange w:id="481" w:author="澤田 憲太郎" w:date="2021-05-18T22:44:00Z">
              <w:tcPr>
                <w:tcW w:w="2203" w:type="dxa"/>
              </w:tcPr>
            </w:tcPrChange>
          </w:tcPr>
          <w:p w14:paraId="62B08485" w14:textId="4D2E6E0D" w:rsidR="00B9100C" w:rsidRPr="00D34DB6" w:rsidRDefault="00B9100C" w:rsidP="00B9100C">
            <w:pPr>
              <w:rPr>
                <w:rFonts w:ascii="Times New Roman" w:eastAsia="游明朝" w:hAnsi="Times New Roman" w:cs="Times New Roman"/>
                <w:sz w:val="20"/>
                <w:szCs w:val="20"/>
              </w:rPr>
            </w:pPr>
            <w:r w:rsidRPr="00D34DB6">
              <w:rPr>
                <w:rFonts w:ascii="Times New Roman" w:eastAsia="游明朝" w:hAnsi="Times New Roman" w:cs="Times New Roman"/>
                <w:sz w:val="20"/>
                <w:szCs w:val="20"/>
              </w:rPr>
              <w:t>Distant LN</w:t>
            </w:r>
          </w:p>
        </w:tc>
        <w:tc>
          <w:tcPr>
            <w:tcW w:w="1134" w:type="dxa"/>
            <w:tcPrChange w:id="482" w:author="澤田 憲太郎" w:date="2021-05-18T22:44:00Z">
              <w:tcPr>
                <w:tcW w:w="1134" w:type="dxa"/>
              </w:tcPr>
            </w:tcPrChange>
          </w:tcPr>
          <w:p w14:paraId="217FD09F" w14:textId="2A5CE547" w:rsidR="00B9100C" w:rsidRPr="00D34DB6" w:rsidRDefault="00B9100C" w:rsidP="00B91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DB6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9.86 </w:t>
            </w:r>
          </w:p>
        </w:tc>
        <w:tc>
          <w:tcPr>
            <w:tcW w:w="1842" w:type="dxa"/>
            <w:tcPrChange w:id="483" w:author="澤田 憲太郎" w:date="2021-05-18T22:44:00Z">
              <w:tcPr>
                <w:tcW w:w="1842" w:type="dxa"/>
              </w:tcPr>
            </w:tcPrChange>
          </w:tcPr>
          <w:p w14:paraId="50872CF2" w14:textId="3A362ADD" w:rsidR="00B9100C" w:rsidRPr="00D34DB6" w:rsidRDefault="00B9100C" w:rsidP="00B9100C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D34DB6">
              <w:rPr>
                <w:rFonts w:ascii="Times New Roman" w:eastAsia="游明朝" w:hAnsi="Times New Roman" w:cs="Times New Roman"/>
                <w:sz w:val="20"/>
                <w:szCs w:val="20"/>
              </w:rPr>
              <w:t>BSC</w:t>
            </w:r>
          </w:p>
        </w:tc>
      </w:tr>
      <w:tr w:rsidR="00B9100C" w:rsidRPr="00D34DB6" w14:paraId="514D5B73" w14:textId="211362A6" w:rsidTr="00C4394B">
        <w:trPr>
          <w:trHeight w:val="340"/>
        </w:trPr>
        <w:tc>
          <w:tcPr>
            <w:tcW w:w="974" w:type="dxa"/>
            <w:vAlign w:val="center"/>
            <w:tcPrChange w:id="484" w:author="澤田 憲太郎" w:date="2021-05-18T22:44:00Z">
              <w:tcPr>
                <w:tcW w:w="974" w:type="dxa"/>
                <w:vAlign w:val="center"/>
              </w:tcPr>
            </w:tcPrChange>
          </w:tcPr>
          <w:p w14:paraId="41D5BCB7" w14:textId="2AC98FB1" w:rsidR="00B9100C" w:rsidRPr="00D34DB6" w:rsidRDefault="00B9100C" w:rsidP="00B91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DB6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1469" w:type="dxa"/>
            <w:tcPrChange w:id="485" w:author="澤田 憲太郎" w:date="2021-05-18T22:44:00Z">
              <w:tcPr>
                <w:tcW w:w="1469" w:type="dxa"/>
              </w:tcPr>
            </w:tcPrChange>
          </w:tcPr>
          <w:p w14:paraId="3FB586B5" w14:textId="747FE11C" w:rsidR="00B9100C" w:rsidRPr="00D34DB6" w:rsidRDefault="00B9100C" w:rsidP="00B91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DB6">
              <w:rPr>
                <w:rFonts w:ascii="Times New Roman" w:eastAsia="游明朝" w:hAnsi="Times New Roman" w:cs="Times New Roman"/>
                <w:sz w:val="20"/>
                <w:szCs w:val="20"/>
              </w:rPr>
              <w:t>esophagectomy</w:t>
            </w:r>
          </w:p>
        </w:tc>
        <w:tc>
          <w:tcPr>
            <w:tcW w:w="605" w:type="dxa"/>
            <w:vAlign w:val="center"/>
            <w:tcPrChange w:id="486" w:author="澤田 憲太郎" w:date="2021-05-18T22:44:00Z">
              <w:tcPr>
                <w:tcW w:w="605" w:type="dxa"/>
                <w:vAlign w:val="center"/>
              </w:tcPr>
            </w:tcPrChange>
          </w:tcPr>
          <w:p w14:paraId="14264CB8" w14:textId="60E978CF" w:rsidR="00B9100C" w:rsidRPr="00D34DB6" w:rsidRDefault="00B9100C" w:rsidP="00B9100C">
            <w:pPr>
              <w:rPr>
                <w:rFonts w:ascii="Times New Roman" w:eastAsia="游明朝" w:hAnsi="Times New Roman" w:cs="Times New Roman"/>
                <w:sz w:val="20"/>
                <w:szCs w:val="20"/>
              </w:rPr>
            </w:pPr>
            <w:r w:rsidRPr="00D34DB6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407" w:type="dxa"/>
            <w:tcPrChange w:id="487" w:author="澤田 憲太郎" w:date="2021-05-18T22:44:00Z">
              <w:tcPr>
                <w:tcW w:w="1407" w:type="dxa"/>
              </w:tcPr>
            </w:tcPrChange>
          </w:tcPr>
          <w:p w14:paraId="15E86119" w14:textId="44AF486F" w:rsidR="00B9100C" w:rsidRPr="00D34DB6" w:rsidRDefault="00B9100C" w:rsidP="00B9100C">
            <w:pPr>
              <w:rPr>
                <w:rFonts w:ascii="Times New Roman" w:eastAsia="游明朝" w:hAnsi="Times New Roman" w:cs="Times New Roman"/>
                <w:sz w:val="20"/>
                <w:szCs w:val="20"/>
              </w:rPr>
            </w:pPr>
            <w:r w:rsidRPr="00D34DB6">
              <w:rPr>
                <w:rFonts w:ascii="Times New Roman" w:eastAsia="游明朝" w:hAnsi="Times New Roman" w:cs="Times New Roman"/>
                <w:sz w:val="20"/>
                <w:szCs w:val="20"/>
              </w:rPr>
              <w:t>T3N2M0</w:t>
            </w:r>
          </w:p>
        </w:tc>
        <w:tc>
          <w:tcPr>
            <w:tcW w:w="2203" w:type="dxa"/>
            <w:tcPrChange w:id="488" w:author="澤田 憲太郎" w:date="2021-05-18T22:44:00Z">
              <w:tcPr>
                <w:tcW w:w="2203" w:type="dxa"/>
              </w:tcPr>
            </w:tcPrChange>
          </w:tcPr>
          <w:p w14:paraId="31FD9982" w14:textId="14BF9CA0" w:rsidR="00B9100C" w:rsidRPr="00D34DB6" w:rsidRDefault="00B9100C" w:rsidP="00B9100C">
            <w:pPr>
              <w:rPr>
                <w:rFonts w:ascii="Times New Roman" w:eastAsia="游明朝" w:hAnsi="Times New Roman" w:cs="Times New Roman"/>
                <w:sz w:val="20"/>
                <w:szCs w:val="20"/>
              </w:rPr>
            </w:pPr>
            <w:r w:rsidRPr="00D34DB6">
              <w:rPr>
                <w:rFonts w:ascii="Times New Roman" w:eastAsia="游明朝" w:hAnsi="Times New Roman" w:cs="Times New Roman"/>
                <w:sz w:val="20"/>
                <w:szCs w:val="20"/>
              </w:rPr>
              <w:t>Bone, Peritoneal</w:t>
            </w:r>
          </w:p>
        </w:tc>
        <w:tc>
          <w:tcPr>
            <w:tcW w:w="1134" w:type="dxa"/>
            <w:tcPrChange w:id="489" w:author="澤田 憲太郎" w:date="2021-05-18T22:44:00Z">
              <w:tcPr>
                <w:tcW w:w="1134" w:type="dxa"/>
              </w:tcPr>
            </w:tcPrChange>
          </w:tcPr>
          <w:p w14:paraId="616A97C5" w14:textId="1DF7FFAB" w:rsidR="00B9100C" w:rsidRPr="00D34DB6" w:rsidRDefault="00B9100C" w:rsidP="00B91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DB6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47.74 </w:t>
            </w:r>
          </w:p>
        </w:tc>
        <w:tc>
          <w:tcPr>
            <w:tcW w:w="1842" w:type="dxa"/>
            <w:tcPrChange w:id="490" w:author="澤田 憲太郎" w:date="2021-05-18T22:44:00Z">
              <w:tcPr>
                <w:tcW w:w="1842" w:type="dxa"/>
              </w:tcPr>
            </w:tcPrChange>
          </w:tcPr>
          <w:p w14:paraId="1F5D1941" w14:textId="4B173E78" w:rsidR="00B9100C" w:rsidRPr="00D34DB6" w:rsidRDefault="00B9100C" w:rsidP="00B9100C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D34DB6">
              <w:rPr>
                <w:rFonts w:ascii="Times New Roman" w:eastAsia="游明朝" w:hAnsi="Times New Roman" w:cs="Times New Roman"/>
                <w:sz w:val="20"/>
                <w:szCs w:val="20"/>
              </w:rPr>
              <w:t>BSC</w:t>
            </w:r>
          </w:p>
        </w:tc>
      </w:tr>
      <w:tr w:rsidR="00B9100C" w:rsidRPr="00D34DB6" w14:paraId="1A994085" w14:textId="7656C839" w:rsidTr="00C4394B">
        <w:trPr>
          <w:trHeight w:val="340"/>
        </w:trPr>
        <w:tc>
          <w:tcPr>
            <w:tcW w:w="974" w:type="dxa"/>
            <w:vAlign w:val="center"/>
            <w:tcPrChange w:id="491" w:author="澤田 憲太郎" w:date="2021-05-18T22:44:00Z">
              <w:tcPr>
                <w:tcW w:w="974" w:type="dxa"/>
                <w:vAlign w:val="center"/>
              </w:tcPr>
            </w:tcPrChange>
          </w:tcPr>
          <w:p w14:paraId="1FBA206C" w14:textId="119A4C2D" w:rsidR="00B9100C" w:rsidRPr="00D34DB6" w:rsidRDefault="00B9100C" w:rsidP="00B91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DB6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1469" w:type="dxa"/>
            <w:tcPrChange w:id="492" w:author="澤田 憲太郎" w:date="2021-05-18T22:44:00Z">
              <w:tcPr>
                <w:tcW w:w="1469" w:type="dxa"/>
              </w:tcPr>
            </w:tcPrChange>
          </w:tcPr>
          <w:p w14:paraId="427A9A50" w14:textId="3F0E7ED4" w:rsidR="00B9100C" w:rsidRPr="00D34DB6" w:rsidRDefault="00B9100C" w:rsidP="00B91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DB6">
              <w:rPr>
                <w:rFonts w:ascii="Times New Roman" w:eastAsia="游明朝" w:hAnsi="Times New Roman" w:cs="Times New Roman"/>
                <w:sz w:val="20"/>
                <w:szCs w:val="20"/>
              </w:rPr>
              <w:t>esophagectomy</w:t>
            </w:r>
          </w:p>
        </w:tc>
        <w:tc>
          <w:tcPr>
            <w:tcW w:w="605" w:type="dxa"/>
            <w:vAlign w:val="center"/>
            <w:tcPrChange w:id="493" w:author="澤田 憲太郎" w:date="2021-05-18T22:44:00Z">
              <w:tcPr>
                <w:tcW w:w="605" w:type="dxa"/>
                <w:vAlign w:val="center"/>
              </w:tcPr>
            </w:tcPrChange>
          </w:tcPr>
          <w:p w14:paraId="3F57B4F2" w14:textId="77CC7BE8" w:rsidR="00B9100C" w:rsidRPr="00D34DB6" w:rsidRDefault="00B9100C" w:rsidP="00B9100C">
            <w:pPr>
              <w:rPr>
                <w:rFonts w:ascii="Times New Roman" w:eastAsia="游明朝" w:hAnsi="Times New Roman" w:cs="Times New Roman"/>
                <w:sz w:val="20"/>
                <w:szCs w:val="20"/>
              </w:rPr>
            </w:pPr>
            <w:r w:rsidRPr="00D34DB6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407" w:type="dxa"/>
            <w:tcPrChange w:id="494" w:author="澤田 憲太郎" w:date="2021-05-18T22:44:00Z">
              <w:tcPr>
                <w:tcW w:w="1407" w:type="dxa"/>
              </w:tcPr>
            </w:tcPrChange>
          </w:tcPr>
          <w:p w14:paraId="02D0F5DC" w14:textId="60ED8877" w:rsidR="00B9100C" w:rsidRPr="00D34DB6" w:rsidRDefault="00B9100C" w:rsidP="00B9100C">
            <w:pPr>
              <w:rPr>
                <w:rFonts w:ascii="Times New Roman" w:eastAsia="游明朝" w:hAnsi="Times New Roman" w:cs="Times New Roman"/>
                <w:sz w:val="20"/>
                <w:szCs w:val="20"/>
              </w:rPr>
            </w:pPr>
            <w:r w:rsidRPr="00D34DB6">
              <w:rPr>
                <w:rFonts w:ascii="Times New Roman" w:eastAsia="游明朝" w:hAnsi="Times New Roman" w:cs="Times New Roman"/>
                <w:sz w:val="20"/>
                <w:szCs w:val="20"/>
              </w:rPr>
              <w:t>T1N0M0</w:t>
            </w:r>
          </w:p>
        </w:tc>
        <w:tc>
          <w:tcPr>
            <w:tcW w:w="2203" w:type="dxa"/>
            <w:tcPrChange w:id="495" w:author="澤田 憲太郎" w:date="2021-05-18T22:44:00Z">
              <w:tcPr>
                <w:tcW w:w="2203" w:type="dxa"/>
              </w:tcPr>
            </w:tcPrChange>
          </w:tcPr>
          <w:p w14:paraId="747EC90C" w14:textId="0EE1ADB0" w:rsidR="00B9100C" w:rsidRPr="00D34DB6" w:rsidRDefault="00B9100C" w:rsidP="00B9100C">
            <w:pPr>
              <w:rPr>
                <w:rFonts w:ascii="Times New Roman" w:eastAsia="游明朝" w:hAnsi="Times New Roman" w:cs="Times New Roman"/>
                <w:sz w:val="20"/>
                <w:szCs w:val="20"/>
              </w:rPr>
            </w:pPr>
            <w:r w:rsidRPr="00D34DB6">
              <w:rPr>
                <w:rFonts w:ascii="Times New Roman" w:eastAsia="游明朝" w:hAnsi="Times New Roman" w:cs="Times New Roman"/>
                <w:sz w:val="20"/>
                <w:szCs w:val="20"/>
              </w:rPr>
              <w:t>Bone</w:t>
            </w:r>
          </w:p>
        </w:tc>
        <w:tc>
          <w:tcPr>
            <w:tcW w:w="1134" w:type="dxa"/>
            <w:tcPrChange w:id="496" w:author="澤田 憲太郎" w:date="2021-05-18T22:44:00Z">
              <w:tcPr>
                <w:tcW w:w="1134" w:type="dxa"/>
              </w:tcPr>
            </w:tcPrChange>
          </w:tcPr>
          <w:p w14:paraId="2B98A907" w14:textId="0D0227B7" w:rsidR="00B9100C" w:rsidRPr="00D34DB6" w:rsidRDefault="00B9100C" w:rsidP="00B91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DB6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48.30 </w:t>
            </w:r>
          </w:p>
        </w:tc>
        <w:tc>
          <w:tcPr>
            <w:tcW w:w="1842" w:type="dxa"/>
            <w:tcPrChange w:id="497" w:author="澤田 憲太郎" w:date="2021-05-18T22:44:00Z">
              <w:tcPr>
                <w:tcW w:w="1842" w:type="dxa"/>
              </w:tcPr>
            </w:tcPrChange>
          </w:tcPr>
          <w:p w14:paraId="4B9BDA3B" w14:textId="55C467CC" w:rsidR="00B9100C" w:rsidRPr="00D34DB6" w:rsidRDefault="00B9100C" w:rsidP="00B9100C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D34DB6">
              <w:rPr>
                <w:rFonts w:ascii="Times New Roman" w:eastAsia="游明朝" w:hAnsi="Times New Roman" w:cs="Times New Roman"/>
                <w:sz w:val="20"/>
                <w:szCs w:val="20"/>
              </w:rPr>
              <w:t>BSC</w:t>
            </w:r>
          </w:p>
        </w:tc>
      </w:tr>
      <w:tr w:rsidR="00B9100C" w:rsidRPr="00D34DB6" w14:paraId="5D39EE29" w14:textId="57B46D1D" w:rsidTr="00C4394B">
        <w:trPr>
          <w:trHeight w:val="340"/>
        </w:trPr>
        <w:tc>
          <w:tcPr>
            <w:tcW w:w="974" w:type="dxa"/>
            <w:vAlign w:val="center"/>
            <w:tcPrChange w:id="498" w:author="澤田 憲太郎" w:date="2021-05-18T22:44:00Z">
              <w:tcPr>
                <w:tcW w:w="974" w:type="dxa"/>
                <w:vAlign w:val="center"/>
              </w:tcPr>
            </w:tcPrChange>
          </w:tcPr>
          <w:p w14:paraId="044CF308" w14:textId="676909C6" w:rsidR="00B9100C" w:rsidRPr="00D34DB6" w:rsidRDefault="00B9100C" w:rsidP="00B91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DB6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1469" w:type="dxa"/>
            <w:tcPrChange w:id="499" w:author="澤田 憲太郎" w:date="2021-05-18T22:44:00Z">
              <w:tcPr>
                <w:tcW w:w="1469" w:type="dxa"/>
              </w:tcPr>
            </w:tcPrChange>
          </w:tcPr>
          <w:p w14:paraId="17141CAD" w14:textId="5077A027" w:rsidR="00B9100C" w:rsidRPr="00D34DB6" w:rsidRDefault="00B9100C" w:rsidP="00B91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DB6">
              <w:rPr>
                <w:rFonts w:ascii="Times New Roman" w:eastAsia="游明朝" w:hAnsi="Times New Roman" w:cs="Times New Roman"/>
                <w:sz w:val="20"/>
                <w:szCs w:val="20"/>
              </w:rPr>
              <w:t>esophagectomy</w:t>
            </w:r>
          </w:p>
        </w:tc>
        <w:tc>
          <w:tcPr>
            <w:tcW w:w="605" w:type="dxa"/>
            <w:vAlign w:val="center"/>
            <w:tcPrChange w:id="500" w:author="澤田 憲太郎" w:date="2021-05-18T22:44:00Z">
              <w:tcPr>
                <w:tcW w:w="605" w:type="dxa"/>
                <w:vAlign w:val="center"/>
              </w:tcPr>
            </w:tcPrChange>
          </w:tcPr>
          <w:p w14:paraId="0B85F804" w14:textId="7ABA63E5" w:rsidR="00B9100C" w:rsidRPr="00D34DB6" w:rsidRDefault="00B9100C" w:rsidP="00B9100C">
            <w:pPr>
              <w:rPr>
                <w:rFonts w:ascii="Times New Roman" w:eastAsia="游明朝" w:hAnsi="Times New Roman" w:cs="Times New Roman"/>
                <w:sz w:val="20"/>
                <w:szCs w:val="20"/>
              </w:rPr>
            </w:pPr>
            <w:r w:rsidRPr="00D34DB6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407" w:type="dxa"/>
            <w:tcPrChange w:id="501" w:author="澤田 憲太郎" w:date="2021-05-18T22:44:00Z">
              <w:tcPr>
                <w:tcW w:w="1407" w:type="dxa"/>
              </w:tcPr>
            </w:tcPrChange>
          </w:tcPr>
          <w:p w14:paraId="06268C55" w14:textId="7355B1DC" w:rsidR="00B9100C" w:rsidRPr="00D34DB6" w:rsidRDefault="00B9100C" w:rsidP="00B9100C">
            <w:pPr>
              <w:rPr>
                <w:rFonts w:ascii="Times New Roman" w:eastAsia="游明朝" w:hAnsi="Times New Roman" w:cs="Times New Roman"/>
                <w:sz w:val="20"/>
                <w:szCs w:val="20"/>
              </w:rPr>
            </w:pPr>
            <w:r w:rsidRPr="00D34DB6">
              <w:rPr>
                <w:rFonts w:ascii="Times New Roman" w:eastAsia="游明朝" w:hAnsi="Times New Roman" w:cs="Times New Roman"/>
                <w:sz w:val="20"/>
                <w:szCs w:val="20"/>
              </w:rPr>
              <w:t>T1N1M0</w:t>
            </w:r>
          </w:p>
        </w:tc>
        <w:tc>
          <w:tcPr>
            <w:tcW w:w="2203" w:type="dxa"/>
            <w:tcPrChange w:id="502" w:author="澤田 憲太郎" w:date="2021-05-18T22:44:00Z">
              <w:tcPr>
                <w:tcW w:w="2203" w:type="dxa"/>
              </w:tcPr>
            </w:tcPrChange>
          </w:tcPr>
          <w:p w14:paraId="799CD71C" w14:textId="25749FE3" w:rsidR="00B9100C" w:rsidRPr="00D34DB6" w:rsidRDefault="00B9100C" w:rsidP="00B9100C">
            <w:pPr>
              <w:rPr>
                <w:rFonts w:ascii="Times New Roman" w:eastAsia="游明朝" w:hAnsi="Times New Roman" w:cs="Times New Roman"/>
                <w:sz w:val="20"/>
                <w:szCs w:val="20"/>
              </w:rPr>
            </w:pPr>
            <w:r w:rsidRPr="00D34DB6">
              <w:rPr>
                <w:rFonts w:ascii="Times New Roman" w:eastAsia="游明朝" w:hAnsi="Times New Roman" w:cs="Times New Roman"/>
                <w:sz w:val="20"/>
                <w:szCs w:val="20"/>
              </w:rPr>
              <w:t>Liver</w:t>
            </w:r>
          </w:p>
        </w:tc>
        <w:tc>
          <w:tcPr>
            <w:tcW w:w="1134" w:type="dxa"/>
            <w:tcPrChange w:id="503" w:author="澤田 憲太郎" w:date="2021-05-18T22:44:00Z">
              <w:tcPr>
                <w:tcW w:w="1134" w:type="dxa"/>
              </w:tcPr>
            </w:tcPrChange>
          </w:tcPr>
          <w:p w14:paraId="2D52D173" w14:textId="56D14888" w:rsidR="00B9100C" w:rsidRPr="00D34DB6" w:rsidRDefault="00B9100C" w:rsidP="00B91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DB6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14.85 </w:t>
            </w:r>
          </w:p>
        </w:tc>
        <w:tc>
          <w:tcPr>
            <w:tcW w:w="1842" w:type="dxa"/>
            <w:tcPrChange w:id="504" w:author="澤田 憲太郎" w:date="2021-05-18T22:44:00Z">
              <w:tcPr>
                <w:tcW w:w="1842" w:type="dxa"/>
              </w:tcPr>
            </w:tcPrChange>
          </w:tcPr>
          <w:p w14:paraId="3ED6775C" w14:textId="6ACECDA8" w:rsidR="00B9100C" w:rsidRPr="00D34DB6" w:rsidRDefault="00B9100C" w:rsidP="00B9100C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D34DB6">
              <w:rPr>
                <w:rFonts w:ascii="Times New Roman" w:eastAsia="游明朝" w:hAnsi="Times New Roman" w:cs="Times New Roman"/>
                <w:sz w:val="20"/>
                <w:szCs w:val="20"/>
              </w:rPr>
              <w:t>BSC</w:t>
            </w:r>
          </w:p>
        </w:tc>
      </w:tr>
      <w:tr w:rsidR="00B9100C" w:rsidRPr="00D34DB6" w14:paraId="6B92BF95" w14:textId="6644415E" w:rsidTr="00C4394B">
        <w:trPr>
          <w:trHeight w:val="340"/>
        </w:trPr>
        <w:tc>
          <w:tcPr>
            <w:tcW w:w="974" w:type="dxa"/>
            <w:vAlign w:val="center"/>
            <w:tcPrChange w:id="505" w:author="澤田 憲太郎" w:date="2021-05-18T22:44:00Z">
              <w:tcPr>
                <w:tcW w:w="974" w:type="dxa"/>
                <w:vAlign w:val="center"/>
              </w:tcPr>
            </w:tcPrChange>
          </w:tcPr>
          <w:p w14:paraId="12727C61" w14:textId="43A8F04F" w:rsidR="00B9100C" w:rsidRPr="00D34DB6" w:rsidRDefault="00B9100C" w:rsidP="00B91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DB6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1469" w:type="dxa"/>
            <w:tcPrChange w:id="506" w:author="澤田 憲太郎" w:date="2021-05-18T22:44:00Z">
              <w:tcPr>
                <w:tcW w:w="1469" w:type="dxa"/>
              </w:tcPr>
            </w:tcPrChange>
          </w:tcPr>
          <w:p w14:paraId="4D1A54C7" w14:textId="189DADE4" w:rsidR="00B9100C" w:rsidRPr="00D34DB6" w:rsidRDefault="00B9100C" w:rsidP="00B91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DB6">
              <w:rPr>
                <w:rFonts w:ascii="Times New Roman" w:eastAsia="游明朝" w:hAnsi="Times New Roman" w:cs="Times New Roman"/>
                <w:sz w:val="20"/>
                <w:szCs w:val="20"/>
              </w:rPr>
              <w:t>esophagectomy</w:t>
            </w:r>
          </w:p>
        </w:tc>
        <w:tc>
          <w:tcPr>
            <w:tcW w:w="605" w:type="dxa"/>
            <w:vAlign w:val="center"/>
            <w:tcPrChange w:id="507" w:author="澤田 憲太郎" w:date="2021-05-18T22:44:00Z">
              <w:tcPr>
                <w:tcW w:w="605" w:type="dxa"/>
                <w:vAlign w:val="center"/>
              </w:tcPr>
            </w:tcPrChange>
          </w:tcPr>
          <w:p w14:paraId="661BBE8B" w14:textId="5B9748B1" w:rsidR="00B9100C" w:rsidRPr="00D34DB6" w:rsidRDefault="00B9100C" w:rsidP="00B9100C">
            <w:pPr>
              <w:rPr>
                <w:rFonts w:ascii="Times New Roman" w:eastAsia="游明朝" w:hAnsi="Times New Roman" w:cs="Times New Roman"/>
                <w:sz w:val="20"/>
                <w:szCs w:val="20"/>
              </w:rPr>
            </w:pPr>
            <w:r w:rsidRPr="00D34DB6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407" w:type="dxa"/>
            <w:tcPrChange w:id="508" w:author="澤田 憲太郎" w:date="2021-05-18T22:44:00Z">
              <w:tcPr>
                <w:tcW w:w="1407" w:type="dxa"/>
              </w:tcPr>
            </w:tcPrChange>
          </w:tcPr>
          <w:p w14:paraId="74E07006" w14:textId="76303B84" w:rsidR="00B9100C" w:rsidRPr="00D34DB6" w:rsidRDefault="00B9100C" w:rsidP="00B9100C">
            <w:pPr>
              <w:rPr>
                <w:rFonts w:ascii="Times New Roman" w:eastAsia="游明朝" w:hAnsi="Times New Roman" w:cs="Times New Roman"/>
                <w:sz w:val="20"/>
                <w:szCs w:val="20"/>
              </w:rPr>
            </w:pPr>
            <w:r w:rsidRPr="00D34DB6">
              <w:rPr>
                <w:rFonts w:ascii="Times New Roman" w:eastAsia="游明朝" w:hAnsi="Times New Roman" w:cs="Times New Roman"/>
                <w:sz w:val="20"/>
                <w:szCs w:val="20"/>
              </w:rPr>
              <w:t>T2N1M0</w:t>
            </w:r>
          </w:p>
        </w:tc>
        <w:tc>
          <w:tcPr>
            <w:tcW w:w="2203" w:type="dxa"/>
            <w:tcPrChange w:id="509" w:author="澤田 憲太郎" w:date="2021-05-18T22:44:00Z">
              <w:tcPr>
                <w:tcW w:w="2203" w:type="dxa"/>
              </w:tcPr>
            </w:tcPrChange>
          </w:tcPr>
          <w:p w14:paraId="06333156" w14:textId="0FE23A3A" w:rsidR="00B9100C" w:rsidRPr="00D34DB6" w:rsidRDefault="00B9100C" w:rsidP="00B9100C">
            <w:pPr>
              <w:rPr>
                <w:rFonts w:ascii="Times New Roman" w:eastAsia="游明朝" w:hAnsi="Times New Roman" w:cs="Times New Roman"/>
                <w:sz w:val="20"/>
                <w:szCs w:val="20"/>
              </w:rPr>
            </w:pPr>
            <w:r w:rsidRPr="00D34DB6">
              <w:rPr>
                <w:rFonts w:ascii="Times New Roman" w:eastAsia="游明朝" w:hAnsi="Times New Roman" w:cs="Times New Roman"/>
                <w:sz w:val="20"/>
                <w:szCs w:val="20"/>
              </w:rPr>
              <w:t>Bone, Lung, Distant LN</w:t>
            </w:r>
          </w:p>
        </w:tc>
        <w:tc>
          <w:tcPr>
            <w:tcW w:w="1134" w:type="dxa"/>
            <w:tcPrChange w:id="510" w:author="澤田 憲太郎" w:date="2021-05-18T22:44:00Z">
              <w:tcPr>
                <w:tcW w:w="1134" w:type="dxa"/>
              </w:tcPr>
            </w:tcPrChange>
          </w:tcPr>
          <w:p w14:paraId="76530FD1" w14:textId="4D01CFEA" w:rsidR="00B9100C" w:rsidRPr="00D34DB6" w:rsidRDefault="00B9100C" w:rsidP="00B91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DB6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7.26 </w:t>
            </w:r>
          </w:p>
        </w:tc>
        <w:tc>
          <w:tcPr>
            <w:tcW w:w="1842" w:type="dxa"/>
            <w:tcPrChange w:id="511" w:author="澤田 憲太郎" w:date="2021-05-18T22:44:00Z">
              <w:tcPr>
                <w:tcW w:w="1842" w:type="dxa"/>
              </w:tcPr>
            </w:tcPrChange>
          </w:tcPr>
          <w:p w14:paraId="5BB91315" w14:textId="1AB489FD" w:rsidR="00B9100C" w:rsidRPr="00D34DB6" w:rsidRDefault="00B9100C" w:rsidP="00B9100C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D34DB6">
              <w:rPr>
                <w:rFonts w:ascii="Times New Roman" w:eastAsia="游明朝" w:hAnsi="Times New Roman" w:cs="Times New Roman"/>
                <w:sz w:val="20"/>
                <w:szCs w:val="20"/>
              </w:rPr>
              <w:t>BSC</w:t>
            </w:r>
          </w:p>
        </w:tc>
      </w:tr>
      <w:tr w:rsidR="00B9100C" w:rsidRPr="00D34DB6" w14:paraId="34003B7D" w14:textId="23CFC327" w:rsidTr="00C4394B">
        <w:trPr>
          <w:trHeight w:val="340"/>
        </w:trPr>
        <w:tc>
          <w:tcPr>
            <w:tcW w:w="974" w:type="dxa"/>
            <w:vAlign w:val="center"/>
            <w:tcPrChange w:id="512" w:author="澤田 憲太郎" w:date="2021-05-18T22:44:00Z">
              <w:tcPr>
                <w:tcW w:w="974" w:type="dxa"/>
                <w:vAlign w:val="center"/>
              </w:tcPr>
            </w:tcPrChange>
          </w:tcPr>
          <w:p w14:paraId="39B84830" w14:textId="04D76DC7" w:rsidR="00B9100C" w:rsidRPr="00D34DB6" w:rsidRDefault="00B9100C" w:rsidP="00B91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DB6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469" w:type="dxa"/>
            <w:tcPrChange w:id="513" w:author="澤田 憲太郎" w:date="2021-05-18T22:44:00Z">
              <w:tcPr>
                <w:tcW w:w="1469" w:type="dxa"/>
              </w:tcPr>
            </w:tcPrChange>
          </w:tcPr>
          <w:p w14:paraId="6DB63F0A" w14:textId="3F681F35" w:rsidR="00B9100C" w:rsidRPr="00D34DB6" w:rsidRDefault="00B9100C" w:rsidP="00B91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DB6">
              <w:rPr>
                <w:rFonts w:ascii="Times New Roman" w:eastAsia="游明朝" w:hAnsi="Times New Roman" w:cs="Times New Roman"/>
                <w:sz w:val="20"/>
                <w:szCs w:val="20"/>
              </w:rPr>
              <w:t>esophagectomy</w:t>
            </w:r>
          </w:p>
        </w:tc>
        <w:tc>
          <w:tcPr>
            <w:tcW w:w="605" w:type="dxa"/>
            <w:vAlign w:val="center"/>
            <w:tcPrChange w:id="514" w:author="澤田 憲太郎" w:date="2021-05-18T22:44:00Z">
              <w:tcPr>
                <w:tcW w:w="605" w:type="dxa"/>
                <w:vAlign w:val="center"/>
              </w:tcPr>
            </w:tcPrChange>
          </w:tcPr>
          <w:p w14:paraId="2CD7B89E" w14:textId="25867C9C" w:rsidR="00B9100C" w:rsidRPr="00D34DB6" w:rsidRDefault="00B9100C" w:rsidP="00B9100C">
            <w:pPr>
              <w:rPr>
                <w:rFonts w:ascii="Times New Roman" w:eastAsia="游明朝" w:hAnsi="Times New Roman" w:cs="Times New Roman"/>
                <w:sz w:val="20"/>
                <w:szCs w:val="20"/>
              </w:rPr>
            </w:pPr>
            <w:r w:rsidRPr="00D34DB6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407" w:type="dxa"/>
            <w:tcPrChange w:id="515" w:author="澤田 憲太郎" w:date="2021-05-18T22:44:00Z">
              <w:tcPr>
                <w:tcW w:w="1407" w:type="dxa"/>
              </w:tcPr>
            </w:tcPrChange>
          </w:tcPr>
          <w:p w14:paraId="4064A3C8" w14:textId="2BCA14BD" w:rsidR="00B9100C" w:rsidRPr="00D34DB6" w:rsidRDefault="00B9100C" w:rsidP="00B9100C">
            <w:pPr>
              <w:rPr>
                <w:rFonts w:ascii="Times New Roman" w:eastAsia="游明朝" w:hAnsi="Times New Roman" w:cs="Times New Roman"/>
                <w:sz w:val="20"/>
                <w:szCs w:val="20"/>
              </w:rPr>
            </w:pPr>
            <w:r w:rsidRPr="00D34DB6">
              <w:rPr>
                <w:rFonts w:ascii="Times New Roman" w:eastAsia="游明朝" w:hAnsi="Times New Roman" w:cs="Times New Roman"/>
                <w:sz w:val="20"/>
                <w:szCs w:val="20"/>
              </w:rPr>
              <w:t>T1N2M0</w:t>
            </w:r>
          </w:p>
        </w:tc>
        <w:tc>
          <w:tcPr>
            <w:tcW w:w="2203" w:type="dxa"/>
            <w:tcPrChange w:id="516" w:author="澤田 憲太郎" w:date="2021-05-18T22:44:00Z">
              <w:tcPr>
                <w:tcW w:w="2203" w:type="dxa"/>
              </w:tcPr>
            </w:tcPrChange>
          </w:tcPr>
          <w:p w14:paraId="039D482A" w14:textId="21A48A91" w:rsidR="00B9100C" w:rsidRPr="00D34DB6" w:rsidRDefault="00B9100C" w:rsidP="00B91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DB6">
              <w:rPr>
                <w:rFonts w:ascii="Times New Roman" w:eastAsia="游明朝" w:hAnsi="Times New Roman" w:cs="Times New Roman"/>
                <w:sz w:val="20"/>
                <w:szCs w:val="20"/>
              </w:rPr>
              <w:t>Regional LN</w:t>
            </w:r>
          </w:p>
        </w:tc>
        <w:tc>
          <w:tcPr>
            <w:tcW w:w="1134" w:type="dxa"/>
            <w:tcPrChange w:id="517" w:author="澤田 憲太郎" w:date="2021-05-18T22:44:00Z">
              <w:tcPr>
                <w:tcW w:w="1134" w:type="dxa"/>
              </w:tcPr>
            </w:tcPrChange>
          </w:tcPr>
          <w:p w14:paraId="7020C3B0" w14:textId="24044234" w:rsidR="00B9100C" w:rsidRPr="00D34DB6" w:rsidRDefault="00B9100C" w:rsidP="00B91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DB6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77.96 </w:t>
            </w:r>
          </w:p>
        </w:tc>
        <w:tc>
          <w:tcPr>
            <w:tcW w:w="1842" w:type="dxa"/>
            <w:tcPrChange w:id="518" w:author="澤田 憲太郎" w:date="2021-05-18T22:44:00Z">
              <w:tcPr>
                <w:tcW w:w="1842" w:type="dxa"/>
              </w:tcPr>
            </w:tcPrChange>
          </w:tcPr>
          <w:p w14:paraId="25169025" w14:textId="1B1E6E61" w:rsidR="00B9100C" w:rsidRPr="00D34DB6" w:rsidRDefault="00B9100C" w:rsidP="00B9100C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D34DB6">
              <w:rPr>
                <w:rFonts w:ascii="Times New Roman" w:eastAsia="游明朝" w:hAnsi="Times New Roman" w:cs="Times New Roman"/>
                <w:sz w:val="20"/>
                <w:szCs w:val="20"/>
              </w:rPr>
              <w:t>BSC</w:t>
            </w:r>
          </w:p>
        </w:tc>
      </w:tr>
      <w:tr w:rsidR="00B9100C" w:rsidRPr="00D34DB6" w14:paraId="221E1E60" w14:textId="2FB22494" w:rsidTr="00C4394B">
        <w:trPr>
          <w:trHeight w:val="340"/>
        </w:trPr>
        <w:tc>
          <w:tcPr>
            <w:tcW w:w="974" w:type="dxa"/>
            <w:vAlign w:val="center"/>
            <w:tcPrChange w:id="519" w:author="澤田 憲太郎" w:date="2021-05-18T22:44:00Z">
              <w:tcPr>
                <w:tcW w:w="974" w:type="dxa"/>
                <w:vAlign w:val="center"/>
              </w:tcPr>
            </w:tcPrChange>
          </w:tcPr>
          <w:p w14:paraId="019ABD0F" w14:textId="729C9865" w:rsidR="00B9100C" w:rsidRPr="00D34DB6" w:rsidRDefault="00B9100C" w:rsidP="00B91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DB6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1469" w:type="dxa"/>
            <w:tcPrChange w:id="520" w:author="澤田 憲太郎" w:date="2021-05-18T22:44:00Z">
              <w:tcPr>
                <w:tcW w:w="1469" w:type="dxa"/>
              </w:tcPr>
            </w:tcPrChange>
          </w:tcPr>
          <w:p w14:paraId="28538F57" w14:textId="4F554C8C" w:rsidR="00B9100C" w:rsidRPr="00D34DB6" w:rsidRDefault="00B9100C" w:rsidP="00B91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DB6">
              <w:rPr>
                <w:rFonts w:ascii="Times New Roman" w:eastAsia="游明朝" w:hAnsi="Times New Roman" w:cs="Times New Roman"/>
                <w:sz w:val="20"/>
                <w:szCs w:val="20"/>
              </w:rPr>
              <w:t>esophagectomy</w:t>
            </w:r>
          </w:p>
        </w:tc>
        <w:tc>
          <w:tcPr>
            <w:tcW w:w="605" w:type="dxa"/>
            <w:vAlign w:val="center"/>
            <w:tcPrChange w:id="521" w:author="澤田 憲太郎" w:date="2021-05-18T22:44:00Z">
              <w:tcPr>
                <w:tcW w:w="605" w:type="dxa"/>
                <w:vAlign w:val="center"/>
              </w:tcPr>
            </w:tcPrChange>
          </w:tcPr>
          <w:p w14:paraId="79238D8A" w14:textId="19E6B9D6" w:rsidR="00B9100C" w:rsidRPr="00D34DB6" w:rsidRDefault="00B9100C" w:rsidP="00B9100C">
            <w:pPr>
              <w:rPr>
                <w:rFonts w:ascii="Times New Roman" w:eastAsia="游明朝" w:hAnsi="Times New Roman" w:cs="Times New Roman"/>
                <w:sz w:val="20"/>
                <w:szCs w:val="20"/>
              </w:rPr>
            </w:pPr>
            <w:r w:rsidRPr="00D34DB6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407" w:type="dxa"/>
            <w:tcPrChange w:id="522" w:author="澤田 憲太郎" w:date="2021-05-18T22:44:00Z">
              <w:tcPr>
                <w:tcW w:w="1407" w:type="dxa"/>
              </w:tcPr>
            </w:tcPrChange>
          </w:tcPr>
          <w:p w14:paraId="316CFA16" w14:textId="1A30E30A" w:rsidR="00B9100C" w:rsidRPr="00D34DB6" w:rsidRDefault="00B9100C" w:rsidP="00B9100C">
            <w:pPr>
              <w:rPr>
                <w:rFonts w:ascii="Times New Roman" w:eastAsia="游明朝" w:hAnsi="Times New Roman" w:cs="Times New Roman"/>
                <w:sz w:val="20"/>
                <w:szCs w:val="20"/>
              </w:rPr>
            </w:pPr>
            <w:r w:rsidRPr="00D34DB6">
              <w:rPr>
                <w:rFonts w:ascii="Times New Roman" w:eastAsia="游明朝" w:hAnsi="Times New Roman" w:cs="Times New Roman"/>
                <w:sz w:val="20"/>
                <w:szCs w:val="20"/>
              </w:rPr>
              <w:t>T1N0M0</w:t>
            </w:r>
          </w:p>
        </w:tc>
        <w:tc>
          <w:tcPr>
            <w:tcW w:w="2203" w:type="dxa"/>
            <w:tcPrChange w:id="523" w:author="澤田 憲太郎" w:date="2021-05-18T22:44:00Z">
              <w:tcPr>
                <w:tcW w:w="2203" w:type="dxa"/>
              </w:tcPr>
            </w:tcPrChange>
          </w:tcPr>
          <w:p w14:paraId="28AEBA80" w14:textId="2D019990" w:rsidR="00B9100C" w:rsidRPr="00D34DB6" w:rsidRDefault="00B9100C" w:rsidP="00B9100C">
            <w:pPr>
              <w:rPr>
                <w:rFonts w:ascii="Times New Roman" w:eastAsia="游明朝" w:hAnsi="Times New Roman" w:cs="Times New Roman"/>
                <w:sz w:val="20"/>
                <w:szCs w:val="20"/>
              </w:rPr>
            </w:pPr>
            <w:proofErr w:type="gramStart"/>
            <w:r w:rsidRPr="00D34DB6">
              <w:rPr>
                <w:rFonts w:ascii="Times New Roman" w:eastAsia="游明朝" w:hAnsi="Times New Roman" w:cs="Times New Roman"/>
                <w:sz w:val="20"/>
                <w:szCs w:val="20"/>
              </w:rPr>
              <w:t>Bone,  Distant</w:t>
            </w:r>
            <w:proofErr w:type="gramEnd"/>
            <w:r w:rsidRPr="00D34DB6">
              <w:rPr>
                <w:rFonts w:ascii="Times New Roman" w:eastAsia="游明朝" w:hAnsi="Times New Roman" w:cs="Times New Roman"/>
                <w:sz w:val="20"/>
                <w:szCs w:val="20"/>
              </w:rPr>
              <w:t xml:space="preserve"> LN</w:t>
            </w:r>
          </w:p>
        </w:tc>
        <w:tc>
          <w:tcPr>
            <w:tcW w:w="1134" w:type="dxa"/>
            <w:tcPrChange w:id="524" w:author="澤田 憲太郎" w:date="2021-05-18T22:44:00Z">
              <w:tcPr>
                <w:tcW w:w="1134" w:type="dxa"/>
              </w:tcPr>
            </w:tcPrChange>
          </w:tcPr>
          <w:p w14:paraId="699C0950" w14:textId="48206385" w:rsidR="00B9100C" w:rsidRPr="00D34DB6" w:rsidRDefault="00B9100C" w:rsidP="00B91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DB6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35.55 </w:t>
            </w:r>
          </w:p>
        </w:tc>
        <w:tc>
          <w:tcPr>
            <w:tcW w:w="1842" w:type="dxa"/>
            <w:tcPrChange w:id="525" w:author="澤田 憲太郎" w:date="2021-05-18T22:44:00Z">
              <w:tcPr>
                <w:tcW w:w="1842" w:type="dxa"/>
              </w:tcPr>
            </w:tcPrChange>
          </w:tcPr>
          <w:p w14:paraId="615B6D61" w14:textId="797D2CF1" w:rsidR="00B9100C" w:rsidRPr="00D34DB6" w:rsidRDefault="00B9100C" w:rsidP="00B9100C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D34DB6">
              <w:rPr>
                <w:rFonts w:ascii="Times New Roman" w:eastAsia="游明朝" w:hAnsi="Times New Roman" w:cs="Times New Roman"/>
                <w:sz w:val="20"/>
                <w:szCs w:val="20"/>
              </w:rPr>
              <w:t>BSC</w:t>
            </w:r>
          </w:p>
        </w:tc>
      </w:tr>
      <w:tr w:rsidR="00B9100C" w:rsidRPr="00D34DB6" w14:paraId="441B76E1" w14:textId="7E1D522F" w:rsidTr="00C4394B">
        <w:trPr>
          <w:trHeight w:val="340"/>
        </w:trPr>
        <w:tc>
          <w:tcPr>
            <w:tcW w:w="974" w:type="dxa"/>
            <w:vAlign w:val="center"/>
            <w:tcPrChange w:id="526" w:author="澤田 憲太郎" w:date="2021-05-18T22:44:00Z">
              <w:tcPr>
                <w:tcW w:w="974" w:type="dxa"/>
                <w:vAlign w:val="center"/>
              </w:tcPr>
            </w:tcPrChange>
          </w:tcPr>
          <w:p w14:paraId="068A05CA" w14:textId="35DF3324" w:rsidR="00B9100C" w:rsidRPr="00D34DB6" w:rsidRDefault="00B9100C" w:rsidP="00B91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DB6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1469" w:type="dxa"/>
            <w:tcPrChange w:id="527" w:author="澤田 憲太郎" w:date="2021-05-18T22:44:00Z">
              <w:tcPr>
                <w:tcW w:w="1469" w:type="dxa"/>
              </w:tcPr>
            </w:tcPrChange>
          </w:tcPr>
          <w:p w14:paraId="780CC92E" w14:textId="737CCF02" w:rsidR="00B9100C" w:rsidRPr="00D34DB6" w:rsidRDefault="00B9100C" w:rsidP="00B91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DB6">
              <w:rPr>
                <w:rFonts w:ascii="Times New Roman" w:eastAsia="游明朝" w:hAnsi="Times New Roman" w:cs="Times New Roman"/>
                <w:sz w:val="20"/>
                <w:szCs w:val="20"/>
              </w:rPr>
              <w:t>esophagectomy</w:t>
            </w:r>
          </w:p>
        </w:tc>
        <w:tc>
          <w:tcPr>
            <w:tcW w:w="605" w:type="dxa"/>
            <w:tcPrChange w:id="528" w:author="澤田 憲太郎" w:date="2021-05-18T22:44:00Z">
              <w:tcPr>
                <w:tcW w:w="605" w:type="dxa"/>
              </w:tcPr>
            </w:tcPrChange>
          </w:tcPr>
          <w:p w14:paraId="2E4C30A7" w14:textId="46DBBDB1" w:rsidR="00B9100C" w:rsidRPr="00D34DB6" w:rsidRDefault="00B9100C" w:rsidP="00B9100C">
            <w:pPr>
              <w:rPr>
                <w:rFonts w:ascii="Times New Roman" w:eastAsia="游明朝" w:hAnsi="Times New Roman" w:cs="Times New Roman"/>
                <w:sz w:val="20"/>
                <w:szCs w:val="20"/>
              </w:rPr>
            </w:pPr>
            <w:r w:rsidRPr="00D34DB6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407" w:type="dxa"/>
            <w:tcPrChange w:id="529" w:author="澤田 憲太郎" w:date="2021-05-18T22:44:00Z">
              <w:tcPr>
                <w:tcW w:w="1407" w:type="dxa"/>
              </w:tcPr>
            </w:tcPrChange>
          </w:tcPr>
          <w:p w14:paraId="7471975E" w14:textId="4505691D" w:rsidR="00B9100C" w:rsidRPr="00D34DB6" w:rsidRDefault="00B9100C" w:rsidP="00B9100C">
            <w:pPr>
              <w:rPr>
                <w:rFonts w:ascii="Times New Roman" w:eastAsia="游明朝" w:hAnsi="Times New Roman" w:cs="Times New Roman"/>
                <w:sz w:val="20"/>
                <w:szCs w:val="20"/>
              </w:rPr>
            </w:pPr>
            <w:r w:rsidRPr="00D34DB6">
              <w:rPr>
                <w:rFonts w:ascii="Times New Roman" w:eastAsia="游明朝" w:hAnsi="Times New Roman" w:cs="Times New Roman"/>
                <w:sz w:val="20"/>
                <w:szCs w:val="20"/>
              </w:rPr>
              <w:t>T2N2M0</w:t>
            </w:r>
          </w:p>
        </w:tc>
        <w:tc>
          <w:tcPr>
            <w:tcW w:w="2203" w:type="dxa"/>
            <w:tcPrChange w:id="530" w:author="澤田 憲太郎" w:date="2021-05-18T22:44:00Z">
              <w:tcPr>
                <w:tcW w:w="2203" w:type="dxa"/>
              </w:tcPr>
            </w:tcPrChange>
          </w:tcPr>
          <w:p w14:paraId="1D8EEFC3" w14:textId="47FA9D4E" w:rsidR="00B9100C" w:rsidRPr="00D34DB6" w:rsidRDefault="00B9100C" w:rsidP="00B9100C">
            <w:pPr>
              <w:rPr>
                <w:rFonts w:ascii="Times New Roman" w:eastAsia="游明朝" w:hAnsi="Times New Roman" w:cs="Times New Roman"/>
                <w:sz w:val="20"/>
                <w:szCs w:val="20"/>
              </w:rPr>
            </w:pPr>
            <w:r w:rsidRPr="00D34DB6">
              <w:rPr>
                <w:rFonts w:ascii="Times New Roman" w:eastAsia="游明朝" w:hAnsi="Times New Roman" w:cs="Times New Roman"/>
                <w:sz w:val="20"/>
                <w:szCs w:val="20"/>
              </w:rPr>
              <w:t>Lung</w:t>
            </w:r>
          </w:p>
        </w:tc>
        <w:tc>
          <w:tcPr>
            <w:tcW w:w="1134" w:type="dxa"/>
            <w:tcPrChange w:id="531" w:author="澤田 憲太郎" w:date="2021-05-18T22:44:00Z">
              <w:tcPr>
                <w:tcW w:w="1134" w:type="dxa"/>
              </w:tcPr>
            </w:tcPrChange>
          </w:tcPr>
          <w:p w14:paraId="3EC91AF1" w14:textId="6C1D64B7" w:rsidR="00B9100C" w:rsidRPr="00D34DB6" w:rsidRDefault="00B9100C" w:rsidP="00B91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DB6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4.21 </w:t>
            </w:r>
          </w:p>
        </w:tc>
        <w:tc>
          <w:tcPr>
            <w:tcW w:w="1842" w:type="dxa"/>
            <w:tcPrChange w:id="532" w:author="澤田 憲太郎" w:date="2021-05-18T22:44:00Z">
              <w:tcPr>
                <w:tcW w:w="1842" w:type="dxa"/>
              </w:tcPr>
            </w:tcPrChange>
          </w:tcPr>
          <w:p w14:paraId="4C3AABCB" w14:textId="5232121C" w:rsidR="00B9100C" w:rsidRPr="00D34DB6" w:rsidRDefault="00B9100C" w:rsidP="00B9100C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D34DB6">
              <w:rPr>
                <w:rFonts w:ascii="Times New Roman" w:eastAsia="游明朝" w:hAnsi="Times New Roman" w:cs="Times New Roman"/>
                <w:sz w:val="20"/>
                <w:szCs w:val="20"/>
              </w:rPr>
              <w:t>BSC</w:t>
            </w:r>
          </w:p>
        </w:tc>
      </w:tr>
      <w:tr w:rsidR="00B9100C" w:rsidRPr="00D34DB6" w14:paraId="73363C0B" w14:textId="41BF2B7E" w:rsidTr="00C4394B">
        <w:trPr>
          <w:trHeight w:val="340"/>
        </w:trPr>
        <w:tc>
          <w:tcPr>
            <w:tcW w:w="974" w:type="dxa"/>
            <w:vAlign w:val="center"/>
            <w:tcPrChange w:id="533" w:author="澤田 憲太郎" w:date="2021-05-18T22:44:00Z">
              <w:tcPr>
                <w:tcW w:w="974" w:type="dxa"/>
                <w:vAlign w:val="center"/>
              </w:tcPr>
            </w:tcPrChange>
          </w:tcPr>
          <w:p w14:paraId="74E2A7C7" w14:textId="3F75526D" w:rsidR="00B9100C" w:rsidRPr="00D34DB6" w:rsidRDefault="00B9100C" w:rsidP="00B91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DB6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512</w:t>
            </w:r>
          </w:p>
        </w:tc>
        <w:tc>
          <w:tcPr>
            <w:tcW w:w="1469" w:type="dxa"/>
            <w:tcPrChange w:id="534" w:author="澤田 憲太郎" w:date="2021-05-18T22:44:00Z">
              <w:tcPr>
                <w:tcW w:w="1469" w:type="dxa"/>
              </w:tcPr>
            </w:tcPrChange>
          </w:tcPr>
          <w:p w14:paraId="364B6E5C" w14:textId="26E01018" w:rsidR="00B9100C" w:rsidRPr="00D34DB6" w:rsidRDefault="00B9100C" w:rsidP="00B91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DB6">
              <w:rPr>
                <w:rFonts w:ascii="Times New Roman" w:eastAsia="游明朝" w:hAnsi="Times New Roman" w:cs="Times New Roman"/>
                <w:sz w:val="20"/>
                <w:szCs w:val="20"/>
              </w:rPr>
              <w:t>esophagectomy</w:t>
            </w:r>
          </w:p>
        </w:tc>
        <w:tc>
          <w:tcPr>
            <w:tcW w:w="605" w:type="dxa"/>
            <w:tcPrChange w:id="535" w:author="澤田 憲太郎" w:date="2021-05-18T22:44:00Z">
              <w:tcPr>
                <w:tcW w:w="605" w:type="dxa"/>
              </w:tcPr>
            </w:tcPrChange>
          </w:tcPr>
          <w:p w14:paraId="534E925B" w14:textId="649C6045" w:rsidR="00B9100C" w:rsidRPr="00D34DB6" w:rsidRDefault="00B9100C" w:rsidP="00B9100C">
            <w:pPr>
              <w:rPr>
                <w:rFonts w:ascii="Times New Roman" w:eastAsia="游明朝" w:hAnsi="Times New Roman" w:cs="Times New Roman"/>
                <w:sz w:val="20"/>
                <w:szCs w:val="20"/>
              </w:rPr>
            </w:pPr>
            <w:r w:rsidRPr="00D34DB6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407" w:type="dxa"/>
            <w:tcPrChange w:id="536" w:author="澤田 憲太郎" w:date="2021-05-18T22:44:00Z">
              <w:tcPr>
                <w:tcW w:w="1407" w:type="dxa"/>
              </w:tcPr>
            </w:tcPrChange>
          </w:tcPr>
          <w:p w14:paraId="76550FBA" w14:textId="5F33D817" w:rsidR="00B9100C" w:rsidRPr="00D34DB6" w:rsidRDefault="00B9100C" w:rsidP="00B9100C">
            <w:pPr>
              <w:rPr>
                <w:rFonts w:ascii="Times New Roman" w:eastAsia="游明朝" w:hAnsi="Times New Roman" w:cs="Times New Roman"/>
                <w:sz w:val="20"/>
                <w:szCs w:val="20"/>
              </w:rPr>
            </w:pPr>
            <w:r w:rsidRPr="00D34DB6">
              <w:rPr>
                <w:rFonts w:ascii="Times New Roman" w:eastAsia="游明朝" w:hAnsi="Times New Roman" w:cs="Times New Roman"/>
                <w:sz w:val="20"/>
                <w:szCs w:val="20"/>
              </w:rPr>
              <w:t>T1N1M0</w:t>
            </w:r>
          </w:p>
        </w:tc>
        <w:tc>
          <w:tcPr>
            <w:tcW w:w="2203" w:type="dxa"/>
            <w:tcPrChange w:id="537" w:author="澤田 憲太郎" w:date="2021-05-18T22:44:00Z">
              <w:tcPr>
                <w:tcW w:w="2203" w:type="dxa"/>
              </w:tcPr>
            </w:tcPrChange>
          </w:tcPr>
          <w:p w14:paraId="06D59D03" w14:textId="304586E7" w:rsidR="00B9100C" w:rsidRPr="00D34DB6" w:rsidRDefault="00B9100C" w:rsidP="00B9100C">
            <w:pPr>
              <w:rPr>
                <w:rFonts w:ascii="Times New Roman" w:eastAsia="游明朝" w:hAnsi="Times New Roman" w:cs="Times New Roman"/>
                <w:sz w:val="20"/>
                <w:szCs w:val="20"/>
              </w:rPr>
            </w:pPr>
            <w:r w:rsidRPr="00D34DB6">
              <w:rPr>
                <w:rFonts w:ascii="Times New Roman" w:eastAsia="游明朝" w:hAnsi="Times New Roman" w:cs="Times New Roman"/>
                <w:sz w:val="20"/>
                <w:szCs w:val="20"/>
              </w:rPr>
              <w:t>Bone</w:t>
            </w:r>
          </w:p>
        </w:tc>
        <w:tc>
          <w:tcPr>
            <w:tcW w:w="1134" w:type="dxa"/>
            <w:tcPrChange w:id="538" w:author="澤田 憲太郎" w:date="2021-05-18T22:44:00Z">
              <w:tcPr>
                <w:tcW w:w="1134" w:type="dxa"/>
              </w:tcPr>
            </w:tcPrChange>
          </w:tcPr>
          <w:p w14:paraId="176E0804" w14:textId="424FB821" w:rsidR="00B9100C" w:rsidRPr="00D34DB6" w:rsidRDefault="00B9100C" w:rsidP="00B91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DB6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44.88 </w:t>
            </w:r>
          </w:p>
        </w:tc>
        <w:tc>
          <w:tcPr>
            <w:tcW w:w="1842" w:type="dxa"/>
            <w:tcPrChange w:id="539" w:author="澤田 憲太郎" w:date="2021-05-18T22:44:00Z">
              <w:tcPr>
                <w:tcW w:w="1842" w:type="dxa"/>
              </w:tcPr>
            </w:tcPrChange>
          </w:tcPr>
          <w:p w14:paraId="265FD50B" w14:textId="65EDA00D" w:rsidR="00B9100C" w:rsidRPr="00D34DB6" w:rsidRDefault="00B9100C" w:rsidP="00B9100C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D34DB6">
              <w:rPr>
                <w:rFonts w:ascii="Times New Roman" w:eastAsia="游明朝" w:hAnsi="Times New Roman" w:cs="Times New Roman"/>
                <w:sz w:val="20"/>
                <w:szCs w:val="20"/>
              </w:rPr>
              <w:t>BSC</w:t>
            </w:r>
          </w:p>
        </w:tc>
      </w:tr>
      <w:tr w:rsidR="000D2C83" w:rsidRPr="00D34DB6" w14:paraId="4DCF2042" w14:textId="77777777" w:rsidTr="009A55C1">
        <w:trPr>
          <w:trHeight w:val="340"/>
          <w:ins w:id="540" w:author="澤田 憲太郎" w:date="2021-05-20T22:08:00Z"/>
          <w:trPrChange w:id="541" w:author="澤田 憲太郎" w:date="2021-05-20T22:09:00Z">
            <w:trPr>
              <w:trHeight w:val="340"/>
            </w:trPr>
          </w:trPrChange>
        </w:trPr>
        <w:tc>
          <w:tcPr>
            <w:tcW w:w="974" w:type="dxa"/>
            <w:vAlign w:val="center"/>
            <w:tcPrChange w:id="542" w:author="澤田 憲太郎" w:date="2021-05-20T22:09:00Z">
              <w:tcPr>
                <w:tcW w:w="974" w:type="dxa"/>
                <w:vAlign w:val="center"/>
              </w:tcPr>
            </w:tcPrChange>
          </w:tcPr>
          <w:p w14:paraId="51E1AA1C" w14:textId="02C550FB" w:rsidR="000D2C83" w:rsidRPr="00D34DB6" w:rsidRDefault="000D2C83" w:rsidP="000D2C83">
            <w:pPr>
              <w:rPr>
                <w:ins w:id="543" w:author="澤田 憲太郎" w:date="2021-05-20T22:08:00Z"/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ins w:id="544" w:author="澤田 憲太郎" w:date="2021-05-20T22:09:00Z">
              <w:r w:rsidRPr="00D34DB6">
                <w:rPr>
                  <w:rFonts w:ascii="Times New Roman" w:eastAsia="Yu Gothic" w:hAnsi="Times New Roman" w:cs="Times New Roman"/>
                  <w:color w:val="000000"/>
                  <w:sz w:val="20"/>
                  <w:szCs w:val="20"/>
                </w:rPr>
                <w:t>586</w:t>
              </w:r>
            </w:ins>
          </w:p>
        </w:tc>
        <w:tc>
          <w:tcPr>
            <w:tcW w:w="1469" w:type="dxa"/>
            <w:tcPrChange w:id="545" w:author="澤田 憲太郎" w:date="2021-05-20T22:09:00Z">
              <w:tcPr>
                <w:tcW w:w="1469" w:type="dxa"/>
              </w:tcPr>
            </w:tcPrChange>
          </w:tcPr>
          <w:p w14:paraId="5947C791" w14:textId="66C07018" w:rsidR="000D2C83" w:rsidRPr="00D34DB6" w:rsidRDefault="000D2C83" w:rsidP="000D2C83">
            <w:pPr>
              <w:rPr>
                <w:ins w:id="546" w:author="澤田 憲太郎" w:date="2021-05-20T22:08:00Z"/>
                <w:rFonts w:ascii="Times New Roman" w:eastAsia="游明朝" w:hAnsi="Times New Roman" w:cs="Times New Roman"/>
                <w:sz w:val="20"/>
                <w:szCs w:val="20"/>
              </w:rPr>
            </w:pPr>
            <w:ins w:id="547" w:author="澤田 憲太郎" w:date="2021-05-20T22:09:00Z">
              <w:r w:rsidRPr="00D34DB6">
                <w:rPr>
                  <w:rFonts w:ascii="Times New Roman" w:eastAsia="游明朝" w:hAnsi="Times New Roman" w:cs="Times New Roman"/>
                  <w:sz w:val="20"/>
                  <w:szCs w:val="20"/>
                </w:rPr>
                <w:t>CRT</w:t>
              </w:r>
            </w:ins>
          </w:p>
        </w:tc>
        <w:tc>
          <w:tcPr>
            <w:tcW w:w="605" w:type="dxa"/>
            <w:vAlign w:val="center"/>
            <w:tcPrChange w:id="548" w:author="澤田 憲太郎" w:date="2021-05-20T22:09:00Z">
              <w:tcPr>
                <w:tcW w:w="605" w:type="dxa"/>
              </w:tcPr>
            </w:tcPrChange>
          </w:tcPr>
          <w:p w14:paraId="31BFE5E3" w14:textId="7F992A6D" w:rsidR="000D2C83" w:rsidRPr="00D34DB6" w:rsidRDefault="000D2C83" w:rsidP="000D2C83">
            <w:pPr>
              <w:rPr>
                <w:ins w:id="549" w:author="澤田 憲太郎" w:date="2021-05-20T22:08:00Z"/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ins w:id="550" w:author="澤田 憲太郎" w:date="2021-05-20T22:09:00Z">
              <w:r w:rsidRPr="00D34DB6">
                <w:rPr>
                  <w:rFonts w:ascii="Times New Roman" w:eastAsia="Yu Gothic" w:hAnsi="Times New Roman" w:cs="Times New Roman"/>
                  <w:color w:val="000000"/>
                  <w:sz w:val="20"/>
                  <w:szCs w:val="20"/>
                </w:rPr>
                <w:t>58</w:t>
              </w:r>
            </w:ins>
          </w:p>
        </w:tc>
        <w:tc>
          <w:tcPr>
            <w:tcW w:w="1407" w:type="dxa"/>
            <w:tcPrChange w:id="551" w:author="澤田 憲太郎" w:date="2021-05-20T22:09:00Z">
              <w:tcPr>
                <w:tcW w:w="1407" w:type="dxa"/>
              </w:tcPr>
            </w:tcPrChange>
          </w:tcPr>
          <w:p w14:paraId="29E2F1A2" w14:textId="31FD830C" w:rsidR="000D2C83" w:rsidRPr="00D34DB6" w:rsidRDefault="000D2C83" w:rsidP="000D2C83">
            <w:pPr>
              <w:rPr>
                <w:ins w:id="552" w:author="澤田 憲太郎" w:date="2021-05-20T22:08:00Z"/>
                <w:rFonts w:ascii="Times New Roman" w:eastAsia="游明朝" w:hAnsi="Times New Roman" w:cs="Times New Roman"/>
                <w:sz w:val="20"/>
                <w:szCs w:val="20"/>
              </w:rPr>
            </w:pPr>
            <w:ins w:id="553" w:author="澤田 憲太郎" w:date="2021-05-20T22:09:00Z">
              <w:r w:rsidRPr="00D34DB6">
                <w:rPr>
                  <w:rFonts w:ascii="Times New Roman" w:eastAsia="游明朝" w:hAnsi="Times New Roman" w:cs="Times New Roman"/>
                  <w:sz w:val="20"/>
                  <w:szCs w:val="20"/>
                </w:rPr>
                <w:t>-</w:t>
              </w:r>
            </w:ins>
          </w:p>
        </w:tc>
        <w:tc>
          <w:tcPr>
            <w:tcW w:w="2203" w:type="dxa"/>
            <w:tcPrChange w:id="554" w:author="澤田 憲太郎" w:date="2021-05-20T22:09:00Z">
              <w:tcPr>
                <w:tcW w:w="2203" w:type="dxa"/>
              </w:tcPr>
            </w:tcPrChange>
          </w:tcPr>
          <w:p w14:paraId="025CA83A" w14:textId="6599291E" w:rsidR="000D2C83" w:rsidRPr="00D34DB6" w:rsidRDefault="000D2C83" w:rsidP="000D2C83">
            <w:pPr>
              <w:rPr>
                <w:ins w:id="555" w:author="澤田 憲太郎" w:date="2021-05-20T22:08:00Z"/>
                <w:rFonts w:ascii="Times New Roman" w:eastAsia="游明朝" w:hAnsi="Times New Roman" w:cs="Times New Roman"/>
                <w:sz w:val="20"/>
                <w:szCs w:val="20"/>
              </w:rPr>
            </w:pPr>
            <w:ins w:id="556" w:author="澤田 憲太郎" w:date="2021-05-20T22:09:00Z">
              <w:r w:rsidRPr="00D34DB6">
                <w:rPr>
                  <w:rFonts w:ascii="Times New Roman" w:eastAsia="游明朝" w:hAnsi="Times New Roman" w:cs="Times New Roman"/>
                  <w:sz w:val="20"/>
                  <w:szCs w:val="20"/>
                </w:rPr>
                <w:t>Local rec</w:t>
              </w:r>
            </w:ins>
          </w:p>
        </w:tc>
        <w:tc>
          <w:tcPr>
            <w:tcW w:w="1134" w:type="dxa"/>
            <w:tcPrChange w:id="557" w:author="澤田 憲太郎" w:date="2021-05-20T22:09:00Z">
              <w:tcPr>
                <w:tcW w:w="1134" w:type="dxa"/>
              </w:tcPr>
            </w:tcPrChange>
          </w:tcPr>
          <w:p w14:paraId="37AE5A6A" w14:textId="3FCB41DC" w:rsidR="000D2C83" w:rsidRPr="00D34DB6" w:rsidRDefault="000D2C83" w:rsidP="000D2C83">
            <w:pPr>
              <w:rPr>
                <w:ins w:id="558" w:author="澤田 憲太郎" w:date="2021-05-20T22:08:00Z"/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ins w:id="559" w:author="澤田 憲太郎" w:date="2021-05-20T22:09:00Z">
              <w:r w:rsidRPr="00D34DB6">
                <w:rPr>
                  <w:rFonts w:ascii="Times New Roman" w:eastAsia="Yu Gothic" w:hAnsi="Times New Roman" w:cs="Times New Roman"/>
                  <w:color w:val="000000"/>
                  <w:sz w:val="20"/>
                  <w:szCs w:val="20"/>
                </w:rPr>
                <w:t xml:space="preserve">50.60 </w:t>
              </w:r>
            </w:ins>
          </w:p>
        </w:tc>
        <w:tc>
          <w:tcPr>
            <w:tcW w:w="1842" w:type="dxa"/>
            <w:tcPrChange w:id="560" w:author="澤田 憲太郎" w:date="2021-05-20T22:09:00Z">
              <w:tcPr>
                <w:tcW w:w="1842" w:type="dxa"/>
              </w:tcPr>
            </w:tcPrChange>
          </w:tcPr>
          <w:p w14:paraId="36CF67D5" w14:textId="73AA6637" w:rsidR="000D2C83" w:rsidRPr="00D34DB6" w:rsidRDefault="000D2C83" w:rsidP="000D2C83">
            <w:pPr>
              <w:rPr>
                <w:ins w:id="561" w:author="澤田 憲太郎" w:date="2021-05-20T22:08:00Z"/>
                <w:rFonts w:ascii="Times New Roman" w:eastAsia="游明朝" w:hAnsi="Times New Roman" w:cs="Times New Roman"/>
                <w:sz w:val="20"/>
                <w:szCs w:val="20"/>
              </w:rPr>
            </w:pPr>
            <w:ins w:id="562" w:author="澤田 憲太郎" w:date="2021-05-20T22:09:00Z">
              <w:r w:rsidRPr="00D34DB6">
                <w:rPr>
                  <w:rFonts w:ascii="Times New Roman" w:eastAsia="游明朝" w:hAnsi="Times New Roman" w:cs="Times New Roman"/>
                  <w:sz w:val="20"/>
                  <w:szCs w:val="20"/>
                </w:rPr>
                <w:t>Salvage surgery</w:t>
              </w:r>
            </w:ins>
          </w:p>
        </w:tc>
      </w:tr>
      <w:tr w:rsidR="000D2C83" w:rsidRPr="00D34DB6" w14:paraId="743424B4" w14:textId="77777777" w:rsidTr="009A55C1">
        <w:trPr>
          <w:trHeight w:val="340"/>
          <w:ins w:id="563" w:author="澤田 憲太郎" w:date="2021-05-20T22:08:00Z"/>
          <w:trPrChange w:id="564" w:author="澤田 憲太郎" w:date="2021-05-20T22:09:00Z">
            <w:trPr>
              <w:trHeight w:val="340"/>
            </w:trPr>
          </w:trPrChange>
        </w:trPr>
        <w:tc>
          <w:tcPr>
            <w:tcW w:w="974" w:type="dxa"/>
            <w:vAlign w:val="center"/>
            <w:tcPrChange w:id="565" w:author="澤田 憲太郎" w:date="2021-05-20T22:09:00Z">
              <w:tcPr>
                <w:tcW w:w="974" w:type="dxa"/>
                <w:vAlign w:val="center"/>
              </w:tcPr>
            </w:tcPrChange>
          </w:tcPr>
          <w:p w14:paraId="1E156190" w14:textId="6B204F41" w:rsidR="000D2C83" w:rsidRPr="00D34DB6" w:rsidRDefault="000D2C83" w:rsidP="000D2C83">
            <w:pPr>
              <w:rPr>
                <w:ins w:id="566" w:author="澤田 憲太郎" w:date="2021-05-20T22:08:00Z"/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ins w:id="567" w:author="澤田 憲太郎" w:date="2021-05-20T22:09:00Z">
              <w:r w:rsidRPr="00D34DB6">
                <w:rPr>
                  <w:rFonts w:ascii="Times New Roman" w:eastAsia="Yu Gothic" w:hAnsi="Times New Roman" w:cs="Times New Roman"/>
                  <w:color w:val="000000"/>
                  <w:sz w:val="20"/>
                  <w:szCs w:val="20"/>
                </w:rPr>
                <w:t>525</w:t>
              </w:r>
            </w:ins>
          </w:p>
        </w:tc>
        <w:tc>
          <w:tcPr>
            <w:tcW w:w="1469" w:type="dxa"/>
            <w:tcPrChange w:id="568" w:author="澤田 憲太郎" w:date="2021-05-20T22:09:00Z">
              <w:tcPr>
                <w:tcW w:w="1469" w:type="dxa"/>
              </w:tcPr>
            </w:tcPrChange>
          </w:tcPr>
          <w:p w14:paraId="354CA622" w14:textId="518D5371" w:rsidR="000D2C83" w:rsidRPr="00D34DB6" w:rsidRDefault="000D2C83" w:rsidP="000D2C83">
            <w:pPr>
              <w:rPr>
                <w:ins w:id="569" w:author="澤田 憲太郎" w:date="2021-05-20T22:08:00Z"/>
                <w:rFonts w:ascii="Times New Roman" w:eastAsia="游明朝" w:hAnsi="Times New Roman" w:cs="Times New Roman"/>
                <w:sz w:val="20"/>
                <w:szCs w:val="20"/>
              </w:rPr>
            </w:pPr>
            <w:ins w:id="570" w:author="澤田 憲太郎" w:date="2021-05-20T22:09:00Z">
              <w:r w:rsidRPr="00D34DB6">
                <w:rPr>
                  <w:rFonts w:ascii="Times New Roman" w:eastAsia="游明朝" w:hAnsi="Times New Roman" w:cs="Times New Roman"/>
                  <w:sz w:val="20"/>
                  <w:szCs w:val="20"/>
                </w:rPr>
                <w:t>CRT</w:t>
              </w:r>
            </w:ins>
          </w:p>
        </w:tc>
        <w:tc>
          <w:tcPr>
            <w:tcW w:w="605" w:type="dxa"/>
            <w:vAlign w:val="center"/>
            <w:tcPrChange w:id="571" w:author="澤田 憲太郎" w:date="2021-05-20T22:09:00Z">
              <w:tcPr>
                <w:tcW w:w="605" w:type="dxa"/>
              </w:tcPr>
            </w:tcPrChange>
          </w:tcPr>
          <w:p w14:paraId="588E3181" w14:textId="35C7065F" w:rsidR="000D2C83" w:rsidRPr="00D34DB6" w:rsidRDefault="000D2C83" w:rsidP="000D2C83">
            <w:pPr>
              <w:rPr>
                <w:ins w:id="572" w:author="澤田 憲太郎" w:date="2021-05-20T22:08:00Z"/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ins w:id="573" w:author="澤田 憲太郎" w:date="2021-05-20T22:09:00Z">
              <w:r w:rsidRPr="00D34DB6">
                <w:rPr>
                  <w:rFonts w:ascii="Times New Roman" w:eastAsia="Yu Gothic" w:hAnsi="Times New Roman" w:cs="Times New Roman"/>
                  <w:color w:val="000000"/>
                  <w:sz w:val="20"/>
                  <w:szCs w:val="20"/>
                </w:rPr>
                <w:t>54</w:t>
              </w:r>
            </w:ins>
          </w:p>
        </w:tc>
        <w:tc>
          <w:tcPr>
            <w:tcW w:w="1407" w:type="dxa"/>
            <w:tcPrChange w:id="574" w:author="澤田 憲太郎" w:date="2021-05-20T22:09:00Z">
              <w:tcPr>
                <w:tcW w:w="1407" w:type="dxa"/>
              </w:tcPr>
            </w:tcPrChange>
          </w:tcPr>
          <w:p w14:paraId="620E02D2" w14:textId="2F4C28B4" w:rsidR="000D2C83" w:rsidRPr="00D34DB6" w:rsidRDefault="000D2C83" w:rsidP="000D2C83">
            <w:pPr>
              <w:rPr>
                <w:ins w:id="575" w:author="澤田 憲太郎" w:date="2021-05-20T22:08:00Z"/>
                <w:rFonts w:ascii="Times New Roman" w:eastAsia="游明朝" w:hAnsi="Times New Roman" w:cs="Times New Roman"/>
                <w:sz w:val="20"/>
                <w:szCs w:val="20"/>
              </w:rPr>
            </w:pPr>
            <w:ins w:id="576" w:author="澤田 憲太郎" w:date="2021-05-20T22:09:00Z">
              <w:r w:rsidRPr="00D34DB6">
                <w:rPr>
                  <w:rFonts w:ascii="Times New Roman" w:eastAsia="游明朝" w:hAnsi="Times New Roman" w:cs="Times New Roman"/>
                  <w:sz w:val="20"/>
                  <w:szCs w:val="20"/>
                </w:rPr>
                <w:t>-</w:t>
              </w:r>
            </w:ins>
          </w:p>
        </w:tc>
        <w:tc>
          <w:tcPr>
            <w:tcW w:w="2203" w:type="dxa"/>
            <w:tcPrChange w:id="577" w:author="澤田 憲太郎" w:date="2021-05-20T22:09:00Z">
              <w:tcPr>
                <w:tcW w:w="2203" w:type="dxa"/>
              </w:tcPr>
            </w:tcPrChange>
          </w:tcPr>
          <w:p w14:paraId="4E8F0DC7" w14:textId="17C25217" w:rsidR="000D2C83" w:rsidRPr="00D34DB6" w:rsidRDefault="000D2C83" w:rsidP="000D2C83">
            <w:pPr>
              <w:rPr>
                <w:ins w:id="578" w:author="澤田 憲太郎" w:date="2021-05-20T22:08:00Z"/>
                <w:rFonts w:ascii="Times New Roman" w:eastAsia="游明朝" w:hAnsi="Times New Roman" w:cs="Times New Roman"/>
                <w:sz w:val="20"/>
                <w:szCs w:val="20"/>
              </w:rPr>
            </w:pPr>
            <w:ins w:id="579" w:author="澤田 憲太郎" w:date="2021-05-20T22:09:00Z">
              <w:r w:rsidRPr="00D34DB6">
                <w:rPr>
                  <w:rFonts w:ascii="Times New Roman" w:eastAsia="游明朝" w:hAnsi="Times New Roman" w:cs="Times New Roman"/>
                  <w:sz w:val="20"/>
                  <w:szCs w:val="20"/>
                </w:rPr>
                <w:t>Regional LN</w:t>
              </w:r>
            </w:ins>
          </w:p>
        </w:tc>
        <w:tc>
          <w:tcPr>
            <w:tcW w:w="1134" w:type="dxa"/>
            <w:tcPrChange w:id="580" w:author="澤田 憲太郎" w:date="2021-05-20T22:09:00Z">
              <w:tcPr>
                <w:tcW w:w="1134" w:type="dxa"/>
              </w:tcPr>
            </w:tcPrChange>
          </w:tcPr>
          <w:p w14:paraId="61105CD0" w14:textId="14D407E3" w:rsidR="000D2C83" w:rsidRPr="00D34DB6" w:rsidRDefault="000D2C83" w:rsidP="000D2C83">
            <w:pPr>
              <w:rPr>
                <w:ins w:id="581" w:author="澤田 憲太郎" w:date="2021-05-20T22:08:00Z"/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ins w:id="582" w:author="澤田 憲太郎" w:date="2021-05-20T22:09:00Z">
              <w:r w:rsidRPr="00D34DB6">
                <w:rPr>
                  <w:rFonts w:ascii="Times New Roman" w:eastAsia="Yu Gothic" w:hAnsi="Times New Roman" w:cs="Times New Roman"/>
                  <w:color w:val="000000"/>
                  <w:sz w:val="20"/>
                  <w:szCs w:val="20"/>
                </w:rPr>
                <w:t xml:space="preserve">7.20 </w:t>
              </w:r>
            </w:ins>
          </w:p>
        </w:tc>
        <w:tc>
          <w:tcPr>
            <w:tcW w:w="1842" w:type="dxa"/>
            <w:tcPrChange w:id="583" w:author="澤田 憲太郎" w:date="2021-05-20T22:09:00Z">
              <w:tcPr>
                <w:tcW w:w="1842" w:type="dxa"/>
              </w:tcPr>
            </w:tcPrChange>
          </w:tcPr>
          <w:p w14:paraId="4BC58961" w14:textId="253F468A" w:rsidR="000D2C83" w:rsidRPr="00D34DB6" w:rsidRDefault="000D2C83" w:rsidP="000D2C83">
            <w:pPr>
              <w:rPr>
                <w:ins w:id="584" w:author="澤田 憲太郎" w:date="2021-05-20T22:08:00Z"/>
                <w:rFonts w:ascii="Times New Roman" w:eastAsia="游明朝" w:hAnsi="Times New Roman" w:cs="Times New Roman"/>
                <w:sz w:val="20"/>
                <w:szCs w:val="20"/>
              </w:rPr>
            </w:pPr>
            <w:ins w:id="585" w:author="澤田 憲太郎" w:date="2021-05-20T22:09:00Z">
              <w:r w:rsidRPr="00D34DB6">
                <w:rPr>
                  <w:rFonts w:ascii="Times New Roman" w:eastAsia="游明朝" w:hAnsi="Times New Roman" w:cs="Times New Roman"/>
                  <w:sz w:val="20"/>
                  <w:szCs w:val="20"/>
                </w:rPr>
                <w:t>Salvage surgery</w:t>
              </w:r>
            </w:ins>
          </w:p>
        </w:tc>
      </w:tr>
      <w:tr w:rsidR="000D2C83" w:rsidRPr="00D34DB6" w14:paraId="125D3442" w14:textId="77777777" w:rsidTr="009A55C1">
        <w:trPr>
          <w:trHeight w:val="340"/>
          <w:ins w:id="586" w:author="澤田 憲太郎" w:date="2021-05-20T22:08:00Z"/>
          <w:trPrChange w:id="587" w:author="澤田 憲太郎" w:date="2021-05-20T22:09:00Z">
            <w:trPr>
              <w:trHeight w:val="340"/>
            </w:trPr>
          </w:trPrChange>
        </w:trPr>
        <w:tc>
          <w:tcPr>
            <w:tcW w:w="974" w:type="dxa"/>
            <w:vAlign w:val="center"/>
            <w:tcPrChange w:id="588" w:author="澤田 憲太郎" w:date="2021-05-20T22:09:00Z">
              <w:tcPr>
                <w:tcW w:w="974" w:type="dxa"/>
                <w:vAlign w:val="center"/>
              </w:tcPr>
            </w:tcPrChange>
          </w:tcPr>
          <w:p w14:paraId="0F70FEC3" w14:textId="0781E305" w:rsidR="000D2C83" w:rsidRPr="00D34DB6" w:rsidRDefault="000D2C83" w:rsidP="000D2C83">
            <w:pPr>
              <w:rPr>
                <w:ins w:id="589" w:author="澤田 憲太郎" w:date="2021-05-20T22:08:00Z"/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ins w:id="590" w:author="澤田 憲太郎" w:date="2021-05-20T22:09:00Z">
              <w:r w:rsidRPr="00D34DB6">
                <w:rPr>
                  <w:rFonts w:ascii="Times New Roman" w:eastAsia="Yu Gothic" w:hAnsi="Times New Roman" w:cs="Times New Roman"/>
                  <w:color w:val="000000"/>
                  <w:sz w:val="20"/>
                  <w:szCs w:val="20"/>
                </w:rPr>
                <w:t>585</w:t>
              </w:r>
            </w:ins>
          </w:p>
        </w:tc>
        <w:tc>
          <w:tcPr>
            <w:tcW w:w="1469" w:type="dxa"/>
            <w:tcPrChange w:id="591" w:author="澤田 憲太郎" w:date="2021-05-20T22:09:00Z">
              <w:tcPr>
                <w:tcW w:w="1469" w:type="dxa"/>
              </w:tcPr>
            </w:tcPrChange>
          </w:tcPr>
          <w:p w14:paraId="7CEA2B92" w14:textId="1CEEE3DA" w:rsidR="000D2C83" w:rsidRPr="00D34DB6" w:rsidRDefault="000D2C83" w:rsidP="000D2C83">
            <w:pPr>
              <w:rPr>
                <w:ins w:id="592" w:author="澤田 憲太郎" w:date="2021-05-20T22:08:00Z"/>
                <w:rFonts w:ascii="Times New Roman" w:eastAsia="游明朝" w:hAnsi="Times New Roman" w:cs="Times New Roman"/>
                <w:sz w:val="20"/>
                <w:szCs w:val="20"/>
              </w:rPr>
            </w:pPr>
            <w:ins w:id="593" w:author="澤田 憲太郎" w:date="2021-05-20T22:09:00Z">
              <w:r w:rsidRPr="00D34DB6">
                <w:rPr>
                  <w:rFonts w:ascii="Times New Roman" w:eastAsia="游明朝" w:hAnsi="Times New Roman" w:cs="Times New Roman"/>
                  <w:sz w:val="20"/>
                  <w:szCs w:val="20"/>
                </w:rPr>
                <w:t>CRT</w:t>
              </w:r>
            </w:ins>
          </w:p>
        </w:tc>
        <w:tc>
          <w:tcPr>
            <w:tcW w:w="605" w:type="dxa"/>
            <w:vAlign w:val="center"/>
            <w:tcPrChange w:id="594" w:author="澤田 憲太郎" w:date="2021-05-20T22:09:00Z">
              <w:tcPr>
                <w:tcW w:w="605" w:type="dxa"/>
              </w:tcPr>
            </w:tcPrChange>
          </w:tcPr>
          <w:p w14:paraId="3E966ABD" w14:textId="13A7DC0B" w:rsidR="000D2C83" w:rsidRPr="00D34DB6" w:rsidRDefault="000D2C83" w:rsidP="000D2C83">
            <w:pPr>
              <w:rPr>
                <w:ins w:id="595" w:author="澤田 憲太郎" w:date="2021-05-20T22:08:00Z"/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ins w:id="596" w:author="澤田 憲太郎" w:date="2021-05-20T22:09:00Z">
              <w:r w:rsidRPr="00D34DB6">
                <w:rPr>
                  <w:rFonts w:ascii="Times New Roman" w:eastAsia="Yu Gothic" w:hAnsi="Times New Roman" w:cs="Times New Roman"/>
                  <w:color w:val="000000"/>
                  <w:sz w:val="20"/>
                  <w:szCs w:val="20"/>
                </w:rPr>
                <w:t>67</w:t>
              </w:r>
            </w:ins>
          </w:p>
        </w:tc>
        <w:tc>
          <w:tcPr>
            <w:tcW w:w="1407" w:type="dxa"/>
            <w:tcPrChange w:id="597" w:author="澤田 憲太郎" w:date="2021-05-20T22:09:00Z">
              <w:tcPr>
                <w:tcW w:w="1407" w:type="dxa"/>
              </w:tcPr>
            </w:tcPrChange>
          </w:tcPr>
          <w:p w14:paraId="2B89A150" w14:textId="29B14E2A" w:rsidR="000D2C83" w:rsidRPr="00D34DB6" w:rsidRDefault="000D2C83" w:rsidP="000D2C83">
            <w:pPr>
              <w:rPr>
                <w:ins w:id="598" w:author="澤田 憲太郎" w:date="2021-05-20T22:08:00Z"/>
                <w:rFonts w:ascii="Times New Roman" w:eastAsia="游明朝" w:hAnsi="Times New Roman" w:cs="Times New Roman"/>
                <w:sz w:val="20"/>
                <w:szCs w:val="20"/>
              </w:rPr>
            </w:pPr>
            <w:ins w:id="599" w:author="澤田 憲太郎" w:date="2021-05-20T22:09:00Z">
              <w:r w:rsidRPr="00D34DB6">
                <w:rPr>
                  <w:rFonts w:ascii="Times New Roman" w:eastAsia="游明朝" w:hAnsi="Times New Roman" w:cs="Times New Roman"/>
                  <w:sz w:val="20"/>
                  <w:szCs w:val="20"/>
                </w:rPr>
                <w:t>-</w:t>
              </w:r>
            </w:ins>
          </w:p>
        </w:tc>
        <w:tc>
          <w:tcPr>
            <w:tcW w:w="2203" w:type="dxa"/>
            <w:tcPrChange w:id="600" w:author="澤田 憲太郎" w:date="2021-05-20T22:09:00Z">
              <w:tcPr>
                <w:tcW w:w="2203" w:type="dxa"/>
              </w:tcPr>
            </w:tcPrChange>
          </w:tcPr>
          <w:p w14:paraId="59FE4CEF" w14:textId="121075A1" w:rsidR="000D2C83" w:rsidRPr="00D34DB6" w:rsidRDefault="000D2C83" w:rsidP="000D2C83">
            <w:pPr>
              <w:rPr>
                <w:ins w:id="601" w:author="澤田 憲太郎" w:date="2021-05-20T22:08:00Z"/>
                <w:rFonts w:ascii="Times New Roman" w:eastAsia="游明朝" w:hAnsi="Times New Roman" w:cs="Times New Roman"/>
                <w:sz w:val="20"/>
                <w:szCs w:val="20"/>
              </w:rPr>
            </w:pPr>
            <w:ins w:id="602" w:author="澤田 憲太郎" w:date="2021-05-20T22:09:00Z">
              <w:r w:rsidRPr="00D34DB6">
                <w:rPr>
                  <w:rFonts w:ascii="Times New Roman" w:eastAsia="游明朝" w:hAnsi="Times New Roman" w:cs="Times New Roman"/>
                  <w:sz w:val="20"/>
                  <w:szCs w:val="20"/>
                </w:rPr>
                <w:t>Regional LN</w:t>
              </w:r>
            </w:ins>
          </w:p>
        </w:tc>
        <w:tc>
          <w:tcPr>
            <w:tcW w:w="1134" w:type="dxa"/>
            <w:tcPrChange w:id="603" w:author="澤田 憲太郎" w:date="2021-05-20T22:09:00Z">
              <w:tcPr>
                <w:tcW w:w="1134" w:type="dxa"/>
              </w:tcPr>
            </w:tcPrChange>
          </w:tcPr>
          <w:p w14:paraId="0BDA429F" w14:textId="1C7D6932" w:rsidR="000D2C83" w:rsidRPr="00D34DB6" w:rsidRDefault="000D2C83" w:rsidP="000D2C83">
            <w:pPr>
              <w:rPr>
                <w:ins w:id="604" w:author="澤田 憲太郎" w:date="2021-05-20T22:08:00Z"/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ins w:id="605" w:author="澤田 憲太郎" w:date="2021-05-20T22:09:00Z">
              <w:r w:rsidRPr="00D34DB6">
                <w:rPr>
                  <w:rFonts w:ascii="Times New Roman" w:eastAsia="Yu Gothic" w:hAnsi="Times New Roman" w:cs="Times New Roman"/>
                  <w:color w:val="000000"/>
                  <w:sz w:val="20"/>
                  <w:szCs w:val="20"/>
                </w:rPr>
                <w:t xml:space="preserve">3.78 </w:t>
              </w:r>
            </w:ins>
          </w:p>
        </w:tc>
        <w:tc>
          <w:tcPr>
            <w:tcW w:w="1842" w:type="dxa"/>
            <w:tcPrChange w:id="606" w:author="澤田 憲太郎" w:date="2021-05-20T22:09:00Z">
              <w:tcPr>
                <w:tcW w:w="1842" w:type="dxa"/>
              </w:tcPr>
            </w:tcPrChange>
          </w:tcPr>
          <w:p w14:paraId="4F3A806A" w14:textId="1239767D" w:rsidR="000D2C83" w:rsidRPr="00D34DB6" w:rsidRDefault="000D2C83" w:rsidP="000D2C83">
            <w:pPr>
              <w:rPr>
                <w:ins w:id="607" w:author="澤田 憲太郎" w:date="2021-05-20T22:08:00Z"/>
                <w:rFonts w:ascii="Times New Roman" w:eastAsia="游明朝" w:hAnsi="Times New Roman" w:cs="Times New Roman"/>
                <w:sz w:val="20"/>
                <w:szCs w:val="20"/>
              </w:rPr>
            </w:pPr>
            <w:ins w:id="608" w:author="澤田 憲太郎" w:date="2021-05-20T22:09:00Z">
              <w:r w:rsidRPr="00D34DB6">
                <w:rPr>
                  <w:rFonts w:ascii="Times New Roman" w:eastAsia="游明朝" w:hAnsi="Times New Roman" w:cs="Times New Roman"/>
                  <w:sz w:val="20"/>
                  <w:szCs w:val="20"/>
                </w:rPr>
                <w:t>Salvage surgery</w:t>
              </w:r>
            </w:ins>
          </w:p>
        </w:tc>
      </w:tr>
      <w:tr w:rsidR="000D2C83" w:rsidRPr="00D34DB6" w14:paraId="2058DE3C" w14:textId="77777777" w:rsidTr="009A55C1">
        <w:trPr>
          <w:trHeight w:val="340"/>
          <w:ins w:id="609" w:author="澤田 憲太郎" w:date="2021-05-20T22:08:00Z"/>
          <w:trPrChange w:id="610" w:author="澤田 憲太郎" w:date="2021-05-20T22:09:00Z">
            <w:trPr>
              <w:trHeight w:val="340"/>
            </w:trPr>
          </w:trPrChange>
        </w:trPr>
        <w:tc>
          <w:tcPr>
            <w:tcW w:w="974" w:type="dxa"/>
            <w:vAlign w:val="center"/>
            <w:tcPrChange w:id="611" w:author="澤田 憲太郎" w:date="2021-05-20T22:09:00Z">
              <w:tcPr>
                <w:tcW w:w="974" w:type="dxa"/>
                <w:vAlign w:val="center"/>
              </w:tcPr>
            </w:tcPrChange>
          </w:tcPr>
          <w:p w14:paraId="1CAA81F9" w14:textId="41834C49" w:rsidR="000D2C83" w:rsidRPr="00D34DB6" w:rsidRDefault="000D2C83" w:rsidP="000D2C83">
            <w:pPr>
              <w:rPr>
                <w:ins w:id="612" w:author="澤田 憲太郎" w:date="2021-05-20T22:08:00Z"/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ins w:id="613" w:author="澤田 憲太郎" w:date="2021-05-20T22:09:00Z">
              <w:r w:rsidRPr="00D34DB6">
                <w:rPr>
                  <w:rFonts w:ascii="Times New Roman" w:eastAsia="Yu Gothic" w:hAnsi="Times New Roman" w:cs="Times New Roman"/>
                  <w:color w:val="000000"/>
                  <w:sz w:val="20"/>
                  <w:szCs w:val="20"/>
                </w:rPr>
                <w:t>517</w:t>
              </w:r>
            </w:ins>
          </w:p>
        </w:tc>
        <w:tc>
          <w:tcPr>
            <w:tcW w:w="1469" w:type="dxa"/>
            <w:tcPrChange w:id="614" w:author="澤田 憲太郎" w:date="2021-05-20T22:09:00Z">
              <w:tcPr>
                <w:tcW w:w="1469" w:type="dxa"/>
              </w:tcPr>
            </w:tcPrChange>
          </w:tcPr>
          <w:p w14:paraId="5448F78F" w14:textId="6512732B" w:rsidR="000D2C83" w:rsidRPr="00D34DB6" w:rsidRDefault="000D2C83" w:rsidP="000D2C83">
            <w:pPr>
              <w:rPr>
                <w:ins w:id="615" w:author="澤田 憲太郎" w:date="2021-05-20T22:08:00Z"/>
                <w:rFonts w:ascii="Times New Roman" w:eastAsia="游明朝" w:hAnsi="Times New Roman" w:cs="Times New Roman"/>
                <w:sz w:val="20"/>
                <w:szCs w:val="20"/>
              </w:rPr>
            </w:pPr>
            <w:ins w:id="616" w:author="澤田 憲太郎" w:date="2021-05-20T22:09:00Z">
              <w:r w:rsidRPr="00D34DB6">
                <w:rPr>
                  <w:rFonts w:ascii="Times New Roman" w:eastAsia="游明朝" w:hAnsi="Times New Roman" w:cs="Times New Roman"/>
                  <w:sz w:val="20"/>
                  <w:szCs w:val="20"/>
                </w:rPr>
                <w:t>CRT</w:t>
              </w:r>
            </w:ins>
          </w:p>
        </w:tc>
        <w:tc>
          <w:tcPr>
            <w:tcW w:w="605" w:type="dxa"/>
            <w:vAlign w:val="center"/>
            <w:tcPrChange w:id="617" w:author="澤田 憲太郎" w:date="2021-05-20T22:09:00Z">
              <w:tcPr>
                <w:tcW w:w="605" w:type="dxa"/>
              </w:tcPr>
            </w:tcPrChange>
          </w:tcPr>
          <w:p w14:paraId="0E4E1B71" w14:textId="0FD932FB" w:rsidR="000D2C83" w:rsidRPr="00D34DB6" w:rsidRDefault="000D2C83" w:rsidP="000D2C83">
            <w:pPr>
              <w:rPr>
                <w:ins w:id="618" w:author="澤田 憲太郎" w:date="2021-05-20T22:08:00Z"/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ins w:id="619" w:author="澤田 憲太郎" w:date="2021-05-20T22:09:00Z">
              <w:r w:rsidRPr="00D34DB6">
                <w:rPr>
                  <w:rFonts w:ascii="Times New Roman" w:eastAsia="Yu Gothic" w:hAnsi="Times New Roman" w:cs="Times New Roman"/>
                  <w:color w:val="000000"/>
                  <w:sz w:val="20"/>
                  <w:szCs w:val="20"/>
                </w:rPr>
                <w:t>77</w:t>
              </w:r>
            </w:ins>
          </w:p>
        </w:tc>
        <w:tc>
          <w:tcPr>
            <w:tcW w:w="1407" w:type="dxa"/>
            <w:tcPrChange w:id="620" w:author="澤田 憲太郎" w:date="2021-05-20T22:09:00Z">
              <w:tcPr>
                <w:tcW w:w="1407" w:type="dxa"/>
              </w:tcPr>
            </w:tcPrChange>
          </w:tcPr>
          <w:p w14:paraId="657F8681" w14:textId="1A85926A" w:rsidR="000D2C83" w:rsidRPr="00D34DB6" w:rsidRDefault="000D2C83" w:rsidP="000D2C83">
            <w:pPr>
              <w:rPr>
                <w:ins w:id="621" w:author="澤田 憲太郎" w:date="2021-05-20T22:08:00Z"/>
                <w:rFonts w:ascii="Times New Roman" w:eastAsia="游明朝" w:hAnsi="Times New Roman" w:cs="Times New Roman"/>
                <w:sz w:val="20"/>
                <w:szCs w:val="20"/>
              </w:rPr>
            </w:pPr>
            <w:ins w:id="622" w:author="澤田 憲太郎" w:date="2021-05-20T22:09:00Z">
              <w:r w:rsidRPr="00D34DB6">
                <w:rPr>
                  <w:rFonts w:ascii="Times New Roman" w:eastAsia="游明朝" w:hAnsi="Times New Roman" w:cs="Times New Roman"/>
                  <w:sz w:val="20"/>
                  <w:szCs w:val="20"/>
                </w:rPr>
                <w:t>-</w:t>
              </w:r>
            </w:ins>
          </w:p>
        </w:tc>
        <w:tc>
          <w:tcPr>
            <w:tcW w:w="2203" w:type="dxa"/>
            <w:tcPrChange w:id="623" w:author="澤田 憲太郎" w:date="2021-05-20T22:09:00Z">
              <w:tcPr>
                <w:tcW w:w="2203" w:type="dxa"/>
              </w:tcPr>
            </w:tcPrChange>
          </w:tcPr>
          <w:p w14:paraId="6857F580" w14:textId="114EAE13" w:rsidR="000D2C83" w:rsidRPr="00D34DB6" w:rsidRDefault="000D2C83" w:rsidP="000D2C83">
            <w:pPr>
              <w:rPr>
                <w:ins w:id="624" w:author="澤田 憲太郎" w:date="2021-05-20T22:08:00Z"/>
                <w:rFonts w:ascii="Times New Roman" w:eastAsia="游明朝" w:hAnsi="Times New Roman" w:cs="Times New Roman"/>
                <w:sz w:val="20"/>
                <w:szCs w:val="20"/>
              </w:rPr>
            </w:pPr>
            <w:ins w:id="625" w:author="澤田 憲太郎" w:date="2021-05-20T22:09:00Z">
              <w:r w:rsidRPr="00D34DB6">
                <w:rPr>
                  <w:rFonts w:ascii="Times New Roman" w:eastAsia="游明朝" w:hAnsi="Times New Roman" w:cs="Times New Roman"/>
                  <w:sz w:val="20"/>
                  <w:szCs w:val="20"/>
                </w:rPr>
                <w:t>Regional LN</w:t>
              </w:r>
            </w:ins>
          </w:p>
        </w:tc>
        <w:tc>
          <w:tcPr>
            <w:tcW w:w="1134" w:type="dxa"/>
            <w:tcPrChange w:id="626" w:author="澤田 憲太郎" w:date="2021-05-20T22:09:00Z">
              <w:tcPr>
                <w:tcW w:w="1134" w:type="dxa"/>
              </w:tcPr>
            </w:tcPrChange>
          </w:tcPr>
          <w:p w14:paraId="11722C42" w14:textId="1278BFE9" w:rsidR="000D2C83" w:rsidRPr="00D34DB6" w:rsidRDefault="000D2C83" w:rsidP="000D2C83">
            <w:pPr>
              <w:rPr>
                <w:ins w:id="627" w:author="澤田 憲太郎" w:date="2021-05-20T22:08:00Z"/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ins w:id="628" w:author="澤田 憲太郎" w:date="2021-05-20T22:09:00Z">
              <w:r w:rsidRPr="00D34DB6">
                <w:rPr>
                  <w:rFonts w:ascii="Times New Roman" w:eastAsia="Yu Gothic" w:hAnsi="Times New Roman" w:cs="Times New Roman"/>
                  <w:color w:val="000000"/>
                  <w:sz w:val="20"/>
                  <w:szCs w:val="20"/>
                </w:rPr>
                <w:t xml:space="preserve">14.09 </w:t>
              </w:r>
            </w:ins>
          </w:p>
        </w:tc>
        <w:tc>
          <w:tcPr>
            <w:tcW w:w="1842" w:type="dxa"/>
            <w:tcPrChange w:id="629" w:author="澤田 憲太郎" w:date="2021-05-20T22:09:00Z">
              <w:tcPr>
                <w:tcW w:w="1842" w:type="dxa"/>
              </w:tcPr>
            </w:tcPrChange>
          </w:tcPr>
          <w:p w14:paraId="6418A402" w14:textId="3D66F92E" w:rsidR="000D2C83" w:rsidRPr="00D34DB6" w:rsidRDefault="000D2C83" w:rsidP="000D2C83">
            <w:pPr>
              <w:rPr>
                <w:ins w:id="630" w:author="澤田 憲太郎" w:date="2021-05-20T22:08:00Z"/>
                <w:rFonts w:ascii="Times New Roman" w:eastAsia="游明朝" w:hAnsi="Times New Roman" w:cs="Times New Roman"/>
                <w:sz w:val="20"/>
                <w:szCs w:val="20"/>
              </w:rPr>
            </w:pPr>
            <w:ins w:id="631" w:author="澤田 憲太郎" w:date="2021-05-20T22:09:00Z">
              <w:r w:rsidRPr="00D34DB6">
                <w:rPr>
                  <w:rFonts w:ascii="Times New Roman" w:eastAsia="游明朝" w:hAnsi="Times New Roman" w:cs="Times New Roman"/>
                  <w:sz w:val="20"/>
                  <w:szCs w:val="20"/>
                </w:rPr>
                <w:t>Salvage surgery</w:t>
              </w:r>
            </w:ins>
          </w:p>
        </w:tc>
      </w:tr>
      <w:tr w:rsidR="000D2C83" w:rsidRPr="00D34DB6" w14:paraId="5EB30995" w14:textId="77777777" w:rsidTr="009A55C1">
        <w:trPr>
          <w:trHeight w:val="340"/>
          <w:ins w:id="632" w:author="澤田 憲太郎" w:date="2021-05-20T22:08:00Z"/>
          <w:trPrChange w:id="633" w:author="澤田 憲太郎" w:date="2021-05-20T22:09:00Z">
            <w:trPr>
              <w:trHeight w:val="340"/>
            </w:trPr>
          </w:trPrChange>
        </w:trPr>
        <w:tc>
          <w:tcPr>
            <w:tcW w:w="974" w:type="dxa"/>
            <w:vAlign w:val="center"/>
            <w:tcPrChange w:id="634" w:author="澤田 憲太郎" w:date="2021-05-20T22:09:00Z">
              <w:tcPr>
                <w:tcW w:w="974" w:type="dxa"/>
                <w:vAlign w:val="center"/>
              </w:tcPr>
            </w:tcPrChange>
          </w:tcPr>
          <w:p w14:paraId="0C5260CB" w14:textId="327221A5" w:rsidR="000D2C83" w:rsidRPr="00D34DB6" w:rsidRDefault="000D2C83" w:rsidP="000D2C83">
            <w:pPr>
              <w:rPr>
                <w:ins w:id="635" w:author="澤田 憲太郎" w:date="2021-05-20T22:08:00Z"/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ins w:id="636" w:author="澤田 憲太郎" w:date="2021-05-20T22:09:00Z">
              <w:r w:rsidRPr="00D34DB6">
                <w:rPr>
                  <w:rFonts w:ascii="Times New Roman" w:eastAsia="Yu Gothic" w:hAnsi="Times New Roman" w:cs="Times New Roman"/>
                  <w:color w:val="000000"/>
                  <w:sz w:val="20"/>
                  <w:szCs w:val="20"/>
                </w:rPr>
                <w:t>578</w:t>
              </w:r>
            </w:ins>
          </w:p>
        </w:tc>
        <w:tc>
          <w:tcPr>
            <w:tcW w:w="1469" w:type="dxa"/>
            <w:tcPrChange w:id="637" w:author="澤田 憲太郎" w:date="2021-05-20T22:09:00Z">
              <w:tcPr>
                <w:tcW w:w="1469" w:type="dxa"/>
              </w:tcPr>
            </w:tcPrChange>
          </w:tcPr>
          <w:p w14:paraId="4F57F9AD" w14:textId="5F8178CD" w:rsidR="000D2C83" w:rsidRPr="00D34DB6" w:rsidRDefault="000D2C83" w:rsidP="000D2C83">
            <w:pPr>
              <w:rPr>
                <w:ins w:id="638" w:author="澤田 憲太郎" w:date="2021-05-20T22:08:00Z"/>
                <w:rFonts w:ascii="Times New Roman" w:eastAsia="游明朝" w:hAnsi="Times New Roman" w:cs="Times New Roman"/>
                <w:sz w:val="20"/>
                <w:szCs w:val="20"/>
              </w:rPr>
            </w:pPr>
            <w:ins w:id="639" w:author="澤田 憲太郎" w:date="2021-05-20T22:09:00Z">
              <w:r w:rsidRPr="00D34DB6">
                <w:rPr>
                  <w:rFonts w:ascii="Times New Roman" w:eastAsia="游明朝" w:hAnsi="Times New Roman" w:cs="Times New Roman"/>
                  <w:sz w:val="20"/>
                  <w:szCs w:val="20"/>
                </w:rPr>
                <w:t>CRT</w:t>
              </w:r>
            </w:ins>
          </w:p>
        </w:tc>
        <w:tc>
          <w:tcPr>
            <w:tcW w:w="605" w:type="dxa"/>
            <w:vAlign w:val="center"/>
            <w:tcPrChange w:id="640" w:author="澤田 憲太郎" w:date="2021-05-20T22:09:00Z">
              <w:tcPr>
                <w:tcW w:w="605" w:type="dxa"/>
              </w:tcPr>
            </w:tcPrChange>
          </w:tcPr>
          <w:p w14:paraId="7D1248F2" w14:textId="050443B7" w:rsidR="000D2C83" w:rsidRPr="00D34DB6" w:rsidRDefault="000D2C83" w:rsidP="000D2C83">
            <w:pPr>
              <w:rPr>
                <w:ins w:id="641" w:author="澤田 憲太郎" w:date="2021-05-20T22:08:00Z"/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ins w:id="642" w:author="澤田 憲太郎" w:date="2021-05-20T22:09:00Z">
              <w:r w:rsidRPr="00D34DB6">
                <w:rPr>
                  <w:rFonts w:ascii="Times New Roman" w:eastAsia="Yu Gothic" w:hAnsi="Times New Roman" w:cs="Times New Roman"/>
                  <w:color w:val="000000"/>
                  <w:sz w:val="20"/>
                  <w:szCs w:val="20"/>
                </w:rPr>
                <w:t>63</w:t>
              </w:r>
            </w:ins>
          </w:p>
        </w:tc>
        <w:tc>
          <w:tcPr>
            <w:tcW w:w="1407" w:type="dxa"/>
            <w:tcPrChange w:id="643" w:author="澤田 憲太郎" w:date="2021-05-20T22:09:00Z">
              <w:tcPr>
                <w:tcW w:w="1407" w:type="dxa"/>
              </w:tcPr>
            </w:tcPrChange>
          </w:tcPr>
          <w:p w14:paraId="418569B8" w14:textId="0FA684E5" w:rsidR="000D2C83" w:rsidRPr="00D34DB6" w:rsidRDefault="000D2C83" w:rsidP="000D2C83">
            <w:pPr>
              <w:rPr>
                <w:ins w:id="644" w:author="澤田 憲太郎" w:date="2021-05-20T22:08:00Z"/>
                <w:rFonts w:ascii="Times New Roman" w:eastAsia="游明朝" w:hAnsi="Times New Roman" w:cs="Times New Roman"/>
                <w:sz w:val="20"/>
                <w:szCs w:val="20"/>
              </w:rPr>
            </w:pPr>
            <w:ins w:id="645" w:author="澤田 憲太郎" w:date="2021-05-20T22:09:00Z">
              <w:r w:rsidRPr="00D34DB6">
                <w:rPr>
                  <w:rFonts w:ascii="Times New Roman" w:eastAsia="游明朝" w:hAnsi="Times New Roman" w:cs="Times New Roman"/>
                  <w:sz w:val="20"/>
                  <w:szCs w:val="20"/>
                </w:rPr>
                <w:t>-</w:t>
              </w:r>
            </w:ins>
          </w:p>
        </w:tc>
        <w:tc>
          <w:tcPr>
            <w:tcW w:w="2203" w:type="dxa"/>
            <w:tcPrChange w:id="646" w:author="澤田 憲太郎" w:date="2021-05-20T22:09:00Z">
              <w:tcPr>
                <w:tcW w:w="2203" w:type="dxa"/>
              </w:tcPr>
            </w:tcPrChange>
          </w:tcPr>
          <w:p w14:paraId="363590C9" w14:textId="02450EA0" w:rsidR="000D2C83" w:rsidRPr="00D34DB6" w:rsidRDefault="000D2C83" w:rsidP="000D2C83">
            <w:pPr>
              <w:rPr>
                <w:ins w:id="647" w:author="澤田 憲太郎" w:date="2021-05-20T22:08:00Z"/>
                <w:rFonts w:ascii="Times New Roman" w:eastAsia="游明朝" w:hAnsi="Times New Roman" w:cs="Times New Roman"/>
                <w:sz w:val="20"/>
                <w:szCs w:val="20"/>
              </w:rPr>
            </w:pPr>
            <w:ins w:id="648" w:author="澤田 憲太郎" w:date="2021-05-20T22:09:00Z">
              <w:r w:rsidRPr="00D34DB6">
                <w:rPr>
                  <w:rFonts w:ascii="Times New Roman" w:eastAsia="游明朝" w:hAnsi="Times New Roman" w:cs="Times New Roman"/>
                  <w:sz w:val="20"/>
                  <w:szCs w:val="20"/>
                </w:rPr>
                <w:t>Lung</w:t>
              </w:r>
            </w:ins>
          </w:p>
        </w:tc>
        <w:tc>
          <w:tcPr>
            <w:tcW w:w="1134" w:type="dxa"/>
            <w:tcPrChange w:id="649" w:author="澤田 憲太郎" w:date="2021-05-20T22:09:00Z">
              <w:tcPr>
                <w:tcW w:w="1134" w:type="dxa"/>
              </w:tcPr>
            </w:tcPrChange>
          </w:tcPr>
          <w:p w14:paraId="400039CC" w14:textId="2E4EC3E7" w:rsidR="000D2C83" w:rsidRPr="00D34DB6" w:rsidRDefault="000D2C83" w:rsidP="000D2C83">
            <w:pPr>
              <w:rPr>
                <w:ins w:id="650" w:author="澤田 憲太郎" w:date="2021-05-20T22:08:00Z"/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ins w:id="651" w:author="澤田 憲太郎" w:date="2021-05-20T22:09:00Z">
              <w:r w:rsidRPr="00D34DB6">
                <w:rPr>
                  <w:rFonts w:ascii="Times New Roman" w:eastAsia="Yu Gothic" w:hAnsi="Times New Roman" w:cs="Times New Roman"/>
                  <w:color w:val="000000"/>
                  <w:sz w:val="20"/>
                  <w:szCs w:val="20"/>
                </w:rPr>
                <w:t xml:space="preserve">7.00 </w:t>
              </w:r>
            </w:ins>
          </w:p>
        </w:tc>
        <w:tc>
          <w:tcPr>
            <w:tcW w:w="1842" w:type="dxa"/>
            <w:tcPrChange w:id="652" w:author="澤田 憲太郎" w:date="2021-05-20T22:09:00Z">
              <w:tcPr>
                <w:tcW w:w="1842" w:type="dxa"/>
              </w:tcPr>
            </w:tcPrChange>
          </w:tcPr>
          <w:p w14:paraId="63B62B96" w14:textId="1EBE3C1B" w:rsidR="000D2C83" w:rsidRPr="00D34DB6" w:rsidRDefault="000D2C83" w:rsidP="000D2C83">
            <w:pPr>
              <w:rPr>
                <w:ins w:id="653" w:author="澤田 憲太郎" w:date="2021-05-20T22:08:00Z"/>
                <w:rFonts w:ascii="Times New Roman" w:eastAsia="游明朝" w:hAnsi="Times New Roman" w:cs="Times New Roman"/>
                <w:sz w:val="20"/>
                <w:szCs w:val="20"/>
              </w:rPr>
            </w:pPr>
            <w:ins w:id="654" w:author="澤田 憲太郎" w:date="2021-05-20T22:09:00Z">
              <w:r w:rsidRPr="00D34DB6">
                <w:rPr>
                  <w:rFonts w:ascii="Times New Roman" w:eastAsia="游明朝" w:hAnsi="Times New Roman" w:cs="Times New Roman"/>
                  <w:sz w:val="20"/>
                  <w:szCs w:val="20"/>
                </w:rPr>
                <w:t>Salvage surgery</w:t>
              </w:r>
            </w:ins>
          </w:p>
        </w:tc>
      </w:tr>
      <w:tr w:rsidR="000D2C83" w:rsidRPr="00D34DB6" w14:paraId="27DCD614" w14:textId="77777777" w:rsidTr="007870BA">
        <w:trPr>
          <w:trHeight w:val="340"/>
          <w:ins w:id="655" w:author="澤田 憲太郎" w:date="2021-05-20T22:08:00Z"/>
          <w:trPrChange w:id="656" w:author="澤田 憲太郎" w:date="2021-05-20T22:09:00Z">
            <w:trPr>
              <w:trHeight w:val="340"/>
            </w:trPr>
          </w:trPrChange>
        </w:trPr>
        <w:tc>
          <w:tcPr>
            <w:tcW w:w="974" w:type="dxa"/>
            <w:vAlign w:val="center"/>
            <w:tcPrChange w:id="657" w:author="澤田 憲太郎" w:date="2021-05-20T22:09:00Z">
              <w:tcPr>
                <w:tcW w:w="974" w:type="dxa"/>
                <w:vAlign w:val="center"/>
              </w:tcPr>
            </w:tcPrChange>
          </w:tcPr>
          <w:p w14:paraId="15838F25" w14:textId="548B3089" w:rsidR="000D2C83" w:rsidRPr="00D34DB6" w:rsidRDefault="000D2C83" w:rsidP="000D2C83">
            <w:pPr>
              <w:rPr>
                <w:ins w:id="658" w:author="澤田 憲太郎" w:date="2021-05-20T22:08:00Z"/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ins w:id="659" w:author="澤田 憲太郎" w:date="2021-05-20T22:09:00Z">
              <w:r w:rsidRPr="00D34DB6">
                <w:rPr>
                  <w:rFonts w:ascii="Times New Roman" w:eastAsia="Yu Gothic" w:hAnsi="Times New Roman" w:cs="Times New Roman"/>
                  <w:color w:val="000000"/>
                  <w:sz w:val="20"/>
                  <w:szCs w:val="20"/>
                </w:rPr>
                <w:t>518</w:t>
              </w:r>
            </w:ins>
          </w:p>
        </w:tc>
        <w:tc>
          <w:tcPr>
            <w:tcW w:w="1469" w:type="dxa"/>
            <w:tcPrChange w:id="660" w:author="澤田 憲太郎" w:date="2021-05-20T22:09:00Z">
              <w:tcPr>
                <w:tcW w:w="1469" w:type="dxa"/>
              </w:tcPr>
            </w:tcPrChange>
          </w:tcPr>
          <w:p w14:paraId="73173523" w14:textId="7AD1E77C" w:rsidR="000D2C83" w:rsidRPr="00D34DB6" w:rsidRDefault="000D2C83" w:rsidP="000D2C83">
            <w:pPr>
              <w:rPr>
                <w:ins w:id="661" w:author="澤田 憲太郎" w:date="2021-05-20T22:08:00Z"/>
                <w:rFonts w:ascii="Times New Roman" w:eastAsia="游明朝" w:hAnsi="Times New Roman" w:cs="Times New Roman"/>
                <w:sz w:val="20"/>
                <w:szCs w:val="20"/>
              </w:rPr>
            </w:pPr>
            <w:ins w:id="662" w:author="澤田 憲太郎" w:date="2021-05-20T22:09:00Z">
              <w:r w:rsidRPr="00D34DB6">
                <w:rPr>
                  <w:rFonts w:ascii="Times New Roman" w:eastAsia="游明朝" w:hAnsi="Times New Roman" w:cs="Times New Roman"/>
                  <w:sz w:val="20"/>
                  <w:szCs w:val="20"/>
                </w:rPr>
                <w:t>CRT</w:t>
              </w:r>
            </w:ins>
          </w:p>
        </w:tc>
        <w:tc>
          <w:tcPr>
            <w:tcW w:w="605" w:type="dxa"/>
            <w:vAlign w:val="center"/>
            <w:tcPrChange w:id="663" w:author="澤田 憲太郎" w:date="2021-05-20T22:09:00Z">
              <w:tcPr>
                <w:tcW w:w="605" w:type="dxa"/>
              </w:tcPr>
            </w:tcPrChange>
          </w:tcPr>
          <w:p w14:paraId="5C5E707B" w14:textId="61AA7994" w:rsidR="000D2C83" w:rsidRPr="00D34DB6" w:rsidRDefault="000D2C83" w:rsidP="000D2C83">
            <w:pPr>
              <w:rPr>
                <w:ins w:id="664" w:author="澤田 憲太郎" w:date="2021-05-20T22:08:00Z"/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ins w:id="665" w:author="澤田 憲太郎" w:date="2021-05-20T22:09:00Z">
              <w:r w:rsidRPr="00D34DB6">
                <w:rPr>
                  <w:rFonts w:ascii="Times New Roman" w:eastAsia="Yu Gothic" w:hAnsi="Times New Roman" w:cs="Times New Roman"/>
                  <w:color w:val="000000"/>
                  <w:sz w:val="20"/>
                  <w:szCs w:val="20"/>
                </w:rPr>
                <w:t>61</w:t>
              </w:r>
            </w:ins>
          </w:p>
        </w:tc>
        <w:tc>
          <w:tcPr>
            <w:tcW w:w="1407" w:type="dxa"/>
            <w:tcPrChange w:id="666" w:author="澤田 憲太郎" w:date="2021-05-20T22:09:00Z">
              <w:tcPr>
                <w:tcW w:w="1407" w:type="dxa"/>
              </w:tcPr>
            </w:tcPrChange>
          </w:tcPr>
          <w:p w14:paraId="2E0E06C3" w14:textId="64071494" w:rsidR="000D2C83" w:rsidRPr="00D34DB6" w:rsidRDefault="000D2C83" w:rsidP="000D2C83">
            <w:pPr>
              <w:rPr>
                <w:ins w:id="667" w:author="澤田 憲太郎" w:date="2021-05-20T22:08:00Z"/>
                <w:rFonts w:ascii="Times New Roman" w:eastAsia="游明朝" w:hAnsi="Times New Roman" w:cs="Times New Roman"/>
                <w:sz w:val="20"/>
                <w:szCs w:val="20"/>
              </w:rPr>
            </w:pPr>
            <w:ins w:id="668" w:author="澤田 憲太郎" w:date="2021-05-20T22:09:00Z">
              <w:r w:rsidRPr="00D34DB6">
                <w:rPr>
                  <w:rFonts w:ascii="Times New Roman" w:eastAsia="游明朝" w:hAnsi="Times New Roman" w:cs="Times New Roman"/>
                  <w:sz w:val="20"/>
                  <w:szCs w:val="20"/>
                </w:rPr>
                <w:t>-</w:t>
              </w:r>
            </w:ins>
          </w:p>
        </w:tc>
        <w:tc>
          <w:tcPr>
            <w:tcW w:w="2203" w:type="dxa"/>
            <w:tcPrChange w:id="669" w:author="澤田 憲太郎" w:date="2021-05-20T22:09:00Z">
              <w:tcPr>
                <w:tcW w:w="2203" w:type="dxa"/>
              </w:tcPr>
            </w:tcPrChange>
          </w:tcPr>
          <w:p w14:paraId="6B2625C7" w14:textId="7EAD6E98" w:rsidR="000D2C83" w:rsidRPr="00D34DB6" w:rsidRDefault="000D2C83" w:rsidP="000D2C83">
            <w:pPr>
              <w:rPr>
                <w:ins w:id="670" w:author="澤田 憲太郎" w:date="2021-05-20T22:08:00Z"/>
                <w:rFonts w:ascii="Times New Roman" w:eastAsia="游明朝" w:hAnsi="Times New Roman" w:cs="Times New Roman"/>
                <w:sz w:val="20"/>
                <w:szCs w:val="20"/>
              </w:rPr>
            </w:pPr>
            <w:ins w:id="671" w:author="澤田 憲太郎" w:date="2021-05-20T22:09:00Z">
              <w:r w:rsidRPr="00D34DB6">
                <w:rPr>
                  <w:rFonts w:ascii="Times New Roman" w:eastAsia="游明朝" w:hAnsi="Times New Roman" w:cs="Times New Roman"/>
                  <w:sz w:val="20"/>
                  <w:szCs w:val="20"/>
                </w:rPr>
                <w:t>Distant LN</w:t>
              </w:r>
            </w:ins>
          </w:p>
        </w:tc>
        <w:tc>
          <w:tcPr>
            <w:tcW w:w="1134" w:type="dxa"/>
            <w:tcPrChange w:id="672" w:author="澤田 憲太郎" w:date="2021-05-20T22:09:00Z">
              <w:tcPr>
                <w:tcW w:w="1134" w:type="dxa"/>
              </w:tcPr>
            </w:tcPrChange>
          </w:tcPr>
          <w:p w14:paraId="31843350" w14:textId="5E78AE95" w:rsidR="000D2C83" w:rsidRPr="00D34DB6" w:rsidRDefault="000D2C83" w:rsidP="000D2C83">
            <w:pPr>
              <w:rPr>
                <w:ins w:id="673" w:author="澤田 憲太郎" w:date="2021-05-20T22:08:00Z"/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ins w:id="674" w:author="澤田 憲太郎" w:date="2021-05-20T22:09:00Z">
              <w:r w:rsidRPr="00D34DB6">
                <w:rPr>
                  <w:rFonts w:ascii="Times New Roman" w:eastAsia="Yu Gothic" w:hAnsi="Times New Roman" w:cs="Times New Roman"/>
                  <w:color w:val="000000"/>
                  <w:sz w:val="20"/>
                  <w:szCs w:val="20"/>
                </w:rPr>
                <w:t xml:space="preserve">60.65 </w:t>
              </w:r>
            </w:ins>
          </w:p>
        </w:tc>
        <w:tc>
          <w:tcPr>
            <w:tcW w:w="1842" w:type="dxa"/>
            <w:tcPrChange w:id="675" w:author="澤田 憲太郎" w:date="2021-05-20T22:09:00Z">
              <w:tcPr>
                <w:tcW w:w="1842" w:type="dxa"/>
              </w:tcPr>
            </w:tcPrChange>
          </w:tcPr>
          <w:p w14:paraId="37B14CD2" w14:textId="56CE8396" w:rsidR="000D2C83" w:rsidRPr="00D34DB6" w:rsidRDefault="000D2C83" w:rsidP="000D2C83">
            <w:pPr>
              <w:rPr>
                <w:ins w:id="676" w:author="澤田 憲太郎" w:date="2021-05-20T22:08:00Z"/>
                <w:rFonts w:ascii="Times New Roman" w:eastAsia="游明朝" w:hAnsi="Times New Roman" w:cs="Times New Roman"/>
                <w:sz w:val="20"/>
                <w:szCs w:val="20"/>
              </w:rPr>
            </w:pPr>
            <w:ins w:id="677" w:author="澤田 憲太郎" w:date="2021-05-20T22:09:00Z">
              <w:r w:rsidRPr="00D34DB6">
                <w:rPr>
                  <w:rFonts w:ascii="Times New Roman" w:eastAsia="游明朝" w:hAnsi="Times New Roman" w:cs="Times New Roman"/>
                  <w:sz w:val="20"/>
                  <w:szCs w:val="20"/>
                </w:rPr>
                <w:t>Chemotherapy</w:t>
              </w:r>
            </w:ins>
          </w:p>
        </w:tc>
      </w:tr>
      <w:tr w:rsidR="000D2C83" w:rsidRPr="00D34DB6" w14:paraId="24E53A14" w14:textId="77777777" w:rsidTr="007870BA">
        <w:trPr>
          <w:trHeight w:val="340"/>
          <w:ins w:id="678" w:author="澤田 憲太郎" w:date="2021-05-20T22:08:00Z"/>
          <w:trPrChange w:id="679" w:author="澤田 憲太郎" w:date="2021-05-20T22:09:00Z">
            <w:trPr>
              <w:trHeight w:val="340"/>
            </w:trPr>
          </w:trPrChange>
        </w:trPr>
        <w:tc>
          <w:tcPr>
            <w:tcW w:w="974" w:type="dxa"/>
            <w:vAlign w:val="center"/>
            <w:tcPrChange w:id="680" w:author="澤田 憲太郎" w:date="2021-05-20T22:09:00Z">
              <w:tcPr>
                <w:tcW w:w="974" w:type="dxa"/>
                <w:vAlign w:val="center"/>
              </w:tcPr>
            </w:tcPrChange>
          </w:tcPr>
          <w:p w14:paraId="5E0D832C" w14:textId="4B9AFC31" w:rsidR="000D2C83" w:rsidRPr="00D34DB6" w:rsidRDefault="000D2C83" w:rsidP="000D2C83">
            <w:pPr>
              <w:rPr>
                <w:ins w:id="681" w:author="澤田 憲太郎" w:date="2021-05-20T22:08:00Z"/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ins w:id="682" w:author="澤田 憲太郎" w:date="2021-05-20T22:09:00Z">
              <w:r w:rsidRPr="00D34DB6">
                <w:rPr>
                  <w:rFonts w:ascii="Times New Roman" w:eastAsia="Yu Gothic" w:hAnsi="Times New Roman" w:cs="Times New Roman"/>
                  <w:color w:val="000000"/>
                  <w:sz w:val="20"/>
                  <w:szCs w:val="20"/>
                </w:rPr>
                <w:t>595</w:t>
              </w:r>
            </w:ins>
          </w:p>
        </w:tc>
        <w:tc>
          <w:tcPr>
            <w:tcW w:w="1469" w:type="dxa"/>
            <w:tcPrChange w:id="683" w:author="澤田 憲太郎" w:date="2021-05-20T22:09:00Z">
              <w:tcPr>
                <w:tcW w:w="1469" w:type="dxa"/>
              </w:tcPr>
            </w:tcPrChange>
          </w:tcPr>
          <w:p w14:paraId="476E1AE2" w14:textId="13C9B075" w:rsidR="000D2C83" w:rsidRPr="00D34DB6" w:rsidRDefault="000D2C83" w:rsidP="000D2C83">
            <w:pPr>
              <w:rPr>
                <w:ins w:id="684" w:author="澤田 憲太郎" w:date="2021-05-20T22:08:00Z"/>
                <w:rFonts w:ascii="Times New Roman" w:eastAsia="游明朝" w:hAnsi="Times New Roman" w:cs="Times New Roman"/>
                <w:sz w:val="20"/>
                <w:szCs w:val="20"/>
              </w:rPr>
            </w:pPr>
            <w:ins w:id="685" w:author="澤田 憲太郎" w:date="2021-05-20T22:09:00Z">
              <w:r w:rsidRPr="00D34DB6">
                <w:rPr>
                  <w:rFonts w:ascii="Times New Roman" w:eastAsia="游明朝" w:hAnsi="Times New Roman" w:cs="Times New Roman"/>
                  <w:sz w:val="20"/>
                  <w:szCs w:val="20"/>
                </w:rPr>
                <w:t>CRT</w:t>
              </w:r>
            </w:ins>
          </w:p>
        </w:tc>
        <w:tc>
          <w:tcPr>
            <w:tcW w:w="605" w:type="dxa"/>
            <w:vAlign w:val="center"/>
            <w:tcPrChange w:id="686" w:author="澤田 憲太郎" w:date="2021-05-20T22:09:00Z">
              <w:tcPr>
                <w:tcW w:w="605" w:type="dxa"/>
              </w:tcPr>
            </w:tcPrChange>
          </w:tcPr>
          <w:p w14:paraId="660A1928" w14:textId="3B832503" w:rsidR="000D2C83" w:rsidRPr="00D34DB6" w:rsidRDefault="000D2C83" w:rsidP="000D2C83">
            <w:pPr>
              <w:rPr>
                <w:ins w:id="687" w:author="澤田 憲太郎" w:date="2021-05-20T22:08:00Z"/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ins w:id="688" w:author="澤田 憲太郎" w:date="2021-05-20T22:09:00Z">
              <w:r w:rsidRPr="00D34DB6">
                <w:rPr>
                  <w:rFonts w:ascii="Times New Roman" w:eastAsia="Yu Gothic" w:hAnsi="Times New Roman" w:cs="Times New Roman"/>
                  <w:color w:val="000000"/>
                  <w:sz w:val="20"/>
                  <w:szCs w:val="20"/>
                </w:rPr>
                <w:t>61</w:t>
              </w:r>
            </w:ins>
          </w:p>
        </w:tc>
        <w:tc>
          <w:tcPr>
            <w:tcW w:w="1407" w:type="dxa"/>
            <w:tcPrChange w:id="689" w:author="澤田 憲太郎" w:date="2021-05-20T22:09:00Z">
              <w:tcPr>
                <w:tcW w:w="1407" w:type="dxa"/>
              </w:tcPr>
            </w:tcPrChange>
          </w:tcPr>
          <w:p w14:paraId="2C73F131" w14:textId="312FB9E2" w:rsidR="000D2C83" w:rsidRPr="00D34DB6" w:rsidRDefault="000D2C83" w:rsidP="000D2C83">
            <w:pPr>
              <w:rPr>
                <w:ins w:id="690" w:author="澤田 憲太郎" w:date="2021-05-20T22:08:00Z"/>
                <w:rFonts w:ascii="Times New Roman" w:eastAsia="游明朝" w:hAnsi="Times New Roman" w:cs="Times New Roman"/>
                <w:sz w:val="20"/>
                <w:szCs w:val="20"/>
              </w:rPr>
            </w:pPr>
            <w:ins w:id="691" w:author="澤田 憲太郎" w:date="2021-05-20T22:09:00Z">
              <w:r w:rsidRPr="00D34DB6">
                <w:rPr>
                  <w:rFonts w:ascii="Times New Roman" w:eastAsia="游明朝" w:hAnsi="Times New Roman" w:cs="Times New Roman"/>
                  <w:sz w:val="20"/>
                  <w:szCs w:val="20"/>
                </w:rPr>
                <w:t>-</w:t>
              </w:r>
            </w:ins>
          </w:p>
        </w:tc>
        <w:tc>
          <w:tcPr>
            <w:tcW w:w="2203" w:type="dxa"/>
            <w:tcPrChange w:id="692" w:author="澤田 憲太郎" w:date="2021-05-20T22:09:00Z">
              <w:tcPr>
                <w:tcW w:w="2203" w:type="dxa"/>
              </w:tcPr>
            </w:tcPrChange>
          </w:tcPr>
          <w:p w14:paraId="76F8C096" w14:textId="0EFAEC1F" w:rsidR="000D2C83" w:rsidRPr="00D34DB6" w:rsidRDefault="000D2C83" w:rsidP="000D2C83">
            <w:pPr>
              <w:rPr>
                <w:ins w:id="693" w:author="澤田 憲太郎" w:date="2021-05-20T22:08:00Z"/>
                <w:rFonts w:ascii="Times New Roman" w:eastAsia="游明朝" w:hAnsi="Times New Roman" w:cs="Times New Roman"/>
                <w:sz w:val="20"/>
                <w:szCs w:val="20"/>
              </w:rPr>
            </w:pPr>
            <w:ins w:id="694" w:author="澤田 憲太郎" w:date="2021-05-20T22:09:00Z">
              <w:r w:rsidRPr="00D34DB6">
                <w:rPr>
                  <w:rFonts w:ascii="Times New Roman" w:eastAsia="游明朝" w:hAnsi="Times New Roman" w:cs="Times New Roman"/>
                  <w:sz w:val="20"/>
                  <w:szCs w:val="20"/>
                </w:rPr>
                <w:t>Lung</w:t>
              </w:r>
            </w:ins>
          </w:p>
        </w:tc>
        <w:tc>
          <w:tcPr>
            <w:tcW w:w="1134" w:type="dxa"/>
            <w:tcPrChange w:id="695" w:author="澤田 憲太郎" w:date="2021-05-20T22:09:00Z">
              <w:tcPr>
                <w:tcW w:w="1134" w:type="dxa"/>
              </w:tcPr>
            </w:tcPrChange>
          </w:tcPr>
          <w:p w14:paraId="400127E3" w14:textId="4B410CA5" w:rsidR="000D2C83" w:rsidRPr="00D34DB6" w:rsidRDefault="000D2C83" w:rsidP="000D2C83">
            <w:pPr>
              <w:rPr>
                <w:ins w:id="696" w:author="澤田 憲太郎" w:date="2021-05-20T22:08:00Z"/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ins w:id="697" w:author="澤田 憲太郎" w:date="2021-05-20T22:09:00Z">
              <w:r w:rsidRPr="00D34DB6">
                <w:rPr>
                  <w:rFonts w:ascii="Times New Roman" w:eastAsia="Yu Gothic" w:hAnsi="Times New Roman" w:cs="Times New Roman"/>
                  <w:color w:val="000000"/>
                  <w:sz w:val="20"/>
                  <w:szCs w:val="20"/>
                </w:rPr>
                <w:t xml:space="preserve">20.30 </w:t>
              </w:r>
            </w:ins>
          </w:p>
        </w:tc>
        <w:tc>
          <w:tcPr>
            <w:tcW w:w="1842" w:type="dxa"/>
            <w:tcPrChange w:id="698" w:author="澤田 憲太郎" w:date="2021-05-20T22:09:00Z">
              <w:tcPr>
                <w:tcW w:w="1842" w:type="dxa"/>
              </w:tcPr>
            </w:tcPrChange>
          </w:tcPr>
          <w:p w14:paraId="076410CD" w14:textId="198EF64D" w:rsidR="000D2C83" w:rsidRPr="00D34DB6" w:rsidRDefault="000D2C83" w:rsidP="000D2C83">
            <w:pPr>
              <w:rPr>
                <w:ins w:id="699" w:author="澤田 憲太郎" w:date="2021-05-20T22:08:00Z"/>
                <w:rFonts w:ascii="Times New Roman" w:eastAsia="游明朝" w:hAnsi="Times New Roman" w:cs="Times New Roman"/>
                <w:sz w:val="20"/>
                <w:szCs w:val="20"/>
              </w:rPr>
            </w:pPr>
            <w:ins w:id="700" w:author="澤田 憲太郎" w:date="2021-05-20T22:09:00Z">
              <w:r w:rsidRPr="00D34DB6">
                <w:rPr>
                  <w:rFonts w:ascii="Times New Roman" w:eastAsia="游明朝" w:hAnsi="Times New Roman" w:cs="Times New Roman"/>
                  <w:sz w:val="20"/>
                  <w:szCs w:val="20"/>
                </w:rPr>
                <w:t>Chemotherapy</w:t>
              </w:r>
            </w:ins>
          </w:p>
        </w:tc>
      </w:tr>
      <w:tr w:rsidR="000D2C83" w:rsidRPr="00D34DB6" w14:paraId="70330F4D" w14:textId="77777777" w:rsidTr="007870BA">
        <w:trPr>
          <w:trHeight w:val="340"/>
          <w:ins w:id="701" w:author="澤田 憲太郎" w:date="2021-05-20T22:08:00Z"/>
          <w:trPrChange w:id="702" w:author="澤田 憲太郎" w:date="2021-05-20T22:09:00Z">
            <w:trPr>
              <w:trHeight w:val="340"/>
            </w:trPr>
          </w:trPrChange>
        </w:trPr>
        <w:tc>
          <w:tcPr>
            <w:tcW w:w="974" w:type="dxa"/>
            <w:vAlign w:val="center"/>
            <w:tcPrChange w:id="703" w:author="澤田 憲太郎" w:date="2021-05-20T22:09:00Z">
              <w:tcPr>
                <w:tcW w:w="974" w:type="dxa"/>
                <w:vAlign w:val="center"/>
              </w:tcPr>
            </w:tcPrChange>
          </w:tcPr>
          <w:p w14:paraId="08F1CE30" w14:textId="1C8BB214" w:rsidR="000D2C83" w:rsidRPr="00D34DB6" w:rsidRDefault="000D2C83" w:rsidP="000D2C83">
            <w:pPr>
              <w:rPr>
                <w:ins w:id="704" w:author="澤田 憲太郎" w:date="2021-05-20T22:08:00Z"/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ins w:id="705" w:author="澤田 憲太郎" w:date="2021-05-20T22:09:00Z">
              <w:r w:rsidRPr="00D34DB6">
                <w:rPr>
                  <w:rFonts w:ascii="Times New Roman" w:eastAsia="Yu Gothic" w:hAnsi="Times New Roman" w:cs="Times New Roman"/>
                  <w:color w:val="000000"/>
                  <w:sz w:val="20"/>
                  <w:szCs w:val="20"/>
                </w:rPr>
                <w:t>609</w:t>
              </w:r>
            </w:ins>
          </w:p>
        </w:tc>
        <w:tc>
          <w:tcPr>
            <w:tcW w:w="1469" w:type="dxa"/>
            <w:tcPrChange w:id="706" w:author="澤田 憲太郎" w:date="2021-05-20T22:09:00Z">
              <w:tcPr>
                <w:tcW w:w="1469" w:type="dxa"/>
              </w:tcPr>
            </w:tcPrChange>
          </w:tcPr>
          <w:p w14:paraId="3F7FAE67" w14:textId="363B7565" w:rsidR="000D2C83" w:rsidRPr="00D34DB6" w:rsidRDefault="000D2C83" w:rsidP="000D2C83">
            <w:pPr>
              <w:rPr>
                <w:ins w:id="707" w:author="澤田 憲太郎" w:date="2021-05-20T22:08:00Z"/>
                <w:rFonts w:ascii="Times New Roman" w:eastAsia="游明朝" w:hAnsi="Times New Roman" w:cs="Times New Roman"/>
                <w:sz w:val="20"/>
                <w:szCs w:val="20"/>
              </w:rPr>
            </w:pPr>
            <w:ins w:id="708" w:author="澤田 憲太郎" w:date="2021-05-20T22:09:00Z">
              <w:r w:rsidRPr="00D34DB6">
                <w:rPr>
                  <w:rFonts w:ascii="Times New Roman" w:eastAsia="游明朝" w:hAnsi="Times New Roman" w:cs="Times New Roman"/>
                  <w:sz w:val="20"/>
                  <w:szCs w:val="20"/>
                </w:rPr>
                <w:t>CRT</w:t>
              </w:r>
            </w:ins>
          </w:p>
        </w:tc>
        <w:tc>
          <w:tcPr>
            <w:tcW w:w="605" w:type="dxa"/>
            <w:vAlign w:val="center"/>
            <w:tcPrChange w:id="709" w:author="澤田 憲太郎" w:date="2021-05-20T22:09:00Z">
              <w:tcPr>
                <w:tcW w:w="605" w:type="dxa"/>
              </w:tcPr>
            </w:tcPrChange>
          </w:tcPr>
          <w:p w14:paraId="20526A48" w14:textId="22136C26" w:rsidR="000D2C83" w:rsidRPr="00D34DB6" w:rsidRDefault="000D2C83" w:rsidP="000D2C83">
            <w:pPr>
              <w:rPr>
                <w:ins w:id="710" w:author="澤田 憲太郎" w:date="2021-05-20T22:08:00Z"/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ins w:id="711" w:author="澤田 憲太郎" w:date="2021-05-20T22:09:00Z">
              <w:r w:rsidRPr="00D34DB6">
                <w:rPr>
                  <w:rFonts w:ascii="Times New Roman" w:eastAsia="Yu Gothic" w:hAnsi="Times New Roman" w:cs="Times New Roman"/>
                  <w:color w:val="000000"/>
                  <w:sz w:val="20"/>
                  <w:szCs w:val="20"/>
                </w:rPr>
                <w:t>70</w:t>
              </w:r>
            </w:ins>
          </w:p>
        </w:tc>
        <w:tc>
          <w:tcPr>
            <w:tcW w:w="1407" w:type="dxa"/>
            <w:tcPrChange w:id="712" w:author="澤田 憲太郎" w:date="2021-05-20T22:09:00Z">
              <w:tcPr>
                <w:tcW w:w="1407" w:type="dxa"/>
              </w:tcPr>
            </w:tcPrChange>
          </w:tcPr>
          <w:p w14:paraId="14C3FCDD" w14:textId="5E28BA15" w:rsidR="000D2C83" w:rsidRPr="00D34DB6" w:rsidRDefault="000D2C83" w:rsidP="000D2C83">
            <w:pPr>
              <w:rPr>
                <w:ins w:id="713" w:author="澤田 憲太郎" w:date="2021-05-20T22:08:00Z"/>
                <w:rFonts w:ascii="Times New Roman" w:eastAsia="游明朝" w:hAnsi="Times New Roman" w:cs="Times New Roman"/>
                <w:sz w:val="20"/>
                <w:szCs w:val="20"/>
              </w:rPr>
            </w:pPr>
            <w:ins w:id="714" w:author="澤田 憲太郎" w:date="2021-05-20T22:09:00Z">
              <w:r w:rsidRPr="00D34DB6">
                <w:rPr>
                  <w:rFonts w:ascii="Times New Roman" w:eastAsia="游明朝" w:hAnsi="Times New Roman" w:cs="Times New Roman"/>
                  <w:sz w:val="20"/>
                  <w:szCs w:val="20"/>
                </w:rPr>
                <w:t>-</w:t>
              </w:r>
            </w:ins>
          </w:p>
        </w:tc>
        <w:tc>
          <w:tcPr>
            <w:tcW w:w="2203" w:type="dxa"/>
            <w:tcPrChange w:id="715" w:author="澤田 憲太郎" w:date="2021-05-20T22:09:00Z">
              <w:tcPr>
                <w:tcW w:w="2203" w:type="dxa"/>
              </w:tcPr>
            </w:tcPrChange>
          </w:tcPr>
          <w:p w14:paraId="3DC8604F" w14:textId="5B778E05" w:rsidR="000D2C83" w:rsidRPr="00D34DB6" w:rsidRDefault="000D2C83" w:rsidP="000D2C83">
            <w:pPr>
              <w:rPr>
                <w:ins w:id="716" w:author="澤田 憲太郎" w:date="2021-05-20T22:08:00Z"/>
                <w:rFonts w:ascii="Times New Roman" w:eastAsia="游明朝" w:hAnsi="Times New Roman" w:cs="Times New Roman"/>
                <w:sz w:val="20"/>
                <w:szCs w:val="20"/>
              </w:rPr>
            </w:pPr>
            <w:ins w:id="717" w:author="澤田 憲太郎" w:date="2021-05-20T22:09:00Z">
              <w:r w:rsidRPr="00D34DB6">
                <w:rPr>
                  <w:rFonts w:ascii="Times New Roman" w:eastAsia="游明朝" w:hAnsi="Times New Roman" w:cs="Times New Roman"/>
                  <w:sz w:val="20"/>
                  <w:szCs w:val="20"/>
                </w:rPr>
                <w:t>Lung</w:t>
              </w:r>
            </w:ins>
          </w:p>
        </w:tc>
        <w:tc>
          <w:tcPr>
            <w:tcW w:w="1134" w:type="dxa"/>
            <w:tcPrChange w:id="718" w:author="澤田 憲太郎" w:date="2021-05-20T22:09:00Z">
              <w:tcPr>
                <w:tcW w:w="1134" w:type="dxa"/>
              </w:tcPr>
            </w:tcPrChange>
          </w:tcPr>
          <w:p w14:paraId="4B238F1D" w14:textId="14904038" w:rsidR="000D2C83" w:rsidRPr="00D34DB6" w:rsidRDefault="000D2C83" w:rsidP="000D2C83">
            <w:pPr>
              <w:rPr>
                <w:ins w:id="719" w:author="澤田 憲太郎" w:date="2021-05-20T22:08:00Z"/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ins w:id="720" w:author="澤田 憲太郎" w:date="2021-05-20T22:09:00Z">
              <w:r w:rsidRPr="00D34DB6">
                <w:rPr>
                  <w:rFonts w:ascii="Times New Roman" w:eastAsia="Yu Gothic" w:hAnsi="Times New Roman" w:cs="Times New Roman"/>
                  <w:color w:val="000000"/>
                  <w:sz w:val="20"/>
                  <w:szCs w:val="20"/>
                </w:rPr>
                <w:t xml:space="preserve">7.23 </w:t>
              </w:r>
            </w:ins>
          </w:p>
        </w:tc>
        <w:tc>
          <w:tcPr>
            <w:tcW w:w="1842" w:type="dxa"/>
            <w:tcPrChange w:id="721" w:author="澤田 憲太郎" w:date="2021-05-20T22:09:00Z">
              <w:tcPr>
                <w:tcW w:w="1842" w:type="dxa"/>
              </w:tcPr>
            </w:tcPrChange>
          </w:tcPr>
          <w:p w14:paraId="2E363243" w14:textId="7CFC551E" w:rsidR="000D2C83" w:rsidRPr="00D34DB6" w:rsidRDefault="000D2C83" w:rsidP="000D2C83">
            <w:pPr>
              <w:rPr>
                <w:ins w:id="722" w:author="澤田 憲太郎" w:date="2021-05-20T22:08:00Z"/>
                <w:rFonts w:ascii="Times New Roman" w:eastAsia="游明朝" w:hAnsi="Times New Roman" w:cs="Times New Roman"/>
                <w:sz w:val="20"/>
                <w:szCs w:val="20"/>
              </w:rPr>
            </w:pPr>
            <w:ins w:id="723" w:author="澤田 憲太郎" w:date="2021-05-20T22:09:00Z">
              <w:r w:rsidRPr="00D34DB6">
                <w:rPr>
                  <w:rFonts w:ascii="Times New Roman" w:eastAsia="游明朝" w:hAnsi="Times New Roman" w:cs="Times New Roman"/>
                  <w:sz w:val="20"/>
                  <w:szCs w:val="20"/>
                </w:rPr>
                <w:t>Chemotherapy</w:t>
              </w:r>
            </w:ins>
          </w:p>
        </w:tc>
      </w:tr>
      <w:tr w:rsidR="000D2C83" w:rsidRPr="00D34DB6" w14:paraId="4307F962" w14:textId="77777777" w:rsidTr="007870BA">
        <w:trPr>
          <w:trHeight w:val="340"/>
          <w:ins w:id="724" w:author="澤田 憲太郎" w:date="2021-05-20T22:08:00Z"/>
          <w:trPrChange w:id="725" w:author="澤田 憲太郎" w:date="2021-05-20T22:09:00Z">
            <w:trPr>
              <w:trHeight w:val="340"/>
            </w:trPr>
          </w:trPrChange>
        </w:trPr>
        <w:tc>
          <w:tcPr>
            <w:tcW w:w="974" w:type="dxa"/>
            <w:vAlign w:val="center"/>
            <w:tcPrChange w:id="726" w:author="澤田 憲太郎" w:date="2021-05-20T22:09:00Z">
              <w:tcPr>
                <w:tcW w:w="974" w:type="dxa"/>
                <w:vAlign w:val="center"/>
              </w:tcPr>
            </w:tcPrChange>
          </w:tcPr>
          <w:p w14:paraId="71DEEA71" w14:textId="775A699D" w:rsidR="000D2C83" w:rsidRPr="00D34DB6" w:rsidRDefault="000D2C83" w:rsidP="000D2C83">
            <w:pPr>
              <w:rPr>
                <w:ins w:id="727" w:author="澤田 憲太郎" w:date="2021-05-20T22:08:00Z"/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ins w:id="728" w:author="澤田 憲太郎" w:date="2021-05-20T22:09:00Z">
              <w:r w:rsidRPr="00D34DB6">
                <w:rPr>
                  <w:rFonts w:ascii="Times New Roman" w:eastAsia="Yu Gothic" w:hAnsi="Times New Roman" w:cs="Times New Roman"/>
                  <w:color w:val="000000"/>
                  <w:sz w:val="20"/>
                  <w:szCs w:val="20"/>
                </w:rPr>
                <w:t>537</w:t>
              </w:r>
            </w:ins>
          </w:p>
        </w:tc>
        <w:tc>
          <w:tcPr>
            <w:tcW w:w="1469" w:type="dxa"/>
            <w:tcPrChange w:id="729" w:author="澤田 憲太郎" w:date="2021-05-20T22:09:00Z">
              <w:tcPr>
                <w:tcW w:w="1469" w:type="dxa"/>
              </w:tcPr>
            </w:tcPrChange>
          </w:tcPr>
          <w:p w14:paraId="0FD4D96E" w14:textId="6292A6D7" w:rsidR="000D2C83" w:rsidRPr="00D34DB6" w:rsidRDefault="000D2C83" w:rsidP="000D2C83">
            <w:pPr>
              <w:rPr>
                <w:ins w:id="730" w:author="澤田 憲太郎" w:date="2021-05-20T22:08:00Z"/>
                <w:rFonts w:ascii="Times New Roman" w:eastAsia="游明朝" w:hAnsi="Times New Roman" w:cs="Times New Roman"/>
                <w:sz w:val="20"/>
                <w:szCs w:val="20"/>
              </w:rPr>
            </w:pPr>
            <w:ins w:id="731" w:author="澤田 憲太郎" w:date="2021-05-20T22:09:00Z">
              <w:r w:rsidRPr="00D34DB6">
                <w:rPr>
                  <w:rFonts w:ascii="Times New Roman" w:eastAsia="游明朝" w:hAnsi="Times New Roman" w:cs="Times New Roman"/>
                  <w:sz w:val="20"/>
                  <w:szCs w:val="20"/>
                </w:rPr>
                <w:t>CRT</w:t>
              </w:r>
            </w:ins>
          </w:p>
        </w:tc>
        <w:tc>
          <w:tcPr>
            <w:tcW w:w="605" w:type="dxa"/>
            <w:vAlign w:val="center"/>
            <w:tcPrChange w:id="732" w:author="澤田 憲太郎" w:date="2021-05-20T22:09:00Z">
              <w:tcPr>
                <w:tcW w:w="605" w:type="dxa"/>
              </w:tcPr>
            </w:tcPrChange>
          </w:tcPr>
          <w:p w14:paraId="73A6057C" w14:textId="2F177B38" w:rsidR="000D2C83" w:rsidRPr="00D34DB6" w:rsidRDefault="000D2C83" w:rsidP="000D2C83">
            <w:pPr>
              <w:rPr>
                <w:ins w:id="733" w:author="澤田 憲太郎" w:date="2021-05-20T22:08:00Z"/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ins w:id="734" w:author="澤田 憲太郎" w:date="2021-05-20T22:09:00Z">
              <w:r w:rsidRPr="00D34DB6">
                <w:rPr>
                  <w:rFonts w:ascii="Times New Roman" w:eastAsia="Yu Gothic" w:hAnsi="Times New Roman" w:cs="Times New Roman"/>
                  <w:color w:val="000000"/>
                  <w:sz w:val="20"/>
                  <w:szCs w:val="20"/>
                </w:rPr>
                <w:t>66</w:t>
              </w:r>
            </w:ins>
          </w:p>
        </w:tc>
        <w:tc>
          <w:tcPr>
            <w:tcW w:w="1407" w:type="dxa"/>
            <w:tcPrChange w:id="735" w:author="澤田 憲太郎" w:date="2021-05-20T22:09:00Z">
              <w:tcPr>
                <w:tcW w:w="1407" w:type="dxa"/>
              </w:tcPr>
            </w:tcPrChange>
          </w:tcPr>
          <w:p w14:paraId="432D4C8D" w14:textId="32DEE983" w:rsidR="000D2C83" w:rsidRPr="00D34DB6" w:rsidRDefault="000D2C83" w:rsidP="000D2C83">
            <w:pPr>
              <w:rPr>
                <w:ins w:id="736" w:author="澤田 憲太郎" w:date="2021-05-20T22:08:00Z"/>
                <w:rFonts w:ascii="Times New Roman" w:eastAsia="游明朝" w:hAnsi="Times New Roman" w:cs="Times New Roman"/>
                <w:sz w:val="20"/>
                <w:szCs w:val="20"/>
              </w:rPr>
            </w:pPr>
            <w:ins w:id="737" w:author="澤田 憲太郎" w:date="2021-05-20T22:09:00Z">
              <w:r w:rsidRPr="00D34DB6">
                <w:rPr>
                  <w:rFonts w:ascii="Times New Roman" w:eastAsia="游明朝" w:hAnsi="Times New Roman" w:cs="Times New Roman"/>
                  <w:sz w:val="20"/>
                  <w:szCs w:val="20"/>
                </w:rPr>
                <w:t>-</w:t>
              </w:r>
            </w:ins>
          </w:p>
        </w:tc>
        <w:tc>
          <w:tcPr>
            <w:tcW w:w="2203" w:type="dxa"/>
            <w:tcPrChange w:id="738" w:author="澤田 憲太郎" w:date="2021-05-20T22:09:00Z">
              <w:tcPr>
                <w:tcW w:w="2203" w:type="dxa"/>
              </w:tcPr>
            </w:tcPrChange>
          </w:tcPr>
          <w:p w14:paraId="3BDE8348" w14:textId="2CB11C16" w:rsidR="000D2C83" w:rsidRPr="00D34DB6" w:rsidRDefault="000D2C83" w:rsidP="000D2C83">
            <w:pPr>
              <w:rPr>
                <w:ins w:id="739" w:author="澤田 憲太郎" w:date="2021-05-20T22:08:00Z"/>
                <w:rFonts w:ascii="Times New Roman" w:eastAsia="游明朝" w:hAnsi="Times New Roman" w:cs="Times New Roman"/>
                <w:sz w:val="20"/>
                <w:szCs w:val="20"/>
              </w:rPr>
            </w:pPr>
            <w:ins w:id="740" w:author="澤田 憲太郎" w:date="2021-05-20T22:09:00Z">
              <w:r w:rsidRPr="00D34DB6">
                <w:rPr>
                  <w:rFonts w:ascii="Times New Roman" w:eastAsia="游明朝" w:hAnsi="Times New Roman" w:cs="Times New Roman"/>
                  <w:sz w:val="20"/>
                  <w:szCs w:val="20"/>
                </w:rPr>
                <w:t>Lung</w:t>
              </w:r>
            </w:ins>
          </w:p>
        </w:tc>
        <w:tc>
          <w:tcPr>
            <w:tcW w:w="1134" w:type="dxa"/>
            <w:tcPrChange w:id="741" w:author="澤田 憲太郎" w:date="2021-05-20T22:09:00Z">
              <w:tcPr>
                <w:tcW w:w="1134" w:type="dxa"/>
              </w:tcPr>
            </w:tcPrChange>
          </w:tcPr>
          <w:p w14:paraId="625F34A0" w14:textId="218F3523" w:rsidR="000D2C83" w:rsidRPr="00D34DB6" w:rsidRDefault="000D2C83" w:rsidP="000D2C83">
            <w:pPr>
              <w:rPr>
                <w:ins w:id="742" w:author="澤田 憲太郎" w:date="2021-05-20T22:08:00Z"/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ins w:id="743" w:author="澤田 憲太郎" w:date="2021-05-20T22:09:00Z">
              <w:r w:rsidRPr="00D34DB6">
                <w:rPr>
                  <w:rFonts w:ascii="Times New Roman" w:eastAsia="Yu Gothic" w:hAnsi="Times New Roman" w:cs="Times New Roman"/>
                  <w:color w:val="000000"/>
                  <w:sz w:val="20"/>
                  <w:szCs w:val="20"/>
                </w:rPr>
                <w:t xml:space="preserve">10.05 </w:t>
              </w:r>
            </w:ins>
          </w:p>
        </w:tc>
        <w:tc>
          <w:tcPr>
            <w:tcW w:w="1842" w:type="dxa"/>
            <w:tcPrChange w:id="744" w:author="澤田 憲太郎" w:date="2021-05-20T22:09:00Z">
              <w:tcPr>
                <w:tcW w:w="1842" w:type="dxa"/>
              </w:tcPr>
            </w:tcPrChange>
          </w:tcPr>
          <w:p w14:paraId="7972C54C" w14:textId="0DF63B96" w:rsidR="000D2C83" w:rsidRPr="00D34DB6" w:rsidRDefault="000D2C83" w:rsidP="000D2C83">
            <w:pPr>
              <w:rPr>
                <w:ins w:id="745" w:author="澤田 憲太郎" w:date="2021-05-20T22:08:00Z"/>
                <w:rFonts w:ascii="Times New Roman" w:eastAsia="游明朝" w:hAnsi="Times New Roman" w:cs="Times New Roman"/>
                <w:sz w:val="20"/>
                <w:szCs w:val="20"/>
              </w:rPr>
            </w:pPr>
            <w:ins w:id="746" w:author="澤田 憲太郎" w:date="2021-05-20T22:09:00Z">
              <w:r w:rsidRPr="00D34DB6">
                <w:rPr>
                  <w:rFonts w:ascii="Times New Roman" w:eastAsia="游明朝" w:hAnsi="Times New Roman" w:cs="Times New Roman"/>
                  <w:sz w:val="20"/>
                  <w:szCs w:val="20"/>
                </w:rPr>
                <w:t>Chemotherapy</w:t>
              </w:r>
            </w:ins>
          </w:p>
        </w:tc>
      </w:tr>
    </w:tbl>
    <w:p w14:paraId="64666DF0" w14:textId="3B5C4DF3" w:rsidR="000E0915" w:rsidRPr="00C278E1" w:rsidRDefault="00863B11" w:rsidP="000E0915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  <w:r w:rsidR="000E0915" w:rsidRPr="00D52AB7">
        <w:rPr>
          <w:rFonts w:ascii="Times New Roman" w:hAnsi="Times New Roman" w:cs="Times New Roman"/>
          <w:sz w:val="20"/>
          <w:szCs w:val="20"/>
        </w:rPr>
        <w:lastRenderedPageBreak/>
        <w:t xml:space="preserve">Supplementary Table </w:t>
      </w:r>
      <w:r w:rsidR="000E0915">
        <w:rPr>
          <w:rFonts w:ascii="Times New Roman" w:hAnsi="Times New Roman" w:cs="Times New Roman"/>
          <w:sz w:val="20"/>
          <w:szCs w:val="20"/>
        </w:rPr>
        <w:t>4</w:t>
      </w:r>
      <w:r w:rsidR="000E0915" w:rsidRPr="00C278E1">
        <w:rPr>
          <w:rFonts w:ascii="Times New Roman" w:hAnsi="Times New Roman" w:cs="Times New Roman"/>
          <w:sz w:val="20"/>
          <w:szCs w:val="20"/>
        </w:rPr>
        <w:t>.</w:t>
      </w:r>
      <w:r w:rsidR="000E0915" w:rsidRPr="00C278E1">
        <w:rPr>
          <w:rFonts w:ascii="Times New Roman" w:eastAsia="游明朝" w:hAnsi="Times New Roman" w:cs="Times New Roman"/>
          <w:sz w:val="20"/>
          <w:szCs w:val="20"/>
          <w:lang w:eastAsia="ja-JP"/>
        </w:rPr>
        <w:t xml:space="preserve"> </w:t>
      </w:r>
      <w:r w:rsidR="000E0915">
        <w:rPr>
          <w:rFonts w:ascii="Times New Roman" w:eastAsia="游明朝" w:hAnsi="Times New Roman" w:cs="Times New Roman"/>
          <w:sz w:val="20"/>
          <w:szCs w:val="20"/>
          <w:lang w:eastAsia="ja-JP"/>
        </w:rPr>
        <w:t xml:space="preserve">Univariate </w:t>
      </w:r>
      <w:r w:rsidR="00AD0184">
        <w:rPr>
          <w:rFonts w:ascii="Times New Roman" w:eastAsia="游明朝" w:hAnsi="Times New Roman" w:cs="Times New Roman"/>
          <w:sz w:val="20"/>
          <w:szCs w:val="20"/>
          <w:lang w:eastAsia="ja-JP"/>
        </w:rPr>
        <w:t>and</w:t>
      </w:r>
      <w:r w:rsidR="00AD0184" w:rsidRPr="00AD0184">
        <w:rPr>
          <w:rFonts w:ascii="Times New Roman" w:eastAsia="游明朝" w:hAnsi="Times New Roman" w:cs="Times New Roman" w:hint="eastAsia"/>
          <w:sz w:val="20"/>
          <w:szCs w:val="20"/>
        </w:rPr>
        <w:t xml:space="preserve"> </w:t>
      </w:r>
      <w:r w:rsidR="00AD0184">
        <w:rPr>
          <w:rFonts w:ascii="Times New Roman" w:eastAsia="游明朝" w:hAnsi="Times New Roman" w:cs="Times New Roman"/>
          <w:sz w:val="20"/>
          <w:szCs w:val="20"/>
        </w:rPr>
        <w:t>multivariate analysis</w:t>
      </w:r>
      <w:r w:rsidR="00AD0184">
        <w:rPr>
          <w:rFonts w:ascii="Times New Roman" w:eastAsia="游明朝" w:hAnsi="Times New Roman" w:cs="Times New Roman"/>
          <w:sz w:val="20"/>
          <w:szCs w:val="20"/>
          <w:lang w:eastAsia="ja-JP"/>
        </w:rPr>
        <w:t xml:space="preserve"> </w:t>
      </w:r>
      <w:r w:rsidR="00E47CEA">
        <w:rPr>
          <w:rFonts w:ascii="Times New Roman" w:eastAsia="游明朝" w:hAnsi="Times New Roman" w:cs="Times New Roman"/>
          <w:sz w:val="20"/>
          <w:szCs w:val="20"/>
          <w:lang w:eastAsia="ja-JP"/>
        </w:rPr>
        <w:t xml:space="preserve">for </w:t>
      </w:r>
      <w:ins w:id="747" w:author="澤田 憲太郎" w:date="2021-05-18T22:28:00Z">
        <w:r w:rsidR="00344669">
          <w:rPr>
            <w:rFonts w:ascii="Times New Roman" w:eastAsia="游明朝" w:hAnsi="Times New Roman" w:cs="Times New Roman"/>
            <w:sz w:val="20"/>
            <w:szCs w:val="20"/>
            <w:lang w:eastAsia="ja-JP"/>
          </w:rPr>
          <w:t>PFS</w:t>
        </w:r>
      </w:ins>
      <w:del w:id="748" w:author="澤田 憲太郎" w:date="2021-05-18T22:28:00Z">
        <w:r w:rsidR="00E47CEA" w:rsidDel="00344669">
          <w:rPr>
            <w:rFonts w:ascii="Times New Roman" w:eastAsia="游明朝" w:hAnsi="Times New Roman" w:cs="Times New Roman"/>
            <w:sz w:val="20"/>
            <w:szCs w:val="20"/>
            <w:lang w:eastAsia="ja-JP"/>
          </w:rPr>
          <w:delText>OS</w:delText>
        </w:r>
      </w:del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2576"/>
        <w:gridCol w:w="965"/>
        <w:gridCol w:w="1362"/>
        <w:gridCol w:w="992"/>
        <w:gridCol w:w="1046"/>
        <w:gridCol w:w="1418"/>
        <w:gridCol w:w="991"/>
      </w:tblGrid>
      <w:tr w:rsidR="00AD0184" w:rsidDel="00344669" w14:paraId="5963DBE0" w14:textId="2CAE5B97" w:rsidTr="00AD0184">
        <w:trPr>
          <w:trHeight w:val="368"/>
          <w:del w:id="749" w:author="澤田 憲太郎" w:date="2021-05-18T22:29:00Z"/>
        </w:trPr>
        <w:tc>
          <w:tcPr>
            <w:tcW w:w="2576" w:type="dxa"/>
          </w:tcPr>
          <w:p w14:paraId="2676DB7E" w14:textId="0698A1C6" w:rsidR="00AD0184" w:rsidDel="00344669" w:rsidRDefault="00AD0184" w:rsidP="000E0915">
            <w:pPr>
              <w:jc w:val="both"/>
              <w:rPr>
                <w:del w:id="750" w:author="澤田 憲太郎" w:date="2021-05-18T22:29:00Z"/>
                <w:rFonts w:ascii="Times New Roman" w:eastAsia="游明朝" w:hAnsi="Times New Roman" w:cs="Times New Roman"/>
                <w:sz w:val="20"/>
                <w:szCs w:val="20"/>
              </w:rPr>
            </w:pPr>
          </w:p>
        </w:tc>
        <w:tc>
          <w:tcPr>
            <w:tcW w:w="3319" w:type="dxa"/>
            <w:gridSpan w:val="3"/>
          </w:tcPr>
          <w:p w14:paraId="6CD59938" w14:textId="3ECA1967" w:rsidR="00AD0184" w:rsidDel="00344669" w:rsidRDefault="00AD0184" w:rsidP="00E47CEA">
            <w:pPr>
              <w:jc w:val="center"/>
              <w:rPr>
                <w:del w:id="751" w:author="澤田 憲太郎" w:date="2021-05-18T22:29:00Z"/>
                <w:rFonts w:ascii="Times New Roman" w:eastAsia="游明朝" w:hAnsi="Times New Roman" w:cs="Times New Roman"/>
                <w:sz w:val="20"/>
                <w:szCs w:val="20"/>
              </w:rPr>
            </w:pPr>
            <w:del w:id="752" w:author="澤田 憲太郎" w:date="2021-05-18T22:29:00Z">
              <w:r w:rsidDel="00344669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Univariate analysis</w:delText>
              </w:r>
            </w:del>
          </w:p>
        </w:tc>
        <w:tc>
          <w:tcPr>
            <w:tcW w:w="3455" w:type="dxa"/>
            <w:gridSpan w:val="3"/>
          </w:tcPr>
          <w:p w14:paraId="7643ED4B" w14:textId="29F164A2" w:rsidR="00AD0184" w:rsidDel="00344669" w:rsidRDefault="00AD0184" w:rsidP="00AD0184">
            <w:pPr>
              <w:jc w:val="center"/>
              <w:rPr>
                <w:del w:id="753" w:author="澤田 憲太郎" w:date="2021-05-18T22:29:00Z"/>
                <w:rFonts w:ascii="Times New Roman" w:eastAsia="游明朝" w:hAnsi="Times New Roman" w:cs="Times New Roman"/>
                <w:sz w:val="20"/>
                <w:szCs w:val="20"/>
              </w:rPr>
            </w:pPr>
            <w:del w:id="754" w:author="澤田 憲太郎" w:date="2021-05-18T22:29:00Z">
              <w:r w:rsidDel="00344669">
                <w:rPr>
                  <w:rFonts w:ascii="Times New Roman" w:eastAsia="游明朝" w:hAnsi="Times New Roman" w:cs="Times New Roman" w:hint="eastAsia"/>
                  <w:sz w:val="20"/>
                  <w:szCs w:val="20"/>
                </w:rPr>
                <w:delText>M</w:delText>
              </w:r>
              <w:r w:rsidDel="00344669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ultivariate analysis</w:delText>
              </w:r>
            </w:del>
          </w:p>
        </w:tc>
      </w:tr>
      <w:tr w:rsidR="00AD0184" w:rsidDel="00344669" w14:paraId="53EDBE33" w14:textId="07B18016" w:rsidTr="00AD0184">
        <w:trPr>
          <w:del w:id="755" w:author="澤田 憲太郎" w:date="2021-05-18T22:29:00Z"/>
        </w:trPr>
        <w:tc>
          <w:tcPr>
            <w:tcW w:w="2576" w:type="dxa"/>
          </w:tcPr>
          <w:p w14:paraId="44F7D516" w14:textId="29C5D722" w:rsidR="00AD0184" w:rsidRPr="00E47CEA" w:rsidDel="00344669" w:rsidRDefault="00AD0184" w:rsidP="00AD0184">
            <w:pPr>
              <w:jc w:val="both"/>
              <w:rPr>
                <w:del w:id="756" w:author="澤田 憲太郎" w:date="2021-05-18T22:29:00Z"/>
                <w:rFonts w:ascii="Times New Roman" w:eastAsia="游明朝" w:hAnsi="Times New Roman" w:cs="Times New Roman"/>
                <w:sz w:val="20"/>
                <w:szCs w:val="20"/>
              </w:rPr>
            </w:pPr>
            <w:del w:id="757" w:author="澤田 憲太郎" w:date="2021-05-18T22:29:00Z">
              <w:r w:rsidDel="00344669">
                <w:rPr>
                  <w:rFonts w:ascii="Times New Roman" w:eastAsia="游明朝" w:hAnsi="Times New Roman" w:cs="Times New Roman" w:hint="eastAsia"/>
                  <w:sz w:val="20"/>
                  <w:szCs w:val="20"/>
                </w:rPr>
                <w:delText>F</w:delText>
              </w:r>
              <w:r w:rsidDel="00344669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actor</w:delText>
              </w:r>
            </w:del>
          </w:p>
        </w:tc>
        <w:tc>
          <w:tcPr>
            <w:tcW w:w="965" w:type="dxa"/>
          </w:tcPr>
          <w:p w14:paraId="72B68422" w14:textId="51C033AD" w:rsidR="00AD0184" w:rsidRPr="00E47CEA" w:rsidDel="00344669" w:rsidRDefault="00AD0184" w:rsidP="00AD0184">
            <w:pPr>
              <w:jc w:val="both"/>
              <w:rPr>
                <w:del w:id="758" w:author="澤田 憲太郎" w:date="2021-05-18T22:29:00Z"/>
                <w:rFonts w:ascii="Times New Roman" w:eastAsia="游明朝" w:hAnsi="Times New Roman" w:cs="Times New Roman"/>
                <w:sz w:val="20"/>
                <w:szCs w:val="20"/>
              </w:rPr>
            </w:pPr>
            <w:del w:id="759" w:author="澤田 憲太郎" w:date="2021-05-18T22:29:00Z">
              <w:r w:rsidDel="00344669">
                <w:rPr>
                  <w:rFonts w:ascii="Times New Roman" w:eastAsia="游明朝" w:hAnsi="Times New Roman" w:cs="Times New Roman" w:hint="eastAsia"/>
                  <w:sz w:val="20"/>
                  <w:szCs w:val="20"/>
                </w:rPr>
                <w:delText>O</w:delText>
              </w:r>
              <w:r w:rsidDel="00344669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R</w:delText>
              </w:r>
            </w:del>
          </w:p>
        </w:tc>
        <w:tc>
          <w:tcPr>
            <w:tcW w:w="1362" w:type="dxa"/>
          </w:tcPr>
          <w:p w14:paraId="5EF7EFB4" w14:textId="61B716BE" w:rsidR="00AD0184" w:rsidRPr="00E47CEA" w:rsidDel="00344669" w:rsidRDefault="00AD0184" w:rsidP="00AD0184">
            <w:pPr>
              <w:jc w:val="both"/>
              <w:rPr>
                <w:del w:id="760" w:author="澤田 憲太郎" w:date="2021-05-18T22:29:00Z"/>
                <w:rFonts w:ascii="Times New Roman" w:eastAsia="游明朝" w:hAnsi="Times New Roman" w:cs="Times New Roman"/>
                <w:sz w:val="20"/>
                <w:szCs w:val="20"/>
              </w:rPr>
            </w:pPr>
            <w:del w:id="761" w:author="澤田 憲太郎" w:date="2021-05-18T22:29:00Z">
              <w:r w:rsidDel="00344669">
                <w:rPr>
                  <w:rFonts w:ascii="Times New Roman" w:eastAsia="游明朝" w:hAnsi="Times New Roman" w:cs="Times New Roman" w:hint="eastAsia"/>
                  <w:sz w:val="20"/>
                  <w:szCs w:val="20"/>
                </w:rPr>
                <w:delText>9</w:delText>
              </w:r>
              <w:r w:rsidDel="00344669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5% CI</w:delText>
              </w:r>
            </w:del>
          </w:p>
        </w:tc>
        <w:tc>
          <w:tcPr>
            <w:tcW w:w="992" w:type="dxa"/>
          </w:tcPr>
          <w:p w14:paraId="68B3C732" w14:textId="6E404792" w:rsidR="00AD0184" w:rsidRPr="00E47CEA" w:rsidDel="00344669" w:rsidRDefault="00AD0184" w:rsidP="00AD0184">
            <w:pPr>
              <w:jc w:val="both"/>
              <w:rPr>
                <w:del w:id="762" w:author="澤田 憲太郎" w:date="2021-05-18T22:29:00Z"/>
                <w:rFonts w:ascii="Times New Roman" w:eastAsia="游明朝" w:hAnsi="Times New Roman" w:cs="Times New Roman"/>
                <w:sz w:val="20"/>
                <w:szCs w:val="20"/>
              </w:rPr>
            </w:pPr>
            <w:del w:id="763" w:author="澤田 憲太郎" w:date="2021-05-18T22:29:00Z">
              <w:r w:rsidDel="00344669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P value</w:delText>
              </w:r>
            </w:del>
          </w:p>
        </w:tc>
        <w:tc>
          <w:tcPr>
            <w:tcW w:w="1046" w:type="dxa"/>
          </w:tcPr>
          <w:p w14:paraId="473F34D9" w14:textId="1820EAE1" w:rsidR="00AD0184" w:rsidDel="00344669" w:rsidRDefault="00AD0184" w:rsidP="00AD0184">
            <w:pPr>
              <w:jc w:val="both"/>
              <w:rPr>
                <w:del w:id="764" w:author="澤田 憲太郎" w:date="2021-05-18T22:29:00Z"/>
                <w:rFonts w:ascii="Times New Roman" w:eastAsia="游明朝" w:hAnsi="Times New Roman" w:cs="Times New Roman"/>
                <w:sz w:val="20"/>
                <w:szCs w:val="20"/>
              </w:rPr>
            </w:pPr>
            <w:del w:id="765" w:author="澤田 憲太郎" w:date="2021-05-18T22:29:00Z">
              <w:r w:rsidDel="00344669">
                <w:rPr>
                  <w:rFonts w:ascii="Times New Roman" w:eastAsia="游明朝" w:hAnsi="Times New Roman" w:cs="Times New Roman" w:hint="eastAsia"/>
                  <w:sz w:val="20"/>
                  <w:szCs w:val="20"/>
                </w:rPr>
                <w:delText>O</w:delText>
              </w:r>
              <w:r w:rsidDel="00344669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R</w:delText>
              </w:r>
            </w:del>
          </w:p>
        </w:tc>
        <w:tc>
          <w:tcPr>
            <w:tcW w:w="1418" w:type="dxa"/>
          </w:tcPr>
          <w:p w14:paraId="635B9616" w14:textId="1A6E5C61" w:rsidR="00AD0184" w:rsidDel="00344669" w:rsidRDefault="00AD0184" w:rsidP="00AD0184">
            <w:pPr>
              <w:jc w:val="both"/>
              <w:rPr>
                <w:del w:id="766" w:author="澤田 憲太郎" w:date="2021-05-18T22:29:00Z"/>
                <w:rFonts w:ascii="Times New Roman" w:eastAsia="游明朝" w:hAnsi="Times New Roman" w:cs="Times New Roman"/>
                <w:sz w:val="20"/>
                <w:szCs w:val="20"/>
              </w:rPr>
            </w:pPr>
            <w:del w:id="767" w:author="澤田 憲太郎" w:date="2021-05-18T22:29:00Z">
              <w:r w:rsidDel="00344669">
                <w:rPr>
                  <w:rFonts w:ascii="Times New Roman" w:eastAsia="游明朝" w:hAnsi="Times New Roman" w:cs="Times New Roman" w:hint="eastAsia"/>
                  <w:sz w:val="20"/>
                  <w:szCs w:val="20"/>
                </w:rPr>
                <w:delText>9</w:delText>
              </w:r>
              <w:r w:rsidDel="00344669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5% CI</w:delText>
              </w:r>
            </w:del>
          </w:p>
        </w:tc>
        <w:tc>
          <w:tcPr>
            <w:tcW w:w="991" w:type="dxa"/>
          </w:tcPr>
          <w:p w14:paraId="5EC9FCCC" w14:textId="60250805" w:rsidR="00AD0184" w:rsidDel="00344669" w:rsidRDefault="00AD0184" w:rsidP="00AD0184">
            <w:pPr>
              <w:jc w:val="both"/>
              <w:rPr>
                <w:del w:id="768" w:author="澤田 憲太郎" w:date="2021-05-18T22:29:00Z"/>
                <w:rFonts w:ascii="Times New Roman" w:eastAsia="游明朝" w:hAnsi="Times New Roman" w:cs="Times New Roman"/>
                <w:sz w:val="20"/>
                <w:szCs w:val="20"/>
              </w:rPr>
            </w:pPr>
            <w:del w:id="769" w:author="澤田 憲太郎" w:date="2021-05-18T22:29:00Z">
              <w:r w:rsidDel="00344669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P value</w:delText>
              </w:r>
            </w:del>
          </w:p>
        </w:tc>
      </w:tr>
      <w:tr w:rsidR="00AD0184" w:rsidDel="00344669" w14:paraId="43A51486" w14:textId="18BAD0CF" w:rsidTr="00AD0184">
        <w:trPr>
          <w:del w:id="770" w:author="澤田 憲太郎" w:date="2021-05-18T22:29:00Z"/>
        </w:trPr>
        <w:tc>
          <w:tcPr>
            <w:tcW w:w="2576" w:type="dxa"/>
          </w:tcPr>
          <w:p w14:paraId="0373B57D" w14:textId="657DB213" w:rsidR="00AD0184" w:rsidDel="00344669" w:rsidRDefault="00AD0184" w:rsidP="00E47CEA">
            <w:pPr>
              <w:jc w:val="both"/>
              <w:rPr>
                <w:del w:id="771" w:author="澤田 憲太郎" w:date="2021-05-18T22:29:00Z"/>
                <w:rFonts w:ascii="Times New Roman" w:eastAsia="游明朝" w:hAnsi="Times New Roman" w:cs="Times New Roman"/>
                <w:sz w:val="20"/>
                <w:szCs w:val="20"/>
              </w:rPr>
            </w:pPr>
            <w:del w:id="772" w:author="澤田 憲太郎" w:date="2021-05-18T22:29:00Z">
              <w:r w:rsidDel="00344669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CRT</w:delText>
              </w:r>
            </w:del>
          </w:p>
        </w:tc>
        <w:tc>
          <w:tcPr>
            <w:tcW w:w="965" w:type="dxa"/>
          </w:tcPr>
          <w:p w14:paraId="09061EBB" w14:textId="2FB4E080" w:rsidR="00AD0184" w:rsidDel="00344669" w:rsidRDefault="00AD0184" w:rsidP="00E47CEA">
            <w:pPr>
              <w:jc w:val="both"/>
              <w:rPr>
                <w:del w:id="773" w:author="澤田 憲太郎" w:date="2021-05-18T22:29:00Z"/>
                <w:rFonts w:ascii="Times New Roman" w:eastAsia="游明朝" w:hAnsi="Times New Roman" w:cs="Times New Roman"/>
                <w:sz w:val="20"/>
                <w:szCs w:val="20"/>
              </w:rPr>
            </w:pPr>
            <w:del w:id="774" w:author="澤田 憲太郎" w:date="2021-05-18T22:29:00Z">
              <w:r w:rsidDel="00344669">
                <w:rPr>
                  <w:rFonts w:ascii="Times New Roman" w:eastAsia="游明朝" w:hAnsi="Times New Roman" w:cs="Times New Roman" w:hint="eastAsia"/>
                  <w:sz w:val="20"/>
                  <w:szCs w:val="20"/>
                </w:rPr>
                <w:delText>1</w:delText>
              </w:r>
              <w:r w:rsidDel="00344669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.060</w:delText>
              </w:r>
            </w:del>
          </w:p>
        </w:tc>
        <w:tc>
          <w:tcPr>
            <w:tcW w:w="1362" w:type="dxa"/>
          </w:tcPr>
          <w:p w14:paraId="4AD5A6C1" w14:textId="75DC3553" w:rsidR="00AD0184" w:rsidDel="00344669" w:rsidRDefault="00AD0184" w:rsidP="00E47CEA">
            <w:pPr>
              <w:jc w:val="both"/>
              <w:rPr>
                <w:del w:id="775" w:author="澤田 憲太郎" w:date="2021-05-18T22:29:00Z"/>
                <w:rFonts w:ascii="Times New Roman" w:eastAsia="游明朝" w:hAnsi="Times New Roman" w:cs="Times New Roman"/>
                <w:sz w:val="20"/>
                <w:szCs w:val="20"/>
              </w:rPr>
            </w:pPr>
            <w:del w:id="776" w:author="澤田 憲太郎" w:date="2021-05-18T22:29:00Z">
              <w:r w:rsidDel="00344669">
                <w:rPr>
                  <w:rFonts w:ascii="Times New Roman" w:eastAsia="游明朝" w:hAnsi="Times New Roman" w:cs="Times New Roman" w:hint="eastAsia"/>
                  <w:sz w:val="20"/>
                  <w:szCs w:val="20"/>
                </w:rPr>
                <w:delText>0</w:delText>
              </w:r>
              <w:r w:rsidDel="00344669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.479-2.342</w:delText>
              </w:r>
            </w:del>
          </w:p>
        </w:tc>
        <w:tc>
          <w:tcPr>
            <w:tcW w:w="992" w:type="dxa"/>
          </w:tcPr>
          <w:p w14:paraId="016B0426" w14:textId="294D7CD7" w:rsidR="00AD0184" w:rsidDel="00344669" w:rsidRDefault="00AD0184" w:rsidP="00E47CEA">
            <w:pPr>
              <w:jc w:val="both"/>
              <w:rPr>
                <w:del w:id="777" w:author="澤田 憲太郎" w:date="2021-05-18T22:29:00Z"/>
                <w:rFonts w:ascii="Times New Roman" w:eastAsia="游明朝" w:hAnsi="Times New Roman" w:cs="Times New Roman"/>
                <w:sz w:val="20"/>
                <w:szCs w:val="20"/>
              </w:rPr>
            </w:pPr>
            <w:del w:id="778" w:author="澤田 憲太郎" w:date="2021-05-18T22:29:00Z">
              <w:r w:rsidDel="00344669">
                <w:rPr>
                  <w:rFonts w:ascii="Times New Roman" w:eastAsia="游明朝" w:hAnsi="Times New Roman" w:cs="Times New Roman" w:hint="eastAsia"/>
                  <w:sz w:val="20"/>
                  <w:szCs w:val="20"/>
                </w:rPr>
                <w:delText>0</w:delText>
              </w:r>
              <w:r w:rsidDel="00344669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.886</w:delText>
              </w:r>
            </w:del>
          </w:p>
        </w:tc>
        <w:tc>
          <w:tcPr>
            <w:tcW w:w="1046" w:type="dxa"/>
          </w:tcPr>
          <w:p w14:paraId="018AC49B" w14:textId="5074E492" w:rsidR="00AD0184" w:rsidDel="00344669" w:rsidRDefault="00E812EF" w:rsidP="00E47CEA">
            <w:pPr>
              <w:jc w:val="both"/>
              <w:rPr>
                <w:del w:id="779" w:author="澤田 憲太郎" w:date="2021-05-18T22:29:00Z"/>
                <w:rFonts w:ascii="Times New Roman" w:eastAsia="游明朝" w:hAnsi="Times New Roman" w:cs="Times New Roman"/>
                <w:sz w:val="20"/>
                <w:szCs w:val="20"/>
              </w:rPr>
            </w:pPr>
            <w:del w:id="780" w:author="澤田 憲太郎" w:date="2021-05-18T22:29:00Z">
              <w:r w:rsidDel="00344669">
                <w:rPr>
                  <w:rFonts w:ascii="Times New Roman" w:eastAsia="游明朝" w:hAnsi="Times New Roman" w:cs="Times New Roman" w:hint="eastAsia"/>
                  <w:sz w:val="20"/>
                  <w:szCs w:val="20"/>
                </w:rPr>
                <w:delText>1</w:delText>
              </w:r>
              <w:r w:rsidDel="00344669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.00</w:delText>
              </w:r>
            </w:del>
            <w:del w:id="781" w:author="澤田 憲太郎" w:date="2021-05-18T21:19:00Z">
              <w:r w:rsidDel="007D2DE9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6</w:delText>
              </w:r>
            </w:del>
          </w:p>
        </w:tc>
        <w:tc>
          <w:tcPr>
            <w:tcW w:w="1418" w:type="dxa"/>
          </w:tcPr>
          <w:p w14:paraId="6029344F" w14:textId="63FD1267" w:rsidR="00AD0184" w:rsidDel="00344669" w:rsidRDefault="00AD0184" w:rsidP="00E47CEA">
            <w:pPr>
              <w:jc w:val="both"/>
              <w:rPr>
                <w:del w:id="782" w:author="澤田 憲太郎" w:date="2021-05-18T22:29:00Z"/>
                <w:rFonts w:ascii="Times New Roman" w:eastAsia="游明朝" w:hAnsi="Times New Roman" w:cs="Times New Roman"/>
                <w:sz w:val="20"/>
                <w:szCs w:val="20"/>
              </w:rPr>
            </w:pPr>
            <w:del w:id="783" w:author="澤田 憲太郎" w:date="2021-05-18T22:29:00Z">
              <w:r w:rsidDel="00344669">
                <w:rPr>
                  <w:rFonts w:ascii="Times New Roman" w:eastAsia="游明朝" w:hAnsi="Times New Roman" w:cs="Times New Roman" w:hint="eastAsia"/>
                  <w:sz w:val="20"/>
                  <w:szCs w:val="20"/>
                </w:rPr>
                <w:delText>0</w:delText>
              </w:r>
              <w:r w:rsidDel="00344669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.4</w:delText>
              </w:r>
              <w:r w:rsidR="00E812EF" w:rsidDel="00344669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3</w:delText>
              </w:r>
            </w:del>
            <w:del w:id="784" w:author="澤田 憲太郎" w:date="2021-05-18T21:19:00Z">
              <w:r w:rsidR="00E812EF" w:rsidDel="007D2DE9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9</w:delText>
              </w:r>
            </w:del>
            <w:del w:id="785" w:author="澤田 憲太郎" w:date="2021-05-18T22:29:00Z">
              <w:r w:rsidDel="00344669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-2.</w:delText>
              </w:r>
              <w:r w:rsidR="00E812EF" w:rsidDel="00344669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3</w:delText>
              </w:r>
            </w:del>
            <w:del w:id="786" w:author="澤田 憲太郎" w:date="2021-05-18T21:19:00Z">
              <w:r w:rsidR="00E812EF" w:rsidDel="007D2DE9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08</w:delText>
              </w:r>
            </w:del>
          </w:p>
        </w:tc>
        <w:tc>
          <w:tcPr>
            <w:tcW w:w="991" w:type="dxa"/>
          </w:tcPr>
          <w:p w14:paraId="7F27ECA8" w14:textId="2A3A46CC" w:rsidR="00AD0184" w:rsidDel="00344669" w:rsidRDefault="00AD0184" w:rsidP="00E47CEA">
            <w:pPr>
              <w:jc w:val="both"/>
              <w:rPr>
                <w:del w:id="787" w:author="澤田 憲太郎" w:date="2021-05-18T22:29:00Z"/>
                <w:rFonts w:ascii="Times New Roman" w:eastAsia="游明朝" w:hAnsi="Times New Roman" w:cs="Times New Roman"/>
                <w:sz w:val="20"/>
                <w:szCs w:val="20"/>
              </w:rPr>
            </w:pPr>
            <w:del w:id="788" w:author="澤田 憲太郎" w:date="2021-05-18T22:29:00Z">
              <w:r w:rsidDel="00344669">
                <w:rPr>
                  <w:rFonts w:ascii="Times New Roman" w:eastAsia="游明朝" w:hAnsi="Times New Roman" w:cs="Times New Roman" w:hint="eastAsia"/>
                  <w:sz w:val="20"/>
                  <w:szCs w:val="20"/>
                </w:rPr>
                <w:delText>0</w:delText>
              </w:r>
              <w:r w:rsidDel="00344669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.9</w:delText>
              </w:r>
              <w:r w:rsidR="00E812EF" w:rsidDel="00344669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8</w:delText>
              </w:r>
            </w:del>
            <w:del w:id="789" w:author="澤田 憲太郎" w:date="2021-05-18T21:19:00Z">
              <w:r w:rsidR="00E812EF" w:rsidDel="007D2DE9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9</w:delText>
              </w:r>
            </w:del>
          </w:p>
        </w:tc>
      </w:tr>
      <w:tr w:rsidR="007866D7" w:rsidDel="00344669" w14:paraId="48BF77F8" w14:textId="5B597438" w:rsidTr="00AD0184">
        <w:trPr>
          <w:del w:id="790" w:author="澤田 憲太郎" w:date="2021-05-18T22:29:00Z"/>
        </w:trPr>
        <w:tc>
          <w:tcPr>
            <w:tcW w:w="2576" w:type="dxa"/>
          </w:tcPr>
          <w:p w14:paraId="62A6A017" w14:textId="01309D03" w:rsidR="007866D7" w:rsidRPr="00E47CEA" w:rsidDel="00344669" w:rsidRDefault="007866D7" w:rsidP="007866D7">
            <w:pPr>
              <w:jc w:val="both"/>
              <w:rPr>
                <w:del w:id="791" w:author="澤田 憲太郎" w:date="2021-05-18T22:29:00Z"/>
                <w:rFonts w:ascii="Times New Roman" w:eastAsia="游明朝" w:hAnsi="Times New Roman" w:cs="Times New Roman"/>
                <w:sz w:val="20"/>
                <w:szCs w:val="20"/>
              </w:rPr>
            </w:pPr>
            <w:del w:id="792" w:author="澤田 憲太郎" w:date="2021-05-18T22:29:00Z">
              <w:r w:rsidDel="00344669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Male</w:delText>
              </w:r>
            </w:del>
          </w:p>
        </w:tc>
        <w:tc>
          <w:tcPr>
            <w:tcW w:w="965" w:type="dxa"/>
          </w:tcPr>
          <w:p w14:paraId="2D586BF9" w14:textId="4FD457D9" w:rsidR="007866D7" w:rsidRPr="00E47CEA" w:rsidDel="00344669" w:rsidRDefault="007866D7" w:rsidP="007866D7">
            <w:pPr>
              <w:jc w:val="both"/>
              <w:rPr>
                <w:del w:id="793" w:author="澤田 憲太郎" w:date="2021-05-18T22:29:00Z"/>
                <w:rFonts w:ascii="Times New Roman" w:eastAsia="游明朝" w:hAnsi="Times New Roman" w:cs="Times New Roman"/>
                <w:sz w:val="20"/>
                <w:szCs w:val="20"/>
              </w:rPr>
            </w:pPr>
            <w:del w:id="794" w:author="澤田 憲太郎" w:date="2021-05-18T22:29:00Z">
              <w:r w:rsidDel="00344669">
                <w:rPr>
                  <w:rFonts w:ascii="Times New Roman" w:eastAsia="游明朝" w:hAnsi="Times New Roman" w:cs="Times New Roman" w:hint="eastAsia"/>
                  <w:sz w:val="20"/>
                  <w:szCs w:val="20"/>
                </w:rPr>
                <w:delText>1</w:delText>
              </w:r>
              <w:r w:rsidDel="00344669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.585</w:delText>
              </w:r>
            </w:del>
          </w:p>
        </w:tc>
        <w:tc>
          <w:tcPr>
            <w:tcW w:w="1362" w:type="dxa"/>
          </w:tcPr>
          <w:p w14:paraId="3432EC3A" w14:textId="324449F0" w:rsidR="007866D7" w:rsidRPr="00E47CEA" w:rsidDel="00344669" w:rsidRDefault="007866D7" w:rsidP="007866D7">
            <w:pPr>
              <w:jc w:val="both"/>
              <w:rPr>
                <w:del w:id="795" w:author="澤田 憲太郎" w:date="2021-05-18T22:29:00Z"/>
                <w:rFonts w:ascii="Times New Roman" w:eastAsia="游明朝" w:hAnsi="Times New Roman" w:cs="Times New Roman"/>
                <w:sz w:val="20"/>
                <w:szCs w:val="20"/>
              </w:rPr>
            </w:pPr>
            <w:del w:id="796" w:author="澤田 憲太郎" w:date="2021-05-18T22:29:00Z">
              <w:r w:rsidDel="00344669">
                <w:rPr>
                  <w:rFonts w:ascii="Times New Roman" w:eastAsia="游明朝" w:hAnsi="Times New Roman" w:cs="Times New Roman" w:hint="eastAsia"/>
                  <w:sz w:val="20"/>
                  <w:szCs w:val="20"/>
                </w:rPr>
                <w:delText>0</w:delText>
              </w:r>
              <w:r w:rsidDel="00344669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.559-4.492</w:delText>
              </w:r>
            </w:del>
          </w:p>
        </w:tc>
        <w:tc>
          <w:tcPr>
            <w:tcW w:w="992" w:type="dxa"/>
          </w:tcPr>
          <w:p w14:paraId="209D2C76" w14:textId="6DCFC365" w:rsidR="007866D7" w:rsidRPr="00E47CEA" w:rsidDel="00344669" w:rsidRDefault="007866D7" w:rsidP="007866D7">
            <w:pPr>
              <w:jc w:val="both"/>
              <w:rPr>
                <w:del w:id="797" w:author="澤田 憲太郎" w:date="2021-05-18T22:29:00Z"/>
                <w:rFonts w:ascii="Times New Roman" w:eastAsia="游明朝" w:hAnsi="Times New Roman" w:cs="Times New Roman"/>
                <w:sz w:val="20"/>
                <w:szCs w:val="20"/>
              </w:rPr>
            </w:pPr>
            <w:del w:id="798" w:author="澤田 憲太郎" w:date="2021-05-18T22:29:00Z">
              <w:r w:rsidDel="00344669">
                <w:rPr>
                  <w:rFonts w:ascii="Times New Roman" w:eastAsia="游明朝" w:hAnsi="Times New Roman" w:cs="Times New Roman" w:hint="eastAsia"/>
                  <w:sz w:val="20"/>
                  <w:szCs w:val="20"/>
                </w:rPr>
                <w:delText>0</w:delText>
              </w:r>
              <w:r w:rsidDel="00344669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.386</w:delText>
              </w:r>
            </w:del>
          </w:p>
        </w:tc>
        <w:tc>
          <w:tcPr>
            <w:tcW w:w="1046" w:type="dxa"/>
          </w:tcPr>
          <w:p w14:paraId="1BF5B988" w14:textId="5DD762AE" w:rsidR="007866D7" w:rsidDel="00344669" w:rsidRDefault="007866D7" w:rsidP="007866D7">
            <w:pPr>
              <w:jc w:val="both"/>
              <w:rPr>
                <w:del w:id="799" w:author="澤田 憲太郎" w:date="2021-05-18T22:29:00Z"/>
                <w:rFonts w:ascii="Times New Roman" w:eastAsia="游明朝" w:hAnsi="Times New Roman" w:cs="Times New Roman"/>
                <w:sz w:val="20"/>
                <w:szCs w:val="20"/>
              </w:rPr>
            </w:pPr>
            <w:del w:id="800" w:author="澤田 憲太郎" w:date="2021-05-18T22:29:00Z">
              <w:r w:rsidDel="00344669">
                <w:rPr>
                  <w:rFonts w:ascii="Times New Roman" w:eastAsia="游明朝" w:hAnsi="Times New Roman" w:cs="Times New Roman" w:hint="eastAsia"/>
                  <w:sz w:val="20"/>
                  <w:szCs w:val="20"/>
                </w:rPr>
                <w:delText>1</w:delText>
              </w:r>
              <w:r w:rsidDel="00344669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.</w:delText>
              </w:r>
              <w:r w:rsidR="00E812EF" w:rsidDel="00344669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4</w:delText>
              </w:r>
            </w:del>
            <w:del w:id="801" w:author="澤田 憲太郎" w:date="2021-05-18T21:19:00Z">
              <w:r w:rsidR="00E812EF" w:rsidDel="007D2DE9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12</w:delText>
              </w:r>
            </w:del>
          </w:p>
        </w:tc>
        <w:tc>
          <w:tcPr>
            <w:tcW w:w="1418" w:type="dxa"/>
          </w:tcPr>
          <w:p w14:paraId="0DE28763" w14:textId="744034B3" w:rsidR="007866D7" w:rsidDel="00344669" w:rsidRDefault="007866D7" w:rsidP="007866D7">
            <w:pPr>
              <w:jc w:val="both"/>
              <w:rPr>
                <w:del w:id="802" w:author="澤田 憲太郎" w:date="2021-05-18T22:29:00Z"/>
                <w:rFonts w:ascii="Times New Roman" w:eastAsia="游明朝" w:hAnsi="Times New Roman" w:cs="Times New Roman"/>
                <w:sz w:val="20"/>
                <w:szCs w:val="20"/>
              </w:rPr>
            </w:pPr>
            <w:del w:id="803" w:author="澤田 憲太郎" w:date="2021-05-18T22:29:00Z">
              <w:r w:rsidDel="00344669">
                <w:rPr>
                  <w:rFonts w:ascii="Times New Roman" w:eastAsia="游明朝" w:hAnsi="Times New Roman" w:cs="Times New Roman" w:hint="eastAsia"/>
                  <w:sz w:val="20"/>
                  <w:szCs w:val="20"/>
                </w:rPr>
                <w:delText>0</w:delText>
              </w:r>
              <w:r w:rsidDel="00344669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.4</w:delText>
              </w:r>
              <w:r w:rsidR="00E812EF" w:rsidDel="00344669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9</w:delText>
              </w:r>
            </w:del>
            <w:del w:id="804" w:author="澤田 憲太郎" w:date="2021-05-18T21:19:00Z">
              <w:r w:rsidR="00E812EF" w:rsidDel="007D2DE9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1</w:delText>
              </w:r>
            </w:del>
            <w:del w:id="805" w:author="澤田 憲太郎" w:date="2021-05-18T22:29:00Z">
              <w:r w:rsidDel="00344669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-4.0</w:delText>
              </w:r>
            </w:del>
            <w:del w:id="806" w:author="澤田 憲太郎" w:date="2021-05-18T21:19:00Z">
              <w:r w:rsidR="00E812EF" w:rsidDel="007D2DE9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60</w:delText>
              </w:r>
            </w:del>
          </w:p>
        </w:tc>
        <w:tc>
          <w:tcPr>
            <w:tcW w:w="991" w:type="dxa"/>
          </w:tcPr>
          <w:p w14:paraId="3F186B60" w14:textId="04E18935" w:rsidR="007866D7" w:rsidDel="00344669" w:rsidRDefault="007866D7" w:rsidP="007866D7">
            <w:pPr>
              <w:jc w:val="both"/>
              <w:rPr>
                <w:del w:id="807" w:author="澤田 憲太郎" w:date="2021-05-18T22:29:00Z"/>
                <w:rFonts w:ascii="Times New Roman" w:eastAsia="游明朝" w:hAnsi="Times New Roman" w:cs="Times New Roman"/>
                <w:sz w:val="20"/>
                <w:szCs w:val="20"/>
              </w:rPr>
            </w:pPr>
            <w:del w:id="808" w:author="澤田 憲太郎" w:date="2021-05-18T22:29:00Z">
              <w:r w:rsidDel="00344669">
                <w:rPr>
                  <w:rFonts w:ascii="Times New Roman" w:eastAsia="游明朝" w:hAnsi="Times New Roman" w:cs="Times New Roman" w:hint="eastAsia"/>
                  <w:sz w:val="20"/>
                  <w:szCs w:val="20"/>
                </w:rPr>
                <w:delText>0</w:delText>
              </w:r>
              <w:r w:rsidDel="00344669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.5</w:delText>
              </w:r>
              <w:r w:rsidR="00E812EF" w:rsidDel="00344669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2</w:delText>
              </w:r>
            </w:del>
            <w:del w:id="809" w:author="澤田 憲太郎" w:date="2021-05-18T21:19:00Z">
              <w:r w:rsidR="00E812EF" w:rsidDel="007D2DE9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2</w:delText>
              </w:r>
            </w:del>
          </w:p>
        </w:tc>
      </w:tr>
      <w:tr w:rsidR="007866D7" w:rsidDel="00344669" w14:paraId="5E82B85E" w14:textId="41B671C9" w:rsidTr="00AD0184">
        <w:trPr>
          <w:del w:id="810" w:author="澤田 憲太郎" w:date="2021-05-18T22:29:00Z"/>
        </w:trPr>
        <w:tc>
          <w:tcPr>
            <w:tcW w:w="2576" w:type="dxa"/>
          </w:tcPr>
          <w:p w14:paraId="746A3B69" w14:textId="08CEC208" w:rsidR="007866D7" w:rsidRPr="00E47CEA" w:rsidDel="00344669" w:rsidRDefault="007866D7" w:rsidP="007866D7">
            <w:pPr>
              <w:jc w:val="both"/>
              <w:rPr>
                <w:del w:id="811" w:author="澤田 憲太郎" w:date="2021-05-18T22:29:00Z"/>
                <w:rFonts w:ascii="Times New Roman" w:eastAsia="游明朝" w:hAnsi="Times New Roman" w:cs="Times New Roman"/>
                <w:sz w:val="20"/>
                <w:szCs w:val="20"/>
              </w:rPr>
            </w:pPr>
            <w:del w:id="812" w:author="澤田 憲太郎" w:date="2021-05-18T22:29:00Z">
              <w:r w:rsidDel="00344669">
                <w:rPr>
                  <w:rFonts w:ascii="Times New Roman" w:eastAsia="游明朝" w:hAnsi="Times New Roman" w:cs="Times New Roman" w:hint="eastAsia"/>
                  <w:sz w:val="20"/>
                  <w:szCs w:val="20"/>
                </w:rPr>
                <w:delText>A</w:delText>
              </w:r>
              <w:r w:rsidDel="00344669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 xml:space="preserve">ge </w:delText>
              </w:r>
              <w:r w:rsidR="00001E25" w:rsidDel="00344669">
                <w:rPr>
                  <w:rFonts w:ascii="Times New Roman" w:eastAsia="游明朝" w:hAnsi="Times New Roman" w:cs="Times New Roman" w:hint="eastAsia"/>
                  <w:sz w:val="20"/>
                  <w:szCs w:val="20"/>
                </w:rPr>
                <w:delText>≥</w:delText>
              </w:r>
              <w:r w:rsidDel="00344669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75</w:delText>
              </w:r>
            </w:del>
          </w:p>
        </w:tc>
        <w:tc>
          <w:tcPr>
            <w:tcW w:w="965" w:type="dxa"/>
          </w:tcPr>
          <w:p w14:paraId="2A760E93" w14:textId="760ACF8A" w:rsidR="007866D7" w:rsidRPr="00E47CEA" w:rsidDel="00344669" w:rsidRDefault="007866D7" w:rsidP="007866D7">
            <w:pPr>
              <w:jc w:val="both"/>
              <w:rPr>
                <w:del w:id="813" w:author="澤田 憲太郎" w:date="2021-05-18T22:29:00Z"/>
                <w:rFonts w:ascii="Times New Roman" w:eastAsia="游明朝" w:hAnsi="Times New Roman" w:cs="Times New Roman"/>
                <w:sz w:val="20"/>
                <w:szCs w:val="20"/>
              </w:rPr>
            </w:pPr>
            <w:del w:id="814" w:author="澤田 憲太郎" w:date="2021-05-18T22:29:00Z">
              <w:r w:rsidDel="00344669">
                <w:rPr>
                  <w:rFonts w:ascii="Times New Roman" w:eastAsia="游明朝" w:hAnsi="Times New Roman" w:cs="Times New Roman" w:hint="eastAsia"/>
                  <w:sz w:val="20"/>
                  <w:szCs w:val="20"/>
                </w:rPr>
                <w:delText>1</w:delText>
              </w:r>
              <w:r w:rsidDel="00344669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.</w:delText>
              </w:r>
              <w:r w:rsidR="00E812EF" w:rsidDel="00344669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572</w:delText>
              </w:r>
            </w:del>
          </w:p>
        </w:tc>
        <w:tc>
          <w:tcPr>
            <w:tcW w:w="1362" w:type="dxa"/>
          </w:tcPr>
          <w:p w14:paraId="0E19F8BE" w14:textId="229268A7" w:rsidR="007866D7" w:rsidRPr="00E47CEA" w:rsidDel="00344669" w:rsidRDefault="007866D7" w:rsidP="007866D7">
            <w:pPr>
              <w:jc w:val="both"/>
              <w:rPr>
                <w:del w:id="815" w:author="澤田 憲太郎" w:date="2021-05-18T22:29:00Z"/>
                <w:rFonts w:ascii="Times New Roman" w:eastAsia="游明朝" w:hAnsi="Times New Roman" w:cs="Times New Roman"/>
                <w:sz w:val="20"/>
                <w:szCs w:val="20"/>
              </w:rPr>
            </w:pPr>
            <w:del w:id="816" w:author="澤田 憲太郎" w:date="2021-05-18T22:29:00Z">
              <w:r w:rsidDel="00344669">
                <w:rPr>
                  <w:rFonts w:ascii="Times New Roman" w:eastAsia="游明朝" w:hAnsi="Times New Roman" w:cs="Times New Roman" w:hint="eastAsia"/>
                  <w:sz w:val="20"/>
                  <w:szCs w:val="20"/>
                </w:rPr>
                <w:delText>0</w:delText>
              </w:r>
              <w:r w:rsidDel="00344669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.7</w:delText>
              </w:r>
              <w:r w:rsidR="00E812EF" w:rsidDel="00344669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35</w:delText>
              </w:r>
              <w:r w:rsidDel="00344669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-3.</w:delText>
              </w:r>
              <w:r w:rsidR="00E812EF" w:rsidDel="00344669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364</w:delText>
              </w:r>
            </w:del>
          </w:p>
        </w:tc>
        <w:tc>
          <w:tcPr>
            <w:tcW w:w="992" w:type="dxa"/>
          </w:tcPr>
          <w:p w14:paraId="1568549D" w14:textId="0E800443" w:rsidR="007866D7" w:rsidRPr="00E47CEA" w:rsidDel="00344669" w:rsidRDefault="007866D7" w:rsidP="007866D7">
            <w:pPr>
              <w:jc w:val="both"/>
              <w:rPr>
                <w:del w:id="817" w:author="澤田 憲太郎" w:date="2021-05-18T22:29:00Z"/>
                <w:rFonts w:ascii="Times New Roman" w:eastAsia="游明朝" w:hAnsi="Times New Roman" w:cs="Times New Roman"/>
                <w:sz w:val="20"/>
                <w:szCs w:val="20"/>
              </w:rPr>
            </w:pPr>
            <w:del w:id="818" w:author="澤田 憲太郎" w:date="2021-05-18T22:29:00Z">
              <w:r w:rsidDel="00344669">
                <w:rPr>
                  <w:rFonts w:ascii="Times New Roman" w:eastAsia="游明朝" w:hAnsi="Times New Roman" w:cs="Times New Roman" w:hint="eastAsia"/>
                  <w:sz w:val="20"/>
                  <w:szCs w:val="20"/>
                </w:rPr>
                <w:delText>0</w:delText>
              </w:r>
              <w:r w:rsidDel="00344669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.2</w:delText>
              </w:r>
              <w:r w:rsidR="00E812EF" w:rsidDel="00344669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44</w:delText>
              </w:r>
            </w:del>
          </w:p>
        </w:tc>
        <w:tc>
          <w:tcPr>
            <w:tcW w:w="1046" w:type="dxa"/>
          </w:tcPr>
          <w:p w14:paraId="44520D67" w14:textId="2CB64AA8" w:rsidR="007866D7" w:rsidDel="00344669" w:rsidRDefault="007866D7" w:rsidP="007866D7">
            <w:pPr>
              <w:jc w:val="both"/>
              <w:rPr>
                <w:del w:id="819" w:author="澤田 憲太郎" w:date="2021-05-18T22:29:00Z"/>
                <w:rFonts w:ascii="Times New Roman" w:eastAsia="游明朝" w:hAnsi="Times New Roman" w:cs="Times New Roman"/>
                <w:sz w:val="20"/>
                <w:szCs w:val="20"/>
              </w:rPr>
            </w:pPr>
            <w:del w:id="820" w:author="澤田 憲太郎" w:date="2021-05-18T22:29:00Z">
              <w:r w:rsidDel="00344669">
                <w:rPr>
                  <w:rFonts w:ascii="Times New Roman" w:eastAsia="游明朝" w:hAnsi="Times New Roman" w:cs="Times New Roman" w:hint="eastAsia"/>
                  <w:sz w:val="20"/>
                  <w:szCs w:val="20"/>
                </w:rPr>
                <w:delText>1</w:delText>
              </w:r>
              <w:r w:rsidDel="00344669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.</w:delText>
              </w:r>
              <w:r w:rsidR="00001E25" w:rsidDel="00344669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4</w:delText>
              </w:r>
            </w:del>
            <w:del w:id="821" w:author="澤田 憲太郎" w:date="2021-05-18T21:19:00Z">
              <w:r w:rsidR="00001E25" w:rsidDel="007D2DE9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88</w:delText>
              </w:r>
            </w:del>
          </w:p>
        </w:tc>
        <w:tc>
          <w:tcPr>
            <w:tcW w:w="1418" w:type="dxa"/>
          </w:tcPr>
          <w:p w14:paraId="6879FF08" w14:textId="01490D2C" w:rsidR="007866D7" w:rsidDel="00344669" w:rsidRDefault="007866D7" w:rsidP="007866D7">
            <w:pPr>
              <w:jc w:val="both"/>
              <w:rPr>
                <w:del w:id="822" w:author="澤田 憲太郎" w:date="2021-05-18T22:29:00Z"/>
                <w:rFonts w:ascii="Times New Roman" w:eastAsia="游明朝" w:hAnsi="Times New Roman" w:cs="Times New Roman"/>
                <w:sz w:val="20"/>
                <w:szCs w:val="20"/>
              </w:rPr>
            </w:pPr>
            <w:del w:id="823" w:author="澤田 憲太郎" w:date="2021-05-18T22:29:00Z">
              <w:r w:rsidDel="00344669">
                <w:rPr>
                  <w:rFonts w:ascii="Times New Roman" w:eastAsia="游明朝" w:hAnsi="Times New Roman" w:cs="Times New Roman" w:hint="eastAsia"/>
                  <w:sz w:val="20"/>
                  <w:szCs w:val="20"/>
                </w:rPr>
                <w:delText>0</w:delText>
              </w:r>
              <w:r w:rsidDel="00344669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.6</w:delText>
              </w:r>
              <w:r w:rsidR="00001E25" w:rsidDel="00344669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85</w:delText>
              </w:r>
              <w:r w:rsidDel="00344669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-3.</w:delText>
              </w:r>
              <w:r w:rsidR="00001E25" w:rsidDel="00344669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2</w:delText>
              </w:r>
            </w:del>
            <w:del w:id="824" w:author="澤田 憲太郎" w:date="2021-05-18T21:19:00Z">
              <w:r w:rsidR="00001E25" w:rsidDel="007D2DE9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31</w:delText>
              </w:r>
            </w:del>
          </w:p>
        </w:tc>
        <w:tc>
          <w:tcPr>
            <w:tcW w:w="991" w:type="dxa"/>
          </w:tcPr>
          <w:p w14:paraId="65FD6331" w14:textId="798A178D" w:rsidR="007866D7" w:rsidDel="00344669" w:rsidRDefault="007866D7" w:rsidP="007866D7">
            <w:pPr>
              <w:jc w:val="both"/>
              <w:rPr>
                <w:del w:id="825" w:author="澤田 憲太郎" w:date="2021-05-18T22:29:00Z"/>
                <w:rFonts w:ascii="Times New Roman" w:eastAsia="游明朝" w:hAnsi="Times New Roman" w:cs="Times New Roman"/>
                <w:sz w:val="20"/>
                <w:szCs w:val="20"/>
              </w:rPr>
            </w:pPr>
            <w:del w:id="826" w:author="澤田 憲太郎" w:date="2021-05-18T22:29:00Z">
              <w:r w:rsidDel="00344669">
                <w:rPr>
                  <w:rFonts w:ascii="Times New Roman" w:eastAsia="游明朝" w:hAnsi="Times New Roman" w:cs="Times New Roman" w:hint="eastAsia"/>
                  <w:sz w:val="20"/>
                  <w:szCs w:val="20"/>
                </w:rPr>
                <w:delText>0</w:delText>
              </w:r>
              <w:r w:rsidDel="00344669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.</w:delText>
              </w:r>
              <w:r w:rsidR="00001E25" w:rsidDel="00344669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31</w:delText>
              </w:r>
            </w:del>
            <w:del w:id="827" w:author="澤田 憲太郎" w:date="2021-05-18T21:20:00Z">
              <w:r w:rsidR="00001E25" w:rsidDel="007D2DE9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5</w:delText>
              </w:r>
            </w:del>
          </w:p>
        </w:tc>
      </w:tr>
      <w:tr w:rsidR="007866D7" w:rsidDel="00344669" w14:paraId="6F9CD9C4" w14:textId="5EBB5BD1" w:rsidTr="00AD0184">
        <w:trPr>
          <w:del w:id="828" w:author="澤田 憲太郎" w:date="2021-05-18T22:29:00Z"/>
        </w:trPr>
        <w:tc>
          <w:tcPr>
            <w:tcW w:w="2576" w:type="dxa"/>
          </w:tcPr>
          <w:p w14:paraId="57E7C3DE" w14:textId="53ADCC84" w:rsidR="007866D7" w:rsidRPr="00E47CEA" w:rsidDel="00344669" w:rsidRDefault="007866D7" w:rsidP="007866D7">
            <w:pPr>
              <w:jc w:val="both"/>
              <w:rPr>
                <w:del w:id="829" w:author="澤田 憲太郎" w:date="2021-05-18T22:29:00Z"/>
                <w:rFonts w:ascii="Times New Roman" w:eastAsia="游明朝" w:hAnsi="Times New Roman" w:cs="Times New Roman"/>
                <w:sz w:val="20"/>
                <w:szCs w:val="20"/>
              </w:rPr>
            </w:pPr>
            <w:del w:id="830" w:author="澤田 憲太郎" w:date="2021-05-18T22:29:00Z">
              <w:r w:rsidDel="00344669">
                <w:rPr>
                  <w:rFonts w:ascii="Times New Roman" w:eastAsia="游明朝" w:hAnsi="Times New Roman" w:cs="Times New Roman" w:hint="eastAsia"/>
                  <w:sz w:val="20"/>
                  <w:szCs w:val="20"/>
                </w:rPr>
                <w:delText>P</w:delText>
              </w:r>
              <w:r w:rsidDel="00344669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 xml:space="preserve">S </w:delText>
              </w:r>
              <w:r w:rsidR="00001E25" w:rsidDel="00344669">
                <w:rPr>
                  <w:rFonts w:ascii="Times New Roman" w:eastAsia="游明朝" w:hAnsi="Times New Roman" w:cs="Times New Roman" w:hint="eastAsia"/>
                  <w:sz w:val="20"/>
                  <w:szCs w:val="20"/>
                </w:rPr>
                <w:delText>≥</w:delText>
              </w:r>
              <w:r w:rsidDel="00344669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1</w:delText>
              </w:r>
            </w:del>
          </w:p>
        </w:tc>
        <w:tc>
          <w:tcPr>
            <w:tcW w:w="965" w:type="dxa"/>
          </w:tcPr>
          <w:p w14:paraId="7151EDB1" w14:textId="01255A2F" w:rsidR="007866D7" w:rsidRPr="00E47CEA" w:rsidDel="00344669" w:rsidRDefault="007866D7" w:rsidP="007866D7">
            <w:pPr>
              <w:jc w:val="both"/>
              <w:rPr>
                <w:del w:id="831" w:author="澤田 憲太郎" w:date="2021-05-18T22:29:00Z"/>
                <w:rFonts w:ascii="Times New Roman" w:eastAsia="游明朝" w:hAnsi="Times New Roman" w:cs="Times New Roman"/>
                <w:sz w:val="20"/>
                <w:szCs w:val="20"/>
              </w:rPr>
            </w:pPr>
            <w:del w:id="832" w:author="澤田 憲太郎" w:date="2021-05-18T22:29:00Z">
              <w:r w:rsidDel="00344669">
                <w:rPr>
                  <w:rFonts w:ascii="Times New Roman" w:eastAsia="游明朝" w:hAnsi="Times New Roman" w:cs="Times New Roman" w:hint="eastAsia"/>
                  <w:sz w:val="20"/>
                  <w:szCs w:val="20"/>
                </w:rPr>
                <w:delText>1</w:delText>
              </w:r>
              <w:r w:rsidDel="00344669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.265</w:delText>
              </w:r>
            </w:del>
          </w:p>
        </w:tc>
        <w:tc>
          <w:tcPr>
            <w:tcW w:w="1362" w:type="dxa"/>
          </w:tcPr>
          <w:p w14:paraId="6F189B88" w14:textId="7E8B4CA2" w:rsidR="007866D7" w:rsidRPr="00E47CEA" w:rsidDel="00344669" w:rsidRDefault="007866D7" w:rsidP="007866D7">
            <w:pPr>
              <w:jc w:val="both"/>
              <w:rPr>
                <w:del w:id="833" w:author="澤田 憲太郎" w:date="2021-05-18T22:29:00Z"/>
                <w:rFonts w:ascii="Times New Roman" w:eastAsia="游明朝" w:hAnsi="Times New Roman" w:cs="Times New Roman"/>
                <w:sz w:val="20"/>
                <w:szCs w:val="20"/>
              </w:rPr>
            </w:pPr>
            <w:del w:id="834" w:author="澤田 憲太郎" w:date="2021-05-18T22:29:00Z">
              <w:r w:rsidDel="00344669">
                <w:rPr>
                  <w:rFonts w:ascii="Times New Roman" w:eastAsia="游明朝" w:hAnsi="Times New Roman" w:cs="Times New Roman" w:hint="eastAsia"/>
                  <w:sz w:val="20"/>
                  <w:szCs w:val="20"/>
                </w:rPr>
                <w:delText>0</w:delText>
              </w:r>
              <w:r w:rsidDel="00344669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.444-3.605</w:delText>
              </w:r>
            </w:del>
          </w:p>
        </w:tc>
        <w:tc>
          <w:tcPr>
            <w:tcW w:w="992" w:type="dxa"/>
          </w:tcPr>
          <w:p w14:paraId="1E13908B" w14:textId="2BC426F6" w:rsidR="007866D7" w:rsidRPr="00E47CEA" w:rsidDel="00344669" w:rsidRDefault="007866D7" w:rsidP="007866D7">
            <w:pPr>
              <w:jc w:val="both"/>
              <w:rPr>
                <w:del w:id="835" w:author="澤田 憲太郎" w:date="2021-05-18T22:29:00Z"/>
                <w:rFonts w:ascii="Times New Roman" w:eastAsia="游明朝" w:hAnsi="Times New Roman" w:cs="Times New Roman"/>
                <w:sz w:val="20"/>
                <w:szCs w:val="20"/>
              </w:rPr>
            </w:pPr>
            <w:del w:id="836" w:author="澤田 憲太郎" w:date="2021-05-18T22:29:00Z">
              <w:r w:rsidDel="00344669">
                <w:rPr>
                  <w:rFonts w:ascii="Times New Roman" w:eastAsia="游明朝" w:hAnsi="Times New Roman" w:cs="Times New Roman" w:hint="eastAsia"/>
                  <w:sz w:val="20"/>
                  <w:szCs w:val="20"/>
                </w:rPr>
                <w:delText>0</w:delText>
              </w:r>
              <w:r w:rsidDel="00344669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.660</w:delText>
              </w:r>
            </w:del>
          </w:p>
        </w:tc>
        <w:tc>
          <w:tcPr>
            <w:tcW w:w="1046" w:type="dxa"/>
          </w:tcPr>
          <w:p w14:paraId="11721893" w14:textId="66E1368B" w:rsidR="007866D7" w:rsidDel="00344669" w:rsidRDefault="007866D7" w:rsidP="007866D7">
            <w:pPr>
              <w:jc w:val="both"/>
              <w:rPr>
                <w:del w:id="837" w:author="澤田 憲太郎" w:date="2021-05-18T22:29:00Z"/>
                <w:rFonts w:ascii="Times New Roman" w:eastAsia="游明朝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09932BA" w14:textId="663B27AD" w:rsidR="007866D7" w:rsidDel="00344669" w:rsidRDefault="007866D7" w:rsidP="007866D7">
            <w:pPr>
              <w:jc w:val="both"/>
              <w:rPr>
                <w:del w:id="838" w:author="澤田 憲太郎" w:date="2021-05-18T22:29:00Z"/>
                <w:rFonts w:ascii="Times New Roman" w:eastAsia="游明朝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14:paraId="77E9DDC9" w14:textId="4D44AD5B" w:rsidR="007866D7" w:rsidDel="00344669" w:rsidRDefault="007866D7" w:rsidP="007866D7">
            <w:pPr>
              <w:jc w:val="both"/>
              <w:rPr>
                <w:del w:id="839" w:author="澤田 憲太郎" w:date="2021-05-18T22:29:00Z"/>
                <w:rFonts w:ascii="Times New Roman" w:eastAsia="游明朝" w:hAnsi="Times New Roman" w:cs="Times New Roman"/>
                <w:sz w:val="20"/>
                <w:szCs w:val="20"/>
              </w:rPr>
            </w:pPr>
          </w:p>
        </w:tc>
      </w:tr>
      <w:tr w:rsidR="007866D7" w:rsidDel="00344669" w14:paraId="22DE1294" w14:textId="742F6EFC" w:rsidTr="00AD0184">
        <w:trPr>
          <w:del w:id="840" w:author="澤田 憲太郎" w:date="2021-05-18T22:29:00Z"/>
        </w:trPr>
        <w:tc>
          <w:tcPr>
            <w:tcW w:w="2576" w:type="dxa"/>
          </w:tcPr>
          <w:p w14:paraId="6F5B3A06" w14:textId="21AA79D3" w:rsidR="007866D7" w:rsidRPr="00E47CEA" w:rsidDel="00344669" w:rsidRDefault="007866D7" w:rsidP="007866D7">
            <w:pPr>
              <w:jc w:val="both"/>
              <w:rPr>
                <w:del w:id="841" w:author="澤田 憲太郎" w:date="2021-05-18T22:29:00Z"/>
                <w:rFonts w:ascii="Times New Roman" w:eastAsia="游明朝" w:hAnsi="Times New Roman" w:cs="Times New Roman"/>
                <w:sz w:val="20"/>
                <w:szCs w:val="20"/>
              </w:rPr>
            </w:pPr>
            <w:del w:id="842" w:author="澤田 憲太郎" w:date="2021-05-18T22:29:00Z">
              <w:r w:rsidDel="00344669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Clinical tumor depth (SM2/3)</w:delText>
              </w:r>
            </w:del>
          </w:p>
        </w:tc>
        <w:tc>
          <w:tcPr>
            <w:tcW w:w="965" w:type="dxa"/>
          </w:tcPr>
          <w:p w14:paraId="19CDE1E8" w14:textId="43C2088B" w:rsidR="007866D7" w:rsidRPr="00E47CEA" w:rsidDel="00344669" w:rsidRDefault="007866D7" w:rsidP="007866D7">
            <w:pPr>
              <w:jc w:val="both"/>
              <w:rPr>
                <w:del w:id="843" w:author="澤田 憲太郎" w:date="2021-05-18T22:29:00Z"/>
                <w:rFonts w:ascii="Times New Roman" w:eastAsia="游明朝" w:hAnsi="Times New Roman" w:cs="Times New Roman"/>
                <w:sz w:val="20"/>
                <w:szCs w:val="20"/>
              </w:rPr>
            </w:pPr>
            <w:del w:id="844" w:author="澤田 憲太郎" w:date="2021-05-18T22:29:00Z">
              <w:r w:rsidDel="00344669">
                <w:rPr>
                  <w:rFonts w:ascii="Times New Roman" w:eastAsia="游明朝" w:hAnsi="Times New Roman" w:cs="Times New Roman" w:hint="eastAsia"/>
                  <w:sz w:val="20"/>
                  <w:szCs w:val="20"/>
                </w:rPr>
                <w:delText>1</w:delText>
              </w:r>
              <w:r w:rsidDel="00344669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.461</w:delText>
              </w:r>
            </w:del>
          </w:p>
        </w:tc>
        <w:tc>
          <w:tcPr>
            <w:tcW w:w="1362" w:type="dxa"/>
          </w:tcPr>
          <w:p w14:paraId="0A604026" w14:textId="4DF6C41A" w:rsidR="007866D7" w:rsidRPr="00E47CEA" w:rsidDel="00344669" w:rsidRDefault="007866D7" w:rsidP="007866D7">
            <w:pPr>
              <w:jc w:val="both"/>
              <w:rPr>
                <w:del w:id="845" w:author="澤田 憲太郎" w:date="2021-05-18T22:29:00Z"/>
                <w:rFonts w:ascii="Times New Roman" w:eastAsia="游明朝" w:hAnsi="Times New Roman" w:cs="Times New Roman"/>
                <w:sz w:val="20"/>
                <w:szCs w:val="20"/>
              </w:rPr>
            </w:pPr>
            <w:del w:id="846" w:author="澤田 憲太郎" w:date="2021-05-18T22:29:00Z">
              <w:r w:rsidDel="00344669">
                <w:rPr>
                  <w:rFonts w:ascii="Times New Roman" w:eastAsia="游明朝" w:hAnsi="Times New Roman" w:cs="Times New Roman" w:hint="eastAsia"/>
                  <w:sz w:val="20"/>
                  <w:szCs w:val="20"/>
                </w:rPr>
                <w:delText>0</w:delText>
              </w:r>
              <w:r w:rsidDel="00344669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.605-3.524</w:delText>
              </w:r>
            </w:del>
          </w:p>
        </w:tc>
        <w:tc>
          <w:tcPr>
            <w:tcW w:w="992" w:type="dxa"/>
          </w:tcPr>
          <w:p w14:paraId="2989B47E" w14:textId="68DBC7A8" w:rsidR="007866D7" w:rsidRPr="00E47CEA" w:rsidDel="00344669" w:rsidRDefault="007866D7" w:rsidP="007866D7">
            <w:pPr>
              <w:jc w:val="both"/>
              <w:rPr>
                <w:del w:id="847" w:author="澤田 憲太郎" w:date="2021-05-18T22:29:00Z"/>
                <w:rFonts w:ascii="Times New Roman" w:eastAsia="游明朝" w:hAnsi="Times New Roman" w:cs="Times New Roman"/>
                <w:sz w:val="20"/>
                <w:szCs w:val="20"/>
              </w:rPr>
            </w:pPr>
            <w:del w:id="848" w:author="澤田 憲太郎" w:date="2021-05-18T22:29:00Z">
              <w:r w:rsidDel="00344669">
                <w:rPr>
                  <w:rFonts w:ascii="Times New Roman" w:eastAsia="游明朝" w:hAnsi="Times New Roman" w:cs="Times New Roman" w:hint="eastAsia"/>
                  <w:sz w:val="20"/>
                  <w:szCs w:val="20"/>
                </w:rPr>
                <w:delText>0</w:delText>
              </w:r>
              <w:r w:rsidDel="00344669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.399</w:delText>
              </w:r>
            </w:del>
          </w:p>
        </w:tc>
        <w:tc>
          <w:tcPr>
            <w:tcW w:w="1046" w:type="dxa"/>
          </w:tcPr>
          <w:p w14:paraId="770238E5" w14:textId="7A7A92A6" w:rsidR="007866D7" w:rsidDel="00344669" w:rsidRDefault="007866D7" w:rsidP="007866D7">
            <w:pPr>
              <w:jc w:val="both"/>
              <w:rPr>
                <w:del w:id="849" w:author="澤田 憲太郎" w:date="2021-05-18T22:29:00Z"/>
                <w:rFonts w:ascii="Times New Roman" w:eastAsia="游明朝" w:hAnsi="Times New Roman" w:cs="Times New Roman"/>
                <w:sz w:val="20"/>
                <w:szCs w:val="20"/>
              </w:rPr>
            </w:pPr>
            <w:del w:id="850" w:author="澤田 憲太郎" w:date="2021-05-18T22:29:00Z">
              <w:r w:rsidDel="00344669">
                <w:rPr>
                  <w:rFonts w:ascii="Times New Roman" w:eastAsia="游明朝" w:hAnsi="Times New Roman" w:cs="Times New Roman" w:hint="eastAsia"/>
                  <w:sz w:val="20"/>
                  <w:szCs w:val="20"/>
                </w:rPr>
                <w:delText>1</w:delText>
              </w:r>
              <w:r w:rsidDel="00344669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.8</w:delText>
              </w:r>
              <w:r w:rsidR="00001E25" w:rsidDel="00344669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01</w:delText>
              </w:r>
            </w:del>
          </w:p>
        </w:tc>
        <w:tc>
          <w:tcPr>
            <w:tcW w:w="1418" w:type="dxa"/>
          </w:tcPr>
          <w:p w14:paraId="47F9DD80" w14:textId="6FC2DC2B" w:rsidR="007866D7" w:rsidDel="00344669" w:rsidRDefault="007866D7" w:rsidP="007866D7">
            <w:pPr>
              <w:jc w:val="both"/>
              <w:rPr>
                <w:del w:id="851" w:author="澤田 憲太郎" w:date="2021-05-18T22:29:00Z"/>
                <w:rFonts w:ascii="Times New Roman" w:eastAsia="游明朝" w:hAnsi="Times New Roman" w:cs="Times New Roman"/>
                <w:sz w:val="20"/>
                <w:szCs w:val="20"/>
              </w:rPr>
            </w:pPr>
            <w:del w:id="852" w:author="澤田 憲太郎" w:date="2021-05-18T22:29:00Z">
              <w:r w:rsidDel="00344669">
                <w:rPr>
                  <w:rFonts w:ascii="Times New Roman" w:eastAsia="游明朝" w:hAnsi="Times New Roman" w:cs="Times New Roman" w:hint="eastAsia"/>
                  <w:sz w:val="20"/>
                  <w:szCs w:val="20"/>
                </w:rPr>
                <w:delText>0</w:delText>
              </w:r>
              <w:r w:rsidDel="00344669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.</w:delText>
              </w:r>
            </w:del>
            <w:del w:id="853" w:author="澤田 憲太郎" w:date="2021-05-18T21:20:00Z">
              <w:r w:rsidDel="007D2DE9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7</w:delText>
              </w:r>
              <w:r w:rsidR="00001E25" w:rsidDel="007D2DE9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09</w:delText>
              </w:r>
            </w:del>
            <w:del w:id="854" w:author="澤田 憲太郎" w:date="2021-05-18T22:29:00Z">
              <w:r w:rsidDel="00344669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-4.</w:delText>
              </w:r>
            </w:del>
            <w:del w:id="855" w:author="澤田 憲太郎" w:date="2021-05-18T21:20:00Z">
              <w:r w:rsidR="00001E25" w:rsidDel="007D2DE9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574</w:delText>
              </w:r>
            </w:del>
          </w:p>
        </w:tc>
        <w:tc>
          <w:tcPr>
            <w:tcW w:w="991" w:type="dxa"/>
          </w:tcPr>
          <w:p w14:paraId="0FA02139" w14:textId="49C05FFE" w:rsidR="007866D7" w:rsidDel="00344669" w:rsidRDefault="007866D7" w:rsidP="007866D7">
            <w:pPr>
              <w:jc w:val="both"/>
              <w:rPr>
                <w:del w:id="856" w:author="澤田 憲太郎" w:date="2021-05-18T22:29:00Z"/>
                <w:rFonts w:ascii="Times New Roman" w:eastAsia="游明朝" w:hAnsi="Times New Roman" w:cs="Times New Roman"/>
                <w:sz w:val="20"/>
                <w:szCs w:val="20"/>
              </w:rPr>
            </w:pPr>
            <w:del w:id="857" w:author="澤田 憲太郎" w:date="2021-05-18T22:29:00Z">
              <w:r w:rsidDel="00344669">
                <w:rPr>
                  <w:rFonts w:ascii="Times New Roman" w:eastAsia="游明朝" w:hAnsi="Times New Roman" w:cs="Times New Roman" w:hint="eastAsia"/>
                  <w:sz w:val="20"/>
                  <w:szCs w:val="20"/>
                </w:rPr>
                <w:delText>0</w:delText>
              </w:r>
              <w:r w:rsidDel="00344669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.</w:delText>
              </w:r>
              <w:r w:rsidR="00001E25" w:rsidDel="00344669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2</w:delText>
              </w:r>
            </w:del>
            <w:del w:id="858" w:author="澤田 憲太郎" w:date="2021-05-18T21:20:00Z">
              <w:r w:rsidR="00001E25" w:rsidDel="007D2DE9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16</w:delText>
              </w:r>
            </w:del>
          </w:p>
        </w:tc>
      </w:tr>
      <w:tr w:rsidR="007866D7" w:rsidDel="00344669" w14:paraId="686B0BA1" w14:textId="1D3469A2" w:rsidTr="00AD0184">
        <w:trPr>
          <w:del w:id="859" w:author="澤田 憲太郎" w:date="2021-05-18T22:29:00Z"/>
        </w:trPr>
        <w:tc>
          <w:tcPr>
            <w:tcW w:w="2576" w:type="dxa"/>
          </w:tcPr>
          <w:p w14:paraId="3C7B7236" w14:textId="45B6BA1B" w:rsidR="007866D7" w:rsidRPr="00E47CEA" w:rsidDel="00344669" w:rsidRDefault="007866D7" w:rsidP="007866D7">
            <w:pPr>
              <w:jc w:val="both"/>
              <w:rPr>
                <w:del w:id="860" w:author="澤田 憲太郎" w:date="2021-05-18T22:29:00Z"/>
                <w:rFonts w:ascii="Times New Roman" w:eastAsia="游明朝" w:hAnsi="Times New Roman" w:cs="Times New Roman"/>
                <w:sz w:val="20"/>
                <w:szCs w:val="20"/>
              </w:rPr>
            </w:pPr>
            <w:del w:id="861" w:author="澤田 憲太郎" w:date="2021-05-18T22:29:00Z">
              <w:r w:rsidDel="00344669">
                <w:rPr>
                  <w:rFonts w:ascii="Times New Roman" w:eastAsia="游明朝" w:hAnsi="Times New Roman" w:cs="Times New Roman" w:hint="eastAsia"/>
                  <w:sz w:val="20"/>
                  <w:szCs w:val="20"/>
                </w:rPr>
                <w:delText>C</w:delText>
              </w:r>
              <w:r w:rsidDel="00344669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ircumstance (&gt;3/4)</w:delText>
              </w:r>
            </w:del>
          </w:p>
        </w:tc>
        <w:tc>
          <w:tcPr>
            <w:tcW w:w="965" w:type="dxa"/>
          </w:tcPr>
          <w:p w14:paraId="66D94F2A" w14:textId="64D4DB4E" w:rsidR="007866D7" w:rsidRPr="00E47CEA" w:rsidDel="00344669" w:rsidRDefault="007866D7" w:rsidP="007866D7">
            <w:pPr>
              <w:jc w:val="both"/>
              <w:rPr>
                <w:del w:id="862" w:author="澤田 憲太郎" w:date="2021-05-18T22:29:00Z"/>
                <w:rFonts w:ascii="Times New Roman" w:eastAsia="游明朝" w:hAnsi="Times New Roman" w:cs="Times New Roman"/>
                <w:sz w:val="20"/>
                <w:szCs w:val="20"/>
              </w:rPr>
            </w:pPr>
            <w:del w:id="863" w:author="澤田 憲太郎" w:date="2021-05-18T22:29:00Z">
              <w:r w:rsidDel="00344669">
                <w:rPr>
                  <w:rFonts w:ascii="Times New Roman" w:eastAsia="游明朝" w:hAnsi="Times New Roman" w:cs="Times New Roman" w:hint="eastAsia"/>
                  <w:sz w:val="20"/>
                  <w:szCs w:val="20"/>
                </w:rPr>
                <w:delText>1</w:delText>
              </w:r>
              <w:r w:rsidDel="00344669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.634</w:delText>
              </w:r>
            </w:del>
          </w:p>
        </w:tc>
        <w:tc>
          <w:tcPr>
            <w:tcW w:w="1362" w:type="dxa"/>
          </w:tcPr>
          <w:p w14:paraId="39BEFE63" w14:textId="589578A5" w:rsidR="007866D7" w:rsidRPr="00E47CEA" w:rsidDel="00344669" w:rsidRDefault="007866D7" w:rsidP="007866D7">
            <w:pPr>
              <w:jc w:val="both"/>
              <w:rPr>
                <w:del w:id="864" w:author="澤田 憲太郎" w:date="2021-05-18T22:29:00Z"/>
                <w:rFonts w:ascii="Times New Roman" w:eastAsia="游明朝" w:hAnsi="Times New Roman" w:cs="Times New Roman"/>
                <w:sz w:val="20"/>
                <w:szCs w:val="20"/>
              </w:rPr>
            </w:pPr>
            <w:del w:id="865" w:author="澤田 憲太郎" w:date="2021-05-18T22:29:00Z">
              <w:r w:rsidDel="00344669">
                <w:rPr>
                  <w:rFonts w:ascii="Times New Roman" w:eastAsia="游明朝" w:hAnsi="Times New Roman" w:cs="Times New Roman" w:hint="eastAsia"/>
                  <w:sz w:val="20"/>
                  <w:szCs w:val="20"/>
                </w:rPr>
                <w:delText>0</w:delText>
              </w:r>
              <w:r w:rsidDel="00344669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.839-3.181</w:delText>
              </w:r>
            </w:del>
          </w:p>
        </w:tc>
        <w:tc>
          <w:tcPr>
            <w:tcW w:w="992" w:type="dxa"/>
          </w:tcPr>
          <w:p w14:paraId="6F31E6AA" w14:textId="67A0001D" w:rsidR="007866D7" w:rsidRPr="00E47CEA" w:rsidDel="00344669" w:rsidRDefault="007866D7" w:rsidP="007866D7">
            <w:pPr>
              <w:jc w:val="both"/>
              <w:rPr>
                <w:del w:id="866" w:author="澤田 憲太郎" w:date="2021-05-18T22:29:00Z"/>
                <w:rFonts w:ascii="Times New Roman" w:eastAsia="游明朝" w:hAnsi="Times New Roman" w:cs="Times New Roman"/>
                <w:sz w:val="20"/>
                <w:szCs w:val="20"/>
              </w:rPr>
            </w:pPr>
            <w:del w:id="867" w:author="澤田 憲太郎" w:date="2021-05-18T22:29:00Z">
              <w:r w:rsidDel="00344669">
                <w:rPr>
                  <w:rFonts w:ascii="Times New Roman" w:eastAsia="游明朝" w:hAnsi="Times New Roman" w:cs="Times New Roman" w:hint="eastAsia"/>
                  <w:sz w:val="20"/>
                  <w:szCs w:val="20"/>
                </w:rPr>
                <w:delText>0</w:delText>
              </w:r>
              <w:r w:rsidDel="00344669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.149</w:delText>
              </w:r>
            </w:del>
          </w:p>
        </w:tc>
        <w:tc>
          <w:tcPr>
            <w:tcW w:w="1046" w:type="dxa"/>
          </w:tcPr>
          <w:p w14:paraId="5D377BB6" w14:textId="000CD7DC" w:rsidR="007866D7" w:rsidDel="00344669" w:rsidRDefault="007866D7" w:rsidP="007866D7">
            <w:pPr>
              <w:jc w:val="both"/>
              <w:rPr>
                <w:del w:id="868" w:author="澤田 憲太郎" w:date="2021-05-18T22:29:00Z"/>
                <w:rFonts w:ascii="Times New Roman" w:eastAsia="游明朝" w:hAnsi="Times New Roman" w:cs="Times New Roman"/>
                <w:sz w:val="20"/>
                <w:szCs w:val="20"/>
              </w:rPr>
            </w:pPr>
            <w:del w:id="869" w:author="澤田 憲太郎" w:date="2021-05-18T22:29:00Z">
              <w:r w:rsidDel="00344669">
                <w:rPr>
                  <w:rFonts w:ascii="Times New Roman" w:eastAsia="游明朝" w:hAnsi="Times New Roman" w:cs="Times New Roman" w:hint="eastAsia"/>
                  <w:sz w:val="20"/>
                  <w:szCs w:val="20"/>
                </w:rPr>
                <w:delText>1</w:delText>
              </w:r>
              <w:r w:rsidDel="00344669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.7</w:delText>
              </w:r>
            </w:del>
            <w:del w:id="870" w:author="澤田 憲太郎" w:date="2021-05-18T21:20:00Z">
              <w:r w:rsidDel="007D2DE9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8</w:delText>
              </w:r>
              <w:r w:rsidR="00001E25" w:rsidDel="007D2DE9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2</w:delText>
              </w:r>
            </w:del>
          </w:p>
        </w:tc>
        <w:tc>
          <w:tcPr>
            <w:tcW w:w="1418" w:type="dxa"/>
          </w:tcPr>
          <w:p w14:paraId="1732B209" w14:textId="0D32F9E9" w:rsidR="007866D7" w:rsidDel="00344669" w:rsidRDefault="007866D7" w:rsidP="007866D7">
            <w:pPr>
              <w:jc w:val="both"/>
              <w:rPr>
                <w:del w:id="871" w:author="澤田 憲太郎" w:date="2021-05-18T22:29:00Z"/>
                <w:rFonts w:ascii="Times New Roman" w:eastAsia="游明朝" w:hAnsi="Times New Roman" w:cs="Times New Roman"/>
                <w:sz w:val="20"/>
                <w:szCs w:val="20"/>
              </w:rPr>
            </w:pPr>
            <w:del w:id="872" w:author="澤田 憲太郎" w:date="2021-05-18T22:29:00Z">
              <w:r w:rsidDel="00344669">
                <w:rPr>
                  <w:rFonts w:ascii="Times New Roman" w:eastAsia="游明朝" w:hAnsi="Times New Roman" w:cs="Times New Roman" w:hint="eastAsia"/>
                  <w:sz w:val="20"/>
                  <w:szCs w:val="20"/>
                </w:rPr>
                <w:delText>0</w:delText>
              </w:r>
              <w:r w:rsidDel="00344669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.</w:delText>
              </w:r>
            </w:del>
            <w:del w:id="873" w:author="澤田 憲太郎" w:date="2021-05-18T21:20:00Z">
              <w:r w:rsidDel="007D2DE9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89</w:delText>
              </w:r>
              <w:r w:rsidR="00001E25" w:rsidDel="007D2DE9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3</w:delText>
              </w:r>
            </w:del>
            <w:del w:id="874" w:author="澤田 憲太郎" w:date="2021-05-18T22:29:00Z">
              <w:r w:rsidDel="00344669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-</w:delText>
              </w:r>
            </w:del>
            <w:del w:id="875" w:author="澤田 憲太郎" w:date="2021-05-18T21:21:00Z">
              <w:r w:rsidDel="007D2DE9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3.5</w:delText>
              </w:r>
              <w:r w:rsidR="00001E25" w:rsidDel="007D2DE9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58</w:delText>
              </w:r>
            </w:del>
          </w:p>
        </w:tc>
        <w:tc>
          <w:tcPr>
            <w:tcW w:w="991" w:type="dxa"/>
          </w:tcPr>
          <w:p w14:paraId="34C2EF7F" w14:textId="50490AE9" w:rsidR="007866D7" w:rsidDel="00344669" w:rsidRDefault="007866D7" w:rsidP="007866D7">
            <w:pPr>
              <w:jc w:val="both"/>
              <w:rPr>
                <w:del w:id="876" w:author="澤田 憲太郎" w:date="2021-05-18T22:29:00Z"/>
                <w:rFonts w:ascii="Times New Roman" w:eastAsia="游明朝" w:hAnsi="Times New Roman" w:cs="Times New Roman"/>
                <w:sz w:val="20"/>
                <w:szCs w:val="20"/>
              </w:rPr>
            </w:pPr>
            <w:del w:id="877" w:author="澤田 憲太郎" w:date="2021-05-18T22:29:00Z">
              <w:r w:rsidDel="00344669">
                <w:rPr>
                  <w:rFonts w:ascii="Times New Roman" w:eastAsia="游明朝" w:hAnsi="Times New Roman" w:cs="Times New Roman" w:hint="eastAsia"/>
                  <w:sz w:val="20"/>
                  <w:szCs w:val="20"/>
                </w:rPr>
                <w:delText>0</w:delText>
              </w:r>
              <w:r w:rsidDel="00344669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.</w:delText>
              </w:r>
            </w:del>
            <w:del w:id="878" w:author="澤田 憲太郎" w:date="2021-05-18T21:21:00Z">
              <w:r w:rsidDel="007D2DE9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101</w:delText>
              </w:r>
            </w:del>
          </w:p>
        </w:tc>
      </w:tr>
      <w:tr w:rsidR="007866D7" w:rsidDel="00344669" w14:paraId="399E9DF2" w14:textId="0D450447" w:rsidTr="00AD0184">
        <w:trPr>
          <w:del w:id="879" w:author="澤田 憲太郎" w:date="2021-05-18T22:29:00Z"/>
        </w:trPr>
        <w:tc>
          <w:tcPr>
            <w:tcW w:w="2576" w:type="dxa"/>
          </w:tcPr>
          <w:p w14:paraId="6DAA13B3" w14:textId="2AFD449D" w:rsidR="007866D7" w:rsidRPr="00E47CEA" w:rsidDel="00344669" w:rsidRDefault="007866D7" w:rsidP="007866D7">
            <w:pPr>
              <w:jc w:val="both"/>
              <w:rPr>
                <w:del w:id="880" w:author="澤田 憲太郎" w:date="2021-05-18T22:29:00Z"/>
                <w:rFonts w:ascii="Times New Roman" w:eastAsia="游明朝" w:hAnsi="Times New Roman" w:cs="Times New Roman"/>
                <w:sz w:val="20"/>
                <w:szCs w:val="20"/>
              </w:rPr>
            </w:pPr>
            <w:del w:id="881" w:author="澤田 憲太郎" w:date="2021-05-18T22:29:00Z">
              <w:r w:rsidDel="00344669">
                <w:rPr>
                  <w:rFonts w:ascii="Times New Roman" w:eastAsia="游明朝" w:hAnsi="Times New Roman" w:cs="Times New Roman" w:hint="eastAsia"/>
                  <w:sz w:val="20"/>
                  <w:szCs w:val="20"/>
                </w:rPr>
                <w:delText>T</w:delText>
              </w:r>
              <w:r w:rsidDel="00344669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umor size (&gt;4 cm)</w:delText>
              </w:r>
            </w:del>
          </w:p>
        </w:tc>
        <w:tc>
          <w:tcPr>
            <w:tcW w:w="965" w:type="dxa"/>
          </w:tcPr>
          <w:p w14:paraId="30C2AFAB" w14:textId="4A9C0AEF" w:rsidR="007866D7" w:rsidRPr="00E47CEA" w:rsidDel="00344669" w:rsidRDefault="007866D7" w:rsidP="007866D7">
            <w:pPr>
              <w:jc w:val="both"/>
              <w:rPr>
                <w:del w:id="882" w:author="澤田 憲太郎" w:date="2021-05-18T22:29:00Z"/>
                <w:rFonts w:ascii="Times New Roman" w:eastAsia="游明朝" w:hAnsi="Times New Roman" w:cs="Times New Roman"/>
                <w:sz w:val="20"/>
                <w:szCs w:val="20"/>
              </w:rPr>
            </w:pPr>
            <w:del w:id="883" w:author="澤田 憲太郎" w:date="2021-05-18T22:29:00Z">
              <w:r w:rsidDel="00344669">
                <w:rPr>
                  <w:rFonts w:ascii="Times New Roman" w:eastAsia="游明朝" w:hAnsi="Times New Roman" w:cs="Times New Roman" w:hint="eastAsia"/>
                  <w:sz w:val="20"/>
                  <w:szCs w:val="20"/>
                </w:rPr>
                <w:delText>1</w:delText>
              </w:r>
              <w:r w:rsidDel="00344669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.286</w:delText>
              </w:r>
            </w:del>
          </w:p>
        </w:tc>
        <w:tc>
          <w:tcPr>
            <w:tcW w:w="1362" w:type="dxa"/>
          </w:tcPr>
          <w:p w14:paraId="37D9ED7E" w14:textId="136C8E41" w:rsidR="007866D7" w:rsidRPr="00E47CEA" w:rsidDel="00344669" w:rsidRDefault="007866D7" w:rsidP="007866D7">
            <w:pPr>
              <w:jc w:val="both"/>
              <w:rPr>
                <w:del w:id="884" w:author="澤田 憲太郎" w:date="2021-05-18T22:29:00Z"/>
                <w:rFonts w:ascii="Times New Roman" w:eastAsia="游明朝" w:hAnsi="Times New Roman" w:cs="Times New Roman"/>
                <w:sz w:val="20"/>
                <w:szCs w:val="20"/>
              </w:rPr>
            </w:pPr>
            <w:del w:id="885" w:author="澤田 憲太郎" w:date="2021-05-18T22:29:00Z">
              <w:r w:rsidDel="00344669">
                <w:rPr>
                  <w:rFonts w:ascii="Times New Roman" w:eastAsia="游明朝" w:hAnsi="Times New Roman" w:cs="Times New Roman" w:hint="eastAsia"/>
                  <w:sz w:val="20"/>
                  <w:szCs w:val="20"/>
                </w:rPr>
                <w:delText>0</w:delText>
              </w:r>
              <w:r w:rsidDel="00344669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.653-2.532</w:delText>
              </w:r>
            </w:del>
          </w:p>
        </w:tc>
        <w:tc>
          <w:tcPr>
            <w:tcW w:w="992" w:type="dxa"/>
          </w:tcPr>
          <w:p w14:paraId="3E78C15B" w14:textId="3EDDC520" w:rsidR="007866D7" w:rsidRPr="00E47CEA" w:rsidDel="00344669" w:rsidRDefault="007866D7" w:rsidP="007866D7">
            <w:pPr>
              <w:jc w:val="both"/>
              <w:rPr>
                <w:del w:id="886" w:author="澤田 憲太郎" w:date="2021-05-18T22:29:00Z"/>
                <w:rFonts w:ascii="Times New Roman" w:eastAsia="游明朝" w:hAnsi="Times New Roman" w:cs="Times New Roman"/>
                <w:sz w:val="20"/>
                <w:szCs w:val="20"/>
              </w:rPr>
            </w:pPr>
            <w:del w:id="887" w:author="澤田 憲太郎" w:date="2021-05-18T22:29:00Z">
              <w:r w:rsidDel="00344669">
                <w:rPr>
                  <w:rFonts w:ascii="Times New Roman" w:eastAsia="游明朝" w:hAnsi="Times New Roman" w:cs="Times New Roman" w:hint="eastAsia"/>
                  <w:sz w:val="20"/>
                  <w:szCs w:val="20"/>
                </w:rPr>
                <w:delText>0</w:delText>
              </w:r>
              <w:r w:rsidDel="00344669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.468</w:delText>
              </w:r>
            </w:del>
          </w:p>
        </w:tc>
        <w:tc>
          <w:tcPr>
            <w:tcW w:w="1046" w:type="dxa"/>
          </w:tcPr>
          <w:p w14:paraId="59C2F2E8" w14:textId="0AEFA332" w:rsidR="007866D7" w:rsidDel="00344669" w:rsidRDefault="007866D7" w:rsidP="007866D7">
            <w:pPr>
              <w:jc w:val="both"/>
              <w:rPr>
                <w:del w:id="888" w:author="澤田 憲太郎" w:date="2021-05-18T22:29:00Z"/>
                <w:rFonts w:ascii="Times New Roman" w:eastAsia="游明朝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A34AD2C" w14:textId="5214940E" w:rsidR="007866D7" w:rsidDel="00344669" w:rsidRDefault="007866D7" w:rsidP="007866D7">
            <w:pPr>
              <w:jc w:val="both"/>
              <w:rPr>
                <w:del w:id="889" w:author="澤田 憲太郎" w:date="2021-05-18T22:29:00Z"/>
                <w:rFonts w:ascii="Times New Roman" w:eastAsia="游明朝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14:paraId="5A4605A3" w14:textId="474A6D04" w:rsidR="007866D7" w:rsidDel="00344669" w:rsidRDefault="007866D7" w:rsidP="007866D7">
            <w:pPr>
              <w:jc w:val="both"/>
              <w:rPr>
                <w:del w:id="890" w:author="澤田 憲太郎" w:date="2021-05-18T22:29:00Z"/>
                <w:rFonts w:ascii="Times New Roman" w:eastAsia="游明朝" w:hAnsi="Times New Roman" w:cs="Times New Roman"/>
                <w:sz w:val="20"/>
                <w:szCs w:val="20"/>
              </w:rPr>
            </w:pPr>
          </w:p>
        </w:tc>
      </w:tr>
      <w:tr w:rsidR="00344669" w14:paraId="2F4B8072" w14:textId="77777777" w:rsidTr="00B95519">
        <w:trPr>
          <w:trHeight w:val="368"/>
          <w:ins w:id="891" w:author="澤田 憲太郎" w:date="2021-05-18T22:29:00Z"/>
        </w:trPr>
        <w:tc>
          <w:tcPr>
            <w:tcW w:w="2576" w:type="dxa"/>
          </w:tcPr>
          <w:p w14:paraId="2BC1D8C2" w14:textId="4E38EC86" w:rsidR="00344669" w:rsidRDefault="00344669" w:rsidP="00B95519">
            <w:pPr>
              <w:jc w:val="both"/>
              <w:rPr>
                <w:ins w:id="892" w:author="澤田 憲太郎" w:date="2021-05-18T22:29:00Z"/>
                <w:rFonts w:ascii="Times New Roman" w:eastAsia="游明朝" w:hAnsi="Times New Roman" w:cs="Times New Roman"/>
                <w:sz w:val="20"/>
                <w:szCs w:val="20"/>
              </w:rPr>
            </w:pPr>
            <w:ins w:id="893" w:author="澤田 憲太郎" w:date="2021-05-18T22:29:00Z">
              <w:r>
                <w:rPr>
                  <w:rFonts w:ascii="Times New Roman" w:eastAsia="游明朝" w:hAnsi="Times New Roman" w:cs="Times New Roman" w:hint="eastAsia"/>
                  <w:sz w:val="20"/>
                  <w:szCs w:val="20"/>
                </w:rPr>
                <w:t>F</w:t>
              </w:r>
              <w:r>
                <w:rPr>
                  <w:rFonts w:ascii="Times New Roman" w:eastAsia="游明朝" w:hAnsi="Times New Roman" w:cs="Times New Roman"/>
                  <w:sz w:val="20"/>
                  <w:szCs w:val="20"/>
                </w:rPr>
                <w:t>actor</w:t>
              </w:r>
            </w:ins>
          </w:p>
        </w:tc>
        <w:tc>
          <w:tcPr>
            <w:tcW w:w="3319" w:type="dxa"/>
            <w:gridSpan w:val="3"/>
          </w:tcPr>
          <w:p w14:paraId="46A55076" w14:textId="77777777" w:rsidR="00344669" w:rsidRDefault="00344669" w:rsidP="00B95519">
            <w:pPr>
              <w:jc w:val="center"/>
              <w:rPr>
                <w:ins w:id="894" w:author="澤田 憲太郎" w:date="2021-05-18T22:29:00Z"/>
                <w:rFonts w:ascii="Times New Roman" w:eastAsia="游明朝" w:hAnsi="Times New Roman" w:cs="Times New Roman"/>
                <w:sz w:val="20"/>
                <w:szCs w:val="20"/>
              </w:rPr>
            </w:pPr>
            <w:ins w:id="895" w:author="澤田 憲太郎" w:date="2021-05-18T22:29:00Z">
              <w:r>
                <w:rPr>
                  <w:rFonts w:ascii="Times New Roman" w:eastAsia="游明朝" w:hAnsi="Times New Roman" w:cs="Times New Roman"/>
                  <w:sz w:val="20"/>
                  <w:szCs w:val="20"/>
                </w:rPr>
                <w:t>Univariate analysis</w:t>
              </w:r>
            </w:ins>
          </w:p>
        </w:tc>
        <w:tc>
          <w:tcPr>
            <w:tcW w:w="3455" w:type="dxa"/>
            <w:gridSpan w:val="3"/>
          </w:tcPr>
          <w:p w14:paraId="4F0C8B5E" w14:textId="77777777" w:rsidR="00344669" w:rsidRDefault="00344669" w:rsidP="00B95519">
            <w:pPr>
              <w:jc w:val="center"/>
              <w:rPr>
                <w:ins w:id="896" w:author="澤田 憲太郎" w:date="2021-05-18T22:29:00Z"/>
                <w:rFonts w:ascii="Times New Roman" w:eastAsia="游明朝" w:hAnsi="Times New Roman" w:cs="Times New Roman"/>
                <w:sz w:val="20"/>
                <w:szCs w:val="20"/>
              </w:rPr>
            </w:pPr>
            <w:ins w:id="897" w:author="澤田 憲太郎" w:date="2021-05-18T22:29:00Z">
              <w:r>
                <w:rPr>
                  <w:rFonts w:ascii="Times New Roman" w:eastAsia="游明朝" w:hAnsi="Times New Roman" w:cs="Times New Roman" w:hint="eastAsia"/>
                  <w:sz w:val="20"/>
                  <w:szCs w:val="20"/>
                </w:rPr>
                <w:t>M</w:t>
              </w:r>
              <w:r>
                <w:rPr>
                  <w:rFonts w:ascii="Times New Roman" w:eastAsia="游明朝" w:hAnsi="Times New Roman" w:cs="Times New Roman"/>
                  <w:sz w:val="20"/>
                  <w:szCs w:val="20"/>
                </w:rPr>
                <w:t>ultivariate analysis</w:t>
              </w:r>
            </w:ins>
          </w:p>
        </w:tc>
      </w:tr>
      <w:tr w:rsidR="00344669" w14:paraId="486FB63F" w14:textId="77777777" w:rsidTr="00B95519">
        <w:trPr>
          <w:ins w:id="898" w:author="澤田 憲太郎" w:date="2021-05-18T22:29:00Z"/>
        </w:trPr>
        <w:tc>
          <w:tcPr>
            <w:tcW w:w="2576" w:type="dxa"/>
          </w:tcPr>
          <w:p w14:paraId="7E8B7372" w14:textId="7F8FE45E" w:rsidR="00344669" w:rsidRPr="00E47CEA" w:rsidRDefault="00344669" w:rsidP="00B95519">
            <w:pPr>
              <w:jc w:val="both"/>
              <w:rPr>
                <w:ins w:id="899" w:author="澤田 憲太郎" w:date="2021-05-18T22:29:00Z"/>
                <w:rFonts w:ascii="Times New Roman" w:eastAsia="游明朝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14:paraId="46D8DB0B" w14:textId="77777777" w:rsidR="00344669" w:rsidRPr="00E47CEA" w:rsidRDefault="00344669" w:rsidP="00B95519">
            <w:pPr>
              <w:jc w:val="both"/>
              <w:rPr>
                <w:ins w:id="900" w:author="澤田 憲太郎" w:date="2021-05-18T22:29:00Z"/>
                <w:rFonts w:ascii="Times New Roman" w:eastAsia="游明朝" w:hAnsi="Times New Roman" w:cs="Times New Roman"/>
                <w:sz w:val="20"/>
                <w:szCs w:val="20"/>
              </w:rPr>
            </w:pPr>
            <w:ins w:id="901" w:author="澤田 憲太郎" w:date="2021-05-18T22:29:00Z">
              <w:r>
                <w:rPr>
                  <w:rFonts w:ascii="Times New Roman" w:eastAsia="游明朝" w:hAnsi="Times New Roman" w:cs="Times New Roman" w:hint="eastAsia"/>
                  <w:sz w:val="20"/>
                  <w:szCs w:val="20"/>
                </w:rPr>
                <w:t>O</w:t>
              </w:r>
              <w:r>
                <w:rPr>
                  <w:rFonts w:ascii="Times New Roman" w:eastAsia="游明朝" w:hAnsi="Times New Roman" w:cs="Times New Roman"/>
                  <w:sz w:val="20"/>
                  <w:szCs w:val="20"/>
                </w:rPr>
                <w:t>R</w:t>
              </w:r>
            </w:ins>
          </w:p>
        </w:tc>
        <w:tc>
          <w:tcPr>
            <w:tcW w:w="1362" w:type="dxa"/>
          </w:tcPr>
          <w:p w14:paraId="08580DF1" w14:textId="77777777" w:rsidR="00344669" w:rsidRPr="00E47CEA" w:rsidRDefault="00344669" w:rsidP="00B95519">
            <w:pPr>
              <w:jc w:val="both"/>
              <w:rPr>
                <w:ins w:id="902" w:author="澤田 憲太郎" w:date="2021-05-18T22:29:00Z"/>
                <w:rFonts w:ascii="Times New Roman" w:eastAsia="游明朝" w:hAnsi="Times New Roman" w:cs="Times New Roman"/>
                <w:sz w:val="20"/>
                <w:szCs w:val="20"/>
              </w:rPr>
            </w:pPr>
            <w:ins w:id="903" w:author="澤田 憲太郎" w:date="2021-05-18T22:29:00Z">
              <w:r>
                <w:rPr>
                  <w:rFonts w:ascii="Times New Roman" w:eastAsia="游明朝" w:hAnsi="Times New Roman" w:cs="Times New Roman" w:hint="eastAsia"/>
                  <w:sz w:val="20"/>
                  <w:szCs w:val="20"/>
                </w:rPr>
                <w:t>9</w:t>
              </w:r>
              <w:r>
                <w:rPr>
                  <w:rFonts w:ascii="Times New Roman" w:eastAsia="游明朝" w:hAnsi="Times New Roman" w:cs="Times New Roman"/>
                  <w:sz w:val="20"/>
                  <w:szCs w:val="20"/>
                </w:rPr>
                <w:t>5% CI</w:t>
              </w:r>
            </w:ins>
          </w:p>
        </w:tc>
        <w:tc>
          <w:tcPr>
            <w:tcW w:w="992" w:type="dxa"/>
          </w:tcPr>
          <w:p w14:paraId="351B7AF8" w14:textId="77777777" w:rsidR="00344669" w:rsidRPr="00E47CEA" w:rsidRDefault="00344669" w:rsidP="00B95519">
            <w:pPr>
              <w:jc w:val="both"/>
              <w:rPr>
                <w:ins w:id="904" w:author="澤田 憲太郎" w:date="2021-05-18T22:29:00Z"/>
                <w:rFonts w:ascii="Times New Roman" w:eastAsia="游明朝" w:hAnsi="Times New Roman" w:cs="Times New Roman"/>
                <w:sz w:val="20"/>
                <w:szCs w:val="20"/>
              </w:rPr>
            </w:pPr>
            <w:ins w:id="905" w:author="澤田 憲太郎" w:date="2021-05-18T22:29:00Z">
              <w:r>
                <w:rPr>
                  <w:rFonts w:ascii="Times New Roman" w:eastAsia="游明朝" w:hAnsi="Times New Roman" w:cs="Times New Roman"/>
                  <w:sz w:val="20"/>
                  <w:szCs w:val="20"/>
                </w:rPr>
                <w:t>P value</w:t>
              </w:r>
            </w:ins>
          </w:p>
        </w:tc>
        <w:tc>
          <w:tcPr>
            <w:tcW w:w="1046" w:type="dxa"/>
          </w:tcPr>
          <w:p w14:paraId="7A493A35" w14:textId="77777777" w:rsidR="00344669" w:rsidRDefault="00344669" w:rsidP="00B95519">
            <w:pPr>
              <w:jc w:val="both"/>
              <w:rPr>
                <w:ins w:id="906" w:author="澤田 憲太郎" w:date="2021-05-18T22:29:00Z"/>
                <w:rFonts w:ascii="Times New Roman" w:eastAsia="游明朝" w:hAnsi="Times New Roman" w:cs="Times New Roman"/>
                <w:sz w:val="20"/>
                <w:szCs w:val="20"/>
              </w:rPr>
            </w:pPr>
            <w:ins w:id="907" w:author="澤田 憲太郎" w:date="2021-05-18T22:29:00Z">
              <w:r>
                <w:rPr>
                  <w:rFonts w:ascii="Times New Roman" w:eastAsia="游明朝" w:hAnsi="Times New Roman" w:cs="Times New Roman" w:hint="eastAsia"/>
                  <w:sz w:val="20"/>
                  <w:szCs w:val="20"/>
                </w:rPr>
                <w:t>O</w:t>
              </w:r>
              <w:r>
                <w:rPr>
                  <w:rFonts w:ascii="Times New Roman" w:eastAsia="游明朝" w:hAnsi="Times New Roman" w:cs="Times New Roman"/>
                  <w:sz w:val="20"/>
                  <w:szCs w:val="20"/>
                </w:rPr>
                <w:t>R</w:t>
              </w:r>
            </w:ins>
          </w:p>
        </w:tc>
        <w:tc>
          <w:tcPr>
            <w:tcW w:w="1418" w:type="dxa"/>
          </w:tcPr>
          <w:p w14:paraId="664AF358" w14:textId="77777777" w:rsidR="00344669" w:rsidRDefault="00344669" w:rsidP="00B95519">
            <w:pPr>
              <w:jc w:val="both"/>
              <w:rPr>
                <w:ins w:id="908" w:author="澤田 憲太郎" w:date="2021-05-18T22:29:00Z"/>
                <w:rFonts w:ascii="Times New Roman" w:eastAsia="游明朝" w:hAnsi="Times New Roman" w:cs="Times New Roman"/>
                <w:sz w:val="20"/>
                <w:szCs w:val="20"/>
              </w:rPr>
            </w:pPr>
            <w:ins w:id="909" w:author="澤田 憲太郎" w:date="2021-05-18T22:29:00Z">
              <w:r>
                <w:rPr>
                  <w:rFonts w:ascii="Times New Roman" w:eastAsia="游明朝" w:hAnsi="Times New Roman" w:cs="Times New Roman" w:hint="eastAsia"/>
                  <w:sz w:val="20"/>
                  <w:szCs w:val="20"/>
                </w:rPr>
                <w:t>9</w:t>
              </w:r>
              <w:r>
                <w:rPr>
                  <w:rFonts w:ascii="Times New Roman" w:eastAsia="游明朝" w:hAnsi="Times New Roman" w:cs="Times New Roman"/>
                  <w:sz w:val="20"/>
                  <w:szCs w:val="20"/>
                </w:rPr>
                <w:t>5% CI</w:t>
              </w:r>
            </w:ins>
          </w:p>
        </w:tc>
        <w:tc>
          <w:tcPr>
            <w:tcW w:w="991" w:type="dxa"/>
          </w:tcPr>
          <w:p w14:paraId="64666CFB" w14:textId="77777777" w:rsidR="00344669" w:rsidRDefault="00344669" w:rsidP="00B95519">
            <w:pPr>
              <w:jc w:val="both"/>
              <w:rPr>
                <w:ins w:id="910" w:author="澤田 憲太郎" w:date="2021-05-18T22:29:00Z"/>
                <w:rFonts w:ascii="Times New Roman" w:eastAsia="游明朝" w:hAnsi="Times New Roman" w:cs="Times New Roman"/>
                <w:sz w:val="20"/>
                <w:szCs w:val="20"/>
              </w:rPr>
            </w:pPr>
            <w:ins w:id="911" w:author="澤田 憲太郎" w:date="2021-05-18T22:29:00Z">
              <w:r>
                <w:rPr>
                  <w:rFonts w:ascii="Times New Roman" w:eastAsia="游明朝" w:hAnsi="Times New Roman" w:cs="Times New Roman"/>
                  <w:sz w:val="20"/>
                  <w:szCs w:val="20"/>
                </w:rPr>
                <w:t>P value</w:t>
              </w:r>
            </w:ins>
          </w:p>
        </w:tc>
      </w:tr>
      <w:tr w:rsidR="00344669" w14:paraId="4028BBF6" w14:textId="77777777" w:rsidTr="00B95519">
        <w:trPr>
          <w:ins w:id="912" w:author="澤田 憲太郎" w:date="2021-05-18T22:29:00Z"/>
        </w:trPr>
        <w:tc>
          <w:tcPr>
            <w:tcW w:w="2576" w:type="dxa"/>
          </w:tcPr>
          <w:p w14:paraId="00AF594B" w14:textId="77777777" w:rsidR="00344669" w:rsidRDefault="00344669" w:rsidP="00B95519">
            <w:pPr>
              <w:jc w:val="both"/>
              <w:rPr>
                <w:ins w:id="913" w:author="澤田 憲太郎" w:date="2021-05-18T22:29:00Z"/>
                <w:rFonts w:ascii="Times New Roman" w:eastAsia="游明朝" w:hAnsi="Times New Roman" w:cs="Times New Roman"/>
                <w:sz w:val="20"/>
                <w:szCs w:val="20"/>
              </w:rPr>
            </w:pPr>
            <w:ins w:id="914" w:author="澤田 憲太郎" w:date="2021-05-18T22:29:00Z">
              <w:r>
                <w:rPr>
                  <w:rFonts w:ascii="Times New Roman" w:eastAsia="游明朝" w:hAnsi="Times New Roman" w:cs="Times New Roman"/>
                  <w:sz w:val="20"/>
                  <w:szCs w:val="20"/>
                </w:rPr>
                <w:t>CRT</w:t>
              </w:r>
            </w:ins>
          </w:p>
        </w:tc>
        <w:tc>
          <w:tcPr>
            <w:tcW w:w="965" w:type="dxa"/>
          </w:tcPr>
          <w:p w14:paraId="620153E2" w14:textId="77777777" w:rsidR="00344669" w:rsidRDefault="00344669" w:rsidP="00B95519">
            <w:pPr>
              <w:jc w:val="both"/>
              <w:rPr>
                <w:ins w:id="915" w:author="澤田 憲太郎" w:date="2021-05-18T22:29:00Z"/>
                <w:rFonts w:ascii="Times New Roman" w:eastAsia="游明朝" w:hAnsi="Times New Roman" w:cs="Times New Roman"/>
                <w:sz w:val="20"/>
                <w:szCs w:val="20"/>
              </w:rPr>
            </w:pPr>
            <w:ins w:id="916" w:author="澤田 憲太郎" w:date="2021-05-18T22:29:00Z">
              <w:r>
                <w:rPr>
                  <w:rFonts w:ascii="Times New Roman" w:eastAsia="游明朝" w:hAnsi="Times New Roman" w:cs="Times New Roman" w:hint="eastAsia"/>
                  <w:sz w:val="20"/>
                  <w:szCs w:val="20"/>
                </w:rPr>
                <w:t>1</w:t>
              </w:r>
              <w:r>
                <w:rPr>
                  <w:rFonts w:ascii="Times New Roman" w:eastAsia="游明朝" w:hAnsi="Times New Roman" w:cs="Times New Roman"/>
                  <w:sz w:val="20"/>
                  <w:szCs w:val="20"/>
                </w:rPr>
                <w:t>.284</w:t>
              </w:r>
            </w:ins>
          </w:p>
        </w:tc>
        <w:tc>
          <w:tcPr>
            <w:tcW w:w="1362" w:type="dxa"/>
          </w:tcPr>
          <w:p w14:paraId="67FBE36F" w14:textId="77777777" w:rsidR="00344669" w:rsidRDefault="00344669" w:rsidP="00B95519">
            <w:pPr>
              <w:jc w:val="both"/>
              <w:rPr>
                <w:ins w:id="917" w:author="澤田 憲太郎" w:date="2021-05-18T22:29:00Z"/>
                <w:rFonts w:ascii="Times New Roman" w:eastAsia="游明朝" w:hAnsi="Times New Roman" w:cs="Times New Roman"/>
                <w:sz w:val="20"/>
                <w:szCs w:val="20"/>
              </w:rPr>
            </w:pPr>
            <w:ins w:id="918" w:author="澤田 憲太郎" w:date="2021-05-18T22:29:00Z">
              <w:r>
                <w:rPr>
                  <w:rFonts w:ascii="Times New Roman" w:eastAsia="游明朝" w:hAnsi="Times New Roman" w:cs="Times New Roman" w:hint="eastAsia"/>
                  <w:sz w:val="20"/>
                  <w:szCs w:val="20"/>
                </w:rPr>
                <w:t>0</w:t>
              </w:r>
              <w:r>
                <w:rPr>
                  <w:rFonts w:ascii="Times New Roman" w:eastAsia="游明朝" w:hAnsi="Times New Roman" w:cs="Times New Roman"/>
                  <w:sz w:val="20"/>
                  <w:szCs w:val="20"/>
                </w:rPr>
                <w:t>.644-2.563</w:t>
              </w:r>
            </w:ins>
          </w:p>
        </w:tc>
        <w:tc>
          <w:tcPr>
            <w:tcW w:w="992" w:type="dxa"/>
          </w:tcPr>
          <w:p w14:paraId="455118ED" w14:textId="77777777" w:rsidR="00344669" w:rsidRDefault="00344669" w:rsidP="00B95519">
            <w:pPr>
              <w:jc w:val="both"/>
              <w:rPr>
                <w:ins w:id="919" w:author="澤田 憲太郎" w:date="2021-05-18T22:29:00Z"/>
                <w:rFonts w:ascii="Times New Roman" w:eastAsia="游明朝" w:hAnsi="Times New Roman" w:cs="Times New Roman"/>
                <w:sz w:val="20"/>
                <w:szCs w:val="20"/>
              </w:rPr>
            </w:pPr>
            <w:ins w:id="920" w:author="澤田 憲太郎" w:date="2021-05-18T22:29:00Z">
              <w:r>
                <w:rPr>
                  <w:rFonts w:ascii="Times New Roman" w:eastAsia="游明朝" w:hAnsi="Times New Roman" w:cs="Times New Roman" w:hint="eastAsia"/>
                  <w:sz w:val="20"/>
                  <w:szCs w:val="20"/>
                </w:rPr>
                <w:t>0</w:t>
              </w:r>
              <w:r>
                <w:rPr>
                  <w:rFonts w:ascii="Times New Roman" w:eastAsia="游明朝" w:hAnsi="Times New Roman" w:cs="Times New Roman"/>
                  <w:sz w:val="20"/>
                  <w:szCs w:val="20"/>
                </w:rPr>
                <w:t>.478</w:t>
              </w:r>
            </w:ins>
          </w:p>
        </w:tc>
        <w:tc>
          <w:tcPr>
            <w:tcW w:w="1046" w:type="dxa"/>
          </w:tcPr>
          <w:p w14:paraId="533622C0" w14:textId="77777777" w:rsidR="00344669" w:rsidRDefault="00344669" w:rsidP="00B95519">
            <w:pPr>
              <w:jc w:val="both"/>
              <w:rPr>
                <w:ins w:id="921" w:author="澤田 憲太郎" w:date="2021-05-18T22:29:00Z"/>
                <w:rFonts w:ascii="Times New Roman" w:eastAsia="游明朝" w:hAnsi="Times New Roman" w:cs="Times New Roman"/>
                <w:sz w:val="20"/>
                <w:szCs w:val="20"/>
              </w:rPr>
            </w:pPr>
            <w:ins w:id="922" w:author="澤田 憲太郎" w:date="2021-05-18T22:29:00Z">
              <w:r>
                <w:rPr>
                  <w:rFonts w:ascii="Times New Roman" w:eastAsia="游明朝" w:hAnsi="Times New Roman" w:cs="Times New Roman" w:hint="eastAsia"/>
                  <w:sz w:val="20"/>
                  <w:szCs w:val="20"/>
                </w:rPr>
                <w:t>1</w:t>
              </w:r>
              <w:r>
                <w:rPr>
                  <w:rFonts w:ascii="Times New Roman" w:eastAsia="游明朝" w:hAnsi="Times New Roman" w:cs="Times New Roman"/>
                  <w:sz w:val="20"/>
                  <w:szCs w:val="20"/>
                </w:rPr>
                <w:t>.299</w:t>
              </w:r>
            </w:ins>
          </w:p>
        </w:tc>
        <w:tc>
          <w:tcPr>
            <w:tcW w:w="1418" w:type="dxa"/>
          </w:tcPr>
          <w:p w14:paraId="5EDFF3BE" w14:textId="77777777" w:rsidR="00344669" w:rsidRDefault="00344669" w:rsidP="00B95519">
            <w:pPr>
              <w:jc w:val="both"/>
              <w:rPr>
                <w:ins w:id="923" w:author="澤田 憲太郎" w:date="2021-05-18T22:29:00Z"/>
                <w:rFonts w:ascii="Times New Roman" w:eastAsia="游明朝" w:hAnsi="Times New Roman" w:cs="Times New Roman"/>
                <w:sz w:val="20"/>
                <w:szCs w:val="20"/>
              </w:rPr>
            </w:pPr>
            <w:ins w:id="924" w:author="澤田 憲太郎" w:date="2021-05-18T22:29:00Z">
              <w:r>
                <w:rPr>
                  <w:rFonts w:ascii="Times New Roman" w:eastAsia="游明朝" w:hAnsi="Times New Roman" w:cs="Times New Roman" w:hint="eastAsia"/>
                  <w:sz w:val="20"/>
                  <w:szCs w:val="20"/>
                </w:rPr>
                <w:t>0</w:t>
              </w:r>
              <w:r>
                <w:rPr>
                  <w:rFonts w:ascii="Times New Roman" w:eastAsia="游明朝" w:hAnsi="Times New Roman" w:cs="Times New Roman"/>
                  <w:sz w:val="20"/>
                  <w:szCs w:val="20"/>
                </w:rPr>
                <w:t>.627-2.689</w:t>
              </w:r>
            </w:ins>
          </w:p>
        </w:tc>
        <w:tc>
          <w:tcPr>
            <w:tcW w:w="991" w:type="dxa"/>
          </w:tcPr>
          <w:p w14:paraId="5096B19D" w14:textId="77777777" w:rsidR="00344669" w:rsidRDefault="00344669" w:rsidP="00B95519">
            <w:pPr>
              <w:jc w:val="both"/>
              <w:rPr>
                <w:ins w:id="925" w:author="澤田 憲太郎" w:date="2021-05-18T22:29:00Z"/>
                <w:rFonts w:ascii="Times New Roman" w:eastAsia="游明朝" w:hAnsi="Times New Roman" w:cs="Times New Roman"/>
                <w:sz w:val="20"/>
                <w:szCs w:val="20"/>
              </w:rPr>
            </w:pPr>
            <w:ins w:id="926" w:author="澤田 憲太郎" w:date="2021-05-18T22:29:00Z">
              <w:r>
                <w:rPr>
                  <w:rFonts w:ascii="Times New Roman" w:eastAsia="游明朝" w:hAnsi="Times New Roman" w:cs="Times New Roman" w:hint="eastAsia"/>
                  <w:sz w:val="20"/>
                  <w:szCs w:val="20"/>
                </w:rPr>
                <w:t>0</w:t>
              </w:r>
              <w:r>
                <w:rPr>
                  <w:rFonts w:ascii="Times New Roman" w:eastAsia="游明朝" w:hAnsi="Times New Roman" w:cs="Times New Roman"/>
                  <w:sz w:val="20"/>
                  <w:szCs w:val="20"/>
                </w:rPr>
                <w:t>.482</w:t>
              </w:r>
            </w:ins>
          </w:p>
        </w:tc>
      </w:tr>
      <w:tr w:rsidR="00344669" w14:paraId="59D42332" w14:textId="77777777" w:rsidTr="00B95519">
        <w:trPr>
          <w:ins w:id="927" w:author="澤田 憲太郎" w:date="2021-05-18T22:29:00Z"/>
        </w:trPr>
        <w:tc>
          <w:tcPr>
            <w:tcW w:w="2576" w:type="dxa"/>
          </w:tcPr>
          <w:p w14:paraId="75BFA3BB" w14:textId="77777777" w:rsidR="00344669" w:rsidRPr="00E47CEA" w:rsidRDefault="00344669" w:rsidP="00B95519">
            <w:pPr>
              <w:jc w:val="both"/>
              <w:rPr>
                <w:ins w:id="928" w:author="澤田 憲太郎" w:date="2021-05-18T22:29:00Z"/>
                <w:rFonts w:ascii="Times New Roman" w:eastAsia="游明朝" w:hAnsi="Times New Roman" w:cs="Times New Roman"/>
                <w:sz w:val="20"/>
                <w:szCs w:val="20"/>
              </w:rPr>
            </w:pPr>
            <w:ins w:id="929" w:author="澤田 憲太郎" w:date="2021-05-18T22:29:00Z">
              <w:r>
                <w:rPr>
                  <w:rFonts w:ascii="Times New Roman" w:eastAsia="游明朝" w:hAnsi="Times New Roman" w:cs="Times New Roman"/>
                  <w:sz w:val="20"/>
                  <w:szCs w:val="20"/>
                </w:rPr>
                <w:t>Male</w:t>
              </w:r>
            </w:ins>
          </w:p>
        </w:tc>
        <w:tc>
          <w:tcPr>
            <w:tcW w:w="965" w:type="dxa"/>
          </w:tcPr>
          <w:p w14:paraId="53F93531" w14:textId="77777777" w:rsidR="00344669" w:rsidRPr="00E47CEA" w:rsidRDefault="00344669" w:rsidP="00B95519">
            <w:pPr>
              <w:jc w:val="both"/>
              <w:rPr>
                <w:ins w:id="930" w:author="澤田 憲太郎" w:date="2021-05-18T22:29:00Z"/>
                <w:rFonts w:ascii="Times New Roman" w:eastAsia="游明朝" w:hAnsi="Times New Roman" w:cs="Times New Roman"/>
                <w:sz w:val="20"/>
                <w:szCs w:val="20"/>
              </w:rPr>
            </w:pPr>
            <w:ins w:id="931" w:author="澤田 憲太郎" w:date="2021-05-18T22:29:00Z">
              <w:r>
                <w:rPr>
                  <w:rFonts w:ascii="Times New Roman" w:eastAsia="游明朝" w:hAnsi="Times New Roman" w:cs="Times New Roman" w:hint="eastAsia"/>
                  <w:sz w:val="20"/>
                  <w:szCs w:val="20"/>
                </w:rPr>
                <w:t>1</w:t>
              </w:r>
              <w:r>
                <w:rPr>
                  <w:rFonts w:ascii="Times New Roman" w:eastAsia="游明朝" w:hAnsi="Times New Roman" w:cs="Times New Roman"/>
                  <w:sz w:val="20"/>
                  <w:szCs w:val="20"/>
                </w:rPr>
                <w:t>.522</w:t>
              </w:r>
            </w:ins>
          </w:p>
        </w:tc>
        <w:tc>
          <w:tcPr>
            <w:tcW w:w="1362" w:type="dxa"/>
          </w:tcPr>
          <w:p w14:paraId="1A7A872C" w14:textId="77777777" w:rsidR="00344669" w:rsidRPr="00E47CEA" w:rsidRDefault="00344669" w:rsidP="00B95519">
            <w:pPr>
              <w:jc w:val="both"/>
              <w:rPr>
                <w:ins w:id="932" w:author="澤田 憲太郎" w:date="2021-05-18T22:29:00Z"/>
                <w:rFonts w:ascii="Times New Roman" w:eastAsia="游明朝" w:hAnsi="Times New Roman" w:cs="Times New Roman"/>
                <w:sz w:val="20"/>
                <w:szCs w:val="20"/>
              </w:rPr>
            </w:pPr>
            <w:ins w:id="933" w:author="澤田 憲太郎" w:date="2021-05-18T22:29:00Z">
              <w:r>
                <w:rPr>
                  <w:rFonts w:ascii="Times New Roman" w:eastAsia="游明朝" w:hAnsi="Times New Roman" w:cs="Times New Roman" w:hint="eastAsia"/>
                  <w:sz w:val="20"/>
                  <w:szCs w:val="20"/>
                </w:rPr>
                <w:t>0</w:t>
              </w:r>
              <w:r>
                <w:rPr>
                  <w:rFonts w:ascii="Times New Roman" w:eastAsia="游明朝" w:hAnsi="Times New Roman" w:cs="Times New Roman"/>
                  <w:sz w:val="20"/>
                  <w:szCs w:val="20"/>
                </w:rPr>
                <w:t>.598-3.873</w:t>
              </w:r>
            </w:ins>
          </w:p>
        </w:tc>
        <w:tc>
          <w:tcPr>
            <w:tcW w:w="992" w:type="dxa"/>
          </w:tcPr>
          <w:p w14:paraId="69A06BD0" w14:textId="77777777" w:rsidR="00344669" w:rsidRPr="00E47CEA" w:rsidRDefault="00344669" w:rsidP="00B95519">
            <w:pPr>
              <w:jc w:val="both"/>
              <w:rPr>
                <w:ins w:id="934" w:author="澤田 憲太郎" w:date="2021-05-18T22:29:00Z"/>
                <w:rFonts w:ascii="Times New Roman" w:eastAsia="游明朝" w:hAnsi="Times New Roman" w:cs="Times New Roman"/>
                <w:sz w:val="20"/>
                <w:szCs w:val="20"/>
              </w:rPr>
            </w:pPr>
            <w:ins w:id="935" w:author="澤田 憲太郎" w:date="2021-05-18T22:29:00Z">
              <w:r>
                <w:rPr>
                  <w:rFonts w:ascii="Times New Roman" w:eastAsia="游明朝" w:hAnsi="Times New Roman" w:cs="Times New Roman" w:hint="eastAsia"/>
                  <w:sz w:val="20"/>
                  <w:szCs w:val="20"/>
                </w:rPr>
                <w:t>0</w:t>
              </w:r>
              <w:r>
                <w:rPr>
                  <w:rFonts w:ascii="Times New Roman" w:eastAsia="游明朝" w:hAnsi="Times New Roman" w:cs="Times New Roman"/>
                  <w:sz w:val="20"/>
                  <w:szCs w:val="20"/>
                </w:rPr>
                <w:t>.378</w:t>
              </w:r>
            </w:ins>
          </w:p>
        </w:tc>
        <w:tc>
          <w:tcPr>
            <w:tcW w:w="1046" w:type="dxa"/>
          </w:tcPr>
          <w:p w14:paraId="4A54F9AE" w14:textId="77777777" w:rsidR="00344669" w:rsidRDefault="00344669" w:rsidP="00B95519">
            <w:pPr>
              <w:jc w:val="both"/>
              <w:rPr>
                <w:ins w:id="936" w:author="澤田 憲太郎" w:date="2021-05-18T22:29:00Z"/>
                <w:rFonts w:ascii="Times New Roman" w:eastAsia="游明朝" w:hAnsi="Times New Roman" w:cs="Times New Roman"/>
                <w:sz w:val="20"/>
                <w:szCs w:val="20"/>
              </w:rPr>
            </w:pPr>
            <w:ins w:id="937" w:author="澤田 憲太郎" w:date="2021-05-18T22:29:00Z">
              <w:r>
                <w:rPr>
                  <w:rFonts w:ascii="Times New Roman" w:eastAsia="游明朝" w:hAnsi="Times New Roman" w:cs="Times New Roman" w:hint="eastAsia"/>
                  <w:sz w:val="20"/>
                  <w:szCs w:val="20"/>
                </w:rPr>
                <w:t>1</w:t>
              </w:r>
              <w:r>
                <w:rPr>
                  <w:rFonts w:ascii="Times New Roman" w:eastAsia="游明朝" w:hAnsi="Times New Roman" w:cs="Times New Roman"/>
                  <w:sz w:val="20"/>
                  <w:szCs w:val="20"/>
                </w:rPr>
                <w:t>.329</w:t>
              </w:r>
            </w:ins>
          </w:p>
        </w:tc>
        <w:tc>
          <w:tcPr>
            <w:tcW w:w="1418" w:type="dxa"/>
          </w:tcPr>
          <w:p w14:paraId="38FB705D" w14:textId="77777777" w:rsidR="00344669" w:rsidRDefault="00344669" w:rsidP="00B95519">
            <w:pPr>
              <w:jc w:val="both"/>
              <w:rPr>
                <w:ins w:id="938" w:author="澤田 憲太郎" w:date="2021-05-18T22:29:00Z"/>
                <w:rFonts w:ascii="Times New Roman" w:eastAsia="游明朝" w:hAnsi="Times New Roman" w:cs="Times New Roman"/>
                <w:sz w:val="20"/>
                <w:szCs w:val="20"/>
              </w:rPr>
            </w:pPr>
            <w:ins w:id="939" w:author="澤田 憲太郎" w:date="2021-05-18T22:29:00Z">
              <w:r>
                <w:rPr>
                  <w:rFonts w:ascii="Times New Roman" w:eastAsia="游明朝" w:hAnsi="Times New Roman" w:cs="Times New Roman" w:hint="eastAsia"/>
                  <w:sz w:val="20"/>
                  <w:szCs w:val="20"/>
                </w:rPr>
                <w:t>0</w:t>
              </w:r>
              <w:r>
                <w:rPr>
                  <w:rFonts w:ascii="Times New Roman" w:eastAsia="游明朝" w:hAnsi="Times New Roman" w:cs="Times New Roman"/>
                  <w:sz w:val="20"/>
                  <w:szCs w:val="20"/>
                </w:rPr>
                <w:t>.516-3.427</w:t>
              </w:r>
            </w:ins>
          </w:p>
        </w:tc>
        <w:tc>
          <w:tcPr>
            <w:tcW w:w="991" w:type="dxa"/>
          </w:tcPr>
          <w:p w14:paraId="211265B2" w14:textId="77777777" w:rsidR="00344669" w:rsidRDefault="00344669" w:rsidP="00B95519">
            <w:pPr>
              <w:jc w:val="both"/>
              <w:rPr>
                <w:ins w:id="940" w:author="澤田 憲太郎" w:date="2021-05-18T22:29:00Z"/>
                <w:rFonts w:ascii="Times New Roman" w:eastAsia="游明朝" w:hAnsi="Times New Roman" w:cs="Times New Roman"/>
                <w:sz w:val="20"/>
                <w:szCs w:val="20"/>
              </w:rPr>
            </w:pPr>
            <w:ins w:id="941" w:author="澤田 憲太郎" w:date="2021-05-18T22:29:00Z">
              <w:r>
                <w:rPr>
                  <w:rFonts w:ascii="Times New Roman" w:eastAsia="游明朝" w:hAnsi="Times New Roman" w:cs="Times New Roman" w:hint="eastAsia"/>
                  <w:sz w:val="20"/>
                  <w:szCs w:val="20"/>
                </w:rPr>
                <w:t>0</w:t>
              </w:r>
              <w:r>
                <w:rPr>
                  <w:rFonts w:ascii="Times New Roman" w:eastAsia="游明朝" w:hAnsi="Times New Roman" w:cs="Times New Roman"/>
                  <w:sz w:val="20"/>
                  <w:szCs w:val="20"/>
                </w:rPr>
                <w:t>.556</w:t>
              </w:r>
            </w:ins>
          </w:p>
        </w:tc>
      </w:tr>
      <w:tr w:rsidR="00344669" w14:paraId="1BD84158" w14:textId="77777777" w:rsidTr="00B95519">
        <w:trPr>
          <w:ins w:id="942" w:author="澤田 憲太郎" w:date="2021-05-18T22:29:00Z"/>
        </w:trPr>
        <w:tc>
          <w:tcPr>
            <w:tcW w:w="2576" w:type="dxa"/>
          </w:tcPr>
          <w:p w14:paraId="3A572495" w14:textId="77777777" w:rsidR="00344669" w:rsidRPr="00E47CEA" w:rsidRDefault="00344669" w:rsidP="00B95519">
            <w:pPr>
              <w:jc w:val="both"/>
              <w:rPr>
                <w:ins w:id="943" w:author="澤田 憲太郎" w:date="2021-05-18T22:29:00Z"/>
                <w:rFonts w:ascii="Times New Roman" w:eastAsia="游明朝" w:hAnsi="Times New Roman" w:cs="Times New Roman"/>
                <w:sz w:val="20"/>
                <w:szCs w:val="20"/>
              </w:rPr>
            </w:pPr>
            <w:ins w:id="944" w:author="澤田 憲太郎" w:date="2021-05-18T22:29:00Z">
              <w:r>
                <w:rPr>
                  <w:rFonts w:ascii="Times New Roman" w:eastAsia="游明朝" w:hAnsi="Times New Roman" w:cs="Times New Roman" w:hint="eastAsia"/>
                  <w:sz w:val="20"/>
                  <w:szCs w:val="20"/>
                </w:rPr>
                <w:t>A</w:t>
              </w:r>
              <w:r>
                <w:rPr>
                  <w:rFonts w:ascii="Times New Roman" w:eastAsia="游明朝" w:hAnsi="Times New Roman" w:cs="Times New Roman"/>
                  <w:sz w:val="20"/>
                  <w:szCs w:val="20"/>
                </w:rPr>
                <w:t xml:space="preserve">ge </w:t>
              </w:r>
              <w:r>
                <w:rPr>
                  <w:rFonts w:ascii="Times New Roman" w:eastAsia="游明朝" w:hAnsi="Times New Roman" w:cs="Times New Roman" w:hint="eastAsia"/>
                  <w:sz w:val="20"/>
                  <w:szCs w:val="20"/>
                </w:rPr>
                <w:t>≥</w:t>
              </w:r>
              <w:r>
                <w:rPr>
                  <w:rFonts w:ascii="Times New Roman" w:eastAsia="游明朝" w:hAnsi="Times New Roman" w:cs="Times New Roman"/>
                  <w:sz w:val="20"/>
                  <w:szCs w:val="20"/>
                </w:rPr>
                <w:t>75</w:t>
              </w:r>
            </w:ins>
          </w:p>
        </w:tc>
        <w:tc>
          <w:tcPr>
            <w:tcW w:w="965" w:type="dxa"/>
          </w:tcPr>
          <w:p w14:paraId="3C2345CA" w14:textId="77777777" w:rsidR="00344669" w:rsidRPr="00E47CEA" w:rsidRDefault="00344669" w:rsidP="00B95519">
            <w:pPr>
              <w:jc w:val="both"/>
              <w:rPr>
                <w:ins w:id="945" w:author="澤田 憲太郎" w:date="2021-05-18T22:29:00Z"/>
                <w:rFonts w:ascii="Times New Roman" w:eastAsia="游明朝" w:hAnsi="Times New Roman" w:cs="Times New Roman"/>
                <w:sz w:val="20"/>
                <w:szCs w:val="20"/>
              </w:rPr>
            </w:pPr>
            <w:ins w:id="946" w:author="澤田 憲太郎" w:date="2021-05-18T22:29:00Z">
              <w:r>
                <w:rPr>
                  <w:rFonts w:ascii="Times New Roman" w:eastAsia="游明朝" w:hAnsi="Times New Roman" w:cs="Times New Roman" w:hint="eastAsia"/>
                  <w:sz w:val="20"/>
                  <w:szCs w:val="20"/>
                </w:rPr>
                <w:t>1</w:t>
              </w:r>
              <w:r>
                <w:rPr>
                  <w:rFonts w:ascii="Times New Roman" w:eastAsia="游明朝" w:hAnsi="Times New Roman" w:cs="Times New Roman"/>
                  <w:sz w:val="20"/>
                  <w:szCs w:val="20"/>
                </w:rPr>
                <w:t>.531</w:t>
              </w:r>
            </w:ins>
          </w:p>
        </w:tc>
        <w:tc>
          <w:tcPr>
            <w:tcW w:w="1362" w:type="dxa"/>
          </w:tcPr>
          <w:p w14:paraId="3039322C" w14:textId="77777777" w:rsidR="00344669" w:rsidRPr="00E47CEA" w:rsidRDefault="00344669" w:rsidP="00B95519">
            <w:pPr>
              <w:jc w:val="both"/>
              <w:rPr>
                <w:ins w:id="947" w:author="澤田 憲太郎" w:date="2021-05-18T22:29:00Z"/>
                <w:rFonts w:ascii="Times New Roman" w:eastAsia="游明朝" w:hAnsi="Times New Roman" w:cs="Times New Roman"/>
                <w:sz w:val="20"/>
                <w:szCs w:val="20"/>
              </w:rPr>
            </w:pPr>
            <w:ins w:id="948" w:author="澤田 憲太郎" w:date="2021-05-18T22:29:00Z">
              <w:r>
                <w:rPr>
                  <w:rFonts w:ascii="Times New Roman" w:eastAsia="游明朝" w:hAnsi="Times New Roman" w:cs="Times New Roman" w:hint="eastAsia"/>
                  <w:sz w:val="20"/>
                  <w:szCs w:val="20"/>
                </w:rPr>
                <w:t>0</w:t>
              </w:r>
              <w:r>
                <w:rPr>
                  <w:rFonts w:ascii="Times New Roman" w:eastAsia="游明朝" w:hAnsi="Times New Roman" w:cs="Times New Roman"/>
                  <w:sz w:val="20"/>
                  <w:szCs w:val="20"/>
                </w:rPr>
                <w:t>.768-3.053</w:t>
              </w:r>
            </w:ins>
          </w:p>
        </w:tc>
        <w:tc>
          <w:tcPr>
            <w:tcW w:w="992" w:type="dxa"/>
          </w:tcPr>
          <w:p w14:paraId="1D468905" w14:textId="77777777" w:rsidR="00344669" w:rsidRPr="00E47CEA" w:rsidRDefault="00344669" w:rsidP="00B95519">
            <w:pPr>
              <w:jc w:val="both"/>
              <w:rPr>
                <w:ins w:id="949" w:author="澤田 憲太郎" w:date="2021-05-18T22:29:00Z"/>
                <w:rFonts w:ascii="Times New Roman" w:eastAsia="游明朝" w:hAnsi="Times New Roman" w:cs="Times New Roman"/>
                <w:sz w:val="20"/>
                <w:szCs w:val="20"/>
              </w:rPr>
            </w:pPr>
            <w:ins w:id="950" w:author="澤田 憲太郎" w:date="2021-05-18T22:29:00Z">
              <w:r>
                <w:rPr>
                  <w:rFonts w:ascii="Times New Roman" w:eastAsia="游明朝" w:hAnsi="Times New Roman" w:cs="Times New Roman" w:hint="eastAsia"/>
                  <w:sz w:val="20"/>
                  <w:szCs w:val="20"/>
                </w:rPr>
                <w:t>0</w:t>
              </w:r>
              <w:r>
                <w:rPr>
                  <w:rFonts w:ascii="Times New Roman" w:eastAsia="游明朝" w:hAnsi="Times New Roman" w:cs="Times New Roman"/>
                  <w:sz w:val="20"/>
                  <w:szCs w:val="20"/>
                </w:rPr>
                <w:t>.227</w:t>
              </w:r>
            </w:ins>
          </w:p>
        </w:tc>
        <w:tc>
          <w:tcPr>
            <w:tcW w:w="1046" w:type="dxa"/>
          </w:tcPr>
          <w:p w14:paraId="36033FC9" w14:textId="77777777" w:rsidR="00344669" w:rsidRDefault="00344669" w:rsidP="00B95519">
            <w:pPr>
              <w:jc w:val="both"/>
              <w:rPr>
                <w:ins w:id="951" w:author="澤田 憲太郎" w:date="2021-05-18T22:29:00Z"/>
                <w:rFonts w:ascii="Times New Roman" w:eastAsia="游明朝" w:hAnsi="Times New Roman" w:cs="Times New Roman"/>
                <w:sz w:val="20"/>
                <w:szCs w:val="20"/>
              </w:rPr>
            </w:pPr>
            <w:ins w:id="952" w:author="澤田 憲太郎" w:date="2021-05-18T22:29:00Z">
              <w:r>
                <w:rPr>
                  <w:rFonts w:ascii="Times New Roman" w:eastAsia="游明朝" w:hAnsi="Times New Roman" w:cs="Times New Roman" w:hint="eastAsia"/>
                  <w:sz w:val="20"/>
                  <w:szCs w:val="20"/>
                </w:rPr>
                <w:t>1</w:t>
              </w:r>
              <w:r>
                <w:rPr>
                  <w:rFonts w:ascii="Times New Roman" w:eastAsia="游明朝" w:hAnsi="Times New Roman" w:cs="Times New Roman"/>
                  <w:sz w:val="20"/>
                  <w:szCs w:val="20"/>
                </w:rPr>
                <w:t>.460</w:t>
              </w:r>
            </w:ins>
          </w:p>
        </w:tc>
        <w:tc>
          <w:tcPr>
            <w:tcW w:w="1418" w:type="dxa"/>
          </w:tcPr>
          <w:p w14:paraId="35B2D9FC" w14:textId="77777777" w:rsidR="00344669" w:rsidRDefault="00344669" w:rsidP="00B95519">
            <w:pPr>
              <w:jc w:val="both"/>
              <w:rPr>
                <w:ins w:id="953" w:author="澤田 憲太郎" w:date="2021-05-18T22:29:00Z"/>
                <w:rFonts w:ascii="Times New Roman" w:eastAsia="游明朝" w:hAnsi="Times New Roman" w:cs="Times New Roman"/>
                <w:sz w:val="20"/>
                <w:szCs w:val="20"/>
              </w:rPr>
            </w:pPr>
            <w:ins w:id="954" w:author="澤田 憲太郎" w:date="2021-05-18T22:29:00Z">
              <w:r>
                <w:rPr>
                  <w:rFonts w:ascii="Times New Roman" w:eastAsia="游明朝" w:hAnsi="Times New Roman" w:cs="Times New Roman" w:hint="eastAsia"/>
                  <w:sz w:val="20"/>
                  <w:szCs w:val="20"/>
                </w:rPr>
                <w:t>0</w:t>
              </w:r>
              <w:r>
                <w:rPr>
                  <w:rFonts w:ascii="Times New Roman" w:eastAsia="游明朝" w:hAnsi="Times New Roman" w:cs="Times New Roman"/>
                  <w:sz w:val="20"/>
                  <w:szCs w:val="20"/>
                </w:rPr>
                <w:t>.721-2.955</w:t>
              </w:r>
            </w:ins>
          </w:p>
        </w:tc>
        <w:tc>
          <w:tcPr>
            <w:tcW w:w="991" w:type="dxa"/>
          </w:tcPr>
          <w:p w14:paraId="29617BD4" w14:textId="77777777" w:rsidR="00344669" w:rsidRDefault="00344669" w:rsidP="00B95519">
            <w:pPr>
              <w:jc w:val="both"/>
              <w:rPr>
                <w:ins w:id="955" w:author="澤田 憲太郎" w:date="2021-05-18T22:29:00Z"/>
                <w:rFonts w:ascii="Times New Roman" w:eastAsia="游明朝" w:hAnsi="Times New Roman" w:cs="Times New Roman"/>
                <w:sz w:val="20"/>
                <w:szCs w:val="20"/>
              </w:rPr>
            </w:pPr>
            <w:ins w:id="956" w:author="澤田 憲太郎" w:date="2021-05-18T22:29:00Z">
              <w:r>
                <w:rPr>
                  <w:rFonts w:ascii="Times New Roman" w:eastAsia="游明朝" w:hAnsi="Times New Roman" w:cs="Times New Roman" w:hint="eastAsia"/>
                  <w:sz w:val="20"/>
                  <w:szCs w:val="20"/>
                </w:rPr>
                <w:t>0</w:t>
              </w:r>
              <w:r>
                <w:rPr>
                  <w:rFonts w:ascii="Times New Roman" w:eastAsia="游明朝" w:hAnsi="Times New Roman" w:cs="Times New Roman"/>
                  <w:sz w:val="20"/>
                  <w:szCs w:val="20"/>
                </w:rPr>
                <w:t>.293</w:t>
              </w:r>
            </w:ins>
          </w:p>
        </w:tc>
      </w:tr>
      <w:tr w:rsidR="00344669" w14:paraId="244D9AEB" w14:textId="77777777" w:rsidTr="00B95519">
        <w:trPr>
          <w:ins w:id="957" w:author="澤田 憲太郎" w:date="2021-05-18T22:29:00Z"/>
        </w:trPr>
        <w:tc>
          <w:tcPr>
            <w:tcW w:w="2576" w:type="dxa"/>
          </w:tcPr>
          <w:p w14:paraId="524F91D4" w14:textId="77777777" w:rsidR="00344669" w:rsidRPr="00E47CEA" w:rsidRDefault="00344669" w:rsidP="00B95519">
            <w:pPr>
              <w:jc w:val="both"/>
              <w:rPr>
                <w:ins w:id="958" w:author="澤田 憲太郎" w:date="2021-05-18T22:29:00Z"/>
                <w:rFonts w:ascii="Times New Roman" w:eastAsia="游明朝" w:hAnsi="Times New Roman" w:cs="Times New Roman"/>
                <w:sz w:val="20"/>
                <w:szCs w:val="20"/>
              </w:rPr>
            </w:pPr>
            <w:ins w:id="959" w:author="澤田 憲太郎" w:date="2021-05-18T22:29:00Z">
              <w:r>
                <w:rPr>
                  <w:rFonts w:ascii="Times New Roman" w:eastAsia="游明朝" w:hAnsi="Times New Roman" w:cs="Times New Roman" w:hint="eastAsia"/>
                  <w:sz w:val="20"/>
                  <w:szCs w:val="20"/>
                </w:rPr>
                <w:t>P</w:t>
              </w:r>
              <w:r>
                <w:rPr>
                  <w:rFonts w:ascii="Times New Roman" w:eastAsia="游明朝" w:hAnsi="Times New Roman" w:cs="Times New Roman"/>
                  <w:sz w:val="20"/>
                  <w:szCs w:val="20"/>
                </w:rPr>
                <w:t xml:space="preserve">S </w:t>
              </w:r>
              <w:r>
                <w:rPr>
                  <w:rFonts w:ascii="Times New Roman" w:eastAsia="游明朝" w:hAnsi="Times New Roman" w:cs="Times New Roman" w:hint="eastAsia"/>
                  <w:sz w:val="20"/>
                  <w:szCs w:val="20"/>
                </w:rPr>
                <w:t>≥</w:t>
              </w:r>
              <w:r>
                <w:rPr>
                  <w:rFonts w:ascii="Times New Roman" w:eastAsia="游明朝" w:hAnsi="Times New Roman" w:cs="Times New Roman"/>
                  <w:sz w:val="20"/>
                  <w:szCs w:val="20"/>
                </w:rPr>
                <w:t>1</w:t>
              </w:r>
            </w:ins>
          </w:p>
        </w:tc>
        <w:tc>
          <w:tcPr>
            <w:tcW w:w="965" w:type="dxa"/>
          </w:tcPr>
          <w:p w14:paraId="519A4915" w14:textId="77777777" w:rsidR="00344669" w:rsidRPr="00E47CEA" w:rsidRDefault="00344669" w:rsidP="00B95519">
            <w:pPr>
              <w:jc w:val="both"/>
              <w:rPr>
                <w:ins w:id="960" w:author="澤田 憲太郎" w:date="2021-05-18T22:29:00Z"/>
                <w:rFonts w:ascii="Times New Roman" w:eastAsia="游明朝" w:hAnsi="Times New Roman" w:cs="Times New Roman"/>
                <w:sz w:val="20"/>
                <w:szCs w:val="20"/>
              </w:rPr>
            </w:pPr>
            <w:ins w:id="961" w:author="澤田 憲太郎" w:date="2021-05-18T22:29:00Z">
              <w:r>
                <w:rPr>
                  <w:rFonts w:ascii="Times New Roman" w:eastAsia="游明朝" w:hAnsi="Times New Roman" w:cs="Times New Roman" w:hint="eastAsia"/>
                  <w:sz w:val="20"/>
                  <w:szCs w:val="20"/>
                </w:rPr>
                <w:t>1</w:t>
              </w:r>
              <w:r>
                <w:rPr>
                  <w:rFonts w:ascii="Times New Roman" w:eastAsia="游明朝" w:hAnsi="Times New Roman" w:cs="Times New Roman"/>
                  <w:sz w:val="20"/>
                  <w:szCs w:val="20"/>
                </w:rPr>
                <w:t>.264</w:t>
              </w:r>
            </w:ins>
          </w:p>
        </w:tc>
        <w:tc>
          <w:tcPr>
            <w:tcW w:w="1362" w:type="dxa"/>
          </w:tcPr>
          <w:p w14:paraId="26F28704" w14:textId="77777777" w:rsidR="00344669" w:rsidRPr="00E47CEA" w:rsidRDefault="00344669" w:rsidP="00B95519">
            <w:pPr>
              <w:jc w:val="both"/>
              <w:rPr>
                <w:ins w:id="962" w:author="澤田 憲太郎" w:date="2021-05-18T22:29:00Z"/>
                <w:rFonts w:ascii="Times New Roman" w:eastAsia="游明朝" w:hAnsi="Times New Roman" w:cs="Times New Roman"/>
                <w:sz w:val="20"/>
                <w:szCs w:val="20"/>
              </w:rPr>
            </w:pPr>
            <w:ins w:id="963" w:author="澤田 憲太郎" w:date="2021-05-18T22:29:00Z">
              <w:r>
                <w:rPr>
                  <w:rFonts w:ascii="Times New Roman" w:eastAsia="游明朝" w:hAnsi="Times New Roman" w:cs="Times New Roman" w:hint="eastAsia"/>
                  <w:sz w:val="20"/>
                  <w:szCs w:val="20"/>
                </w:rPr>
                <w:t>0</w:t>
              </w:r>
              <w:r>
                <w:rPr>
                  <w:rFonts w:ascii="Times New Roman" w:eastAsia="游明朝" w:hAnsi="Times New Roman" w:cs="Times New Roman"/>
                  <w:sz w:val="20"/>
                  <w:szCs w:val="20"/>
                </w:rPr>
                <w:t>.495-3.226</w:t>
              </w:r>
            </w:ins>
          </w:p>
        </w:tc>
        <w:tc>
          <w:tcPr>
            <w:tcW w:w="992" w:type="dxa"/>
          </w:tcPr>
          <w:p w14:paraId="41327CDE" w14:textId="77777777" w:rsidR="00344669" w:rsidRPr="00E47CEA" w:rsidRDefault="00344669" w:rsidP="00B95519">
            <w:pPr>
              <w:jc w:val="both"/>
              <w:rPr>
                <w:ins w:id="964" w:author="澤田 憲太郎" w:date="2021-05-18T22:29:00Z"/>
                <w:rFonts w:ascii="Times New Roman" w:eastAsia="游明朝" w:hAnsi="Times New Roman" w:cs="Times New Roman"/>
                <w:sz w:val="20"/>
                <w:szCs w:val="20"/>
              </w:rPr>
            </w:pPr>
            <w:ins w:id="965" w:author="澤田 憲太郎" w:date="2021-05-18T22:29:00Z">
              <w:r>
                <w:rPr>
                  <w:rFonts w:ascii="Times New Roman" w:eastAsia="游明朝" w:hAnsi="Times New Roman" w:cs="Times New Roman" w:hint="eastAsia"/>
                  <w:sz w:val="20"/>
                  <w:szCs w:val="20"/>
                </w:rPr>
                <w:t>0</w:t>
              </w:r>
              <w:r>
                <w:rPr>
                  <w:rFonts w:ascii="Times New Roman" w:eastAsia="游明朝" w:hAnsi="Times New Roman" w:cs="Times New Roman"/>
                  <w:sz w:val="20"/>
                  <w:szCs w:val="20"/>
                </w:rPr>
                <w:t>.625</w:t>
              </w:r>
            </w:ins>
          </w:p>
        </w:tc>
        <w:tc>
          <w:tcPr>
            <w:tcW w:w="1046" w:type="dxa"/>
          </w:tcPr>
          <w:p w14:paraId="48ED3760" w14:textId="77777777" w:rsidR="00344669" w:rsidRDefault="00344669" w:rsidP="00B95519">
            <w:pPr>
              <w:jc w:val="both"/>
              <w:rPr>
                <w:ins w:id="966" w:author="澤田 憲太郎" w:date="2021-05-18T22:29:00Z"/>
                <w:rFonts w:ascii="Times New Roman" w:eastAsia="游明朝" w:hAnsi="Times New Roman" w:cs="Times New Roman"/>
                <w:sz w:val="20"/>
                <w:szCs w:val="20"/>
              </w:rPr>
            </w:pPr>
            <w:ins w:id="967" w:author="澤田 憲太郎" w:date="2021-05-18T22:29:00Z">
              <w:r>
                <w:rPr>
                  <w:rFonts w:ascii="Times New Roman" w:eastAsia="游明朝" w:hAnsi="Times New Roman" w:cs="Times New Roman" w:hint="eastAsia"/>
                  <w:sz w:val="20"/>
                  <w:szCs w:val="20"/>
                </w:rPr>
                <w:t>1</w:t>
              </w:r>
              <w:r>
                <w:rPr>
                  <w:rFonts w:ascii="Times New Roman" w:eastAsia="游明朝" w:hAnsi="Times New Roman" w:cs="Times New Roman"/>
                  <w:sz w:val="20"/>
                  <w:szCs w:val="20"/>
                </w:rPr>
                <w:t>.163</w:t>
              </w:r>
            </w:ins>
          </w:p>
        </w:tc>
        <w:tc>
          <w:tcPr>
            <w:tcW w:w="1418" w:type="dxa"/>
          </w:tcPr>
          <w:p w14:paraId="4F7238D6" w14:textId="77777777" w:rsidR="00344669" w:rsidRDefault="00344669" w:rsidP="00B95519">
            <w:pPr>
              <w:jc w:val="both"/>
              <w:rPr>
                <w:ins w:id="968" w:author="澤田 憲太郎" w:date="2021-05-18T22:29:00Z"/>
                <w:rFonts w:ascii="Times New Roman" w:eastAsia="游明朝" w:hAnsi="Times New Roman" w:cs="Times New Roman"/>
                <w:sz w:val="20"/>
                <w:szCs w:val="20"/>
              </w:rPr>
            </w:pPr>
            <w:ins w:id="969" w:author="澤田 憲太郎" w:date="2021-05-18T22:29:00Z">
              <w:r>
                <w:rPr>
                  <w:rFonts w:ascii="Times New Roman" w:eastAsia="游明朝" w:hAnsi="Times New Roman" w:cs="Times New Roman" w:hint="eastAsia"/>
                  <w:sz w:val="20"/>
                  <w:szCs w:val="20"/>
                </w:rPr>
                <w:t>0</w:t>
              </w:r>
              <w:r>
                <w:rPr>
                  <w:rFonts w:ascii="Times New Roman" w:eastAsia="游明朝" w:hAnsi="Times New Roman" w:cs="Times New Roman"/>
                  <w:sz w:val="20"/>
                  <w:szCs w:val="20"/>
                </w:rPr>
                <w:t>.454-2.976</w:t>
              </w:r>
            </w:ins>
          </w:p>
        </w:tc>
        <w:tc>
          <w:tcPr>
            <w:tcW w:w="991" w:type="dxa"/>
          </w:tcPr>
          <w:p w14:paraId="6BFB5736" w14:textId="77777777" w:rsidR="00344669" w:rsidRDefault="00344669" w:rsidP="00B95519">
            <w:pPr>
              <w:jc w:val="both"/>
              <w:rPr>
                <w:ins w:id="970" w:author="澤田 憲太郎" w:date="2021-05-18T22:29:00Z"/>
                <w:rFonts w:ascii="Times New Roman" w:eastAsia="游明朝" w:hAnsi="Times New Roman" w:cs="Times New Roman"/>
                <w:sz w:val="20"/>
                <w:szCs w:val="20"/>
              </w:rPr>
            </w:pPr>
            <w:ins w:id="971" w:author="澤田 憲太郎" w:date="2021-05-18T22:29:00Z">
              <w:r>
                <w:rPr>
                  <w:rFonts w:ascii="Times New Roman" w:eastAsia="游明朝" w:hAnsi="Times New Roman" w:cs="Times New Roman" w:hint="eastAsia"/>
                  <w:sz w:val="20"/>
                  <w:szCs w:val="20"/>
                </w:rPr>
                <w:t>0</w:t>
              </w:r>
              <w:r>
                <w:rPr>
                  <w:rFonts w:ascii="Times New Roman" w:eastAsia="游明朝" w:hAnsi="Times New Roman" w:cs="Times New Roman"/>
                  <w:sz w:val="20"/>
                  <w:szCs w:val="20"/>
                </w:rPr>
                <w:t>.753</w:t>
              </w:r>
            </w:ins>
          </w:p>
        </w:tc>
      </w:tr>
      <w:tr w:rsidR="00344669" w14:paraId="0F0910FE" w14:textId="77777777" w:rsidTr="00B95519">
        <w:trPr>
          <w:ins w:id="972" w:author="澤田 憲太郎" w:date="2021-05-18T22:29:00Z"/>
        </w:trPr>
        <w:tc>
          <w:tcPr>
            <w:tcW w:w="2576" w:type="dxa"/>
          </w:tcPr>
          <w:p w14:paraId="503CFD37" w14:textId="77777777" w:rsidR="00344669" w:rsidRPr="00E47CEA" w:rsidRDefault="00344669" w:rsidP="00B95519">
            <w:pPr>
              <w:jc w:val="both"/>
              <w:rPr>
                <w:ins w:id="973" w:author="澤田 憲太郎" w:date="2021-05-18T22:29:00Z"/>
                <w:rFonts w:ascii="Times New Roman" w:eastAsia="游明朝" w:hAnsi="Times New Roman" w:cs="Times New Roman"/>
                <w:sz w:val="20"/>
                <w:szCs w:val="20"/>
              </w:rPr>
            </w:pPr>
            <w:ins w:id="974" w:author="澤田 憲太郎" w:date="2021-05-18T22:29:00Z">
              <w:r>
                <w:rPr>
                  <w:rFonts w:ascii="Times New Roman" w:eastAsia="游明朝" w:hAnsi="Times New Roman" w:cs="Times New Roman"/>
                  <w:sz w:val="20"/>
                  <w:szCs w:val="20"/>
                </w:rPr>
                <w:t>Clinical tumor depth (SM2/3)</w:t>
              </w:r>
            </w:ins>
          </w:p>
        </w:tc>
        <w:tc>
          <w:tcPr>
            <w:tcW w:w="965" w:type="dxa"/>
          </w:tcPr>
          <w:p w14:paraId="4ECB0AA2" w14:textId="77777777" w:rsidR="00344669" w:rsidRPr="00E47CEA" w:rsidRDefault="00344669" w:rsidP="00B95519">
            <w:pPr>
              <w:jc w:val="both"/>
              <w:rPr>
                <w:ins w:id="975" w:author="澤田 憲太郎" w:date="2021-05-18T22:29:00Z"/>
                <w:rFonts w:ascii="Times New Roman" w:eastAsia="游明朝" w:hAnsi="Times New Roman" w:cs="Times New Roman"/>
                <w:sz w:val="20"/>
                <w:szCs w:val="20"/>
              </w:rPr>
            </w:pPr>
            <w:ins w:id="976" w:author="澤田 憲太郎" w:date="2021-05-18T22:29:00Z">
              <w:r>
                <w:rPr>
                  <w:rFonts w:ascii="Times New Roman" w:eastAsia="游明朝" w:hAnsi="Times New Roman" w:cs="Times New Roman" w:hint="eastAsia"/>
                  <w:sz w:val="20"/>
                  <w:szCs w:val="20"/>
                </w:rPr>
                <w:t>1</w:t>
              </w:r>
              <w:r>
                <w:rPr>
                  <w:rFonts w:ascii="Times New Roman" w:eastAsia="游明朝" w:hAnsi="Times New Roman" w:cs="Times New Roman"/>
                  <w:sz w:val="20"/>
                  <w:szCs w:val="20"/>
                </w:rPr>
                <w:t>.515</w:t>
              </w:r>
            </w:ins>
          </w:p>
        </w:tc>
        <w:tc>
          <w:tcPr>
            <w:tcW w:w="1362" w:type="dxa"/>
          </w:tcPr>
          <w:p w14:paraId="5E63D905" w14:textId="77777777" w:rsidR="00344669" w:rsidRPr="00E47CEA" w:rsidRDefault="00344669" w:rsidP="00B95519">
            <w:pPr>
              <w:jc w:val="both"/>
              <w:rPr>
                <w:ins w:id="977" w:author="澤田 憲太郎" w:date="2021-05-18T22:29:00Z"/>
                <w:rFonts w:ascii="Times New Roman" w:eastAsia="游明朝" w:hAnsi="Times New Roman" w:cs="Times New Roman"/>
                <w:sz w:val="20"/>
                <w:szCs w:val="20"/>
              </w:rPr>
            </w:pPr>
            <w:ins w:id="978" w:author="澤田 憲太郎" w:date="2021-05-18T22:29:00Z">
              <w:r>
                <w:rPr>
                  <w:rFonts w:ascii="Times New Roman" w:eastAsia="游明朝" w:hAnsi="Times New Roman" w:cs="Times New Roman" w:hint="eastAsia"/>
                  <w:sz w:val="20"/>
                  <w:szCs w:val="20"/>
                </w:rPr>
                <w:t>0</w:t>
              </w:r>
              <w:r>
                <w:rPr>
                  <w:rFonts w:ascii="Times New Roman" w:eastAsia="游明朝" w:hAnsi="Times New Roman" w:cs="Times New Roman"/>
                  <w:sz w:val="20"/>
                  <w:szCs w:val="20"/>
                </w:rPr>
                <w:t>.672-3.415</w:t>
              </w:r>
            </w:ins>
          </w:p>
        </w:tc>
        <w:tc>
          <w:tcPr>
            <w:tcW w:w="992" w:type="dxa"/>
          </w:tcPr>
          <w:p w14:paraId="37896B6F" w14:textId="77777777" w:rsidR="00344669" w:rsidRPr="00E47CEA" w:rsidRDefault="00344669" w:rsidP="00B95519">
            <w:pPr>
              <w:jc w:val="both"/>
              <w:rPr>
                <w:ins w:id="979" w:author="澤田 憲太郎" w:date="2021-05-18T22:29:00Z"/>
                <w:rFonts w:ascii="Times New Roman" w:eastAsia="游明朝" w:hAnsi="Times New Roman" w:cs="Times New Roman"/>
                <w:sz w:val="20"/>
                <w:szCs w:val="20"/>
              </w:rPr>
            </w:pPr>
            <w:ins w:id="980" w:author="澤田 憲太郎" w:date="2021-05-18T22:29:00Z">
              <w:r>
                <w:rPr>
                  <w:rFonts w:ascii="Times New Roman" w:eastAsia="游明朝" w:hAnsi="Times New Roman" w:cs="Times New Roman" w:hint="eastAsia"/>
                  <w:sz w:val="20"/>
                  <w:szCs w:val="20"/>
                </w:rPr>
                <w:t>0</w:t>
              </w:r>
              <w:r>
                <w:rPr>
                  <w:rFonts w:ascii="Times New Roman" w:eastAsia="游明朝" w:hAnsi="Times New Roman" w:cs="Times New Roman"/>
                  <w:sz w:val="20"/>
                  <w:szCs w:val="20"/>
                </w:rPr>
                <w:t>.317</w:t>
              </w:r>
            </w:ins>
          </w:p>
        </w:tc>
        <w:tc>
          <w:tcPr>
            <w:tcW w:w="1046" w:type="dxa"/>
          </w:tcPr>
          <w:p w14:paraId="2DEB5A44" w14:textId="77777777" w:rsidR="00344669" w:rsidRDefault="00344669" w:rsidP="00B95519">
            <w:pPr>
              <w:jc w:val="both"/>
              <w:rPr>
                <w:ins w:id="981" w:author="澤田 憲太郎" w:date="2021-05-18T22:29:00Z"/>
                <w:rFonts w:ascii="Times New Roman" w:eastAsia="游明朝" w:hAnsi="Times New Roman" w:cs="Times New Roman"/>
                <w:sz w:val="20"/>
                <w:szCs w:val="20"/>
              </w:rPr>
            </w:pPr>
            <w:ins w:id="982" w:author="澤田 憲太郎" w:date="2021-05-18T22:29:00Z">
              <w:r>
                <w:rPr>
                  <w:rFonts w:ascii="Times New Roman" w:eastAsia="游明朝" w:hAnsi="Times New Roman" w:cs="Times New Roman" w:hint="eastAsia"/>
                  <w:sz w:val="20"/>
                  <w:szCs w:val="20"/>
                </w:rPr>
                <w:t>2</w:t>
              </w:r>
              <w:r>
                <w:rPr>
                  <w:rFonts w:ascii="Times New Roman" w:eastAsia="游明朝" w:hAnsi="Times New Roman" w:cs="Times New Roman"/>
                  <w:sz w:val="20"/>
                  <w:szCs w:val="20"/>
                </w:rPr>
                <w:t>.109</w:t>
              </w:r>
            </w:ins>
          </w:p>
        </w:tc>
        <w:tc>
          <w:tcPr>
            <w:tcW w:w="1418" w:type="dxa"/>
          </w:tcPr>
          <w:p w14:paraId="38F2AD7B" w14:textId="77777777" w:rsidR="00344669" w:rsidRDefault="00344669" w:rsidP="00B95519">
            <w:pPr>
              <w:jc w:val="both"/>
              <w:rPr>
                <w:ins w:id="983" w:author="澤田 憲太郎" w:date="2021-05-18T22:29:00Z"/>
                <w:rFonts w:ascii="Times New Roman" w:eastAsia="游明朝" w:hAnsi="Times New Roman" w:cs="Times New Roman"/>
                <w:sz w:val="20"/>
                <w:szCs w:val="20"/>
              </w:rPr>
            </w:pPr>
            <w:ins w:id="984" w:author="澤田 憲太郎" w:date="2021-05-18T22:29:00Z">
              <w:r>
                <w:rPr>
                  <w:rFonts w:ascii="Times New Roman" w:eastAsia="游明朝" w:hAnsi="Times New Roman" w:cs="Times New Roman" w:hint="eastAsia"/>
                  <w:sz w:val="20"/>
                  <w:szCs w:val="20"/>
                </w:rPr>
                <w:t>0</w:t>
              </w:r>
              <w:r>
                <w:rPr>
                  <w:rFonts w:ascii="Times New Roman" w:eastAsia="游明朝" w:hAnsi="Times New Roman" w:cs="Times New Roman"/>
                  <w:sz w:val="20"/>
                  <w:szCs w:val="20"/>
                </w:rPr>
                <w:t>.867-5.129</w:t>
              </w:r>
            </w:ins>
          </w:p>
        </w:tc>
        <w:tc>
          <w:tcPr>
            <w:tcW w:w="991" w:type="dxa"/>
          </w:tcPr>
          <w:p w14:paraId="50F62C29" w14:textId="77777777" w:rsidR="00344669" w:rsidRDefault="00344669" w:rsidP="00B95519">
            <w:pPr>
              <w:jc w:val="both"/>
              <w:rPr>
                <w:ins w:id="985" w:author="澤田 憲太郎" w:date="2021-05-18T22:29:00Z"/>
                <w:rFonts w:ascii="Times New Roman" w:eastAsia="游明朝" w:hAnsi="Times New Roman" w:cs="Times New Roman"/>
                <w:sz w:val="20"/>
                <w:szCs w:val="20"/>
              </w:rPr>
            </w:pPr>
            <w:ins w:id="986" w:author="澤田 憲太郎" w:date="2021-05-18T22:29:00Z">
              <w:r>
                <w:rPr>
                  <w:rFonts w:ascii="Times New Roman" w:eastAsia="游明朝" w:hAnsi="Times New Roman" w:cs="Times New Roman" w:hint="eastAsia"/>
                  <w:sz w:val="20"/>
                  <w:szCs w:val="20"/>
                </w:rPr>
                <w:t>0</w:t>
              </w:r>
              <w:r>
                <w:rPr>
                  <w:rFonts w:ascii="Times New Roman" w:eastAsia="游明朝" w:hAnsi="Times New Roman" w:cs="Times New Roman"/>
                  <w:sz w:val="20"/>
                  <w:szCs w:val="20"/>
                </w:rPr>
                <w:t>.100</w:t>
              </w:r>
            </w:ins>
          </w:p>
        </w:tc>
      </w:tr>
      <w:tr w:rsidR="00344669" w14:paraId="334ED630" w14:textId="77777777" w:rsidTr="00B95519">
        <w:trPr>
          <w:ins w:id="987" w:author="澤田 憲太郎" w:date="2021-05-18T22:29:00Z"/>
        </w:trPr>
        <w:tc>
          <w:tcPr>
            <w:tcW w:w="2576" w:type="dxa"/>
          </w:tcPr>
          <w:p w14:paraId="69DD898F" w14:textId="77777777" w:rsidR="00344669" w:rsidRPr="00E47CEA" w:rsidRDefault="00344669" w:rsidP="00B95519">
            <w:pPr>
              <w:jc w:val="both"/>
              <w:rPr>
                <w:ins w:id="988" w:author="澤田 憲太郎" w:date="2021-05-18T22:29:00Z"/>
                <w:rFonts w:ascii="Times New Roman" w:eastAsia="游明朝" w:hAnsi="Times New Roman" w:cs="Times New Roman"/>
                <w:sz w:val="20"/>
                <w:szCs w:val="20"/>
              </w:rPr>
            </w:pPr>
            <w:ins w:id="989" w:author="澤田 憲太郎" w:date="2021-05-18T22:29:00Z">
              <w:r>
                <w:rPr>
                  <w:rFonts w:ascii="Times New Roman" w:eastAsia="游明朝" w:hAnsi="Times New Roman" w:cs="Times New Roman" w:hint="eastAsia"/>
                  <w:sz w:val="20"/>
                  <w:szCs w:val="20"/>
                </w:rPr>
                <w:t>C</w:t>
              </w:r>
              <w:r>
                <w:rPr>
                  <w:rFonts w:ascii="Times New Roman" w:eastAsia="游明朝" w:hAnsi="Times New Roman" w:cs="Times New Roman"/>
                  <w:sz w:val="20"/>
                  <w:szCs w:val="20"/>
                </w:rPr>
                <w:t>ircumstance (&gt;3/4)</w:t>
              </w:r>
            </w:ins>
          </w:p>
        </w:tc>
        <w:tc>
          <w:tcPr>
            <w:tcW w:w="965" w:type="dxa"/>
          </w:tcPr>
          <w:p w14:paraId="72F31002" w14:textId="77777777" w:rsidR="00344669" w:rsidRPr="00E47CEA" w:rsidRDefault="00344669" w:rsidP="00B95519">
            <w:pPr>
              <w:jc w:val="both"/>
              <w:rPr>
                <w:ins w:id="990" w:author="澤田 憲太郎" w:date="2021-05-18T22:29:00Z"/>
                <w:rFonts w:ascii="Times New Roman" w:eastAsia="游明朝" w:hAnsi="Times New Roman" w:cs="Times New Roman"/>
                <w:sz w:val="20"/>
                <w:szCs w:val="20"/>
              </w:rPr>
            </w:pPr>
            <w:ins w:id="991" w:author="澤田 憲太郎" w:date="2021-05-18T22:29:00Z">
              <w:r>
                <w:rPr>
                  <w:rFonts w:ascii="Times New Roman" w:eastAsia="游明朝" w:hAnsi="Times New Roman" w:cs="Times New Roman" w:hint="eastAsia"/>
                  <w:sz w:val="20"/>
                  <w:szCs w:val="20"/>
                </w:rPr>
                <w:t>1</w:t>
              </w:r>
              <w:r>
                <w:rPr>
                  <w:rFonts w:ascii="Times New Roman" w:eastAsia="游明朝" w:hAnsi="Times New Roman" w:cs="Times New Roman"/>
                  <w:sz w:val="20"/>
                  <w:szCs w:val="20"/>
                </w:rPr>
                <w:t>.531</w:t>
              </w:r>
            </w:ins>
          </w:p>
        </w:tc>
        <w:tc>
          <w:tcPr>
            <w:tcW w:w="1362" w:type="dxa"/>
          </w:tcPr>
          <w:p w14:paraId="71BA0D7E" w14:textId="77777777" w:rsidR="00344669" w:rsidRPr="00E47CEA" w:rsidRDefault="00344669" w:rsidP="00B95519">
            <w:pPr>
              <w:jc w:val="both"/>
              <w:rPr>
                <w:ins w:id="992" w:author="澤田 憲太郎" w:date="2021-05-18T22:29:00Z"/>
                <w:rFonts w:ascii="Times New Roman" w:eastAsia="游明朝" w:hAnsi="Times New Roman" w:cs="Times New Roman"/>
                <w:sz w:val="20"/>
                <w:szCs w:val="20"/>
              </w:rPr>
            </w:pPr>
            <w:ins w:id="993" w:author="澤田 憲太郎" w:date="2021-05-18T22:29:00Z">
              <w:r>
                <w:rPr>
                  <w:rFonts w:ascii="Times New Roman" w:eastAsia="游明朝" w:hAnsi="Times New Roman" w:cs="Times New Roman" w:hint="eastAsia"/>
                  <w:sz w:val="20"/>
                  <w:szCs w:val="20"/>
                </w:rPr>
                <w:t>0</w:t>
              </w:r>
              <w:r>
                <w:rPr>
                  <w:rFonts w:ascii="Times New Roman" w:eastAsia="游明朝" w:hAnsi="Times New Roman" w:cs="Times New Roman"/>
                  <w:sz w:val="20"/>
                  <w:szCs w:val="20"/>
                </w:rPr>
                <w:t>.835-2.807</w:t>
              </w:r>
            </w:ins>
          </w:p>
        </w:tc>
        <w:tc>
          <w:tcPr>
            <w:tcW w:w="992" w:type="dxa"/>
          </w:tcPr>
          <w:p w14:paraId="09A482DA" w14:textId="77777777" w:rsidR="00344669" w:rsidRPr="00E47CEA" w:rsidRDefault="00344669" w:rsidP="00B95519">
            <w:pPr>
              <w:jc w:val="both"/>
              <w:rPr>
                <w:ins w:id="994" w:author="澤田 憲太郎" w:date="2021-05-18T22:29:00Z"/>
                <w:rFonts w:ascii="Times New Roman" w:eastAsia="游明朝" w:hAnsi="Times New Roman" w:cs="Times New Roman"/>
                <w:sz w:val="20"/>
                <w:szCs w:val="20"/>
              </w:rPr>
            </w:pPr>
            <w:ins w:id="995" w:author="澤田 憲太郎" w:date="2021-05-18T22:29:00Z">
              <w:r>
                <w:rPr>
                  <w:rFonts w:ascii="Times New Roman" w:eastAsia="游明朝" w:hAnsi="Times New Roman" w:cs="Times New Roman" w:hint="eastAsia"/>
                  <w:sz w:val="20"/>
                  <w:szCs w:val="20"/>
                </w:rPr>
                <w:t>0</w:t>
              </w:r>
              <w:r>
                <w:rPr>
                  <w:rFonts w:ascii="Times New Roman" w:eastAsia="游明朝" w:hAnsi="Times New Roman" w:cs="Times New Roman"/>
                  <w:sz w:val="20"/>
                  <w:szCs w:val="20"/>
                </w:rPr>
                <w:t>.169</w:t>
              </w:r>
            </w:ins>
          </w:p>
        </w:tc>
        <w:tc>
          <w:tcPr>
            <w:tcW w:w="1046" w:type="dxa"/>
          </w:tcPr>
          <w:p w14:paraId="073CA437" w14:textId="77777777" w:rsidR="00344669" w:rsidRDefault="00344669" w:rsidP="00B95519">
            <w:pPr>
              <w:jc w:val="both"/>
              <w:rPr>
                <w:ins w:id="996" w:author="澤田 憲太郎" w:date="2021-05-18T22:29:00Z"/>
                <w:rFonts w:ascii="Times New Roman" w:eastAsia="游明朝" w:hAnsi="Times New Roman" w:cs="Times New Roman"/>
                <w:sz w:val="20"/>
                <w:szCs w:val="20"/>
              </w:rPr>
            </w:pPr>
            <w:ins w:id="997" w:author="澤田 憲太郎" w:date="2021-05-18T22:29:00Z">
              <w:r>
                <w:rPr>
                  <w:rFonts w:ascii="Times New Roman" w:eastAsia="游明朝" w:hAnsi="Times New Roman" w:cs="Times New Roman" w:hint="eastAsia"/>
                  <w:sz w:val="20"/>
                  <w:szCs w:val="20"/>
                </w:rPr>
                <w:t>1</w:t>
              </w:r>
              <w:r>
                <w:rPr>
                  <w:rFonts w:ascii="Times New Roman" w:eastAsia="游明朝" w:hAnsi="Times New Roman" w:cs="Times New Roman"/>
                  <w:sz w:val="20"/>
                  <w:szCs w:val="20"/>
                </w:rPr>
                <w:t>.356</w:t>
              </w:r>
            </w:ins>
          </w:p>
        </w:tc>
        <w:tc>
          <w:tcPr>
            <w:tcW w:w="1418" w:type="dxa"/>
          </w:tcPr>
          <w:p w14:paraId="3C747C3E" w14:textId="77777777" w:rsidR="00344669" w:rsidRDefault="00344669" w:rsidP="00B95519">
            <w:pPr>
              <w:jc w:val="both"/>
              <w:rPr>
                <w:ins w:id="998" w:author="澤田 憲太郎" w:date="2021-05-18T22:29:00Z"/>
                <w:rFonts w:ascii="Times New Roman" w:eastAsia="游明朝" w:hAnsi="Times New Roman" w:cs="Times New Roman"/>
                <w:sz w:val="20"/>
                <w:szCs w:val="20"/>
              </w:rPr>
            </w:pPr>
            <w:ins w:id="999" w:author="澤田 憲太郎" w:date="2021-05-18T22:29:00Z">
              <w:r>
                <w:rPr>
                  <w:rFonts w:ascii="Times New Roman" w:eastAsia="游明朝" w:hAnsi="Times New Roman" w:cs="Times New Roman" w:hint="eastAsia"/>
                  <w:sz w:val="20"/>
                  <w:szCs w:val="20"/>
                </w:rPr>
                <w:t>0</w:t>
              </w:r>
              <w:r>
                <w:rPr>
                  <w:rFonts w:ascii="Times New Roman" w:eastAsia="游明朝" w:hAnsi="Times New Roman" w:cs="Times New Roman"/>
                  <w:sz w:val="20"/>
                  <w:szCs w:val="20"/>
                </w:rPr>
                <w:t>.569-3.234</w:t>
              </w:r>
            </w:ins>
          </w:p>
        </w:tc>
        <w:tc>
          <w:tcPr>
            <w:tcW w:w="991" w:type="dxa"/>
          </w:tcPr>
          <w:p w14:paraId="5BCF1B15" w14:textId="77777777" w:rsidR="00344669" w:rsidRDefault="00344669" w:rsidP="00B95519">
            <w:pPr>
              <w:jc w:val="both"/>
              <w:rPr>
                <w:ins w:id="1000" w:author="澤田 憲太郎" w:date="2021-05-18T22:29:00Z"/>
                <w:rFonts w:ascii="Times New Roman" w:eastAsia="游明朝" w:hAnsi="Times New Roman" w:cs="Times New Roman"/>
                <w:sz w:val="20"/>
                <w:szCs w:val="20"/>
              </w:rPr>
            </w:pPr>
            <w:ins w:id="1001" w:author="澤田 憲太郎" w:date="2021-05-18T22:29:00Z">
              <w:r>
                <w:rPr>
                  <w:rFonts w:ascii="Times New Roman" w:eastAsia="游明朝" w:hAnsi="Times New Roman" w:cs="Times New Roman" w:hint="eastAsia"/>
                  <w:sz w:val="20"/>
                  <w:szCs w:val="20"/>
                </w:rPr>
                <w:t>0</w:t>
              </w:r>
              <w:r>
                <w:rPr>
                  <w:rFonts w:ascii="Times New Roman" w:eastAsia="游明朝" w:hAnsi="Times New Roman" w:cs="Times New Roman"/>
                  <w:sz w:val="20"/>
                  <w:szCs w:val="20"/>
                </w:rPr>
                <w:t>.492</w:t>
              </w:r>
            </w:ins>
          </w:p>
        </w:tc>
      </w:tr>
      <w:tr w:rsidR="00344669" w14:paraId="4DE85312" w14:textId="77777777" w:rsidTr="00B95519">
        <w:trPr>
          <w:ins w:id="1002" w:author="澤田 憲太郎" w:date="2021-05-18T22:29:00Z"/>
        </w:trPr>
        <w:tc>
          <w:tcPr>
            <w:tcW w:w="2576" w:type="dxa"/>
          </w:tcPr>
          <w:p w14:paraId="727BB5F1" w14:textId="77777777" w:rsidR="00344669" w:rsidRPr="00E47CEA" w:rsidRDefault="00344669" w:rsidP="00B95519">
            <w:pPr>
              <w:jc w:val="both"/>
              <w:rPr>
                <w:ins w:id="1003" w:author="澤田 憲太郎" w:date="2021-05-18T22:29:00Z"/>
                <w:rFonts w:ascii="Times New Roman" w:eastAsia="游明朝" w:hAnsi="Times New Roman" w:cs="Times New Roman"/>
                <w:sz w:val="20"/>
                <w:szCs w:val="20"/>
              </w:rPr>
            </w:pPr>
            <w:ins w:id="1004" w:author="澤田 憲太郎" w:date="2021-05-18T22:29:00Z">
              <w:r>
                <w:rPr>
                  <w:rFonts w:ascii="Times New Roman" w:eastAsia="游明朝" w:hAnsi="Times New Roman" w:cs="Times New Roman" w:hint="eastAsia"/>
                  <w:sz w:val="20"/>
                  <w:szCs w:val="20"/>
                </w:rPr>
                <w:t>T</w:t>
              </w:r>
              <w:r>
                <w:rPr>
                  <w:rFonts w:ascii="Times New Roman" w:eastAsia="游明朝" w:hAnsi="Times New Roman" w:cs="Times New Roman"/>
                  <w:sz w:val="20"/>
                  <w:szCs w:val="20"/>
                </w:rPr>
                <w:t>umor size (&gt;4 cm)</w:t>
              </w:r>
            </w:ins>
          </w:p>
        </w:tc>
        <w:tc>
          <w:tcPr>
            <w:tcW w:w="965" w:type="dxa"/>
          </w:tcPr>
          <w:p w14:paraId="0EFFDBD6" w14:textId="77777777" w:rsidR="00344669" w:rsidRPr="00E47CEA" w:rsidRDefault="00344669" w:rsidP="00B95519">
            <w:pPr>
              <w:jc w:val="both"/>
              <w:rPr>
                <w:ins w:id="1005" w:author="澤田 憲太郎" w:date="2021-05-18T22:29:00Z"/>
                <w:rFonts w:ascii="Times New Roman" w:eastAsia="游明朝" w:hAnsi="Times New Roman" w:cs="Times New Roman"/>
                <w:sz w:val="20"/>
                <w:szCs w:val="20"/>
              </w:rPr>
            </w:pPr>
            <w:ins w:id="1006" w:author="澤田 憲太郎" w:date="2021-05-18T22:29:00Z">
              <w:r>
                <w:rPr>
                  <w:rFonts w:ascii="Times New Roman" w:eastAsia="游明朝" w:hAnsi="Times New Roman" w:cs="Times New Roman" w:hint="eastAsia"/>
                  <w:sz w:val="20"/>
                  <w:szCs w:val="20"/>
                </w:rPr>
                <w:t>1</w:t>
              </w:r>
              <w:r>
                <w:rPr>
                  <w:rFonts w:ascii="Times New Roman" w:eastAsia="游明朝" w:hAnsi="Times New Roman" w:cs="Times New Roman"/>
                  <w:sz w:val="20"/>
                  <w:szCs w:val="20"/>
                </w:rPr>
                <w:t>.430</w:t>
              </w:r>
            </w:ins>
          </w:p>
        </w:tc>
        <w:tc>
          <w:tcPr>
            <w:tcW w:w="1362" w:type="dxa"/>
          </w:tcPr>
          <w:p w14:paraId="08A148D5" w14:textId="77777777" w:rsidR="00344669" w:rsidRPr="00E47CEA" w:rsidRDefault="00344669" w:rsidP="00B95519">
            <w:pPr>
              <w:jc w:val="both"/>
              <w:rPr>
                <w:ins w:id="1007" w:author="澤田 憲太郎" w:date="2021-05-18T22:29:00Z"/>
                <w:rFonts w:ascii="Times New Roman" w:eastAsia="游明朝" w:hAnsi="Times New Roman" w:cs="Times New Roman"/>
                <w:sz w:val="20"/>
                <w:szCs w:val="20"/>
              </w:rPr>
            </w:pPr>
            <w:ins w:id="1008" w:author="澤田 憲太郎" w:date="2021-05-18T22:29:00Z">
              <w:r>
                <w:rPr>
                  <w:rFonts w:ascii="Times New Roman" w:eastAsia="游明朝" w:hAnsi="Times New Roman" w:cs="Times New Roman" w:hint="eastAsia"/>
                  <w:sz w:val="20"/>
                  <w:szCs w:val="20"/>
                </w:rPr>
                <w:t>0</w:t>
              </w:r>
              <w:r>
                <w:rPr>
                  <w:rFonts w:ascii="Times New Roman" w:eastAsia="游明朝" w:hAnsi="Times New Roman" w:cs="Times New Roman"/>
                  <w:sz w:val="20"/>
                  <w:szCs w:val="20"/>
                </w:rPr>
                <w:t>.775-2.637</w:t>
              </w:r>
            </w:ins>
          </w:p>
        </w:tc>
        <w:tc>
          <w:tcPr>
            <w:tcW w:w="992" w:type="dxa"/>
          </w:tcPr>
          <w:p w14:paraId="2E73CDAD" w14:textId="77777777" w:rsidR="00344669" w:rsidRPr="00E47CEA" w:rsidRDefault="00344669" w:rsidP="00B95519">
            <w:pPr>
              <w:jc w:val="both"/>
              <w:rPr>
                <w:ins w:id="1009" w:author="澤田 憲太郎" w:date="2021-05-18T22:29:00Z"/>
                <w:rFonts w:ascii="Times New Roman" w:eastAsia="游明朝" w:hAnsi="Times New Roman" w:cs="Times New Roman"/>
                <w:sz w:val="20"/>
                <w:szCs w:val="20"/>
              </w:rPr>
            </w:pPr>
            <w:ins w:id="1010" w:author="澤田 憲太郎" w:date="2021-05-18T22:29:00Z">
              <w:r>
                <w:rPr>
                  <w:rFonts w:ascii="Times New Roman" w:eastAsia="游明朝" w:hAnsi="Times New Roman" w:cs="Times New Roman" w:hint="eastAsia"/>
                  <w:sz w:val="20"/>
                  <w:szCs w:val="20"/>
                </w:rPr>
                <w:t>0</w:t>
              </w:r>
              <w:r>
                <w:rPr>
                  <w:rFonts w:ascii="Times New Roman" w:eastAsia="游明朝" w:hAnsi="Times New Roman" w:cs="Times New Roman"/>
                  <w:sz w:val="20"/>
                  <w:szCs w:val="20"/>
                </w:rPr>
                <w:t>.252</w:t>
              </w:r>
            </w:ins>
          </w:p>
        </w:tc>
        <w:tc>
          <w:tcPr>
            <w:tcW w:w="1046" w:type="dxa"/>
          </w:tcPr>
          <w:p w14:paraId="2BA62577" w14:textId="77777777" w:rsidR="00344669" w:rsidRDefault="00344669" w:rsidP="00B95519">
            <w:pPr>
              <w:jc w:val="both"/>
              <w:rPr>
                <w:ins w:id="1011" w:author="澤田 憲太郎" w:date="2021-05-18T22:29:00Z"/>
                <w:rFonts w:ascii="Times New Roman" w:eastAsia="游明朝" w:hAnsi="Times New Roman" w:cs="Times New Roman"/>
                <w:sz w:val="20"/>
                <w:szCs w:val="20"/>
              </w:rPr>
            </w:pPr>
            <w:ins w:id="1012" w:author="澤田 憲太郎" w:date="2021-05-18T22:29:00Z">
              <w:r>
                <w:rPr>
                  <w:rFonts w:ascii="Times New Roman" w:eastAsia="游明朝" w:hAnsi="Times New Roman" w:cs="Times New Roman" w:hint="eastAsia"/>
                  <w:sz w:val="20"/>
                  <w:szCs w:val="20"/>
                </w:rPr>
                <w:t>1</w:t>
              </w:r>
              <w:r>
                <w:rPr>
                  <w:rFonts w:ascii="Times New Roman" w:eastAsia="游明朝" w:hAnsi="Times New Roman" w:cs="Times New Roman"/>
                  <w:sz w:val="20"/>
                  <w:szCs w:val="20"/>
                </w:rPr>
                <w:t>.370</w:t>
              </w:r>
            </w:ins>
          </w:p>
        </w:tc>
        <w:tc>
          <w:tcPr>
            <w:tcW w:w="1418" w:type="dxa"/>
          </w:tcPr>
          <w:p w14:paraId="1FF801E0" w14:textId="77777777" w:rsidR="00344669" w:rsidRDefault="00344669" w:rsidP="00B95519">
            <w:pPr>
              <w:jc w:val="both"/>
              <w:rPr>
                <w:ins w:id="1013" w:author="澤田 憲太郎" w:date="2021-05-18T22:29:00Z"/>
                <w:rFonts w:ascii="Times New Roman" w:eastAsia="游明朝" w:hAnsi="Times New Roman" w:cs="Times New Roman"/>
                <w:sz w:val="20"/>
                <w:szCs w:val="20"/>
              </w:rPr>
            </w:pPr>
            <w:ins w:id="1014" w:author="澤田 憲太郎" w:date="2021-05-18T22:29:00Z">
              <w:r>
                <w:rPr>
                  <w:rFonts w:ascii="Times New Roman" w:eastAsia="游明朝" w:hAnsi="Times New Roman" w:cs="Times New Roman" w:hint="eastAsia"/>
                  <w:sz w:val="20"/>
                  <w:szCs w:val="20"/>
                </w:rPr>
                <w:t>0</w:t>
              </w:r>
              <w:r>
                <w:rPr>
                  <w:rFonts w:ascii="Times New Roman" w:eastAsia="游明朝" w:hAnsi="Times New Roman" w:cs="Times New Roman"/>
                  <w:sz w:val="20"/>
                  <w:szCs w:val="20"/>
                </w:rPr>
                <w:t>.559-3.358</w:t>
              </w:r>
            </w:ins>
          </w:p>
        </w:tc>
        <w:tc>
          <w:tcPr>
            <w:tcW w:w="991" w:type="dxa"/>
          </w:tcPr>
          <w:p w14:paraId="086CB855" w14:textId="77777777" w:rsidR="00344669" w:rsidRDefault="00344669" w:rsidP="00B95519">
            <w:pPr>
              <w:jc w:val="both"/>
              <w:rPr>
                <w:ins w:id="1015" w:author="澤田 憲太郎" w:date="2021-05-18T22:29:00Z"/>
                <w:rFonts w:ascii="Times New Roman" w:eastAsia="游明朝" w:hAnsi="Times New Roman" w:cs="Times New Roman"/>
                <w:sz w:val="20"/>
                <w:szCs w:val="20"/>
              </w:rPr>
            </w:pPr>
            <w:ins w:id="1016" w:author="澤田 憲太郎" w:date="2021-05-18T22:29:00Z">
              <w:r>
                <w:rPr>
                  <w:rFonts w:ascii="Times New Roman" w:eastAsia="游明朝" w:hAnsi="Times New Roman" w:cs="Times New Roman" w:hint="eastAsia"/>
                  <w:sz w:val="20"/>
                  <w:szCs w:val="20"/>
                </w:rPr>
                <w:t>0</w:t>
              </w:r>
              <w:r>
                <w:rPr>
                  <w:rFonts w:ascii="Times New Roman" w:eastAsia="游明朝" w:hAnsi="Times New Roman" w:cs="Times New Roman"/>
                  <w:sz w:val="20"/>
                  <w:szCs w:val="20"/>
                </w:rPr>
                <w:t>.491</w:t>
              </w:r>
            </w:ins>
          </w:p>
        </w:tc>
      </w:tr>
    </w:tbl>
    <w:p w14:paraId="57766EA1" w14:textId="361AAA54" w:rsidR="00C278E1" w:rsidRDefault="00C278E1" w:rsidP="000E0915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9A62786" w14:textId="7C809AAD" w:rsidR="00AD0184" w:rsidRPr="00C278E1" w:rsidRDefault="00AD0184" w:rsidP="00AD0184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D52AB7">
        <w:rPr>
          <w:rFonts w:ascii="Times New Roman" w:hAnsi="Times New Roman" w:cs="Times New Roman"/>
          <w:sz w:val="20"/>
          <w:szCs w:val="20"/>
        </w:rPr>
        <w:t xml:space="preserve">Supplementary Table 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C278E1">
        <w:rPr>
          <w:rFonts w:ascii="Times New Roman" w:hAnsi="Times New Roman" w:cs="Times New Roman"/>
          <w:sz w:val="20"/>
          <w:szCs w:val="20"/>
        </w:rPr>
        <w:t>.</w:t>
      </w:r>
      <w:r w:rsidRPr="00C278E1">
        <w:rPr>
          <w:rFonts w:ascii="Times New Roman" w:eastAsia="游明朝" w:hAnsi="Times New Roman" w:cs="Times New Roman"/>
          <w:sz w:val="20"/>
          <w:szCs w:val="20"/>
          <w:lang w:eastAsia="ja-JP"/>
        </w:rPr>
        <w:t xml:space="preserve"> </w:t>
      </w:r>
      <w:r>
        <w:rPr>
          <w:rFonts w:ascii="Times New Roman" w:eastAsia="游明朝" w:hAnsi="Times New Roman" w:cs="Times New Roman"/>
          <w:sz w:val="20"/>
          <w:szCs w:val="20"/>
          <w:lang w:eastAsia="ja-JP"/>
        </w:rPr>
        <w:t>Univariate and</w:t>
      </w:r>
      <w:r w:rsidRPr="00AD0184">
        <w:rPr>
          <w:rFonts w:ascii="Times New Roman" w:eastAsia="游明朝" w:hAnsi="Times New Roman" w:cs="Times New Roman" w:hint="eastAsia"/>
          <w:sz w:val="20"/>
          <w:szCs w:val="20"/>
        </w:rPr>
        <w:t xml:space="preserve"> </w:t>
      </w:r>
      <w:r>
        <w:rPr>
          <w:rFonts w:ascii="Times New Roman" w:eastAsia="游明朝" w:hAnsi="Times New Roman" w:cs="Times New Roman"/>
          <w:sz w:val="20"/>
          <w:szCs w:val="20"/>
        </w:rPr>
        <w:t>multivariate analysis</w:t>
      </w:r>
      <w:r>
        <w:rPr>
          <w:rFonts w:ascii="Times New Roman" w:eastAsia="游明朝" w:hAnsi="Times New Roman" w:cs="Times New Roman"/>
          <w:sz w:val="20"/>
          <w:szCs w:val="20"/>
          <w:lang w:eastAsia="ja-JP"/>
        </w:rPr>
        <w:t xml:space="preserve"> for </w:t>
      </w:r>
      <w:ins w:id="1017" w:author="澤田 憲太郎" w:date="2021-05-18T22:28:00Z">
        <w:r w:rsidR="00344669">
          <w:rPr>
            <w:rFonts w:ascii="Times New Roman" w:eastAsia="游明朝" w:hAnsi="Times New Roman" w:cs="Times New Roman"/>
            <w:sz w:val="20"/>
            <w:szCs w:val="20"/>
            <w:lang w:eastAsia="ja-JP"/>
          </w:rPr>
          <w:t>OS</w:t>
        </w:r>
      </w:ins>
      <w:del w:id="1018" w:author="澤田 憲太郎" w:date="2021-05-18T22:28:00Z">
        <w:r w:rsidDel="00344669">
          <w:rPr>
            <w:rFonts w:ascii="Times New Roman" w:eastAsia="游明朝" w:hAnsi="Times New Roman" w:cs="Times New Roman"/>
            <w:sz w:val="20"/>
            <w:szCs w:val="20"/>
            <w:lang w:eastAsia="ja-JP"/>
          </w:rPr>
          <w:delText>PFS</w:delText>
        </w:r>
      </w:del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2576"/>
        <w:gridCol w:w="965"/>
        <w:gridCol w:w="1362"/>
        <w:gridCol w:w="992"/>
        <w:gridCol w:w="1046"/>
        <w:gridCol w:w="1418"/>
        <w:gridCol w:w="991"/>
      </w:tblGrid>
      <w:tr w:rsidR="00AD0184" w:rsidDel="00344669" w14:paraId="24D6A19D" w14:textId="1A93C9E1" w:rsidTr="001A06FD">
        <w:trPr>
          <w:trHeight w:val="368"/>
          <w:del w:id="1019" w:author="澤田 憲太郎" w:date="2021-05-18T22:29:00Z"/>
        </w:trPr>
        <w:tc>
          <w:tcPr>
            <w:tcW w:w="2576" w:type="dxa"/>
          </w:tcPr>
          <w:p w14:paraId="364724C2" w14:textId="64C7AA3C" w:rsidR="00AD0184" w:rsidDel="00344669" w:rsidRDefault="00AD0184" w:rsidP="001A06FD">
            <w:pPr>
              <w:jc w:val="both"/>
              <w:rPr>
                <w:del w:id="1020" w:author="澤田 憲太郎" w:date="2021-05-18T22:29:00Z"/>
                <w:rFonts w:ascii="Times New Roman" w:eastAsia="游明朝" w:hAnsi="Times New Roman" w:cs="Times New Roman"/>
                <w:sz w:val="20"/>
                <w:szCs w:val="20"/>
              </w:rPr>
            </w:pPr>
          </w:p>
        </w:tc>
        <w:tc>
          <w:tcPr>
            <w:tcW w:w="3319" w:type="dxa"/>
            <w:gridSpan w:val="3"/>
          </w:tcPr>
          <w:p w14:paraId="625A0196" w14:textId="12DF8A60" w:rsidR="00AD0184" w:rsidDel="00344669" w:rsidRDefault="00AD0184" w:rsidP="001A06FD">
            <w:pPr>
              <w:jc w:val="center"/>
              <w:rPr>
                <w:del w:id="1021" w:author="澤田 憲太郎" w:date="2021-05-18T22:29:00Z"/>
                <w:rFonts w:ascii="Times New Roman" w:eastAsia="游明朝" w:hAnsi="Times New Roman" w:cs="Times New Roman"/>
                <w:sz w:val="20"/>
                <w:szCs w:val="20"/>
              </w:rPr>
            </w:pPr>
            <w:del w:id="1022" w:author="澤田 憲太郎" w:date="2021-05-18T22:29:00Z">
              <w:r w:rsidDel="00344669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Univariate analysis</w:delText>
              </w:r>
            </w:del>
          </w:p>
        </w:tc>
        <w:tc>
          <w:tcPr>
            <w:tcW w:w="3455" w:type="dxa"/>
            <w:gridSpan w:val="3"/>
          </w:tcPr>
          <w:p w14:paraId="31FBD2E6" w14:textId="5E2A5F38" w:rsidR="00AD0184" w:rsidDel="00344669" w:rsidRDefault="00AD0184" w:rsidP="001A06FD">
            <w:pPr>
              <w:jc w:val="center"/>
              <w:rPr>
                <w:del w:id="1023" w:author="澤田 憲太郎" w:date="2021-05-18T22:29:00Z"/>
                <w:rFonts w:ascii="Times New Roman" w:eastAsia="游明朝" w:hAnsi="Times New Roman" w:cs="Times New Roman"/>
                <w:sz w:val="20"/>
                <w:szCs w:val="20"/>
              </w:rPr>
            </w:pPr>
            <w:del w:id="1024" w:author="澤田 憲太郎" w:date="2021-05-18T22:29:00Z">
              <w:r w:rsidDel="00344669">
                <w:rPr>
                  <w:rFonts w:ascii="Times New Roman" w:eastAsia="游明朝" w:hAnsi="Times New Roman" w:cs="Times New Roman" w:hint="eastAsia"/>
                  <w:sz w:val="20"/>
                  <w:szCs w:val="20"/>
                </w:rPr>
                <w:delText>M</w:delText>
              </w:r>
              <w:r w:rsidDel="00344669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ultivariate analysis</w:delText>
              </w:r>
            </w:del>
          </w:p>
        </w:tc>
      </w:tr>
      <w:tr w:rsidR="00AD0184" w:rsidDel="00344669" w14:paraId="535B382A" w14:textId="4E4613AF" w:rsidTr="001A06FD">
        <w:trPr>
          <w:del w:id="1025" w:author="澤田 憲太郎" w:date="2021-05-18T22:29:00Z"/>
        </w:trPr>
        <w:tc>
          <w:tcPr>
            <w:tcW w:w="2576" w:type="dxa"/>
          </w:tcPr>
          <w:p w14:paraId="5902D8A1" w14:textId="364E110A" w:rsidR="00AD0184" w:rsidRPr="00E47CEA" w:rsidDel="00344669" w:rsidRDefault="00AD0184" w:rsidP="001A06FD">
            <w:pPr>
              <w:jc w:val="both"/>
              <w:rPr>
                <w:del w:id="1026" w:author="澤田 憲太郎" w:date="2021-05-18T22:29:00Z"/>
                <w:rFonts w:ascii="Times New Roman" w:eastAsia="游明朝" w:hAnsi="Times New Roman" w:cs="Times New Roman"/>
                <w:sz w:val="20"/>
                <w:szCs w:val="20"/>
              </w:rPr>
            </w:pPr>
            <w:del w:id="1027" w:author="澤田 憲太郎" w:date="2021-05-18T22:29:00Z">
              <w:r w:rsidDel="00344669">
                <w:rPr>
                  <w:rFonts w:ascii="Times New Roman" w:eastAsia="游明朝" w:hAnsi="Times New Roman" w:cs="Times New Roman" w:hint="eastAsia"/>
                  <w:sz w:val="20"/>
                  <w:szCs w:val="20"/>
                </w:rPr>
                <w:delText>F</w:delText>
              </w:r>
              <w:r w:rsidDel="00344669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actor</w:delText>
              </w:r>
            </w:del>
          </w:p>
        </w:tc>
        <w:tc>
          <w:tcPr>
            <w:tcW w:w="965" w:type="dxa"/>
          </w:tcPr>
          <w:p w14:paraId="5D3D7519" w14:textId="680927E6" w:rsidR="00AD0184" w:rsidRPr="00E47CEA" w:rsidDel="00344669" w:rsidRDefault="00AD0184" w:rsidP="001A06FD">
            <w:pPr>
              <w:jc w:val="both"/>
              <w:rPr>
                <w:del w:id="1028" w:author="澤田 憲太郎" w:date="2021-05-18T22:29:00Z"/>
                <w:rFonts w:ascii="Times New Roman" w:eastAsia="游明朝" w:hAnsi="Times New Roman" w:cs="Times New Roman"/>
                <w:sz w:val="20"/>
                <w:szCs w:val="20"/>
              </w:rPr>
            </w:pPr>
            <w:del w:id="1029" w:author="澤田 憲太郎" w:date="2021-05-18T22:29:00Z">
              <w:r w:rsidDel="00344669">
                <w:rPr>
                  <w:rFonts w:ascii="Times New Roman" w:eastAsia="游明朝" w:hAnsi="Times New Roman" w:cs="Times New Roman" w:hint="eastAsia"/>
                  <w:sz w:val="20"/>
                  <w:szCs w:val="20"/>
                </w:rPr>
                <w:delText>O</w:delText>
              </w:r>
              <w:r w:rsidDel="00344669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R</w:delText>
              </w:r>
            </w:del>
          </w:p>
        </w:tc>
        <w:tc>
          <w:tcPr>
            <w:tcW w:w="1362" w:type="dxa"/>
          </w:tcPr>
          <w:p w14:paraId="19C22D68" w14:textId="506DD82D" w:rsidR="00AD0184" w:rsidRPr="00E47CEA" w:rsidDel="00344669" w:rsidRDefault="00AD0184" w:rsidP="001A06FD">
            <w:pPr>
              <w:jc w:val="both"/>
              <w:rPr>
                <w:del w:id="1030" w:author="澤田 憲太郎" w:date="2021-05-18T22:29:00Z"/>
                <w:rFonts w:ascii="Times New Roman" w:eastAsia="游明朝" w:hAnsi="Times New Roman" w:cs="Times New Roman"/>
                <w:sz w:val="20"/>
                <w:szCs w:val="20"/>
              </w:rPr>
            </w:pPr>
            <w:del w:id="1031" w:author="澤田 憲太郎" w:date="2021-05-18T22:29:00Z">
              <w:r w:rsidDel="00344669">
                <w:rPr>
                  <w:rFonts w:ascii="Times New Roman" w:eastAsia="游明朝" w:hAnsi="Times New Roman" w:cs="Times New Roman" w:hint="eastAsia"/>
                  <w:sz w:val="20"/>
                  <w:szCs w:val="20"/>
                </w:rPr>
                <w:delText>9</w:delText>
              </w:r>
              <w:r w:rsidDel="00344669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5% CI</w:delText>
              </w:r>
            </w:del>
          </w:p>
        </w:tc>
        <w:tc>
          <w:tcPr>
            <w:tcW w:w="992" w:type="dxa"/>
          </w:tcPr>
          <w:p w14:paraId="4954A2C8" w14:textId="43F9AAC2" w:rsidR="00AD0184" w:rsidRPr="00E47CEA" w:rsidDel="00344669" w:rsidRDefault="00AD0184" w:rsidP="001A06FD">
            <w:pPr>
              <w:jc w:val="both"/>
              <w:rPr>
                <w:del w:id="1032" w:author="澤田 憲太郎" w:date="2021-05-18T22:29:00Z"/>
                <w:rFonts w:ascii="Times New Roman" w:eastAsia="游明朝" w:hAnsi="Times New Roman" w:cs="Times New Roman"/>
                <w:sz w:val="20"/>
                <w:szCs w:val="20"/>
              </w:rPr>
            </w:pPr>
            <w:del w:id="1033" w:author="澤田 憲太郎" w:date="2021-05-18T22:29:00Z">
              <w:r w:rsidDel="00344669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P value</w:delText>
              </w:r>
            </w:del>
          </w:p>
        </w:tc>
        <w:tc>
          <w:tcPr>
            <w:tcW w:w="1046" w:type="dxa"/>
          </w:tcPr>
          <w:p w14:paraId="4EF5AEBE" w14:textId="3FE65103" w:rsidR="00AD0184" w:rsidDel="00344669" w:rsidRDefault="00AD0184" w:rsidP="001A06FD">
            <w:pPr>
              <w:jc w:val="both"/>
              <w:rPr>
                <w:del w:id="1034" w:author="澤田 憲太郎" w:date="2021-05-18T22:29:00Z"/>
                <w:rFonts w:ascii="Times New Roman" w:eastAsia="游明朝" w:hAnsi="Times New Roman" w:cs="Times New Roman"/>
                <w:sz w:val="20"/>
                <w:szCs w:val="20"/>
              </w:rPr>
            </w:pPr>
            <w:del w:id="1035" w:author="澤田 憲太郎" w:date="2021-05-18T22:29:00Z">
              <w:r w:rsidDel="00344669">
                <w:rPr>
                  <w:rFonts w:ascii="Times New Roman" w:eastAsia="游明朝" w:hAnsi="Times New Roman" w:cs="Times New Roman" w:hint="eastAsia"/>
                  <w:sz w:val="20"/>
                  <w:szCs w:val="20"/>
                </w:rPr>
                <w:delText>O</w:delText>
              </w:r>
              <w:r w:rsidDel="00344669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R</w:delText>
              </w:r>
            </w:del>
          </w:p>
        </w:tc>
        <w:tc>
          <w:tcPr>
            <w:tcW w:w="1418" w:type="dxa"/>
          </w:tcPr>
          <w:p w14:paraId="423D91EE" w14:textId="3CF2115B" w:rsidR="00AD0184" w:rsidDel="00344669" w:rsidRDefault="00AD0184" w:rsidP="001A06FD">
            <w:pPr>
              <w:jc w:val="both"/>
              <w:rPr>
                <w:del w:id="1036" w:author="澤田 憲太郎" w:date="2021-05-18T22:29:00Z"/>
                <w:rFonts w:ascii="Times New Roman" w:eastAsia="游明朝" w:hAnsi="Times New Roman" w:cs="Times New Roman"/>
                <w:sz w:val="20"/>
                <w:szCs w:val="20"/>
              </w:rPr>
            </w:pPr>
            <w:del w:id="1037" w:author="澤田 憲太郎" w:date="2021-05-18T22:29:00Z">
              <w:r w:rsidDel="00344669">
                <w:rPr>
                  <w:rFonts w:ascii="Times New Roman" w:eastAsia="游明朝" w:hAnsi="Times New Roman" w:cs="Times New Roman" w:hint="eastAsia"/>
                  <w:sz w:val="20"/>
                  <w:szCs w:val="20"/>
                </w:rPr>
                <w:delText>9</w:delText>
              </w:r>
              <w:r w:rsidDel="00344669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5% CI</w:delText>
              </w:r>
            </w:del>
          </w:p>
        </w:tc>
        <w:tc>
          <w:tcPr>
            <w:tcW w:w="991" w:type="dxa"/>
          </w:tcPr>
          <w:p w14:paraId="4F14284F" w14:textId="1F850CBB" w:rsidR="00AD0184" w:rsidDel="00344669" w:rsidRDefault="00AD0184" w:rsidP="001A06FD">
            <w:pPr>
              <w:jc w:val="both"/>
              <w:rPr>
                <w:del w:id="1038" w:author="澤田 憲太郎" w:date="2021-05-18T22:29:00Z"/>
                <w:rFonts w:ascii="Times New Roman" w:eastAsia="游明朝" w:hAnsi="Times New Roman" w:cs="Times New Roman"/>
                <w:sz w:val="20"/>
                <w:szCs w:val="20"/>
              </w:rPr>
            </w:pPr>
            <w:del w:id="1039" w:author="澤田 憲太郎" w:date="2021-05-18T22:29:00Z">
              <w:r w:rsidDel="00344669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P value</w:delText>
              </w:r>
            </w:del>
          </w:p>
        </w:tc>
      </w:tr>
      <w:tr w:rsidR="00AD0184" w:rsidDel="00344669" w14:paraId="3647463A" w14:textId="75C3DD83" w:rsidTr="001A06FD">
        <w:trPr>
          <w:del w:id="1040" w:author="澤田 憲太郎" w:date="2021-05-18T22:29:00Z"/>
        </w:trPr>
        <w:tc>
          <w:tcPr>
            <w:tcW w:w="2576" w:type="dxa"/>
          </w:tcPr>
          <w:p w14:paraId="6D867873" w14:textId="26AD5DD5" w:rsidR="00AD0184" w:rsidDel="00344669" w:rsidRDefault="00AD0184" w:rsidP="001A06FD">
            <w:pPr>
              <w:jc w:val="both"/>
              <w:rPr>
                <w:del w:id="1041" w:author="澤田 憲太郎" w:date="2021-05-18T22:29:00Z"/>
                <w:rFonts w:ascii="Times New Roman" w:eastAsia="游明朝" w:hAnsi="Times New Roman" w:cs="Times New Roman"/>
                <w:sz w:val="20"/>
                <w:szCs w:val="20"/>
              </w:rPr>
            </w:pPr>
            <w:del w:id="1042" w:author="澤田 憲太郎" w:date="2021-05-18T22:29:00Z">
              <w:r w:rsidDel="00344669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CRT</w:delText>
              </w:r>
            </w:del>
          </w:p>
        </w:tc>
        <w:tc>
          <w:tcPr>
            <w:tcW w:w="965" w:type="dxa"/>
          </w:tcPr>
          <w:p w14:paraId="5AC7C1C5" w14:textId="0558CC5B" w:rsidR="00AD0184" w:rsidDel="00344669" w:rsidRDefault="00AD0184" w:rsidP="001A06FD">
            <w:pPr>
              <w:jc w:val="both"/>
              <w:rPr>
                <w:del w:id="1043" w:author="澤田 憲太郎" w:date="2021-05-18T22:29:00Z"/>
                <w:rFonts w:ascii="Times New Roman" w:eastAsia="游明朝" w:hAnsi="Times New Roman" w:cs="Times New Roman"/>
                <w:sz w:val="20"/>
                <w:szCs w:val="20"/>
              </w:rPr>
            </w:pPr>
            <w:del w:id="1044" w:author="澤田 憲太郎" w:date="2021-05-18T22:29:00Z">
              <w:r w:rsidDel="00344669">
                <w:rPr>
                  <w:rFonts w:ascii="Times New Roman" w:eastAsia="游明朝" w:hAnsi="Times New Roman" w:cs="Times New Roman" w:hint="eastAsia"/>
                  <w:sz w:val="20"/>
                  <w:szCs w:val="20"/>
                </w:rPr>
                <w:delText>1</w:delText>
              </w:r>
              <w:r w:rsidDel="00344669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.</w:delText>
              </w:r>
              <w:r w:rsidR="007866D7" w:rsidDel="00344669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284</w:delText>
              </w:r>
            </w:del>
          </w:p>
        </w:tc>
        <w:tc>
          <w:tcPr>
            <w:tcW w:w="1362" w:type="dxa"/>
          </w:tcPr>
          <w:p w14:paraId="3C619548" w14:textId="7DC3F69B" w:rsidR="00AD0184" w:rsidDel="00344669" w:rsidRDefault="00AD0184" w:rsidP="001A06FD">
            <w:pPr>
              <w:jc w:val="both"/>
              <w:rPr>
                <w:del w:id="1045" w:author="澤田 憲太郎" w:date="2021-05-18T22:29:00Z"/>
                <w:rFonts w:ascii="Times New Roman" w:eastAsia="游明朝" w:hAnsi="Times New Roman" w:cs="Times New Roman"/>
                <w:sz w:val="20"/>
                <w:szCs w:val="20"/>
              </w:rPr>
            </w:pPr>
            <w:del w:id="1046" w:author="澤田 憲太郎" w:date="2021-05-18T22:29:00Z">
              <w:r w:rsidDel="00344669">
                <w:rPr>
                  <w:rFonts w:ascii="Times New Roman" w:eastAsia="游明朝" w:hAnsi="Times New Roman" w:cs="Times New Roman" w:hint="eastAsia"/>
                  <w:sz w:val="20"/>
                  <w:szCs w:val="20"/>
                </w:rPr>
                <w:delText>0</w:delText>
              </w:r>
              <w:r w:rsidDel="00344669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.</w:delText>
              </w:r>
              <w:r w:rsidR="007866D7" w:rsidDel="00344669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644</w:delText>
              </w:r>
              <w:r w:rsidDel="00344669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-2.</w:delText>
              </w:r>
              <w:r w:rsidR="007866D7" w:rsidDel="00344669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563</w:delText>
              </w:r>
            </w:del>
          </w:p>
        </w:tc>
        <w:tc>
          <w:tcPr>
            <w:tcW w:w="992" w:type="dxa"/>
          </w:tcPr>
          <w:p w14:paraId="06A8C885" w14:textId="055CDC84" w:rsidR="00AD0184" w:rsidDel="00344669" w:rsidRDefault="00AD0184" w:rsidP="001A06FD">
            <w:pPr>
              <w:jc w:val="both"/>
              <w:rPr>
                <w:del w:id="1047" w:author="澤田 憲太郎" w:date="2021-05-18T22:29:00Z"/>
                <w:rFonts w:ascii="Times New Roman" w:eastAsia="游明朝" w:hAnsi="Times New Roman" w:cs="Times New Roman"/>
                <w:sz w:val="20"/>
                <w:szCs w:val="20"/>
              </w:rPr>
            </w:pPr>
            <w:del w:id="1048" w:author="澤田 憲太郎" w:date="2021-05-18T22:29:00Z">
              <w:r w:rsidDel="00344669">
                <w:rPr>
                  <w:rFonts w:ascii="Times New Roman" w:eastAsia="游明朝" w:hAnsi="Times New Roman" w:cs="Times New Roman" w:hint="eastAsia"/>
                  <w:sz w:val="20"/>
                  <w:szCs w:val="20"/>
                </w:rPr>
                <w:delText>0</w:delText>
              </w:r>
              <w:r w:rsidDel="00344669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.</w:delText>
              </w:r>
              <w:r w:rsidR="007866D7" w:rsidDel="00344669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478</w:delText>
              </w:r>
            </w:del>
          </w:p>
        </w:tc>
        <w:tc>
          <w:tcPr>
            <w:tcW w:w="1046" w:type="dxa"/>
          </w:tcPr>
          <w:p w14:paraId="1421563C" w14:textId="62B2B99D" w:rsidR="00AD0184" w:rsidDel="00344669" w:rsidRDefault="007866D7" w:rsidP="001A06FD">
            <w:pPr>
              <w:jc w:val="both"/>
              <w:rPr>
                <w:del w:id="1049" w:author="澤田 憲太郎" w:date="2021-05-18T22:29:00Z"/>
                <w:rFonts w:ascii="Times New Roman" w:eastAsia="游明朝" w:hAnsi="Times New Roman" w:cs="Times New Roman"/>
                <w:sz w:val="20"/>
                <w:szCs w:val="20"/>
              </w:rPr>
            </w:pPr>
            <w:del w:id="1050" w:author="澤田 憲太郎" w:date="2021-05-18T22:29:00Z">
              <w:r w:rsidDel="00344669">
                <w:rPr>
                  <w:rFonts w:ascii="Times New Roman" w:eastAsia="游明朝" w:hAnsi="Times New Roman" w:cs="Times New Roman" w:hint="eastAsia"/>
                  <w:sz w:val="20"/>
                  <w:szCs w:val="20"/>
                </w:rPr>
                <w:delText>1</w:delText>
              </w:r>
              <w:r w:rsidDel="00344669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.</w:delText>
              </w:r>
            </w:del>
            <w:del w:id="1051" w:author="澤田 憲太郎" w:date="2021-05-18T21:22:00Z">
              <w:r w:rsidDel="007D2DE9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3</w:delText>
              </w:r>
              <w:r w:rsidR="00E812EF" w:rsidDel="007D2DE9">
                <w:rPr>
                  <w:rFonts w:ascii="Times New Roman" w:eastAsia="游明朝" w:hAnsi="Times New Roman" w:cs="Times New Roman" w:hint="eastAsia"/>
                  <w:sz w:val="20"/>
                  <w:szCs w:val="20"/>
                </w:rPr>
                <w:delText>0</w:delText>
              </w:r>
              <w:r w:rsidR="00E812EF" w:rsidDel="007D2DE9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9</w:delText>
              </w:r>
            </w:del>
          </w:p>
        </w:tc>
        <w:tc>
          <w:tcPr>
            <w:tcW w:w="1418" w:type="dxa"/>
          </w:tcPr>
          <w:p w14:paraId="5DF5ECF3" w14:textId="0B59DE24" w:rsidR="00AD0184" w:rsidDel="00344669" w:rsidRDefault="00AD0184" w:rsidP="001A06FD">
            <w:pPr>
              <w:jc w:val="both"/>
              <w:rPr>
                <w:del w:id="1052" w:author="澤田 憲太郎" w:date="2021-05-18T22:29:00Z"/>
                <w:rFonts w:ascii="Times New Roman" w:eastAsia="游明朝" w:hAnsi="Times New Roman" w:cs="Times New Roman"/>
                <w:sz w:val="20"/>
                <w:szCs w:val="20"/>
              </w:rPr>
            </w:pPr>
            <w:del w:id="1053" w:author="澤田 憲太郎" w:date="2021-05-18T22:29:00Z">
              <w:r w:rsidDel="00344669">
                <w:rPr>
                  <w:rFonts w:ascii="Times New Roman" w:eastAsia="游明朝" w:hAnsi="Times New Roman" w:cs="Times New Roman" w:hint="eastAsia"/>
                  <w:sz w:val="20"/>
                  <w:szCs w:val="20"/>
                </w:rPr>
                <w:delText>0</w:delText>
              </w:r>
              <w:r w:rsidDel="00344669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.</w:delText>
              </w:r>
              <w:r w:rsidR="007866D7" w:rsidDel="00344669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6</w:delText>
              </w:r>
            </w:del>
            <w:del w:id="1054" w:author="澤田 憲太郎" w:date="2021-05-18T21:22:00Z">
              <w:r w:rsidR="007866D7" w:rsidDel="007D2DE9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3</w:delText>
              </w:r>
              <w:r w:rsidR="00E812EF" w:rsidDel="007D2DE9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1</w:delText>
              </w:r>
            </w:del>
            <w:del w:id="1055" w:author="澤田 憲太郎" w:date="2021-05-18T22:29:00Z">
              <w:r w:rsidDel="00344669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-2.</w:delText>
              </w:r>
            </w:del>
            <w:del w:id="1056" w:author="澤田 憲太郎" w:date="2021-05-18T21:22:00Z">
              <w:r w:rsidR="007866D7" w:rsidDel="007D2DE9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7</w:delText>
              </w:r>
              <w:r w:rsidR="00E812EF" w:rsidDel="007D2DE9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1</w:delText>
              </w:r>
              <w:r w:rsidR="007866D7" w:rsidDel="007D2DE9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5</w:delText>
              </w:r>
            </w:del>
          </w:p>
        </w:tc>
        <w:tc>
          <w:tcPr>
            <w:tcW w:w="991" w:type="dxa"/>
          </w:tcPr>
          <w:p w14:paraId="3E90061C" w14:textId="435D84FE" w:rsidR="00AD0184" w:rsidDel="00344669" w:rsidRDefault="00AD0184" w:rsidP="001A06FD">
            <w:pPr>
              <w:jc w:val="both"/>
              <w:rPr>
                <w:del w:id="1057" w:author="澤田 憲太郎" w:date="2021-05-18T22:29:00Z"/>
                <w:rFonts w:ascii="Times New Roman" w:eastAsia="游明朝" w:hAnsi="Times New Roman" w:cs="Times New Roman"/>
                <w:sz w:val="20"/>
                <w:szCs w:val="20"/>
              </w:rPr>
            </w:pPr>
            <w:del w:id="1058" w:author="澤田 憲太郎" w:date="2021-05-18T22:29:00Z">
              <w:r w:rsidDel="00344669">
                <w:rPr>
                  <w:rFonts w:ascii="Times New Roman" w:eastAsia="游明朝" w:hAnsi="Times New Roman" w:cs="Times New Roman" w:hint="eastAsia"/>
                  <w:sz w:val="20"/>
                  <w:szCs w:val="20"/>
                </w:rPr>
                <w:delText>0</w:delText>
              </w:r>
              <w:r w:rsidDel="00344669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.</w:delText>
              </w:r>
              <w:r w:rsidR="007866D7" w:rsidDel="00344669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4</w:delText>
              </w:r>
            </w:del>
            <w:del w:id="1059" w:author="澤田 憲太郎" w:date="2021-05-18T21:22:00Z">
              <w:r w:rsidR="00E812EF" w:rsidDel="007D2DE9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69</w:delText>
              </w:r>
            </w:del>
          </w:p>
        </w:tc>
      </w:tr>
      <w:tr w:rsidR="00AD0184" w:rsidDel="00344669" w14:paraId="34FA195C" w14:textId="62DD2913" w:rsidTr="001A06FD">
        <w:trPr>
          <w:del w:id="1060" w:author="澤田 憲太郎" w:date="2021-05-18T22:29:00Z"/>
        </w:trPr>
        <w:tc>
          <w:tcPr>
            <w:tcW w:w="2576" w:type="dxa"/>
          </w:tcPr>
          <w:p w14:paraId="675DE1AE" w14:textId="3E090BAB" w:rsidR="00AD0184" w:rsidRPr="00E47CEA" w:rsidDel="00344669" w:rsidRDefault="007866D7" w:rsidP="001A06FD">
            <w:pPr>
              <w:jc w:val="both"/>
              <w:rPr>
                <w:del w:id="1061" w:author="澤田 憲太郎" w:date="2021-05-18T22:29:00Z"/>
                <w:rFonts w:ascii="Times New Roman" w:eastAsia="游明朝" w:hAnsi="Times New Roman" w:cs="Times New Roman"/>
                <w:sz w:val="20"/>
                <w:szCs w:val="20"/>
              </w:rPr>
            </w:pPr>
            <w:del w:id="1062" w:author="澤田 憲太郎" w:date="2021-05-18T22:29:00Z">
              <w:r w:rsidDel="00344669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Male</w:delText>
              </w:r>
            </w:del>
          </w:p>
        </w:tc>
        <w:tc>
          <w:tcPr>
            <w:tcW w:w="965" w:type="dxa"/>
          </w:tcPr>
          <w:p w14:paraId="17A7BC69" w14:textId="096A0687" w:rsidR="00AD0184" w:rsidRPr="00E47CEA" w:rsidDel="00344669" w:rsidRDefault="00AD0184" w:rsidP="001A06FD">
            <w:pPr>
              <w:jc w:val="both"/>
              <w:rPr>
                <w:del w:id="1063" w:author="澤田 憲太郎" w:date="2021-05-18T22:29:00Z"/>
                <w:rFonts w:ascii="Times New Roman" w:eastAsia="游明朝" w:hAnsi="Times New Roman" w:cs="Times New Roman"/>
                <w:sz w:val="20"/>
                <w:szCs w:val="20"/>
              </w:rPr>
            </w:pPr>
            <w:del w:id="1064" w:author="澤田 憲太郎" w:date="2021-05-18T22:29:00Z">
              <w:r w:rsidDel="00344669">
                <w:rPr>
                  <w:rFonts w:ascii="Times New Roman" w:eastAsia="游明朝" w:hAnsi="Times New Roman" w:cs="Times New Roman" w:hint="eastAsia"/>
                  <w:sz w:val="20"/>
                  <w:szCs w:val="20"/>
                </w:rPr>
                <w:delText>1</w:delText>
              </w:r>
              <w:r w:rsidDel="00344669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.5</w:delText>
              </w:r>
              <w:r w:rsidR="007866D7" w:rsidDel="00344669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22</w:delText>
              </w:r>
            </w:del>
          </w:p>
        </w:tc>
        <w:tc>
          <w:tcPr>
            <w:tcW w:w="1362" w:type="dxa"/>
          </w:tcPr>
          <w:p w14:paraId="18F3C6B6" w14:textId="3911D4BA" w:rsidR="00AD0184" w:rsidRPr="00E47CEA" w:rsidDel="00344669" w:rsidRDefault="00AD0184" w:rsidP="001A06FD">
            <w:pPr>
              <w:jc w:val="both"/>
              <w:rPr>
                <w:del w:id="1065" w:author="澤田 憲太郎" w:date="2021-05-18T22:29:00Z"/>
                <w:rFonts w:ascii="Times New Roman" w:eastAsia="游明朝" w:hAnsi="Times New Roman" w:cs="Times New Roman"/>
                <w:sz w:val="20"/>
                <w:szCs w:val="20"/>
              </w:rPr>
            </w:pPr>
            <w:del w:id="1066" w:author="澤田 憲太郎" w:date="2021-05-18T22:29:00Z">
              <w:r w:rsidDel="00344669">
                <w:rPr>
                  <w:rFonts w:ascii="Times New Roman" w:eastAsia="游明朝" w:hAnsi="Times New Roman" w:cs="Times New Roman" w:hint="eastAsia"/>
                  <w:sz w:val="20"/>
                  <w:szCs w:val="20"/>
                </w:rPr>
                <w:delText>0</w:delText>
              </w:r>
              <w:r w:rsidDel="00344669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.5</w:delText>
              </w:r>
              <w:r w:rsidR="007866D7" w:rsidDel="00344669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98</w:delText>
              </w:r>
              <w:r w:rsidDel="00344669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-</w:delText>
              </w:r>
              <w:r w:rsidR="007866D7" w:rsidDel="00344669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3.873</w:delText>
              </w:r>
            </w:del>
          </w:p>
        </w:tc>
        <w:tc>
          <w:tcPr>
            <w:tcW w:w="992" w:type="dxa"/>
          </w:tcPr>
          <w:p w14:paraId="5B1B014B" w14:textId="338726BA" w:rsidR="00AD0184" w:rsidRPr="00E47CEA" w:rsidDel="00344669" w:rsidRDefault="00AD0184" w:rsidP="001A06FD">
            <w:pPr>
              <w:jc w:val="both"/>
              <w:rPr>
                <w:del w:id="1067" w:author="澤田 憲太郎" w:date="2021-05-18T22:29:00Z"/>
                <w:rFonts w:ascii="Times New Roman" w:eastAsia="游明朝" w:hAnsi="Times New Roman" w:cs="Times New Roman"/>
                <w:sz w:val="20"/>
                <w:szCs w:val="20"/>
              </w:rPr>
            </w:pPr>
            <w:del w:id="1068" w:author="澤田 憲太郎" w:date="2021-05-18T22:29:00Z">
              <w:r w:rsidDel="00344669">
                <w:rPr>
                  <w:rFonts w:ascii="Times New Roman" w:eastAsia="游明朝" w:hAnsi="Times New Roman" w:cs="Times New Roman" w:hint="eastAsia"/>
                  <w:sz w:val="20"/>
                  <w:szCs w:val="20"/>
                </w:rPr>
                <w:delText>0</w:delText>
              </w:r>
              <w:r w:rsidDel="00344669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.</w:delText>
              </w:r>
              <w:r w:rsidR="007866D7" w:rsidDel="00344669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378</w:delText>
              </w:r>
            </w:del>
          </w:p>
        </w:tc>
        <w:tc>
          <w:tcPr>
            <w:tcW w:w="1046" w:type="dxa"/>
          </w:tcPr>
          <w:p w14:paraId="360D7788" w14:textId="19976F07" w:rsidR="00AD0184" w:rsidDel="00344669" w:rsidRDefault="00AD0184" w:rsidP="001A06FD">
            <w:pPr>
              <w:jc w:val="both"/>
              <w:rPr>
                <w:del w:id="1069" w:author="澤田 憲太郎" w:date="2021-05-18T22:29:00Z"/>
                <w:rFonts w:ascii="Times New Roman" w:eastAsia="游明朝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DAF7BB7" w14:textId="29D1A258" w:rsidR="00AD0184" w:rsidDel="00344669" w:rsidRDefault="00AD0184" w:rsidP="001A06FD">
            <w:pPr>
              <w:jc w:val="both"/>
              <w:rPr>
                <w:del w:id="1070" w:author="澤田 憲太郎" w:date="2021-05-18T22:29:00Z"/>
                <w:rFonts w:ascii="Times New Roman" w:eastAsia="游明朝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14:paraId="1029F71F" w14:textId="7BEA3416" w:rsidR="00AD0184" w:rsidDel="00344669" w:rsidRDefault="00AD0184" w:rsidP="001A06FD">
            <w:pPr>
              <w:jc w:val="both"/>
              <w:rPr>
                <w:del w:id="1071" w:author="澤田 憲太郎" w:date="2021-05-18T22:29:00Z"/>
                <w:rFonts w:ascii="Times New Roman" w:eastAsia="游明朝" w:hAnsi="Times New Roman" w:cs="Times New Roman"/>
                <w:sz w:val="20"/>
                <w:szCs w:val="20"/>
              </w:rPr>
            </w:pPr>
          </w:p>
        </w:tc>
      </w:tr>
      <w:tr w:rsidR="00AD0184" w:rsidDel="00344669" w14:paraId="112B6305" w14:textId="0353FE87" w:rsidTr="001A06FD">
        <w:trPr>
          <w:del w:id="1072" w:author="澤田 憲太郎" w:date="2021-05-18T22:29:00Z"/>
        </w:trPr>
        <w:tc>
          <w:tcPr>
            <w:tcW w:w="2576" w:type="dxa"/>
          </w:tcPr>
          <w:p w14:paraId="79ABA1A1" w14:textId="698F772E" w:rsidR="00AD0184" w:rsidRPr="00E47CEA" w:rsidDel="00344669" w:rsidRDefault="007866D7" w:rsidP="001A06FD">
            <w:pPr>
              <w:jc w:val="both"/>
              <w:rPr>
                <w:del w:id="1073" w:author="澤田 憲太郎" w:date="2021-05-18T22:29:00Z"/>
                <w:rFonts w:ascii="Times New Roman" w:eastAsia="游明朝" w:hAnsi="Times New Roman" w:cs="Times New Roman"/>
                <w:sz w:val="20"/>
                <w:szCs w:val="20"/>
              </w:rPr>
            </w:pPr>
            <w:del w:id="1074" w:author="澤田 憲太郎" w:date="2021-05-18T22:29:00Z">
              <w:r w:rsidDel="00344669">
                <w:rPr>
                  <w:rFonts w:ascii="Times New Roman" w:eastAsia="游明朝" w:hAnsi="Times New Roman" w:cs="Times New Roman" w:hint="eastAsia"/>
                  <w:sz w:val="20"/>
                  <w:szCs w:val="20"/>
                </w:rPr>
                <w:delText>A</w:delText>
              </w:r>
              <w:r w:rsidDel="00344669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 xml:space="preserve">ge </w:delText>
              </w:r>
              <w:r w:rsidR="00001E25" w:rsidDel="00344669">
                <w:rPr>
                  <w:rFonts w:ascii="Times New Roman" w:eastAsia="游明朝" w:hAnsi="Times New Roman" w:cs="Times New Roman" w:hint="eastAsia"/>
                  <w:sz w:val="20"/>
                  <w:szCs w:val="20"/>
                </w:rPr>
                <w:delText>≥</w:delText>
              </w:r>
              <w:r w:rsidDel="00344669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75</w:delText>
              </w:r>
            </w:del>
          </w:p>
        </w:tc>
        <w:tc>
          <w:tcPr>
            <w:tcW w:w="965" w:type="dxa"/>
          </w:tcPr>
          <w:p w14:paraId="48649B11" w14:textId="2DBD7DC3" w:rsidR="00AD0184" w:rsidRPr="00E47CEA" w:rsidDel="00344669" w:rsidRDefault="00AD0184" w:rsidP="001A06FD">
            <w:pPr>
              <w:jc w:val="both"/>
              <w:rPr>
                <w:del w:id="1075" w:author="澤田 憲太郎" w:date="2021-05-18T22:29:00Z"/>
                <w:rFonts w:ascii="Times New Roman" w:eastAsia="游明朝" w:hAnsi="Times New Roman" w:cs="Times New Roman"/>
                <w:sz w:val="20"/>
                <w:szCs w:val="20"/>
              </w:rPr>
            </w:pPr>
            <w:del w:id="1076" w:author="澤田 憲太郎" w:date="2021-05-18T22:29:00Z">
              <w:r w:rsidDel="00344669">
                <w:rPr>
                  <w:rFonts w:ascii="Times New Roman" w:eastAsia="游明朝" w:hAnsi="Times New Roman" w:cs="Times New Roman" w:hint="eastAsia"/>
                  <w:sz w:val="20"/>
                  <w:szCs w:val="20"/>
                </w:rPr>
                <w:delText>1</w:delText>
              </w:r>
              <w:r w:rsidDel="00344669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.</w:delText>
              </w:r>
              <w:r w:rsidR="007866D7" w:rsidDel="00344669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5</w:delText>
              </w:r>
              <w:r w:rsidR="00E812EF" w:rsidDel="00344669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31</w:delText>
              </w:r>
            </w:del>
          </w:p>
        </w:tc>
        <w:tc>
          <w:tcPr>
            <w:tcW w:w="1362" w:type="dxa"/>
          </w:tcPr>
          <w:p w14:paraId="569DC57F" w14:textId="50897A11" w:rsidR="00AD0184" w:rsidRPr="00E47CEA" w:rsidDel="00344669" w:rsidRDefault="00AD0184" w:rsidP="001A06FD">
            <w:pPr>
              <w:jc w:val="both"/>
              <w:rPr>
                <w:del w:id="1077" w:author="澤田 憲太郎" w:date="2021-05-18T22:29:00Z"/>
                <w:rFonts w:ascii="Times New Roman" w:eastAsia="游明朝" w:hAnsi="Times New Roman" w:cs="Times New Roman"/>
                <w:sz w:val="20"/>
                <w:szCs w:val="20"/>
              </w:rPr>
            </w:pPr>
            <w:del w:id="1078" w:author="澤田 憲太郎" w:date="2021-05-18T22:29:00Z">
              <w:r w:rsidDel="00344669">
                <w:rPr>
                  <w:rFonts w:ascii="Times New Roman" w:eastAsia="游明朝" w:hAnsi="Times New Roman" w:cs="Times New Roman" w:hint="eastAsia"/>
                  <w:sz w:val="20"/>
                  <w:szCs w:val="20"/>
                </w:rPr>
                <w:delText>0</w:delText>
              </w:r>
              <w:r w:rsidDel="00344669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.</w:delText>
              </w:r>
              <w:r w:rsidR="00E812EF" w:rsidDel="00344669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768</w:delText>
              </w:r>
              <w:r w:rsidDel="00344669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-3.</w:delText>
              </w:r>
              <w:r w:rsidR="00E812EF" w:rsidDel="00344669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053</w:delText>
              </w:r>
            </w:del>
          </w:p>
        </w:tc>
        <w:tc>
          <w:tcPr>
            <w:tcW w:w="992" w:type="dxa"/>
          </w:tcPr>
          <w:p w14:paraId="7DAE8FAB" w14:textId="5905613A" w:rsidR="00AD0184" w:rsidRPr="00E47CEA" w:rsidDel="00344669" w:rsidRDefault="00AD0184" w:rsidP="001A06FD">
            <w:pPr>
              <w:jc w:val="both"/>
              <w:rPr>
                <w:del w:id="1079" w:author="澤田 憲太郎" w:date="2021-05-18T22:29:00Z"/>
                <w:rFonts w:ascii="Times New Roman" w:eastAsia="游明朝" w:hAnsi="Times New Roman" w:cs="Times New Roman"/>
                <w:sz w:val="20"/>
                <w:szCs w:val="20"/>
              </w:rPr>
            </w:pPr>
            <w:del w:id="1080" w:author="澤田 憲太郎" w:date="2021-05-18T22:29:00Z">
              <w:r w:rsidDel="00344669">
                <w:rPr>
                  <w:rFonts w:ascii="Times New Roman" w:eastAsia="游明朝" w:hAnsi="Times New Roman" w:cs="Times New Roman" w:hint="eastAsia"/>
                  <w:sz w:val="20"/>
                  <w:szCs w:val="20"/>
                </w:rPr>
                <w:delText>0</w:delText>
              </w:r>
              <w:r w:rsidDel="00344669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.2</w:delText>
              </w:r>
              <w:r w:rsidR="00E812EF" w:rsidDel="00344669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27</w:delText>
              </w:r>
            </w:del>
          </w:p>
        </w:tc>
        <w:tc>
          <w:tcPr>
            <w:tcW w:w="1046" w:type="dxa"/>
          </w:tcPr>
          <w:p w14:paraId="2CCAA0F6" w14:textId="732C8D6F" w:rsidR="00AD0184" w:rsidDel="00344669" w:rsidRDefault="00AD0184" w:rsidP="001A06FD">
            <w:pPr>
              <w:jc w:val="both"/>
              <w:rPr>
                <w:del w:id="1081" w:author="澤田 憲太郎" w:date="2021-05-18T22:29:00Z"/>
                <w:rFonts w:ascii="Times New Roman" w:eastAsia="游明朝" w:hAnsi="Times New Roman" w:cs="Times New Roman"/>
                <w:sz w:val="20"/>
                <w:szCs w:val="20"/>
              </w:rPr>
            </w:pPr>
            <w:del w:id="1082" w:author="澤田 憲太郎" w:date="2021-05-18T22:29:00Z">
              <w:r w:rsidDel="00344669">
                <w:rPr>
                  <w:rFonts w:ascii="Times New Roman" w:eastAsia="游明朝" w:hAnsi="Times New Roman" w:cs="Times New Roman" w:hint="eastAsia"/>
                  <w:sz w:val="20"/>
                  <w:szCs w:val="20"/>
                </w:rPr>
                <w:delText>1</w:delText>
              </w:r>
              <w:r w:rsidDel="00344669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.</w:delText>
              </w:r>
              <w:r w:rsidR="00E812EF" w:rsidDel="00344669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4</w:delText>
              </w:r>
            </w:del>
            <w:del w:id="1083" w:author="澤田 憲太郎" w:date="2021-05-18T21:22:00Z">
              <w:r w:rsidR="00E812EF" w:rsidDel="007D2DE9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87</w:delText>
              </w:r>
            </w:del>
          </w:p>
        </w:tc>
        <w:tc>
          <w:tcPr>
            <w:tcW w:w="1418" w:type="dxa"/>
          </w:tcPr>
          <w:p w14:paraId="748DD15C" w14:textId="472CF44B" w:rsidR="00AD0184" w:rsidDel="00344669" w:rsidRDefault="00AD0184" w:rsidP="001A06FD">
            <w:pPr>
              <w:jc w:val="both"/>
              <w:rPr>
                <w:del w:id="1084" w:author="澤田 憲太郎" w:date="2021-05-18T22:29:00Z"/>
                <w:rFonts w:ascii="Times New Roman" w:eastAsia="游明朝" w:hAnsi="Times New Roman" w:cs="Times New Roman"/>
                <w:sz w:val="20"/>
                <w:szCs w:val="20"/>
              </w:rPr>
            </w:pPr>
            <w:del w:id="1085" w:author="澤田 憲太郎" w:date="2021-05-18T22:29:00Z">
              <w:r w:rsidDel="00344669">
                <w:rPr>
                  <w:rFonts w:ascii="Times New Roman" w:eastAsia="游明朝" w:hAnsi="Times New Roman" w:cs="Times New Roman" w:hint="eastAsia"/>
                  <w:sz w:val="20"/>
                  <w:szCs w:val="20"/>
                </w:rPr>
                <w:delText>0</w:delText>
              </w:r>
              <w:r w:rsidDel="00344669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.</w:delText>
              </w:r>
              <w:r w:rsidR="00E812EF" w:rsidDel="00344669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7</w:delText>
              </w:r>
            </w:del>
            <w:del w:id="1086" w:author="澤田 憲太郎" w:date="2021-05-18T21:22:00Z">
              <w:r w:rsidR="00E812EF" w:rsidDel="007D2DE9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35</w:delText>
              </w:r>
            </w:del>
            <w:del w:id="1087" w:author="澤田 憲太郎" w:date="2021-05-18T22:29:00Z">
              <w:r w:rsidDel="00344669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-</w:delText>
              </w:r>
            </w:del>
            <w:del w:id="1088" w:author="澤田 憲太郎" w:date="2021-05-18T21:22:00Z">
              <w:r w:rsidR="007866D7" w:rsidDel="007D2DE9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3.</w:delText>
              </w:r>
              <w:r w:rsidR="00E812EF" w:rsidDel="007D2DE9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010</w:delText>
              </w:r>
            </w:del>
          </w:p>
        </w:tc>
        <w:tc>
          <w:tcPr>
            <w:tcW w:w="991" w:type="dxa"/>
          </w:tcPr>
          <w:p w14:paraId="7FA5A802" w14:textId="02D36846" w:rsidR="00AD0184" w:rsidDel="00344669" w:rsidRDefault="00AD0184" w:rsidP="001A06FD">
            <w:pPr>
              <w:jc w:val="both"/>
              <w:rPr>
                <w:del w:id="1089" w:author="澤田 憲太郎" w:date="2021-05-18T22:29:00Z"/>
                <w:rFonts w:ascii="Times New Roman" w:eastAsia="游明朝" w:hAnsi="Times New Roman" w:cs="Times New Roman"/>
                <w:sz w:val="20"/>
                <w:szCs w:val="20"/>
              </w:rPr>
            </w:pPr>
            <w:del w:id="1090" w:author="澤田 憲太郎" w:date="2021-05-18T22:29:00Z">
              <w:r w:rsidDel="00344669">
                <w:rPr>
                  <w:rFonts w:ascii="Times New Roman" w:eastAsia="游明朝" w:hAnsi="Times New Roman" w:cs="Times New Roman" w:hint="eastAsia"/>
                  <w:sz w:val="20"/>
                  <w:szCs w:val="20"/>
                </w:rPr>
                <w:delText>0</w:delText>
              </w:r>
              <w:r w:rsidDel="00344669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.</w:delText>
              </w:r>
              <w:r w:rsidR="00E812EF" w:rsidDel="00344669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2</w:delText>
              </w:r>
            </w:del>
            <w:del w:id="1091" w:author="澤田 憲太郎" w:date="2021-05-18T21:22:00Z">
              <w:r w:rsidR="00E812EF" w:rsidDel="007D2DE9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70</w:delText>
              </w:r>
            </w:del>
          </w:p>
        </w:tc>
      </w:tr>
      <w:tr w:rsidR="00AD0184" w:rsidDel="00344669" w14:paraId="52002CC3" w14:textId="0BF63F6F" w:rsidTr="001A06FD">
        <w:trPr>
          <w:del w:id="1092" w:author="澤田 憲太郎" w:date="2021-05-18T22:29:00Z"/>
        </w:trPr>
        <w:tc>
          <w:tcPr>
            <w:tcW w:w="2576" w:type="dxa"/>
          </w:tcPr>
          <w:p w14:paraId="488267E5" w14:textId="602B9327" w:rsidR="00AD0184" w:rsidRPr="00E47CEA" w:rsidDel="00344669" w:rsidRDefault="00AD0184" w:rsidP="001A06FD">
            <w:pPr>
              <w:jc w:val="both"/>
              <w:rPr>
                <w:del w:id="1093" w:author="澤田 憲太郎" w:date="2021-05-18T22:29:00Z"/>
                <w:rFonts w:ascii="Times New Roman" w:eastAsia="游明朝" w:hAnsi="Times New Roman" w:cs="Times New Roman"/>
                <w:sz w:val="20"/>
                <w:szCs w:val="20"/>
              </w:rPr>
            </w:pPr>
            <w:del w:id="1094" w:author="澤田 憲太郎" w:date="2021-05-18T22:29:00Z">
              <w:r w:rsidDel="00344669">
                <w:rPr>
                  <w:rFonts w:ascii="Times New Roman" w:eastAsia="游明朝" w:hAnsi="Times New Roman" w:cs="Times New Roman" w:hint="eastAsia"/>
                  <w:sz w:val="20"/>
                  <w:szCs w:val="20"/>
                </w:rPr>
                <w:delText>P</w:delText>
              </w:r>
              <w:r w:rsidDel="00344669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 xml:space="preserve">S </w:delText>
              </w:r>
              <w:r w:rsidR="00001E25" w:rsidDel="00344669">
                <w:rPr>
                  <w:rFonts w:ascii="Times New Roman" w:eastAsia="游明朝" w:hAnsi="Times New Roman" w:cs="Times New Roman" w:hint="eastAsia"/>
                  <w:sz w:val="20"/>
                  <w:szCs w:val="20"/>
                </w:rPr>
                <w:delText>≥</w:delText>
              </w:r>
              <w:r w:rsidDel="00344669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1</w:delText>
              </w:r>
            </w:del>
          </w:p>
        </w:tc>
        <w:tc>
          <w:tcPr>
            <w:tcW w:w="965" w:type="dxa"/>
          </w:tcPr>
          <w:p w14:paraId="4DD8950E" w14:textId="77D14B6B" w:rsidR="00AD0184" w:rsidRPr="00E47CEA" w:rsidDel="00344669" w:rsidRDefault="00AD0184" w:rsidP="001A06FD">
            <w:pPr>
              <w:jc w:val="both"/>
              <w:rPr>
                <w:del w:id="1095" w:author="澤田 憲太郎" w:date="2021-05-18T22:29:00Z"/>
                <w:rFonts w:ascii="Times New Roman" w:eastAsia="游明朝" w:hAnsi="Times New Roman" w:cs="Times New Roman"/>
                <w:sz w:val="20"/>
                <w:szCs w:val="20"/>
              </w:rPr>
            </w:pPr>
            <w:del w:id="1096" w:author="澤田 憲太郎" w:date="2021-05-18T22:29:00Z">
              <w:r w:rsidDel="00344669">
                <w:rPr>
                  <w:rFonts w:ascii="Times New Roman" w:eastAsia="游明朝" w:hAnsi="Times New Roman" w:cs="Times New Roman" w:hint="eastAsia"/>
                  <w:sz w:val="20"/>
                  <w:szCs w:val="20"/>
                </w:rPr>
                <w:delText>1</w:delText>
              </w:r>
              <w:r w:rsidDel="00344669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.26</w:delText>
              </w:r>
              <w:r w:rsidR="007866D7" w:rsidDel="00344669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4</w:delText>
              </w:r>
            </w:del>
          </w:p>
        </w:tc>
        <w:tc>
          <w:tcPr>
            <w:tcW w:w="1362" w:type="dxa"/>
          </w:tcPr>
          <w:p w14:paraId="08DB2443" w14:textId="01126E93" w:rsidR="00AD0184" w:rsidRPr="00E47CEA" w:rsidDel="00344669" w:rsidRDefault="00AD0184" w:rsidP="001A06FD">
            <w:pPr>
              <w:jc w:val="both"/>
              <w:rPr>
                <w:del w:id="1097" w:author="澤田 憲太郎" w:date="2021-05-18T22:29:00Z"/>
                <w:rFonts w:ascii="Times New Roman" w:eastAsia="游明朝" w:hAnsi="Times New Roman" w:cs="Times New Roman"/>
                <w:sz w:val="20"/>
                <w:szCs w:val="20"/>
              </w:rPr>
            </w:pPr>
            <w:del w:id="1098" w:author="澤田 憲太郎" w:date="2021-05-18T22:29:00Z">
              <w:r w:rsidDel="00344669">
                <w:rPr>
                  <w:rFonts w:ascii="Times New Roman" w:eastAsia="游明朝" w:hAnsi="Times New Roman" w:cs="Times New Roman" w:hint="eastAsia"/>
                  <w:sz w:val="20"/>
                  <w:szCs w:val="20"/>
                </w:rPr>
                <w:delText>0</w:delText>
              </w:r>
              <w:r w:rsidDel="00344669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.4</w:delText>
              </w:r>
              <w:r w:rsidR="007866D7" w:rsidDel="00344669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95</w:delText>
              </w:r>
              <w:r w:rsidDel="00344669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-3</w:delText>
              </w:r>
              <w:r w:rsidR="007866D7" w:rsidDel="00344669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.226</w:delText>
              </w:r>
            </w:del>
          </w:p>
        </w:tc>
        <w:tc>
          <w:tcPr>
            <w:tcW w:w="992" w:type="dxa"/>
          </w:tcPr>
          <w:p w14:paraId="5A0AE093" w14:textId="23E0043A" w:rsidR="00AD0184" w:rsidRPr="00E47CEA" w:rsidDel="00344669" w:rsidRDefault="00AD0184" w:rsidP="001A06FD">
            <w:pPr>
              <w:jc w:val="both"/>
              <w:rPr>
                <w:del w:id="1099" w:author="澤田 憲太郎" w:date="2021-05-18T22:29:00Z"/>
                <w:rFonts w:ascii="Times New Roman" w:eastAsia="游明朝" w:hAnsi="Times New Roman" w:cs="Times New Roman"/>
                <w:sz w:val="20"/>
                <w:szCs w:val="20"/>
              </w:rPr>
            </w:pPr>
            <w:del w:id="1100" w:author="澤田 憲太郎" w:date="2021-05-18T22:29:00Z">
              <w:r w:rsidDel="00344669">
                <w:rPr>
                  <w:rFonts w:ascii="Times New Roman" w:eastAsia="游明朝" w:hAnsi="Times New Roman" w:cs="Times New Roman" w:hint="eastAsia"/>
                  <w:sz w:val="20"/>
                  <w:szCs w:val="20"/>
                </w:rPr>
                <w:delText>0</w:delText>
              </w:r>
              <w:r w:rsidDel="00344669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.6</w:delText>
              </w:r>
              <w:r w:rsidR="007866D7" w:rsidDel="00344669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25</w:delText>
              </w:r>
            </w:del>
          </w:p>
        </w:tc>
        <w:tc>
          <w:tcPr>
            <w:tcW w:w="1046" w:type="dxa"/>
          </w:tcPr>
          <w:p w14:paraId="6E56571E" w14:textId="24F021E1" w:rsidR="00AD0184" w:rsidDel="00344669" w:rsidRDefault="00AD0184" w:rsidP="001A06FD">
            <w:pPr>
              <w:jc w:val="both"/>
              <w:rPr>
                <w:del w:id="1101" w:author="澤田 憲太郎" w:date="2021-05-18T22:29:00Z"/>
                <w:rFonts w:ascii="Times New Roman" w:eastAsia="游明朝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1591370" w14:textId="029FBD56" w:rsidR="00AD0184" w:rsidDel="00344669" w:rsidRDefault="00AD0184" w:rsidP="001A06FD">
            <w:pPr>
              <w:jc w:val="both"/>
              <w:rPr>
                <w:del w:id="1102" w:author="澤田 憲太郎" w:date="2021-05-18T22:29:00Z"/>
                <w:rFonts w:ascii="Times New Roman" w:eastAsia="游明朝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14:paraId="514B54C7" w14:textId="2E65A1A0" w:rsidR="00AD0184" w:rsidDel="00344669" w:rsidRDefault="00AD0184" w:rsidP="001A06FD">
            <w:pPr>
              <w:jc w:val="both"/>
              <w:rPr>
                <w:del w:id="1103" w:author="澤田 憲太郎" w:date="2021-05-18T22:29:00Z"/>
                <w:rFonts w:ascii="Times New Roman" w:eastAsia="游明朝" w:hAnsi="Times New Roman" w:cs="Times New Roman"/>
                <w:sz w:val="20"/>
                <w:szCs w:val="20"/>
              </w:rPr>
            </w:pPr>
          </w:p>
        </w:tc>
      </w:tr>
      <w:tr w:rsidR="00AD0184" w:rsidDel="00344669" w14:paraId="5F0DB0C9" w14:textId="1B00D7AB" w:rsidTr="001A06FD">
        <w:trPr>
          <w:del w:id="1104" w:author="澤田 憲太郎" w:date="2021-05-18T22:29:00Z"/>
        </w:trPr>
        <w:tc>
          <w:tcPr>
            <w:tcW w:w="2576" w:type="dxa"/>
          </w:tcPr>
          <w:p w14:paraId="6BC20B4E" w14:textId="02ECAF65" w:rsidR="00AD0184" w:rsidRPr="00E47CEA" w:rsidDel="00344669" w:rsidRDefault="00AD0184" w:rsidP="001A06FD">
            <w:pPr>
              <w:jc w:val="both"/>
              <w:rPr>
                <w:del w:id="1105" w:author="澤田 憲太郎" w:date="2021-05-18T22:29:00Z"/>
                <w:rFonts w:ascii="Times New Roman" w:eastAsia="游明朝" w:hAnsi="Times New Roman" w:cs="Times New Roman"/>
                <w:sz w:val="20"/>
                <w:szCs w:val="20"/>
              </w:rPr>
            </w:pPr>
            <w:del w:id="1106" w:author="澤田 憲太郎" w:date="2021-05-18T22:29:00Z">
              <w:r w:rsidDel="00344669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Clinical tumor depth (SM2/3)</w:delText>
              </w:r>
            </w:del>
          </w:p>
        </w:tc>
        <w:tc>
          <w:tcPr>
            <w:tcW w:w="965" w:type="dxa"/>
          </w:tcPr>
          <w:p w14:paraId="0E38A0B5" w14:textId="77CC7213" w:rsidR="00AD0184" w:rsidRPr="00E47CEA" w:rsidDel="00344669" w:rsidRDefault="00AD0184" w:rsidP="001A06FD">
            <w:pPr>
              <w:jc w:val="both"/>
              <w:rPr>
                <w:del w:id="1107" w:author="澤田 憲太郎" w:date="2021-05-18T22:29:00Z"/>
                <w:rFonts w:ascii="Times New Roman" w:eastAsia="游明朝" w:hAnsi="Times New Roman" w:cs="Times New Roman"/>
                <w:sz w:val="20"/>
                <w:szCs w:val="20"/>
              </w:rPr>
            </w:pPr>
            <w:del w:id="1108" w:author="澤田 憲太郎" w:date="2021-05-18T22:29:00Z">
              <w:r w:rsidDel="00344669">
                <w:rPr>
                  <w:rFonts w:ascii="Times New Roman" w:eastAsia="游明朝" w:hAnsi="Times New Roman" w:cs="Times New Roman" w:hint="eastAsia"/>
                  <w:sz w:val="20"/>
                  <w:szCs w:val="20"/>
                </w:rPr>
                <w:delText>1</w:delText>
              </w:r>
              <w:r w:rsidDel="00344669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.</w:delText>
              </w:r>
              <w:r w:rsidR="007866D7" w:rsidDel="00344669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515</w:delText>
              </w:r>
            </w:del>
          </w:p>
        </w:tc>
        <w:tc>
          <w:tcPr>
            <w:tcW w:w="1362" w:type="dxa"/>
          </w:tcPr>
          <w:p w14:paraId="2D79EC7D" w14:textId="33AF27AB" w:rsidR="00AD0184" w:rsidRPr="00E47CEA" w:rsidDel="00344669" w:rsidRDefault="00AD0184" w:rsidP="001A06FD">
            <w:pPr>
              <w:jc w:val="both"/>
              <w:rPr>
                <w:del w:id="1109" w:author="澤田 憲太郎" w:date="2021-05-18T22:29:00Z"/>
                <w:rFonts w:ascii="Times New Roman" w:eastAsia="游明朝" w:hAnsi="Times New Roman" w:cs="Times New Roman"/>
                <w:sz w:val="20"/>
                <w:szCs w:val="20"/>
              </w:rPr>
            </w:pPr>
            <w:del w:id="1110" w:author="澤田 憲太郎" w:date="2021-05-18T22:29:00Z">
              <w:r w:rsidDel="00344669">
                <w:rPr>
                  <w:rFonts w:ascii="Times New Roman" w:eastAsia="游明朝" w:hAnsi="Times New Roman" w:cs="Times New Roman" w:hint="eastAsia"/>
                  <w:sz w:val="20"/>
                  <w:szCs w:val="20"/>
                </w:rPr>
                <w:delText>0</w:delText>
              </w:r>
              <w:r w:rsidDel="00344669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.6</w:delText>
              </w:r>
              <w:r w:rsidR="007866D7" w:rsidDel="00344669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72</w:delText>
              </w:r>
              <w:r w:rsidDel="00344669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-3.</w:delText>
              </w:r>
              <w:r w:rsidR="007866D7" w:rsidDel="00344669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415</w:delText>
              </w:r>
            </w:del>
          </w:p>
        </w:tc>
        <w:tc>
          <w:tcPr>
            <w:tcW w:w="992" w:type="dxa"/>
          </w:tcPr>
          <w:p w14:paraId="39723BBF" w14:textId="38B73897" w:rsidR="00AD0184" w:rsidRPr="00E47CEA" w:rsidDel="00344669" w:rsidRDefault="00AD0184" w:rsidP="001A06FD">
            <w:pPr>
              <w:jc w:val="both"/>
              <w:rPr>
                <w:del w:id="1111" w:author="澤田 憲太郎" w:date="2021-05-18T22:29:00Z"/>
                <w:rFonts w:ascii="Times New Roman" w:eastAsia="游明朝" w:hAnsi="Times New Roman" w:cs="Times New Roman"/>
                <w:sz w:val="20"/>
                <w:szCs w:val="20"/>
              </w:rPr>
            </w:pPr>
            <w:del w:id="1112" w:author="澤田 憲太郎" w:date="2021-05-18T22:29:00Z">
              <w:r w:rsidDel="00344669">
                <w:rPr>
                  <w:rFonts w:ascii="Times New Roman" w:eastAsia="游明朝" w:hAnsi="Times New Roman" w:cs="Times New Roman" w:hint="eastAsia"/>
                  <w:sz w:val="20"/>
                  <w:szCs w:val="20"/>
                </w:rPr>
                <w:delText>0</w:delText>
              </w:r>
              <w:r w:rsidDel="00344669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.3</w:delText>
              </w:r>
              <w:r w:rsidR="007866D7" w:rsidDel="00344669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17</w:delText>
              </w:r>
            </w:del>
          </w:p>
        </w:tc>
        <w:tc>
          <w:tcPr>
            <w:tcW w:w="1046" w:type="dxa"/>
          </w:tcPr>
          <w:p w14:paraId="6E6ADB09" w14:textId="2EBA5B45" w:rsidR="00AD0184" w:rsidDel="00344669" w:rsidRDefault="007866D7" w:rsidP="001A06FD">
            <w:pPr>
              <w:jc w:val="both"/>
              <w:rPr>
                <w:del w:id="1113" w:author="澤田 憲太郎" w:date="2021-05-18T22:29:00Z"/>
                <w:rFonts w:ascii="Times New Roman" w:eastAsia="游明朝" w:hAnsi="Times New Roman" w:cs="Times New Roman"/>
                <w:sz w:val="20"/>
                <w:szCs w:val="20"/>
              </w:rPr>
            </w:pPr>
            <w:del w:id="1114" w:author="澤田 憲太郎" w:date="2021-05-18T22:29:00Z">
              <w:r w:rsidDel="00344669">
                <w:rPr>
                  <w:rFonts w:ascii="Times New Roman" w:eastAsia="游明朝" w:hAnsi="Times New Roman" w:cs="Times New Roman" w:hint="eastAsia"/>
                  <w:sz w:val="20"/>
                  <w:szCs w:val="20"/>
                </w:rPr>
                <w:delText>2</w:delText>
              </w:r>
              <w:r w:rsidDel="00344669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.1</w:delText>
              </w:r>
            </w:del>
            <w:del w:id="1115" w:author="澤田 憲太郎" w:date="2021-05-18T21:23:00Z">
              <w:r w:rsidR="00E812EF" w:rsidDel="007D2DE9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11</w:delText>
              </w:r>
            </w:del>
          </w:p>
        </w:tc>
        <w:tc>
          <w:tcPr>
            <w:tcW w:w="1418" w:type="dxa"/>
          </w:tcPr>
          <w:p w14:paraId="1461E182" w14:textId="72EE0068" w:rsidR="00AD0184" w:rsidDel="00344669" w:rsidRDefault="00AD0184" w:rsidP="001A06FD">
            <w:pPr>
              <w:jc w:val="both"/>
              <w:rPr>
                <w:del w:id="1116" w:author="澤田 憲太郎" w:date="2021-05-18T22:29:00Z"/>
                <w:rFonts w:ascii="Times New Roman" w:eastAsia="游明朝" w:hAnsi="Times New Roman" w:cs="Times New Roman"/>
                <w:sz w:val="20"/>
                <w:szCs w:val="20"/>
              </w:rPr>
            </w:pPr>
            <w:del w:id="1117" w:author="澤田 憲太郎" w:date="2021-05-18T22:29:00Z">
              <w:r w:rsidDel="00344669">
                <w:rPr>
                  <w:rFonts w:ascii="Times New Roman" w:eastAsia="游明朝" w:hAnsi="Times New Roman" w:cs="Times New Roman" w:hint="eastAsia"/>
                  <w:sz w:val="20"/>
                  <w:szCs w:val="20"/>
                </w:rPr>
                <w:delText>0</w:delText>
              </w:r>
              <w:r w:rsidDel="00344669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.</w:delText>
              </w:r>
              <w:r w:rsidR="007866D7" w:rsidDel="00344669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8</w:delText>
              </w:r>
              <w:r w:rsidR="00E812EF" w:rsidDel="00344669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6</w:delText>
              </w:r>
            </w:del>
            <w:del w:id="1118" w:author="澤田 憲太郎" w:date="2021-05-18T21:23:00Z">
              <w:r w:rsidR="00E812EF" w:rsidDel="007D2DE9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8</w:delText>
              </w:r>
            </w:del>
            <w:del w:id="1119" w:author="澤田 憲太郎" w:date="2021-05-18T22:29:00Z">
              <w:r w:rsidDel="00344669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-</w:delText>
              </w:r>
              <w:r w:rsidR="007866D7" w:rsidDel="00344669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5.</w:delText>
              </w:r>
              <w:r w:rsidR="00E812EF" w:rsidDel="00344669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1</w:delText>
              </w:r>
            </w:del>
            <w:del w:id="1120" w:author="澤田 憲太郎" w:date="2021-05-18T21:23:00Z">
              <w:r w:rsidR="00E812EF" w:rsidDel="007D2DE9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35</w:delText>
              </w:r>
            </w:del>
          </w:p>
        </w:tc>
        <w:tc>
          <w:tcPr>
            <w:tcW w:w="991" w:type="dxa"/>
          </w:tcPr>
          <w:p w14:paraId="0A14E7CF" w14:textId="604A3C86" w:rsidR="00AD0184" w:rsidDel="00344669" w:rsidRDefault="00AD0184" w:rsidP="001A06FD">
            <w:pPr>
              <w:jc w:val="both"/>
              <w:rPr>
                <w:del w:id="1121" w:author="澤田 憲太郎" w:date="2021-05-18T22:29:00Z"/>
                <w:rFonts w:ascii="Times New Roman" w:eastAsia="游明朝" w:hAnsi="Times New Roman" w:cs="Times New Roman"/>
                <w:sz w:val="20"/>
                <w:szCs w:val="20"/>
              </w:rPr>
            </w:pPr>
            <w:del w:id="1122" w:author="澤田 憲太郎" w:date="2021-05-18T22:29:00Z">
              <w:r w:rsidDel="00344669">
                <w:rPr>
                  <w:rFonts w:ascii="Times New Roman" w:eastAsia="游明朝" w:hAnsi="Times New Roman" w:cs="Times New Roman" w:hint="eastAsia"/>
                  <w:sz w:val="20"/>
                  <w:szCs w:val="20"/>
                </w:rPr>
                <w:delText>0</w:delText>
              </w:r>
              <w:r w:rsidDel="00344669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.</w:delText>
              </w:r>
              <w:r w:rsidR="00E812EF" w:rsidDel="00344669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100</w:delText>
              </w:r>
            </w:del>
          </w:p>
        </w:tc>
      </w:tr>
      <w:tr w:rsidR="00AD0184" w:rsidDel="00344669" w14:paraId="395EC2D9" w14:textId="135760DA" w:rsidTr="001A06FD">
        <w:trPr>
          <w:del w:id="1123" w:author="澤田 憲太郎" w:date="2021-05-18T22:29:00Z"/>
        </w:trPr>
        <w:tc>
          <w:tcPr>
            <w:tcW w:w="2576" w:type="dxa"/>
          </w:tcPr>
          <w:p w14:paraId="2B43FEE4" w14:textId="697DA712" w:rsidR="00AD0184" w:rsidRPr="00E47CEA" w:rsidDel="00344669" w:rsidRDefault="00AD0184" w:rsidP="001A06FD">
            <w:pPr>
              <w:jc w:val="both"/>
              <w:rPr>
                <w:del w:id="1124" w:author="澤田 憲太郎" w:date="2021-05-18T22:29:00Z"/>
                <w:rFonts w:ascii="Times New Roman" w:eastAsia="游明朝" w:hAnsi="Times New Roman" w:cs="Times New Roman"/>
                <w:sz w:val="20"/>
                <w:szCs w:val="20"/>
              </w:rPr>
            </w:pPr>
            <w:del w:id="1125" w:author="澤田 憲太郎" w:date="2021-05-18T22:29:00Z">
              <w:r w:rsidDel="00344669">
                <w:rPr>
                  <w:rFonts w:ascii="Times New Roman" w:eastAsia="游明朝" w:hAnsi="Times New Roman" w:cs="Times New Roman" w:hint="eastAsia"/>
                  <w:sz w:val="20"/>
                  <w:szCs w:val="20"/>
                </w:rPr>
                <w:delText>C</w:delText>
              </w:r>
              <w:r w:rsidDel="00344669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ircumstance (&gt;3/4)</w:delText>
              </w:r>
            </w:del>
          </w:p>
        </w:tc>
        <w:tc>
          <w:tcPr>
            <w:tcW w:w="965" w:type="dxa"/>
          </w:tcPr>
          <w:p w14:paraId="6A962B92" w14:textId="68E0488D" w:rsidR="00AD0184" w:rsidRPr="00E47CEA" w:rsidDel="00344669" w:rsidRDefault="00AD0184" w:rsidP="001A06FD">
            <w:pPr>
              <w:jc w:val="both"/>
              <w:rPr>
                <w:del w:id="1126" w:author="澤田 憲太郎" w:date="2021-05-18T22:29:00Z"/>
                <w:rFonts w:ascii="Times New Roman" w:eastAsia="游明朝" w:hAnsi="Times New Roman" w:cs="Times New Roman"/>
                <w:sz w:val="20"/>
                <w:szCs w:val="20"/>
              </w:rPr>
            </w:pPr>
            <w:del w:id="1127" w:author="澤田 憲太郎" w:date="2021-05-18T22:29:00Z">
              <w:r w:rsidDel="00344669">
                <w:rPr>
                  <w:rFonts w:ascii="Times New Roman" w:eastAsia="游明朝" w:hAnsi="Times New Roman" w:cs="Times New Roman" w:hint="eastAsia"/>
                  <w:sz w:val="20"/>
                  <w:szCs w:val="20"/>
                </w:rPr>
                <w:delText>1</w:delText>
              </w:r>
              <w:r w:rsidDel="00344669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.</w:delText>
              </w:r>
              <w:r w:rsidR="007866D7" w:rsidDel="00344669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531</w:delText>
              </w:r>
            </w:del>
          </w:p>
        </w:tc>
        <w:tc>
          <w:tcPr>
            <w:tcW w:w="1362" w:type="dxa"/>
          </w:tcPr>
          <w:p w14:paraId="1E126977" w14:textId="769B946B" w:rsidR="00AD0184" w:rsidRPr="00E47CEA" w:rsidDel="00344669" w:rsidRDefault="00AD0184" w:rsidP="001A06FD">
            <w:pPr>
              <w:jc w:val="both"/>
              <w:rPr>
                <w:del w:id="1128" w:author="澤田 憲太郎" w:date="2021-05-18T22:29:00Z"/>
                <w:rFonts w:ascii="Times New Roman" w:eastAsia="游明朝" w:hAnsi="Times New Roman" w:cs="Times New Roman"/>
                <w:sz w:val="20"/>
                <w:szCs w:val="20"/>
              </w:rPr>
            </w:pPr>
            <w:del w:id="1129" w:author="澤田 憲太郎" w:date="2021-05-18T22:29:00Z">
              <w:r w:rsidDel="00344669">
                <w:rPr>
                  <w:rFonts w:ascii="Times New Roman" w:eastAsia="游明朝" w:hAnsi="Times New Roman" w:cs="Times New Roman" w:hint="eastAsia"/>
                  <w:sz w:val="20"/>
                  <w:szCs w:val="20"/>
                </w:rPr>
                <w:delText>0</w:delText>
              </w:r>
              <w:r w:rsidDel="00344669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.83</w:delText>
              </w:r>
              <w:r w:rsidR="007866D7" w:rsidDel="00344669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5</w:delText>
              </w:r>
              <w:r w:rsidDel="00344669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-</w:delText>
              </w:r>
              <w:r w:rsidR="007866D7" w:rsidDel="00344669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2.807</w:delText>
              </w:r>
            </w:del>
          </w:p>
        </w:tc>
        <w:tc>
          <w:tcPr>
            <w:tcW w:w="992" w:type="dxa"/>
          </w:tcPr>
          <w:p w14:paraId="4364C383" w14:textId="746BAA8C" w:rsidR="00AD0184" w:rsidRPr="00E47CEA" w:rsidDel="00344669" w:rsidRDefault="00AD0184" w:rsidP="001A06FD">
            <w:pPr>
              <w:jc w:val="both"/>
              <w:rPr>
                <w:del w:id="1130" w:author="澤田 憲太郎" w:date="2021-05-18T22:29:00Z"/>
                <w:rFonts w:ascii="Times New Roman" w:eastAsia="游明朝" w:hAnsi="Times New Roman" w:cs="Times New Roman"/>
                <w:sz w:val="20"/>
                <w:szCs w:val="20"/>
              </w:rPr>
            </w:pPr>
            <w:del w:id="1131" w:author="澤田 憲太郎" w:date="2021-05-18T22:29:00Z">
              <w:r w:rsidDel="00344669">
                <w:rPr>
                  <w:rFonts w:ascii="Times New Roman" w:eastAsia="游明朝" w:hAnsi="Times New Roman" w:cs="Times New Roman" w:hint="eastAsia"/>
                  <w:sz w:val="20"/>
                  <w:szCs w:val="20"/>
                </w:rPr>
                <w:delText>0</w:delText>
              </w:r>
              <w:r w:rsidDel="00344669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.1</w:delText>
              </w:r>
              <w:r w:rsidR="007866D7" w:rsidDel="00344669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69</w:delText>
              </w:r>
            </w:del>
          </w:p>
        </w:tc>
        <w:tc>
          <w:tcPr>
            <w:tcW w:w="1046" w:type="dxa"/>
          </w:tcPr>
          <w:p w14:paraId="0BAD44CC" w14:textId="59707ADC" w:rsidR="00AD0184" w:rsidDel="00344669" w:rsidRDefault="00AD0184" w:rsidP="001A06FD">
            <w:pPr>
              <w:jc w:val="both"/>
              <w:rPr>
                <w:del w:id="1132" w:author="澤田 憲太郎" w:date="2021-05-18T22:29:00Z"/>
                <w:rFonts w:ascii="Times New Roman" w:eastAsia="游明朝" w:hAnsi="Times New Roman" w:cs="Times New Roman"/>
                <w:sz w:val="20"/>
                <w:szCs w:val="20"/>
              </w:rPr>
            </w:pPr>
            <w:del w:id="1133" w:author="澤田 憲太郎" w:date="2021-05-18T22:29:00Z">
              <w:r w:rsidDel="00344669">
                <w:rPr>
                  <w:rFonts w:ascii="Times New Roman" w:eastAsia="游明朝" w:hAnsi="Times New Roman" w:cs="Times New Roman" w:hint="eastAsia"/>
                  <w:sz w:val="20"/>
                  <w:szCs w:val="20"/>
                </w:rPr>
                <w:delText>1</w:delText>
              </w:r>
              <w:r w:rsidDel="00344669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.</w:delText>
              </w:r>
              <w:r w:rsidR="007866D7" w:rsidDel="00344669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3</w:delText>
              </w:r>
            </w:del>
            <w:del w:id="1134" w:author="澤田 憲太郎" w:date="2021-05-18T21:23:00Z">
              <w:r w:rsidR="00E812EF" w:rsidDel="007D2DE9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90</w:delText>
              </w:r>
            </w:del>
          </w:p>
        </w:tc>
        <w:tc>
          <w:tcPr>
            <w:tcW w:w="1418" w:type="dxa"/>
          </w:tcPr>
          <w:p w14:paraId="1134EF2C" w14:textId="035D3239" w:rsidR="00AD0184" w:rsidDel="00344669" w:rsidRDefault="00AD0184" w:rsidP="001A06FD">
            <w:pPr>
              <w:jc w:val="both"/>
              <w:rPr>
                <w:del w:id="1135" w:author="澤田 憲太郎" w:date="2021-05-18T22:29:00Z"/>
                <w:rFonts w:ascii="Times New Roman" w:eastAsia="游明朝" w:hAnsi="Times New Roman" w:cs="Times New Roman"/>
                <w:sz w:val="20"/>
                <w:szCs w:val="20"/>
              </w:rPr>
            </w:pPr>
            <w:del w:id="1136" w:author="澤田 憲太郎" w:date="2021-05-18T22:29:00Z">
              <w:r w:rsidDel="00344669">
                <w:rPr>
                  <w:rFonts w:ascii="Times New Roman" w:eastAsia="游明朝" w:hAnsi="Times New Roman" w:cs="Times New Roman" w:hint="eastAsia"/>
                  <w:sz w:val="20"/>
                  <w:szCs w:val="20"/>
                </w:rPr>
                <w:delText>0</w:delText>
              </w:r>
              <w:r w:rsidDel="00344669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.</w:delText>
              </w:r>
              <w:r w:rsidR="007866D7" w:rsidDel="00344669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5</w:delText>
              </w:r>
            </w:del>
            <w:del w:id="1137" w:author="澤田 憲太郎" w:date="2021-05-18T21:23:00Z">
              <w:r w:rsidR="00E812EF" w:rsidDel="007D2DE9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83</w:delText>
              </w:r>
            </w:del>
            <w:del w:id="1138" w:author="澤田 憲太郎" w:date="2021-05-18T22:29:00Z">
              <w:r w:rsidDel="00344669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-3.</w:delText>
              </w:r>
            </w:del>
            <w:del w:id="1139" w:author="澤田 憲太郎" w:date="2021-05-18T21:23:00Z">
              <w:r w:rsidR="007866D7" w:rsidDel="007D2DE9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3</w:delText>
              </w:r>
              <w:r w:rsidR="00E812EF" w:rsidDel="007D2DE9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16</w:delText>
              </w:r>
            </w:del>
          </w:p>
        </w:tc>
        <w:tc>
          <w:tcPr>
            <w:tcW w:w="991" w:type="dxa"/>
          </w:tcPr>
          <w:p w14:paraId="36C83324" w14:textId="2131ECD5" w:rsidR="00AD0184" w:rsidDel="00344669" w:rsidRDefault="00AD0184" w:rsidP="001A06FD">
            <w:pPr>
              <w:jc w:val="both"/>
              <w:rPr>
                <w:del w:id="1140" w:author="澤田 憲太郎" w:date="2021-05-18T22:29:00Z"/>
                <w:rFonts w:ascii="Times New Roman" w:eastAsia="游明朝" w:hAnsi="Times New Roman" w:cs="Times New Roman"/>
                <w:sz w:val="20"/>
                <w:szCs w:val="20"/>
              </w:rPr>
            </w:pPr>
            <w:del w:id="1141" w:author="澤田 憲太郎" w:date="2021-05-18T22:29:00Z">
              <w:r w:rsidDel="00344669">
                <w:rPr>
                  <w:rFonts w:ascii="Times New Roman" w:eastAsia="游明朝" w:hAnsi="Times New Roman" w:cs="Times New Roman" w:hint="eastAsia"/>
                  <w:sz w:val="20"/>
                  <w:szCs w:val="20"/>
                </w:rPr>
                <w:delText>0</w:delText>
              </w:r>
              <w:r w:rsidDel="00344669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.</w:delText>
              </w:r>
              <w:r w:rsidR="007866D7" w:rsidDel="00344669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4</w:delText>
              </w:r>
            </w:del>
            <w:del w:id="1142" w:author="澤田 憲太郎" w:date="2021-05-18T21:23:00Z">
              <w:r w:rsidR="007866D7" w:rsidDel="007D2DE9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71</w:delText>
              </w:r>
            </w:del>
          </w:p>
        </w:tc>
      </w:tr>
      <w:tr w:rsidR="00AD0184" w:rsidDel="00344669" w14:paraId="5D168EE0" w14:textId="1216D9AA" w:rsidTr="001A06FD">
        <w:trPr>
          <w:del w:id="1143" w:author="澤田 憲太郎" w:date="2021-05-18T22:29:00Z"/>
        </w:trPr>
        <w:tc>
          <w:tcPr>
            <w:tcW w:w="2576" w:type="dxa"/>
          </w:tcPr>
          <w:p w14:paraId="0365BF59" w14:textId="24372A1A" w:rsidR="00AD0184" w:rsidRPr="00E47CEA" w:rsidDel="00344669" w:rsidRDefault="00AD0184" w:rsidP="001A06FD">
            <w:pPr>
              <w:jc w:val="both"/>
              <w:rPr>
                <w:del w:id="1144" w:author="澤田 憲太郎" w:date="2021-05-18T22:29:00Z"/>
                <w:rFonts w:ascii="Times New Roman" w:eastAsia="游明朝" w:hAnsi="Times New Roman" w:cs="Times New Roman"/>
                <w:sz w:val="20"/>
                <w:szCs w:val="20"/>
              </w:rPr>
            </w:pPr>
            <w:del w:id="1145" w:author="澤田 憲太郎" w:date="2021-05-18T22:29:00Z">
              <w:r w:rsidDel="00344669">
                <w:rPr>
                  <w:rFonts w:ascii="Times New Roman" w:eastAsia="游明朝" w:hAnsi="Times New Roman" w:cs="Times New Roman" w:hint="eastAsia"/>
                  <w:sz w:val="20"/>
                  <w:szCs w:val="20"/>
                </w:rPr>
                <w:delText>T</w:delText>
              </w:r>
              <w:r w:rsidDel="00344669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umor size (&gt;4 cm)</w:delText>
              </w:r>
            </w:del>
          </w:p>
        </w:tc>
        <w:tc>
          <w:tcPr>
            <w:tcW w:w="965" w:type="dxa"/>
          </w:tcPr>
          <w:p w14:paraId="716A7BDE" w14:textId="5A8FFFF6" w:rsidR="00AD0184" w:rsidRPr="00E47CEA" w:rsidDel="00344669" w:rsidRDefault="00AD0184" w:rsidP="001A06FD">
            <w:pPr>
              <w:jc w:val="both"/>
              <w:rPr>
                <w:del w:id="1146" w:author="澤田 憲太郎" w:date="2021-05-18T22:29:00Z"/>
                <w:rFonts w:ascii="Times New Roman" w:eastAsia="游明朝" w:hAnsi="Times New Roman" w:cs="Times New Roman"/>
                <w:sz w:val="20"/>
                <w:szCs w:val="20"/>
              </w:rPr>
            </w:pPr>
            <w:del w:id="1147" w:author="澤田 憲太郎" w:date="2021-05-18T22:29:00Z">
              <w:r w:rsidDel="00344669">
                <w:rPr>
                  <w:rFonts w:ascii="Times New Roman" w:eastAsia="游明朝" w:hAnsi="Times New Roman" w:cs="Times New Roman" w:hint="eastAsia"/>
                  <w:sz w:val="20"/>
                  <w:szCs w:val="20"/>
                </w:rPr>
                <w:delText>1</w:delText>
              </w:r>
              <w:r w:rsidDel="00344669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.</w:delText>
              </w:r>
              <w:r w:rsidR="007866D7" w:rsidDel="00344669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430</w:delText>
              </w:r>
            </w:del>
          </w:p>
        </w:tc>
        <w:tc>
          <w:tcPr>
            <w:tcW w:w="1362" w:type="dxa"/>
          </w:tcPr>
          <w:p w14:paraId="1D1ED8E1" w14:textId="07D90120" w:rsidR="00AD0184" w:rsidRPr="00E47CEA" w:rsidDel="00344669" w:rsidRDefault="00AD0184" w:rsidP="001A06FD">
            <w:pPr>
              <w:jc w:val="both"/>
              <w:rPr>
                <w:del w:id="1148" w:author="澤田 憲太郎" w:date="2021-05-18T22:29:00Z"/>
                <w:rFonts w:ascii="Times New Roman" w:eastAsia="游明朝" w:hAnsi="Times New Roman" w:cs="Times New Roman"/>
                <w:sz w:val="20"/>
                <w:szCs w:val="20"/>
              </w:rPr>
            </w:pPr>
            <w:del w:id="1149" w:author="澤田 憲太郎" w:date="2021-05-18T22:29:00Z">
              <w:r w:rsidDel="00344669">
                <w:rPr>
                  <w:rFonts w:ascii="Times New Roman" w:eastAsia="游明朝" w:hAnsi="Times New Roman" w:cs="Times New Roman" w:hint="eastAsia"/>
                  <w:sz w:val="20"/>
                  <w:szCs w:val="20"/>
                </w:rPr>
                <w:delText>0</w:delText>
              </w:r>
              <w:r w:rsidDel="00344669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.</w:delText>
              </w:r>
              <w:r w:rsidR="007866D7" w:rsidDel="00344669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775</w:delText>
              </w:r>
              <w:r w:rsidDel="00344669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-2.</w:delText>
              </w:r>
              <w:r w:rsidR="007866D7" w:rsidDel="00344669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637</w:delText>
              </w:r>
            </w:del>
          </w:p>
        </w:tc>
        <w:tc>
          <w:tcPr>
            <w:tcW w:w="992" w:type="dxa"/>
          </w:tcPr>
          <w:p w14:paraId="4372F280" w14:textId="34A7BE28" w:rsidR="00AD0184" w:rsidRPr="00E47CEA" w:rsidDel="00344669" w:rsidRDefault="00AD0184" w:rsidP="001A06FD">
            <w:pPr>
              <w:jc w:val="both"/>
              <w:rPr>
                <w:del w:id="1150" w:author="澤田 憲太郎" w:date="2021-05-18T22:29:00Z"/>
                <w:rFonts w:ascii="Times New Roman" w:eastAsia="游明朝" w:hAnsi="Times New Roman" w:cs="Times New Roman"/>
                <w:sz w:val="20"/>
                <w:szCs w:val="20"/>
              </w:rPr>
            </w:pPr>
            <w:del w:id="1151" w:author="澤田 憲太郎" w:date="2021-05-18T22:29:00Z">
              <w:r w:rsidDel="00344669">
                <w:rPr>
                  <w:rFonts w:ascii="Times New Roman" w:eastAsia="游明朝" w:hAnsi="Times New Roman" w:cs="Times New Roman" w:hint="eastAsia"/>
                  <w:sz w:val="20"/>
                  <w:szCs w:val="20"/>
                </w:rPr>
                <w:delText>0</w:delText>
              </w:r>
              <w:r w:rsidDel="00344669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.</w:delText>
              </w:r>
              <w:r w:rsidR="007866D7" w:rsidDel="00344669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252</w:delText>
              </w:r>
            </w:del>
          </w:p>
        </w:tc>
        <w:tc>
          <w:tcPr>
            <w:tcW w:w="1046" w:type="dxa"/>
          </w:tcPr>
          <w:p w14:paraId="2BCDEC45" w14:textId="0913CB63" w:rsidR="00AD0184" w:rsidDel="00344669" w:rsidRDefault="007866D7" w:rsidP="001A06FD">
            <w:pPr>
              <w:jc w:val="both"/>
              <w:rPr>
                <w:del w:id="1152" w:author="澤田 憲太郎" w:date="2021-05-18T22:29:00Z"/>
                <w:rFonts w:ascii="Times New Roman" w:eastAsia="游明朝" w:hAnsi="Times New Roman" w:cs="Times New Roman"/>
                <w:sz w:val="20"/>
                <w:szCs w:val="20"/>
              </w:rPr>
            </w:pPr>
            <w:del w:id="1153" w:author="澤田 憲太郎" w:date="2021-05-18T22:29:00Z">
              <w:r w:rsidDel="00344669">
                <w:rPr>
                  <w:rFonts w:ascii="Times New Roman" w:eastAsia="游明朝" w:hAnsi="Times New Roman" w:cs="Times New Roman" w:hint="eastAsia"/>
                  <w:sz w:val="20"/>
                  <w:szCs w:val="20"/>
                </w:rPr>
                <w:delText>1</w:delText>
              </w:r>
              <w:r w:rsidDel="00344669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.3</w:delText>
              </w:r>
            </w:del>
            <w:del w:id="1154" w:author="澤田 憲太郎" w:date="2021-05-18T21:23:00Z">
              <w:r w:rsidDel="007D2DE9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87</w:delText>
              </w:r>
            </w:del>
          </w:p>
        </w:tc>
        <w:tc>
          <w:tcPr>
            <w:tcW w:w="1418" w:type="dxa"/>
          </w:tcPr>
          <w:p w14:paraId="15EDEFC1" w14:textId="2FF5EAD6" w:rsidR="00AD0184" w:rsidDel="00344669" w:rsidRDefault="007866D7" w:rsidP="001A06FD">
            <w:pPr>
              <w:jc w:val="both"/>
              <w:rPr>
                <w:del w:id="1155" w:author="澤田 憲太郎" w:date="2021-05-18T22:29:00Z"/>
                <w:rFonts w:ascii="Times New Roman" w:eastAsia="游明朝" w:hAnsi="Times New Roman" w:cs="Times New Roman"/>
                <w:sz w:val="20"/>
                <w:szCs w:val="20"/>
              </w:rPr>
            </w:pPr>
            <w:del w:id="1156" w:author="澤田 憲太郎" w:date="2021-05-18T22:29:00Z">
              <w:r w:rsidDel="00344669">
                <w:rPr>
                  <w:rFonts w:ascii="Times New Roman" w:eastAsia="游明朝" w:hAnsi="Times New Roman" w:cs="Times New Roman" w:hint="eastAsia"/>
                  <w:sz w:val="20"/>
                  <w:szCs w:val="20"/>
                </w:rPr>
                <w:delText>0</w:delText>
              </w:r>
              <w:r w:rsidDel="00344669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.5</w:delText>
              </w:r>
            </w:del>
            <w:del w:id="1157" w:author="澤田 憲太郎" w:date="2021-05-18T21:23:00Z">
              <w:r w:rsidDel="007D2DE9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6</w:delText>
              </w:r>
              <w:r w:rsidR="00E812EF" w:rsidDel="007D2DE9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5</w:delText>
              </w:r>
            </w:del>
            <w:del w:id="1158" w:author="澤田 憲太郎" w:date="2021-05-18T22:29:00Z">
              <w:r w:rsidDel="00344669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-3.</w:delText>
              </w:r>
            </w:del>
            <w:del w:id="1159" w:author="澤田 憲太郎" w:date="2021-05-18T21:23:00Z">
              <w:r w:rsidDel="007D2DE9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4</w:delText>
              </w:r>
              <w:r w:rsidR="00E812EF" w:rsidDel="007D2DE9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09</w:delText>
              </w:r>
            </w:del>
          </w:p>
        </w:tc>
        <w:tc>
          <w:tcPr>
            <w:tcW w:w="991" w:type="dxa"/>
          </w:tcPr>
          <w:p w14:paraId="64138D09" w14:textId="353374DC" w:rsidR="00AD0184" w:rsidDel="00344669" w:rsidRDefault="007866D7" w:rsidP="001A06FD">
            <w:pPr>
              <w:jc w:val="both"/>
              <w:rPr>
                <w:del w:id="1160" w:author="澤田 憲太郎" w:date="2021-05-18T22:29:00Z"/>
                <w:rFonts w:ascii="Times New Roman" w:eastAsia="游明朝" w:hAnsi="Times New Roman" w:cs="Times New Roman"/>
                <w:sz w:val="20"/>
                <w:szCs w:val="20"/>
              </w:rPr>
            </w:pPr>
            <w:del w:id="1161" w:author="澤田 憲太郎" w:date="2021-05-18T22:29:00Z">
              <w:r w:rsidDel="00344669">
                <w:rPr>
                  <w:rFonts w:ascii="Times New Roman" w:eastAsia="游明朝" w:hAnsi="Times New Roman" w:cs="Times New Roman" w:hint="eastAsia"/>
                  <w:sz w:val="20"/>
                  <w:szCs w:val="20"/>
                </w:rPr>
                <w:delText>0</w:delText>
              </w:r>
              <w:r w:rsidDel="00344669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.4</w:delText>
              </w:r>
            </w:del>
            <w:del w:id="1162" w:author="澤田 憲太郎" w:date="2021-05-18T21:24:00Z">
              <w:r w:rsidDel="007D2DE9">
                <w:rPr>
                  <w:rFonts w:ascii="Times New Roman" w:eastAsia="游明朝" w:hAnsi="Times New Roman" w:cs="Times New Roman"/>
                  <w:sz w:val="20"/>
                  <w:szCs w:val="20"/>
                </w:rPr>
                <w:delText>80</w:delText>
              </w:r>
            </w:del>
          </w:p>
        </w:tc>
      </w:tr>
      <w:tr w:rsidR="00344669" w14:paraId="71CAD3F1" w14:textId="77777777" w:rsidTr="00B95519">
        <w:trPr>
          <w:trHeight w:val="368"/>
          <w:ins w:id="1163" w:author="澤田 憲太郎" w:date="2021-05-18T22:28:00Z"/>
        </w:trPr>
        <w:tc>
          <w:tcPr>
            <w:tcW w:w="2576" w:type="dxa"/>
          </w:tcPr>
          <w:p w14:paraId="6BE493CB" w14:textId="78D6AC9D" w:rsidR="00344669" w:rsidRDefault="00344669" w:rsidP="00B95519">
            <w:pPr>
              <w:jc w:val="both"/>
              <w:rPr>
                <w:ins w:id="1164" w:author="澤田 憲太郎" w:date="2021-05-18T22:28:00Z"/>
                <w:rFonts w:ascii="Times New Roman" w:eastAsia="游明朝" w:hAnsi="Times New Roman" w:cs="Times New Roman"/>
                <w:sz w:val="20"/>
                <w:szCs w:val="20"/>
              </w:rPr>
            </w:pPr>
            <w:ins w:id="1165" w:author="澤田 憲太郎" w:date="2021-05-18T22:29:00Z">
              <w:r>
                <w:rPr>
                  <w:rFonts w:ascii="Times New Roman" w:eastAsia="游明朝" w:hAnsi="Times New Roman" w:cs="Times New Roman" w:hint="eastAsia"/>
                  <w:sz w:val="20"/>
                  <w:szCs w:val="20"/>
                </w:rPr>
                <w:t>F</w:t>
              </w:r>
              <w:r>
                <w:rPr>
                  <w:rFonts w:ascii="Times New Roman" w:eastAsia="游明朝" w:hAnsi="Times New Roman" w:cs="Times New Roman"/>
                  <w:sz w:val="20"/>
                  <w:szCs w:val="20"/>
                </w:rPr>
                <w:t>actor</w:t>
              </w:r>
            </w:ins>
          </w:p>
        </w:tc>
        <w:tc>
          <w:tcPr>
            <w:tcW w:w="3319" w:type="dxa"/>
            <w:gridSpan w:val="3"/>
          </w:tcPr>
          <w:p w14:paraId="3B06D619" w14:textId="77777777" w:rsidR="00344669" w:rsidRDefault="00344669" w:rsidP="00B95519">
            <w:pPr>
              <w:jc w:val="center"/>
              <w:rPr>
                <w:ins w:id="1166" w:author="澤田 憲太郎" w:date="2021-05-18T22:28:00Z"/>
                <w:rFonts w:ascii="Times New Roman" w:eastAsia="游明朝" w:hAnsi="Times New Roman" w:cs="Times New Roman"/>
                <w:sz w:val="20"/>
                <w:szCs w:val="20"/>
              </w:rPr>
            </w:pPr>
            <w:ins w:id="1167" w:author="澤田 憲太郎" w:date="2021-05-18T22:28:00Z">
              <w:r>
                <w:rPr>
                  <w:rFonts w:ascii="Times New Roman" w:eastAsia="游明朝" w:hAnsi="Times New Roman" w:cs="Times New Roman"/>
                  <w:sz w:val="20"/>
                  <w:szCs w:val="20"/>
                </w:rPr>
                <w:t>Univariate analysis</w:t>
              </w:r>
            </w:ins>
          </w:p>
        </w:tc>
        <w:tc>
          <w:tcPr>
            <w:tcW w:w="3455" w:type="dxa"/>
            <w:gridSpan w:val="3"/>
          </w:tcPr>
          <w:p w14:paraId="10504098" w14:textId="77777777" w:rsidR="00344669" w:rsidRDefault="00344669" w:rsidP="00B95519">
            <w:pPr>
              <w:jc w:val="center"/>
              <w:rPr>
                <w:ins w:id="1168" w:author="澤田 憲太郎" w:date="2021-05-18T22:28:00Z"/>
                <w:rFonts w:ascii="Times New Roman" w:eastAsia="游明朝" w:hAnsi="Times New Roman" w:cs="Times New Roman"/>
                <w:sz w:val="20"/>
                <w:szCs w:val="20"/>
              </w:rPr>
            </w:pPr>
            <w:ins w:id="1169" w:author="澤田 憲太郎" w:date="2021-05-18T22:28:00Z">
              <w:r>
                <w:rPr>
                  <w:rFonts w:ascii="Times New Roman" w:eastAsia="游明朝" w:hAnsi="Times New Roman" w:cs="Times New Roman" w:hint="eastAsia"/>
                  <w:sz w:val="20"/>
                  <w:szCs w:val="20"/>
                </w:rPr>
                <w:t>M</w:t>
              </w:r>
              <w:r>
                <w:rPr>
                  <w:rFonts w:ascii="Times New Roman" w:eastAsia="游明朝" w:hAnsi="Times New Roman" w:cs="Times New Roman"/>
                  <w:sz w:val="20"/>
                  <w:szCs w:val="20"/>
                </w:rPr>
                <w:t>ultivariate analysis</w:t>
              </w:r>
            </w:ins>
          </w:p>
        </w:tc>
      </w:tr>
      <w:tr w:rsidR="00344669" w14:paraId="2E8A2C49" w14:textId="77777777" w:rsidTr="00B95519">
        <w:trPr>
          <w:ins w:id="1170" w:author="澤田 憲太郎" w:date="2021-05-18T22:28:00Z"/>
        </w:trPr>
        <w:tc>
          <w:tcPr>
            <w:tcW w:w="2576" w:type="dxa"/>
          </w:tcPr>
          <w:p w14:paraId="0D31C4C2" w14:textId="7E7F6FEA" w:rsidR="00344669" w:rsidRPr="00E47CEA" w:rsidRDefault="00344669" w:rsidP="00B95519">
            <w:pPr>
              <w:jc w:val="both"/>
              <w:rPr>
                <w:ins w:id="1171" w:author="澤田 憲太郎" w:date="2021-05-18T22:28:00Z"/>
                <w:rFonts w:ascii="Times New Roman" w:eastAsia="游明朝" w:hAnsi="Times New Roman" w:cs="Times New Roman"/>
                <w:sz w:val="20"/>
                <w:szCs w:val="20"/>
              </w:rPr>
            </w:pPr>
            <w:ins w:id="1172" w:author="澤田 憲太郎" w:date="2021-05-18T22:28:00Z">
              <w:r>
                <w:rPr>
                  <w:rFonts w:ascii="Times New Roman" w:eastAsia="游明朝" w:hAnsi="Times New Roman" w:cs="Times New Roman" w:hint="eastAsia"/>
                  <w:sz w:val="20"/>
                  <w:szCs w:val="20"/>
                </w:rPr>
                <w:t>F</w:t>
              </w:r>
            </w:ins>
          </w:p>
        </w:tc>
        <w:tc>
          <w:tcPr>
            <w:tcW w:w="965" w:type="dxa"/>
          </w:tcPr>
          <w:p w14:paraId="4955F1DC" w14:textId="77777777" w:rsidR="00344669" w:rsidRPr="00E47CEA" w:rsidRDefault="00344669" w:rsidP="00B95519">
            <w:pPr>
              <w:jc w:val="both"/>
              <w:rPr>
                <w:ins w:id="1173" w:author="澤田 憲太郎" w:date="2021-05-18T22:28:00Z"/>
                <w:rFonts w:ascii="Times New Roman" w:eastAsia="游明朝" w:hAnsi="Times New Roman" w:cs="Times New Roman"/>
                <w:sz w:val="20"/>
                <w:szCs w:val="20"/>
              </w:rPr>
            </w:pPr>
            <w:ins w:id="1174" w:author="澤田 憲太郎" w:date="2021-05-18T22:28:00Z">
              <w:r>
                <w:rPr>
                  <w:rFonts w:ascii="Times New Roman" w:eastAsia="游明朝" w:hAnsi="Times New Roman" w:cs="Times New Roman" w:hint="eastAsia"/>
                  <w:sz w:val="20"/>
                  <w:szCs w:val="20"/>
                </w:rPr>
                <w:t>O</w:t>
              </w:r>
              <w:r>
                <w:rPr>
                  <w:rFonts w:ascii="Times New Roman" w:eastAsia="游明朝" w:hAnsi="Times New Roman" w:cs="Times New Roman"/>
                  <w:sz w:val="20"/>
                  <w:szCs w:val="20"/>
                </w:rPr>
                <w:t>R</w:t>
              </w:r>
            </w:ins>
          </w:p>
        </w:tc>
        <w:tc>
          <w:tcPr>
            <w:tcW w:w="1362" w:type="dxa"/>
          </w:tcPr>
          <w:p w14:paraId="012C6549" w14:textId="77777777" w:rsidR="00344669" w:rsidRPr="00E47CEA" w:rsidRDefault="00344669" w:rsidP="00B95519">
            <w:pPr>
              <w:jc w:val="both"/>
              <w:rPr>
                <w:ins w:id="1175" w:author="澤田 憲太郎" w:date="2021-05-18T22:28:00Z"/>
                <w:rFonts w:ascii="Times New Roman" w:eastAsia="游明朝" w:hAnsi="Times New Roman" w:cs="Times New Roman"/>
                <w:sz w:val="20"/>
                <w:szCs w:val="20"/>
              </w:rPr>
            </w:pPr>
            <w:ins w:id="1176" w:author="澤田 憲太郎" w:date="2021-05-18T22:28:00Z">
              <w:r>
                <w:rPr>
                  <w:rFonts w:ascii="Times New Roman" w:eastAsia="游明朝" w:hAnsi="Times New Roman" w:cs="Times New Roman" w:hint="eastAsia"/>
                  <w:sz w:val="20"/>
                  <w:szCs w:val="20"/>
                </w:rPr>
                <w:t>9</w:t>
              </w:r>
              <w:r>
                <w:rPr>
                  <w:rFonts w:ascii="Times New Roman" w:eastAsia="游明朝" w:hAnsi="Times New Roman" w:cs="Times New Roman"/>
                  <w:sz w:val="20"/>
                  <w:szCs w:val="20"/>
                </w:rPr>
                <w:t>5% CI</w:t>
              </w:r>
            </w:ins>
          </w:p>
        </w:tc>
        <w:tc>
          <w:tcPr>
            <w:tcW w:w="992" w:type="dxa"/>
          </w:tcPr>
          <w:p w14:paraId="1F364543" w14:textId="77777777" w:rsidR="00344669" w:rsidRPr="00E47CEA" w:rsidRDefault="00344669" w:rsidP="00B95519">
            <w:pPr>
              <w:jc w:val="both"/>
              <w:rPr>
                <w:ins w:id="1177" w:author="澤田 憲太郎" w:date="2021-05-18T22:28:00Z"/>
                <w:rFonts w:ascii="Times New Roman" w:eastAsia="游明朝" w:hAnsi="Times New Roman" w:cs="Times New Roman"/>
                <w:sz w:val="20"/>
                <w:szCs w:val="20"/>
              </w:rPr>
            </w:pPr>
            <w:ins w:id="1178" w:author="澤田 憲太郎" w:date="2021-05-18T22:28:00Z">
              <w:r>
                <w:rPr>
                  <w:rFonts w:ascii="Times New Roman" w:eastAsia="游明朝" w:hAnsi="Times New Roman" w:cs="Times New Roman"/>
                  <w:sz w:val="20"/>
                  <w:szCs w:val="20"/>
                </w:rPr>
                <w:t>P value</w:t>
              </w:r>
            </w:ins>
          </w:p>
        </w:tc>
        <w:tc>
          <w:tcPr>
            <w:tcW w:w="1046" w:type="dxa"/>
          </w:tcPr>
          <w:p w14:paraId="000BE779" w14:textId="77777777" w:rsidR="00344669" w:rsidRDefault="00344669" w:rsidP="00B95519">
            <w:pPr>
              <w:jc w:val="both"/>
              <w:rPr>
                <w:ins w:id="1179" w:author="澤田 憲太郎" w:date="2021-05-18T22:28:00Z"/>
                <w:rFonts w:ascii="Times New Roman" w:eastAsia="游明朝" w:hAnsi="Times New Roman" w:cs="Times New Roman"/>
                <w:sz w:val="20"/>
                <w:szCs w:val="20"/>
              </w:rPr>
            </w:pPr>
            <w:ins w:id="1180" w:author="澤田 憲太郎" w:date="2021-05-18T22:28:00Z">
              <w:r>
                <w:rPr>
                  <w:rFonts w:ascii="Times New Roman" w:eastAsia="游明朝" w:hAnsi="Times New Roman" w:cs="Times New Roman" w:hint="eastAsia"/>
                  <w:sz w:val="20"/>
                  <w:szCs w:val="20"/>
                </w:rPr>
                <w:t>O</w:t>
              </w:r>
              <w:r>
                <w:rPr>
                  <w:rFonts w:ascii="Times New Roman" w:eastAsia="游明朝" w:hAnsi="Times New Roman" w:cs="Times New Roman"/>
                  <w:sz w:val="20"/>
                  <w:szCs w:val="20"/>
                </w:rPr>
                <w:t>R</w:t>
              </w:r>
            </w:ins>
          </w:p>
        </w:tc>
        <w:tc>
          <w:tcPr>
            <w:tcW w:w="1418" w:type="dxa"/>
          </w:tcPr>
          <w:p w14:paraId="63BBBA8D" w14:textId="77777777" w:rsidR="00344669" w:rsidRDefault="00344669" w:rsidP="00B95519">
            <w:pPr>
              <w:jc w:val="both"/>
              <w:rPr>
                <w:ins w:id="1181" w:author="澤田 憲太郎" w:date="2021-05-18T22:28:00Z"/>
                <w:rFonts w:ascii="Times New Roman" w:eastAsia="游明朝" w:hAnsi="Times New Roman" w:cs="Times New Roman"/>
                <w:sz w:val="20"/>
                <w:szCs w:val="20"/>
              </w:rPr>
            </w:pPr>
            <w:ins w:id="1182" w:author="澤田 憲太郎" w:date="2021-05-18T22:28:00Z">
              <w:r>
                <w:rPr>
                  <w:rFonts w:ascii="Times New Roman" w:eastAsia="游明朝" w:hAnsi="Times New Roman" w:cs="Times New Roman" w:hint="eastAsia"/>
                  <w:sz w:val="20"/>
                  <w:szCs w:val="20"/>
                </w:rPr>
                <w:t>9</w:t>
              </w:r>
              <w:r>
                <w:rPr>
                  <w:rFonts w:ascii="Times New Roman" w:eastAsia="游明朝" w:hAnsi="Times New Roman" w:cs="Times New Roman"/>
                  <w:sz w:val="20"/>
                  <w:szCs w:val="20"/>
                </w:rPr>
                <w:t>5% CI</w:t>
              </w:r>
            </w:ins>
          </w:p>
        </w:tc>
        <w:tc>
          <w:tcPr>
            <w:tcW w:w="991" w:type="dxa"/>
          </w:tcPr>
          <w:p w14:paraId="33F08E27" w14:textId="77777777" w:rsidR="00344669" w:rsidRDefault="00344669" w:rsidP="00B95519">
            <w:pPr>
              <w:jc w:val="both"/>
              <w:rPr>
                <w:ins w:id="1183" w:author="澤田 憲太郎" w:date="2021-05-18T22:28:00Z"/>
                <w:rFonts w:ascii="Times New Roman" w:eastAsia="游明朝" w:hAnsi="Times New Roman" w:cs="Times New Roman"/>
                <w:sz w:val="20"/>
                <w:szCs w:val="20"/>
              </w:rPr>
            </w:pPr>
            <w:ins w:id="1184" w:author="澤田 憲太郎" w:date="2021-05-18T22:28:00Z">
              <w:r>
                <w:rPr>
                  <w:rFonts w:ascii="Times New Roman" w:eastAsia="游明朝" w:hAnsi="Times New Roman" w:cs="Times New Roman"/>
                  <w:sz w:val="20"/>
                  <w:szCs w:val="20"/>
                </w:rPr>
                <w:t>P value</w:t>
              </w:r>
            </w:ins>
          </w:p>
        </w:tc>
      </w:tr>
      <w:tr w:rsidR="00344669" w14:paraId="737DECAF" w14:textId="77777777" w:rsidTr="00B95519">
        <w:trPr>
          <w:ins w:id="1185" w:author="澤田 憲太郎" w:date="2021-05-18T22:28:00Z"/>
        </w:trPr>
        <w:tc>
          <w:tcPr>
            <w:tcW w:w="2576" w:type="dxa"/>
          </w:tcPr>
          <w:p w14:paraId="05D1B641" w14:textId="77777777" w:rsidR="00344669" w:rsidRDefault="00344669" w:rsidP="00B95519">
            <w:pPr>
              <w:jc w:val="both"/>
              <w:rPr>
                <w:ins w:id="1186" w:author="澤田 憲太郎" w:date="2021-05-18T22:28:00Z"/>
                <w:rFonts w:ascii="Times New Roman" w:eastAsia="游明朝" w:hAnsi="Times New Roman" w:cs="Times New Roman"/>
                <w:sz w:val="20"/>
                <w:szCs w:val="20"/>
              </w:rPr>
            </w:pPr>
            <w:ins w:id="1187" w:author="澤田 憲太郎" w:date="2021-05-18T22:28:00Z">
              <w:r>
                <w:rPr>
                  <w:rFonts w:ascii="Times New Roman" w:eastAsia="游明朝" w:hAnsi="Times New Roman" w:cs="Times New Roman"/>
                  <w:sz w:val="20"/>
                  <w:szCs w:val="20"/>
                </w:rPr>
                <w:t>CRT</w:t>
              </w:r>
            </w:ins>
          </w:p>
        </w:tc>
        <w:tc>
          <w:tcPr>
            <w:tcW w:w="965" w:type="dxa"/>
          </w:tcPr>
          <w:p w14:paraId="594984E6" w14:textId="77777777" w:rsidR="00344669" w:rsidRDefault="00344669" w:rsidP="00B95519">
            <w:pPr>
              <w:jc w:val="both"/>
              <w:rPr>
                <w:ins w:id="1188" w:author="澤田 憲太郎" w:date="2021-05-18T22:28:00Z"/>
                <w:rFonts w:ascii="Times New Roman" w:eastAsia="游明朝" w:hAnsi="Times New Roman" w:cs="Times New Roman"/>
                <w:sz w:val="20"/>
                <w:szCs w:val="20"/>
              </w:rPr>
            </w:pPr>
            <w:ins w:id="1189" w:author="澤田 憲太郎" w:date="2021-05-18T22:28:00Z">
              <w:r>
                <w:rPr>
                  <w:rFonts w:ascii="Times New Roman" w:eastAsia="游明朝" w:hAnsi="Times New Roman" w:cs="Times New Roman" w:hint="eastAsia"/>
                  <w:sz w:val="20"/>
                  <w:szCs w:val="20"/>
                </w:rPr>
                <w:t>1</w:t>
              </w:r>
              <w:r>
                <w:rPr>
                  <w:rFonts w:ascii="Times New Roman" w:eastAsia="游明朝" w:hAnsi="Times New Roman" w:cs="Times New Roman"/>
                  <w:sz w:val="20"/>
                  <w:szCs w:val="20"/>
                </w:rPr>
                <w:t>.060</w:t>
              </w:r>
            </w:ins>
          </w:p>
        </w:tc>
        <w:tc>
          <w:tcPr>
            <w:tcW w:w="1362" w:type="dxa"/>
          </w:tcPr>
          <w:p w14:paraId="747C489D" w14:textId="77777777" w:rsidR="00344669" w:rsidRDefault="00344669" w:rsidP="00B95519">
            <w:pPr>
              <w:jc w:val="both"/>
              <w:rPr>
                <w:ins w:id="1190" w:author="澤田 憲太郎" w:date="2021-05-18T22:28:00Z"/>
                <w:rFonts w:ascii="Times New Roman" w:eastAsia="游明朝" w:hAnsi="Times New Roman" w:cs="Times New Roman"/>
                <w:sz w:val="20"/>
                <w:szCs w:val="20"/>
              </w:rPr>
            </w:pPr>
            <w:ins w:id="1191" w:author="澤田 憲太郎" w:date="2021-05-18T22:28:00Z">
              <w:r>
                <w:rPr>
                  <w:rFonts w:ascii="Times New Roman" w:eastAsia="游明朝" w:hAnsi="Times New Roman" w:cs="Times New Roman" w:hint="eastAsia"/>
                  <w:sz w:val="20"/>
                  <w:szCs w:val="20"/>
                </w:rPr>
                <w:t>0</w:t>
              </w:r>
              <w:r>
                <w:rPr>
                  <w:rFonts w:ascii="Times New Roman" w:eastAsia="游明朝" w:hAnsi="Times New Roman" w:cs="Times New Roman"/>
                  <w:sz w:val="20"/>
                  <w:szCs w:val="20"/>
                </w:rPr>
                <w:t>.479-2.342</w:t>
              </w:r>
            </w:ins>
          </w:p>
        </w:tc>
        <w:tc>
          <w:tcPr>
            <w:tcW w:w="992" w:type="dxa"/>
          </w:tcPr>
          <w:p w14:paraId="5EFA9FCD" w14:textId="77777777" w:rsidR="00344669" w:rsidRDefault="00344669" w:rsidP="00B95519">
            <w:pPr>
              <w:jc w:val="both"/>
              <w:rPr>
                <w:ins w:id="1192" w:author="澤田 憲太郎" w:date="2021-05-18T22:28:00Z"/>
                <w:rFonts w:ascii="Times New Roman" w:eastAsia="游明朝" w:hAnsi="Times New Roman" w:cs="Times New Roman"/>
                <w:sz w:val="20"/>
                <w:szCs w:val="20"/>
              </w:rPr>
            </w:pPr>
            <w:ins w:id="1193" w:author="澤田 憲太郎" w:date="2021-05-18T22:28:00Z">
              <w:r>
                <w:rPr>
                  <w:rFonts w:ascii="Times New Roman" w:eastAsia="游明朝" w:hAnsi="Times New Roman" w:cs="Times New Roman" w:hint="eastAsia"/>
                  <w:sz w:val="20"/>
                  <w:szCs w:val="20"/>
                </w:rPr>
                <w:t>0</w:t>
              </w:r>
              <w:r>
                <w:rPr>
                  <w:rFonts w:ascii="Times New Roman" w:eastAsia="游明朝" w:hAnsi="Times New Roman" w:cs="Times New Roman"/>
                  <w:sz w:val="20"/>
                  <w:szCs w:val="20"/>
                </w:rPr>
                <w:t>.886</w:t>
              </w:r>
            </w:ins>
          </w:p>
        </w:tc>
        <w:tc>
          <w:tcPr>
            <w:tcW w:w="1046" w:type="dxa"/>
          </w:tcPr>
          <w:p w14:paraId="4FD1638C" w14:textId="77777777" w:rsidR="00344669" w:rsidRDefault="00344669" w:rsidP="00B95519">
            <w:pPr>
              <w:jc w:val="both"/>
              <w:rPr>
                <w:ins w:id="1194" w:author="澤田 憲太郎" w:date="2021-05-18T22:28:00Z"/>
                <w:rFonts w:ascii="Times New Roman" w:eastAsia="游明朝" w:hAnsi="Times New Roman" w:cs="Times New Roman"/>
                <w:sz w:val="20"/>
                <w:szCs w:val="20"/>
              </w:rPr>
            </w:pPr>
            <w:ins w:id="1195" w:author="澤田 憲太郎" w:date="2021-05-18T22:28:00Z">
              <w:r>
                <w:rPr>
                  <w:rFonts w:ascii="Times New Roman" w:eastAsia="游明朝" w:hAnsi="Times New Roman" w:cs="Times New Roman" w:hint="eastAsia"/>
                  <w:sz w:val="20"/>
                  <w:szCs w:val="20"/>
                </w:rPr>
                <w:t>1</w:t>
              </w:r>
              <w:r>
                <w:rPr>
                  <w:rFonts w:ascii="Times New Roman" w:eastAsia="游明朝" w:hAnsi="Times New Roman" w:cs="Times New Roman"/>
                  <w:sz w:val="20"/>
                  <w:szCs w:val="20"/>
                </w:rPr>
                <w:t>.007</w:t>
              </w:r>
            </w:ins>
          </w:p>
        </w:tc>
        <w:tc>
          <w:tcPr>
            <w:tcW w:w="1418" w:type="dxa"/>
          </w:tcPr>
          <w:p w14:paraId="2EE4D72A" w14:textId="77777777" w:rsidR="00344669" w:rsidRDefault="00344669" w:rsidP="00B95519">
            <w:pPr>
              <w:jc w:val="both"/>
              <w:rPr>
                <w:ins w:id="1196" w:author="澤田 憲太郎" w:date="2021-05-18T22:28:00Z"/>
                <w:rFonts w:ascii="Times New Roman" w:eastAsia="游明朝" w:hAnsi="Times New Roman" w:cs="Times New Roman"/>
                <w:sz w:val="20"/>
                <w:szCs w:val="20"/>
              </w:rPr>
            </w:pPr>
            <w:ins w:id="1197" w:author="澤田 憲太郎" w:date="2021-05-18T22:28:00Z">
              <w:r>
                <w:rPr>
                  <w:rFonts w:ascii="Times New Roman" w:eastAsia="游明朝" w:hAnsi="Times New Roman" w:cs="Times New Roman" w:hint="eastAsia"/>
                  <w:sz w:val="20"/>
                  <w:szCs w:val="20"/>
                </w:rPr>
                <w:t>0</w:t>
              </w:r>
              <w:r>
                <w:rPr>
                  <w:rFonts w:ascii="Times New Roman" w:eastAsia="游明朝" w:hAnsi="Times New Roman" w:cs="Times New Roman"/>
                  <w:sz w:val="20"/>
                  <w:szCs w:val="20"/>
                </w:rPr>
                <w:t>.438-2.315</w:t>
              </w:r>
            </w:ins>
          </w:p>
        </w:tc>
        <w:tc>
          <w:tcPr>
            <w:tcW w:w="991" w:type="dxa"/>
          </w:tcPr>
          <w:p w14:paraId="1C1F2FEA" w14:textId="77777777" w:rsidR="00344669" w:rsidRDefault="00344669" w:rsidP="00B95519">
            <w:pPr>
              <w:jc w:val="both"/>
              <w:rPr>
                <w:ins w:id="1198" w:author="澤田 憲太郎" w:date="2021-05-18T22:28:00Z"/>
                <w:rFonts w:ascii="Times New Roman" w:eastAsia="游明朝" w:hAnsi="Times New Roman" w:cs="Times New Roman"/>
                <w:sz w:val="20"/>
                <w:szCs w:val="20"/>
              </w:rPr>
            </w:pPr>
            <w:ins w:id="1199" w:author="澤田 憲太郎" w:date="2021-05-18T22:28:00Z">
              <w:r>
                <w:rPr>
                  <w:rFonts w:ascii="Times New Roman" w:eastAsia="游明朝" w:hAnsi="Times New Roman" w:cs="Times New Roman" w:hint="eastAsia"/>
                  <w:sz w:val="20"/>
                  <w:szCs w:val="20"/>
                </w:rPr>
                <w:t>0</w:t>
              </w:r>
              <w:r>
                <w:rPr>
                  <w:rFonts w:ascii="Times New Roman" w:eastAsia="游明朝" w:hAnsi="Times New Roman" w:cs="Times New Roman"/>
                  <w:sz w:val="20"/>
                  <w:szCs w:val="20"/>
                </w:rPr>
                <w:t>.986</w:t>
              </w:r>
            </w:ins>
          </w:p>
        </w:tc>
      </w:tr>
      <w:tr w:rsidR="00344669" w14:paraId="192F028E" w14:textId="77777777" w:rsidTr="00B95519">
        <w:trPr>
          <w:ins w:id="1200" w:author="澤田 憲太郎" w:date="2021-05-18T22:28:00Z"/>
        </w:trPr>
        <w:tc>
          <w:tcPr>
            <w:tcW w:w="2576" w:type="dxa"/>
          </w:tcPr>
          <w:p w14:paraId="40EDFD1F" w14:textId="77777777" w:rsidR="00344669" w:rsidRPr="00E47CEA" w:rsidRDefault="00344669" w:rsidP="00B95519">
            <w:pPr>
              <w:jc w:val="both"/>
              <w:rPr>
                <w:ins w:id="1201" w:author="澤田 憲太郎" w:date="2021-05-18T22:28:00Z"/>
                <w:rFonts w:ascii="Times New Roman" w:eastAsia="游明朝" w:hAnsi="Times New Roman" w:cs="Times New Roman"/>
                <w:sz w:val="20"/>
                <w:szCs w:val="20"/>
              </w:rPr>
            </w:pPr>
            <w:ins w:id="1202" w:author="澤田 憲太郎" w:date="2021-05-18T22:28:00Z">
              <w:r>
                <w:rPr>
                  <w:rFonts w:ascii="Times New Roman" w:eastAsia="游明朝" w:hAnsi="Times New Roman" w:cs="Times New Roman"/>
                  <w:sz w:val="20"/>
                  <w:szCs w:val="20"/>
                </w:rPr>
                <w:t>Male</w:t>
              </w:r>
            </w:ins>
          </w:p>
        </w:tc>
        <w:tc>
          <w:tcPr>
            <w:tcW w:w="965" w:type="dxa"/>
          </w:tcPr>
          <w:p w14:paraId="0514585F" w14:textId="77777777" w:rsidR="00344669" w:rsidRPr="00E47CEA" w:rsidRDefault="00344669" w:rsidP="00B95519">
            <w:pPr>
              <w:jc w:val="both"/>
              <w:rPr>
                <w:ins w:id="1203" w:author="澤田 憲太郎" w:date="2021-05-18T22:28:00Z"/>
                <w:rFonts w:ascii="Times New Roman" w:eastAsia="游明朝" w:hAnsi="Times New Roman" w:cs="Times New Roman"/>
                <w:sz w:val="20"/>
                <w:szCs w:val="20"/>
              </w:rPr>
            </w:pPr>
            <w:ins w:id="1204" w:author="澤田 憲太郎" w:date="2021-05-18T22:28:00Z">
              <w:r>
                <w:rPr>
                  <w:rFonts w:ascii="Times New Roman" w:eastAsia="游明朝" w:hAnsi="Times New Roman" w:cs="Times New Roman" w:hint="eastAsia"/>
                  <w:sz w:val="20"/>
                  <w:szCs w:val="20"/>
                </w:rPr>
                <w:t>1</w:t>
              </w:r>
              <w:r>
                <w:rPr>
                  <w:rFonts w:ascii="Times New Roman" w:eastAsia="游明朝" w:hAnsi="Times New Roman" w:cs="Times New Roman"/>
                  <w:sz w:val="20"/>
                  <w:szCs w:val="20"/>
                </w:rPr>
                <w:t>.585</w:t>
              </w:r>
            </w:ins>
          </w:p>
        </w:tc>
        <w:tc>
          <w:tcPr>
            <w:tcW w:w="1362" w:type="dxa"/>
          </w:tcPr>
          <w:p w14:paraId="788EDA46" w14:textId="77777777" w:rsidR="00344669" w:rsidRPr="00E47CEA" w:rsidRDefault="00344669" w:rsidP="00B95519">
            <w:pPr>
              <w:jc w:val="both"/>
              <w:rPr>
                <w:ins w:id="1205" w:author="澤田 憲太郎" w:date="2021-05-18T22:28:00Z"/>
                <w:rFonts w:ascii="Times New Roman" w:eastAsia="游明朝" w:hAnsi="Times New Roman" w:cs="Times New Roman"/>
                <w:sz w:val="20"/>
                <w:szCs w:val="20"/>
              </w:rPr>
            </w:pPr>
            <w:ins w:id="1206" w:author="澤田 憲太郎" w:date="2021-05-18T22:28:00Z">
              <w:r>
                <w:rPr>
                  <w:rFonts w:ascii="Times New Roman" w:eastAsia="游明朝" w:hAnsi="Times New Roman" w:cs="Times New Roman" w:hint="eastAsia"/>
                  <w:sz w:val="20"/>
                  <w:szCs w:val="20"/>
                </w:rPr>
                <w:t>0</w:t>
              </w:r>
              <w:r>
                <w:rPr>
                  <w:rFonts w:ascii="Times New Roman" w:eastAsia="游明朝" w:hAnsi="Times New Roman" w:cs="Times New Roman"/>
                  <w:sz w:val="20"/>
                  <w:szCs w:val="20"/>
                </w:rPr>
                <w:t>.559-4.492</w:t>
              </w:r>
            </w:ins>
          </w:p>
        </w:tc>
        <w:tc>
          <w:tcPr>
            <w:tcW w:w="992" w:type="dxa"/>
          </w:tcPr>
          <w:p w14:paraId="1B589E40" w14:textId="77777777" w:rsidR="00344669" w:rsidRPr="00E47CEA" w:rsidRDefault="00344669" w:rsidP="00B95519">
            <w:pPr>
              <w:jc w:val="both"/>
              <w:rPr>
                <w:ins w:id="1207" w:author="澤田 憲太郎" w:date="2021-05-18T22:28:00Z"/>
                <w:rFonts w:ascii="Times New Roman" w:eastAsia="游明朝" w:hAnsi="Times New Roman" w:cs="Times New Roman"/>
                <w:sz w:val="20"/>
                <w:szCs w:val="20"/>
              </w:rPr>
            </w:pPr>
            <w:ins w:id="1208" w:author="澤田 憲太郎" w:date="2021-05-18T22:28:00Z">
              <w:r>
                <w:rPr>
                  <w:rFonts w:ascii="Times New Roman" w:eastAsia="游明朝" w:hAnsi="Times New Roman" w:cs="Times New Roman" w:hint="eastAsia"/>
                  <w:sz w:val="20"/>
                  <w:szCs w:val="20"/>
                </w:rPr>
                <w:t>0</w:t>
              </w:r>
              <w:r>
                <w:rPr>
                  <w:rFonts w:ascii="Times New Roman" w:eastAsia="游明朝" w:hAnsi="Times New Roman" w:cs="Times New Roman"/>
                  <w:sz w:val="20"/>
                  <w:szCs w:val="20"/>
                </w:rPr>
                <w:t>.386</w:t>
              </w:r>
            </w:ins>
          </w:p>
        </w:tc>
        <w:tc>
          <w:tcPr>
            <w:tcW w:w="1046" w:type="dxa"/>
          </w:tcPr>
          <w:p w14:paraId="31BBC99A" w14:textId="77777777" w:rsidR="00344669" w:rsidRDefault="00344669" w:rsidP="00B95519">
            <w:pPr>
              <w:jc w:val="both"/>
              <w:rPr>
                <w:ins w:id="1209" w:author="澤田 憲太郎" w:date="2021-05-18T22:28:00Z"/>
                <w:rFonts w:ascii="Times New Roman" w:eastAsia="游明朝" w:hAnsi="Times New Roman" w:cs="Times New Roman"/>
                <w:sz w:val="20"/>
                <w:szCs w:val="20"/>
              </w:rPr>
            </w:pPr>
            <w:ins w:id="1210" w:author="澤田 憲太郎" w:date="2021-05-18T22:28:00Z">
              <w:r>
                <w:rPr>
                  <w:rFonts w:ascii="Times New Roman" w:eastAsia="游明朝" w:hAnsi="Times New Roman" w:cs="Times New Roman" w:hint="eastAsia"/>
                  <w:sz w:val="20"/>
                  <w:szCs w:val="20"/>
                </w:rPr>
                <w:t>1</w:t>
              </w:r>
              <w:r>
                <w:rPr>
                  <w:rFonts w:ascii="Times New Roman" w:eastAsia="游明朝" w:hAnsi="Times New Roman" w:cs="Times New Roman"/>
                  <w:sz w:val="20"/>
                  <w:szCs w:val="20"/>
                </w:rPr>
                <w:t>.409</w:t>
              </w:r>
            </w:ins>
          </w:p>
        </w:tc>
        <w:tc>
          <w:tcPr>
            <w:tcW w:w="1418" w:type="dxa"/>
          </w:tcPr>
          <w:p w14:paraId="0C31F64F" w14:textId="77777777" w:rsidR="00344669" w:rsidRDefault="00344669" w:rsidP="00B95519">
            <w:pPr>
              <w:jc w:val="both"/>
              <w:rPr>
                <w:ins w:id="1211" w:author="澤田 憲太郎" w:date="2021-05-18T22:28:00Z"/>
                <w:rFonts w:ascii="Times New Roman" w:eastAsia="游明朝" w:hAnsi="Times New Roman" w:cs="Times New Roman"/>
                <w:sz w:val="20"/>
                <w:szCs w:val="20"/>
              </w:rPr>
            </w:pPr>
            <w:ins w:id="1212" w:author="澤田 憲太郎" w:date="2021-05-18T22:28:00Z">
              <w:r>
                <w:rPr>
                  <w:rFonts w:ascii="Times New Roman" w:eastAsia="游明朝" w:hAnsi="Times New Roman" w:cs="Times New Roman" w:hint="eastAsia"/>
                  <w:sz w:val="20"/>
                  <w:szCs w:val="20"/>
                </w:rPr>
                <w:t>0</w:t>
              </w:r>
              <w:r>
                <w:rPr>
                  <w:rFonts w:ascii="Times New Roman" w:eastAsia="游明朝" w:hAnsi="Times New Roman" w:cs="Times New Roman"/>
                  <w:sz w:val="20"/>
                  <w:szCs w:val="20"/>
                </w:rPr>
                <w:t>.490-4.052</w:t>
              </w:r>
            </w:ins>
          </w:p>
        </w:tc>
        <w:tc>
          <w:tcPr>
            <w:tcW w:w="991" w:type="dxa"/>
          </w:tcPr>
          <w:p w14:paraId="73C2F49C" w14:textId="77777777" w:rsidR="00344669" w:rsidRDefault="00344669" w:rsidP="00B95519">
            <w:pPr>
              <w:jc w:val="both"/>
              <w:rPr>
                <w:ins w:id="1213" w:author="澤田 憲太郎" w:date="2021-05-18T22:28:00Z"/>
                <w:rFonts w:ascii="Times New Roman" w:eastAsia="游明朝" w:hAnsi="Times New Roman" w:cs="Times New Roman"/>
                <w:sz w:val="20"/>
                <w:szCs w:val="20"/>
              </w:rPr>
            </w:pPr>
            <w:ins w:id="1214" w:author="澤田 憲太郎" w:date="2021-05-18T22:28:00Z">
              <w:r>
                <w:rPr>
                  <w:rFonts w:ascii="Times New Roman" w:eastAsia="游明朝" w:hAnsi="Times New Roman" w:cs="Times New Roman" w:hint="eastAsia"/>
                  <w:sz w:val="20"/>
                  <w:szCs w:val="20"/>
                </w:rPr>
                <w:t>0</w:t>
              </w:r>
              <w:r>
                <w:rPr>
                  <w:rFonts w:ascii="Times New Roman" w:eastAsia="游明朝" w:hAnsi="Times New Roman" w:cs="Times New Roman"/>
                  <w:sz w:val="20"/>
                  <w:szCs w:val="20"/>
                </w:rPr>
                <w:t>.525</w:t>
              </w:r>
            </w:ins>
          </w:p>
        </w:tc>
      </w:tr>
      <w:tr w:rsidR="00344669" w14:paraId="55FAD8EF" w14:textId="77777777" w:rsidTr="00B95519">
        <w:trPr>
          <w:ins w:id="1215" w:author="澤田 憲太郎" w:date="2021-05-18T22:28:00Z"/>
        </w:trPr>
        <w:tc>
          <w:tcPr>
            <w:tcW w:w="2576" w:type="dxa"/>
          </w:tcPr>
          <w:p w14:paraId="3B81BB0E" w14:textId="77777777" w:rsidR="00344669" w:rsidRPr="00E47CEA" w:rsidRDefault="00344669" w:rsidP="00B95519">
            <w:pPr>
              <w:jc w:val="both"/>
              <w:rPr>
                <w:ins w:id="1216" w:author="澤田 憲太郎" w:date="2021-05-18T22:28:00Z"/>
                <w:rFonts w:ascii="Times New Roman" w:eastAsia="游明朝" w:hAnsi="Times New Roman" w:cs="Times New Roman"/>
                <w:sz w:val="20"/>
                <w:szCs w:val="20"/>
              </w:rPr>
            </w:pPr>
            <w:ins w:id="1217" w:author="澤田 憲太郎" w:date="2021-05-18T22:28:00Z">
              <w:r>
                <w:rPr>
                  <w:rFonts w:ascii="Times New Roman" w:eastAsia="游明朝" w:hAnsi="Times New Roman" w:cs="Times New Roman" w:hint="eastAsia"/>
                  <w:sz w:val="20"/>
                  <w:szCs w:val="20"/>
                </w:rPr>
                <w:t>A</w:t>
              </w:r>
              <w:r>
                <w:rPr>
                  <w:rFonts w:ascii="Times New Roman" w:eastAsia="游明朝" w:hAnsi="Times New Roman" w:cs="Times New Roman"/>
                  <w:sz w:val="20"/>
                  <w:szCs w:val="20"/>
                </w:rPr>
                <w:t xml:space="preserve">ge </w:t>
              </w:r>
              <w:r>
                <w:rPr>
                  <w:rFonts w:ascii="Times New Roman" w:eastAsia="游明朝" w:hAnsi="Times New Roman" w:cs="Times New Roman" w:hint="eastAsia"/>
                  <w:sz w:val="20"/>
                  <w:szCs w:val="20"/>
                </w:rPr>
                <w:t>≥</w:t>
              </w:r>
              <w:r>
                <w:rPr>
                  <w:rFonts w:ascii="Times New Roman" w:eastAsia="游明朝" w:hAnsi="Times New Roman" w:cs="Times New Roman"/>
                  <w:sz w:val="20"/>
                  <w:szCs w:val="20"/>
                </w:rPr>
                <w:t>75</w:t>
              </w:r>
            </w:ins>
          </w:p>
        </w:tc>
        <w:tc>
          <w:tcPr>
            <w:tcW w:w="965" w:type="dxa"/>
          </w:tcPr>
          <w:p w14:paraId="7AF1EE23" w14:textId="77777777" w:rsidR="00344669" w:rsidRPr="00E47CEA" w:rsidRDefault="00344669" w:rsidP="00B95519">
            <w:pPr>
              <w:jc w:val="both"/>
              <w:rPr>
                <w:ins w:id="1218" w:author="澤田 憲太郎" w:date="2021-05-18T22:28:00Z"/>
                <w:rFonts w:ascii="Times New Roman" w:eastAsia="游明朝" w:hAnsi="Times New Roman" w:cs="Times New Roman"/>
                <w:sz w:val="20"/>
                <w:szCs w:val="20"/>
              </w:rPr>
            </w:pPr>
            <w:ins w:id="1219" w:author="澤田 憲太郎" w:date="2021-05-18T22:28:00Z">
              <w:r>
                <w:rPr>
                  <w:rFonts w:ascii="Times New Roman" w:eastAsia="游明朝" w:hAnsi="Times New Roman" w:cs="Times New Roman" w:hint="eastAsia"/>
                  <w:sz w:val="20"/>
                  <w:szCs w:val="20"/>
                </w:rPr>
                <w:t>1</w:t>
              </w:r>
              <w:r>
                <w:rPr>
                  <w:rFonts w:ascii="Times New Roman" w:eastAsia="游明朝" w:hAnsi="Times New Roman" w:cs="Times New Roman"/>
                  <w:sz w:val="20"/>
                  <w:szCs w:val="20"/>
                </w:rPr>
                <w:t>.572</w:t>
              </w:r>
            </w:ins>
          </w:p>
        </w:tc>
        <w:tc>
          <w:tcPr>
            <w:tcW w:w="1362" w:type="dxa"/>
          </w:tcPr>
          <w:p w14:paraId="2E499DB1" w14:textId="77777777" w:rsidR="00344669" w:rsidRPr="00E47CEA" w:rsidRDefault="00344669" w:rsidP="00B95519">
            <w:pPr>
              <w:jc w:val="both"/>
              <w:rPr>
                <w:ins w:id="1220" w:author="澤田 憲太郎" w:date="2021-05-18T22:28:00Z"/>
                <w:rFonts w:ascii="Times New Roman" w:eastAsia="游明朝" w:hAnsi="Times New Roman" w:cs="Times New Roman"/>
                <w:sz w:val="20"/>
                <w:szCs w:val="20"/>
              </w:rPr>
            </w:pPr>
            <w:ins w:id="1221" w:author="澤田 憲太郎" w:date="2021-05-18T22:28:00Z">
              <w:r>
                <w:rPr>
                  <w:rFonts w:ascii="Times New Roman" w:eastAsia="游明朝" w:hAnsi="Times New Roman" w:cs="Times New Roman" w:hint="eastAsia"/>
                  <w:sz w:val="20"/>
                  <w:szCs w:val="20"/>
                </w:rPr>
                <w:t>0</w:t>
              </w:r>
              <w:r>
                <w:rPr>
                  <w:rFonts w:ascii="Times New Roman" w:eastAsia="游明朝" w:hAnsi="Times New Roman" w:cs="Times New Roman"/>
                  <w:sz w:val="20"/>
                  <w:szCs w:val="20"/>
                </w:rPr>
                <w:t>.735-3.364</w:t>
              </w:r>
            </w:ins>
          </w:p>
        </w:tc>
        <w:tc>
          <w:tcPr>
            <w:tcW w:w="992" w:type="dxa"/>
          </w:tcPr>
          <w:p w14:paraId="59335535" w14:textId="77777777" w:rsidR="00344669" w:rsidRPr="00E47CEA" w:rsidRDefault="00344669" w:rsidP="00B95519">
            <w:pPr>
              <w:jc w:val="both"/>
              <w:rPr>
                <w:ins w:id="1222" w:author="澤田 憲太郎" w:date="2021-05-18T22:28:00Z"/>
                <w:rFonts w:ascii="Times New Roman" w:eastAsia="游明朝" w:hAnsi="Times New Roman" w:cs="Times New Roman"/>
                <w:sz w:val="20"/>
                <w:szCs w:val="20"/>
              </w:rPr>
            </w:pPr>
            <w:ins w:id="1223" w:author="澤田 憲太郎" w:date="2021-05-18T22:28:00Z">
              <w:r>
                <w:rPr>
                  <w:rFonts w:ascii="Times New Roman" w:eastAsia="游明朝" w:hAnsi="Times New Roman" w:cs="Times New Roman" w:hint="eastAsia"/>
                  <w:sz w:val="20"/>
                  <w:szCs w:val="20"/>
                </w:rPr>
                <w:t>0</w:t>
              </w:r>
              <w:r>
                <w:rPr>
                  <w:rFonts w:ascii="Times New Roman" w:eastAsia="游明朝" w:hAnsi="Times New Roman" w:cs="Times New Roman"/>
                  <w:sz w:val="20"/>
                  <w:szCs w:val="20"/>
                </w:rPr>
                <w:t>.244</w:t>
              </w:r>
            </w:ins>
          </w:p>
        </w:tc>
        <w:tc>
          <w:tcPr>
            <w:tcW w:w="1046" w:type="dxa"/>
          </w:tcPr>
          <w:p w14:paraId="2158BE27" w14:textId="77777777" w:rsidR="00344669" w:rsidRDefault="00344669" w:rsidP="00B95519">
            <w:pPr>
              <w:jc w:val="both"/>
              <w:rPr>
                <w:ins w:id="1224" w:author="澤田 憲太郎" w:date="2021-05-18T22:28:00Z"/>
                <w:rFonts w:ascii="Times New Roman" w:eastAsia="游明朝" w:hAnsi="Times New Roman" w:cs="Times New Roman"/>
                <w:sz w:val="20"/>
                <w:szCs w:val="20"/>
              </w:rPr>
            </w:pPr>
            <w:ins w:id="1225" w:author="澤田 憲太郎" w:date="2021-05-18T22:28:00Z">
              <w:r>
                <w:rPr>
                  <w:rFonts w:ascii="Times New Roman" w:eastAsia="游明朝" w:hAnsi="Times New Roman" w:cs="Times New Roman" w:hint="eastAsia"/>
                  <w:sz w:val="20"/>
                  <w:szCs w:val="20"/>
                </w:rPr>
                <w:t>1</w:t>
              </w:r>
              <w:r>
                <w:rPr>
                  <w:rFonts w:ascii="Times New Roman" w:eastAsia="游明朝" w:hAnsi="Times New Roman" w:cs="Times New Roman"/>
                  <w:sz w:val="20"/>
                  <w:szCs w:val="20"/>
                </w:rPr>
                <w:t>.491</w:t>
              </w:r>
            </w:ins>
          </w:p>
        </w:tc>
        <w:tc>
          <w:tcPr>
            <w:tcW w:w="1418" w:type="dxa"/>
          </w:tcPr>
          <w:p w14:paraId="6483A739" w14:textId="77777777" w:rsidR="00344669" w:rsidRDefault="00344669" w:rsidP="00B95519">
            <w:pPr>
              <w:jc w:val="both"/>
              <w:rPr>
                <w:ins w:id="1226" w:author="澤田 憲太郎" w:date="2021-05-18T22:28:00Z"/>
                <w:rFonts w:ascii="Times New Roman" w:eastAsia="游明朝" w:hAnsi="Times New Roman" w:cs="Times New Roman"/>
                <w:sz w:val="20"/>
                <w:szCs w:val="20"/>
              </w:rPr>
            </w:pPr>
            <w:ins w:id="1227" w:author="澤田 憲太郎" w:date="2021-05-18T22:28:00Z">
              <w:r>
                <w:rPr>
                  <w:rFonts w:ascii="Times New Roman" w:eastAsia="游明朝" w:hAnsi="Times New Roman" w:cs="Times New Roman" w:hint="eastAsia"/>
                  <w:sz w:val="20"/>
                  <w:szCs w:val="20"/>
                </w:rPr>
                <w:t>0</w:t>
              </w:r>
              <w:r>
                <w:rPr>
                  <w:rFonts w:ascii="Times New Roman" w:eastAsia="游明朝" w:hAnsi="Times New Roman" w:cs="Times New Roman"/>
                  <w:sz w:val="20"/>
                  <w:szCs w:val="20"/>
                </w:rPr>
                <w:t>.685-3.247</w:t>
              </w:r>
            </w:ins>
          </w:p>
        </w:tc>
        <w:tc>
          <w:tcPr>
            <w:tcW w:w="991" w:type="dxa"/>
          </w:tcPr>
          <w:p w14:paraId="29B3135E" w14:textId="77777777" w:rsidR="00344669" w:rsidRDefault="00344669" w:rsidP="00B95519">
            <w:pPr>
              <w:jc w:val="both"/>
              <w:rPr>
                <w:ins w:id="1228" w:author="澤田 憲太郎" w:date="2021-05-18T22:28:00Z"/>
                <w:rFonts w:ascii="Times New Roman" w:eastAsia="游明朝" w:hAnsi="Times New Roman" w:cs="Times New Roman"/>
                <w:sz w:val="20"/>
                <w:szCs w:val="20"/>
              </w:rPr>
            </w:pPr>
            <w:ins w:id="1229" w:author="澤田 憲太郎" w:date="2021-05-18T22:28:00Z">
              <w:r>
                <w:rPr>
                  <w:rFonts w:ascii="Times New Roman" w:eastAsia="游明朝" w:hAnsi="Times New Roman" w:cs="Times New Roman" w:hint="eastAsia"/>
                  <w:sz w:val="20"/>
                  <w:szCs w:val="20"/>
                </w:rPr>
                <w:t>0</w:t>
              </w:r>
              <w:r>
                <w:rPr>
                  <w:rFonts w:ascii="Times New Roman" w:eastAsia="游明朝" w:hAnsi="Times New Roman" w:cs="Times New Roman"/>
                  <w:sz w:val="20"/>
                  <w:szCs w:val="20"/>
                </w:rPr>
                <w:t>.314</w:t>
              </w:r>
            </w:ins>
          </w:p>
        </w:tc>
      </w:tr>
      <w:tr w:rsidR="00344669" w14:paraId="024D9480" w14:textId="77777777" w:rsidTr="00B95519">
        <w:trPr>
          <w:ins w:id="1230" w:author="澤田 憲太郎" w:date="2021-05-18T22:28:00Z"/>
        </w:trPr>
        <w:tc>
          <w:tcPr>
            <w:tcW w:w="2576" w:type="dxa"/>
          </w:tcPr>
          <w:p w14:paraId="13613639" w14:textId="77777777" w:rsidR="00344669" w:rsidRPr="00E47CEA" w:rsidRDefault="00344669" w:rsidP="00B95519">
            <w:pPr>
              <w:jc w:val="both"/>
              <w:rPr>
                <w:ins w:id="1231" w:author="澤田 憲太郎" w:date="2021-05-18T22:28:00Z"/>
                <w:rFonts w:ascii="Times New Roman" w:eastAsia="游明朝" w:hAnsi="Times New Roman" w:cs="Times New Roman"/>
                <w:sz w:val="20"/>
                <w:szCs w:val="20"/>
              </w:rPr>
            </w:pPr>
            <w:ins w:id="1232" w:author="澤田 憲太郎" w:date="2021-05-18T22:28:00Z">
              <w:r>
                <w:rPr>
                  <w:rFonts w:ascii="Times New Roman" w:eastAsia="游明朝" w:hAnsi="Times New Roman" w:cs="Times New Roman" w:hint="eastAsia"/>
                  <w:sz w:val="20"/>
                  <w:szCs w:val="20"/>
                </w:rPr>
                <w:t>P</w:t>
              </w:r>
              <w:r>
                <w:rPr>
                  <w:rFonts w:ascii="Times New Roman" w:eastAsia="游明朝" w:hAnsi="Times New Roman" w:cs="Times New Roman"/>
                  <w:sz w:val="20"/>
                  <w:szCs w:val="20"/>
                </w:rPr>
                <w:t xml:space="preserve">S </w:t>
              </w:r>
              <w:r>
                <w:rPr>
                  <w:rFonts w:ascii="Times New Roman" w:eastAsia="游明朝" w:hAnsi="Times New Roman" w:cs="Times New Roman" w:hint="eastAsia"/>
                  <w:sz w:val="20"/>
                  <w:szCs w:val="20"/>
                </w:rPr>
                <w:t>≥</w:t>
              </w:r>
              <w:r>
                <w:rPr>
                  <w:rFonts w:ascii="Times New Roman" w:eastAsia="游明朝" w:hAnsi="Times New Roman" w:cs="Times New Roman"/>
                  <w:sz w:val="20"/>
                  <w:szCs w:val="20"/>
                </w:rPr>
                <w:t>1</w:t>
              </w:r>
            </w:ins>
          </w:p>
        </w:tc>
        <w:tc>
          <w:tcPr>
            <w:tcW w:w="965" w:type="dxa"/>
          </w:tcPr>
          <w:p w14:paraId="1369E3AE" w14:textId="77777777" w:rsidR="00344669" w:rsidRPr="00E47CEA" w:rsidRDefault="00344669" w:rsidP="00B95519">
            <w:pPr>
              <w:jc w:val="both"/>
              <w:rPr>
                <w:ins w:id="1233" w:author="澤田 憲太郎" w:date="2021-05-18T22:28:00Z"/>
                <w:rFonts w:ascii="Times New Roman" w:eastAsia="游明朝" w:hAnsi="Times New Roman" w:cs="Times New Roman"/>
                <w:sz w:val="20"/>
                <w:szCs w:val="20"/>
              </w:rPr>
            </w:pPr>
            <w:ins w:id="1234" w:author="澤田 憲太郎" w:date="2021-05-18T22:28:00Z">
              <w:r>
                <w:rPr>
                  <w:rFonts w:ascii="Times New Roman" w:eastAsia="游明朝" w:hAnsi="Times New Roman" w:cs="Times New Roman" w:hint="eastAsia"/>
                  <w:sz w:val="20"/>
                  <w:szCs w:val="20"/>
                </w:rPr>
                <w:t>1</w:t>
              </w:r>
              <w:r>
                <w:rPr>
                  <w:rFonts w:ascii="Times New Roman" w:eastAsia="游明朝" w:hAnsi="Times New Roman" w:cs="Times New Roman"/>
                  <w:sz w:val="20"/>
                  <w:szCs w:val="20"/>
                </w:rPr>
                <w:t>.265</w:t>
              </w:r>
            </w:ins>
          </w:p>
        </w:tc>
        <w:tc>
          <w:tcPr>
            <w:tcW w:w="1362" w:type="dxa"/>
          </w:tcPr>
          <w:p w14:paraId="60503BD0" w14:textId="77777777" w:rsidR="00344669" w:rsidRPr="00E47CEA" w:rsidRDefault="00344669" w:rsidP="00B95519">
            <w:pPr>
              <w:jc w:val="both"/>
              <w:rPr>
                <w:ins w:id="1235" w:author="澤田 憲太郎" w:date="2021-05-18T22:28:00Z"/>
                <w:rFonts w:ascii="Times New Roman" w:eastAsia="游明朝" w:hAnsi="Times New Roman" w:cs="Times New Roman"/>
                <w:sz w:val="20"/>
                <w:szCs w:val="20"/>
              </w:rPr>
            </w:pPr>
            <w:ins w:id="1236" w:author="澤田 憲太郎" w:date="2021-05-18T22:28:00Z">
              <w:r>
                <w:rPr>
                  <w:rFonts w:ascii="Times New Roman" w:eastAsia="游明朝" w:hAnsi="Times New Roman" w:cs="Times New Roman" w:hint="eastAsia"/>
                  <w:sz w:val="20"/>
                  <w:szCs w:val="20"/>
                </w:rPr>
                <w:t>0</w:t>
              </w:r>
              <w:r>
                <w:rPr>
                  <w:rFonts w:ascii="Times New Roman" w:eastAsia="游明朝" w:hAnsi="Times New Roman" w:cs="Times New Roman"/>
                  <w:sz w:val="20"/>
                  <w:szCs w:val="20"/>
                </w:rPr>
                <w:t>.444-3.605</w:t>
              </w:r>
            </w:ins>
          </w:p>
        </w:tc>
        <w:tc>
          <w:tcPr>
            <w:tcW w:w="992" w:type="dxa"/>
          </w:tcPr>
          <w:p w14:paraId="01137DD9" w14:textId="77777777" w:rsidR="00344669" w:rsidRPr="00E47CEA" w:rsidRDefault="00344669" w:rsidP="00B95519">
            <w:pPr>
              <w:jc w:val="both"/>
              <w:rPr>
                <w:ins w:id="1237" w:author="澤田 憲太郎" w:date="2021-05-18T22:28:00Z"/>
                <w:rFonts w:ascii="Times New Roman" w:eastAsia="游明朝" w:hAnsi="Times New Roman" w:cs="Times New Roman"/>
                <w:sz w:val="20"/>
                <w:szCs w:val="20"/>
              </w:rPr>
            </w:pPr>
            <w:ins w:id="1238" w:author="澤田 憲太郎" w:date="2021-05-18T22:28:00Z">
              <w:r>
                <w:rPr>
                  <w:rFonts w:ascii="Times New Roman" w:eastAsia="游明朝" w:hAnsi="Times New Roman" w:cs="Times New Roman" w:hint="eastAsia"/>
                  <w:sz w:val="20"/>
                  <w:szCs w:val="20"/>
                </w:rPr>
                <w:t>0</w:t>
              </w:r>
              <w:r>
                <w:rPr>
                  <w:rFonts w:ascii="Times New Roman" w:eastAsia="游明朝" w:hAnsi="Times New Roman" w:cs="Times New Roman"/>
                  <w:sz w:val="20"/>
                  <w:szCs w:val="20"/>
                </w:rPr>
                <w:t>.660</w:t>
              </w:r>
            </w:ins>
          </w:p>
        </w:tc>
        <w:tc>
          <w:tcPr>
            <w:tcW w:w="1046" w:type="dxa"/>
          </w:tcPr>
          <w:p w14:paraId="63CF94CB" w14:textId="77777777" w:rsidR="00344669" w:rsidRDefault="00344669" w:rsidP="00B95519">
            <w:pPr>
              <w:jc w:val="both"/>
              <w:rPr>
                <w:ins w:id="1239" w:author="澤田 憲太郎" w:date="2021-05-18T22:28:00Z"/>
                <w:rFonts w:ascii="Times New Roman" w:eastAsia="游明朝" w:hAnsi="Times New Roman" w:cs="Times New Roman"/>
                <w:sz w:val="20"/>
                <w:szCs w:val="20"/>
              </w:rPr>
            </w:pPr>
            <w:ins w:id="1240" w:author="澤田 憲太郎" w:date="2021-05-18T22:28:00Z">
              <w:r>
                <w:rPr>
                  <w:rFonts w:ascii="Times New Roman" w:eastAsia="游明朝" w:hAnsi="Times New Roman" w:cs="Times New Roman" w:hint="eastAsia"/>
                  <w:sz w:val="20"/>
                  <w:szCs w:val="20"/>
                </w:rPr>
                <w:t>1</w:t>
              </w:r>
              <w:r>
                <w:rPr>
                  <w:rFonts w:ascii="Times New Roman" w:eastAsia="游明朝" w:hAnsi="Times New Roman" w:cs="Times New Roman"/>
                  <w:sz w:val="20"/>
                  <w:szCs w:val="20"/>
                </w:rPr>
                <w:t>.136</w:t>
              </w:r>
            </w:ins>
          </w:p>
        </w:tc>
        <w:tc>
          <w:tcPr>
            <w:tcW w:w="1418" w:type="dxa"/>
          </w:tcPr>
          <w:p w14:paraId="2D8C1AF9" w14:textId="77777777" w:rsidR="00344669" w:rsidRDefault="00344669" w:rsidP="00B95519">
            <w:pPr>
              <w:jc w:val="both"/>
              <w:rPr>
                <w:ins w:id="1241" w:author="澤田 憲太郎" w:date="2021-05-18T22:28:00Z"/>
                <w:rFonts w:ascii="Times New Roman" w:eastAsia="游明朝" w:hAnsi="Times New Roman" w:cs="Times New Roman"/>
                <w:sz w:val="20"/>
                <w:szCs w:val="20"/>
              </w:rPr>
            </w:pPr>
            <w:ins w:id="1242" w:author="澤田 憲太郎" w:date="2021-05-18T22:28:00Z">
              <w:r>
                <w:rPr>
                  <w:rFonts w:ascii="Times New Roman" w:eastAsia="游明朝" w:hAnsi="Times New Roman" w:cs="Times New Roman" w:hint="eastAsia"/>
                  <w:sz w:val="20"/>
                  <w:szCs w:val="20"/>
                </w:rPr>
                <w:t>0</w:t>
              </w:r>
              <w:r>
                <w:rPr>
                  <w:rFonts w:ascii="Times New Roman" w:eastAsia="游明朝" w:hAnsi="Times New Roman" w:cs="Times New Roman"/>
                  <w:sz w:val="20"/>
                  <w:szCs w:val="20"/>
                </w:rPr>
                <w:t>.397-3.249</w:t>
              </w:r>
            </w:ins>
          </w:p>
        </w:tc>
        <w:tc>
          <w:tcPr>
            <w:tcW w:w="991" w:type="dxa"/>
          </w:tcPr>
          <w:p w14:paraId="72F37E9F" w14:textId="77777777" w:rsidR="00344669" w:rsidRDefault="00344669" w:rsidP="00B95519">
            <w:pPr>
              <w:jc w:val="both"/>
              <w:rPr>
                <w:ins w:id="1243" w:author="澤田 憲太郎" w:date="2021-05-18T22:28:00Z"/>
                <w:rFonts w:ascii="Times New Roman" w:eastAsia="游明朝" w:hAnsi="Times New Roman" w:cs="Times New Roman"/>
                <w:sz w:val="20"/>
                <w:szCs w:val="20"/>
              </w:rPr>
            </w:pPr>
            <w:ins w:id="1244" w:author="澤田 憲太郎" w:date="2021-05-18T22:28:00Z">
              <w:r>
                <w:rPr>
                  <w:rFonts w:ascii="Times New Roman" w:eastAsia="游明朝" w:hAnsi="Times New Roman" w:cs="Times New Roman" w:hint="eastAsia"/>
                  <w:sz w:val="20"/>
                  <w:szCs w:val="20"/>
                </w:rPr>
                <w:t>0</w:t>
              </w:r>
              <w:r>
                <w:rPr>
                  <w:rFonts w:ascii="Times New Roman" w:eastAsia="游明朝" w:hAnsi="Times New Roman" w:cs="Times New Roman"/>
                  <w:sz w:val="20"/>
                  <w:szCs w:val="20"/>
                </w:rPr>
                <w:t>.812</w:t>
              </w:r>
            </w:ins>
          </w:p>
        </w:tc>
      </w:tr>
      <w:tr w:rsidR="00344669" w14:paraId="0950124C" w14:textId="77777777" w:rsidTr="00B95519">
        <w:trPr>
          <w:ins w:id="1245" w:author="澤田 憲太郎" w:date="2021-05-18T22:28:00Z"/>
        </w:trPr>
        <w:tc>
          <w:tcPr>
            <w:tcW w:w="2576" w:type="dxa"/>
          </w:tcPr>
          <w:p w14:paraId="754693FD" w14:textId="77777777" w:rsidR="00344669" w:rsidRPr="00E47CEA" w:rsidRDefault="00344669" w:rsidP="00B95519">
            <w:pPr>
              <w:jc w:val="both"/>
              <w:rPr>
                <w:ins w:id="1246" w:author="澤田 憲太郎" w:date="2021-05-18T22:28:00Z"/>
                <w:rFonts w:ascii="Times New Roman" w:eastAsia="游明朝" w:hAnsi="Times New Roman" w:cs="Times New Roman"/>
                <w:sz w:val="20"/>
                <w:szCs w:val="20"/>
              </w:rPr>
            </w:pPr>
            <w:ins w:id="1247" w:author="澤田 憲太郎" w:date="2021-05-18T22:28:00Z">
              <w:r>
                <w:rPr>
                  <w:rFonts w:ascii="Times New Roman" w:eastAsia="游明朝" w:hAnsi="Times New Roman" w:cs="Times New Roman"/>
                  <w:sz w:val="20"/>
                  <w:szCs w:val="20"/>
                </w:rPr>
                <w:t>Clinical tumor depth (SM2/3)</w:t>
              </w:r>
            </w:ins>
          </w:p>
        </w:tc>
        <w:tc>
          <w:tcPr>
            <w:tcW w:w="965" w:type="dxa"/>
          </w:tcPr>
          <w:p w14:paraId="2FA85889" w14:textId="77777777" w:rsidR="00344669" w:rsidRPr="00E47CEA" w:rsidRDefault="00344669" w:rsidP="00B95519">
            <w:pPr>
              <w:jc w:val="both"/>
              <w:rPr>
                <w:ins w:id="1248" w:author="澤田 憲太郎" w:date="2021-05-18T22:28:00Z"/>
                <w:rFonts w:ascii="Times New Roman" w:eastAsia="游明朝" w:hAnsi="Times New Roman" w:cs="Times New Roman"/>
                <w:sz w:val="20"/>
                <w:szCs w:val="20"/>
              </w:rPr>
            </w:pPr>
            <w:ins w:id="1249" w:author="澤田 憲太郎" w:date="2021-05-18T22:28:00Z">
              <w:r>
                <w:rPr>
                  <w:rFonts w:ascii="Times New Roman" w:eastAsia="游明朝" w:hAnsi="Times New Roman" w:cs="Times New Roman" w:hint="eastAsia"/>
                  <w:sz w:val="20"/>
                  <w:szCs w:val="20"/>
                </w:rPr>
                <w:t>1</w:t>
              </w:r>
              <w:r>
                <w:rPr>
                  <w:rFonts w:ascii="Times New Roman" w:eastAsia="游明朝" w:hAnsi="Times New Roman" w:cs="Times New Roman"/>
                  <w:sz w:val="20"/>
                  <w:szCs w:val="20"/>
                </w:rPr>
                <w:t>.461</w:t>
              </w:r>
            </w:ins>
          </w:p>
        </w:tc>
        <w:tc>
          <w:tcPr>
            <w:tcW w:w="1362" w:type="dxa"/>
          </w:tcPr>
          <w:p w14:paraId="6859417B" w14:textId="77777777" w:rsidR="00344669" w:rsidRPr="00E47CEA" w:rsidRDefault="00344669" w:rsidP="00B95519">
            <w:pPr>
              <w:jc w:val="both"/>
              <w:rPr>
                <w:ins w:id="1250" w:author="澤田 憲太郎" w:date="2021-05-18T22:28:00Z"/>
                <w:rFonts w:ascii="Times New Roman" w:eastAsia="游明朝" w:hAnsi="Times New Roman" w:cs="Times New Roman"/>
                <w:sz w:val="20"/>
                <w:szCs w:val="20"/>
              </w:rPr>
            </w:pPr>
            <w:ins w:id="1251" w:author="澤田 憲太郎" w:date="2021-05-18T22:28:00Z">
              <w:r>
                <w:rPr>
                  <w:rFonts w:ascii="Times New Roman" w:eastAsia="游明朝" w:hAnsi="Times New Roman" w:cs="Times New Roman" w:hint="eastAsia"/>
                  <w:sz w:val="20"/>
                  <w:szCs w:val="20"/>
                </w:rPr>
                <w:t>0</w:t>
              </w:r>
              <w:r>
                <w:rPr>
                  <w:rFonts w:ascii="Times New Roman" w:eastAsia="游明朝" w:hAnsi="Times New Roman" w:cs="Times New Roman"/>
                  <w:sz w:val="20"/>
                  <w:szCs w:val="20"/>
                </w:rPr>
                <w:t>.605-3.524</w:t>
              </w:r>
            </w:ins>
          </w:p>
        </w:tc>
        <w:tc>
          <w:tcPr>
            <w:tcW w:w="992" w:type="dxa"/>
          </w:tcPr>
          <w:p w14:paraId="4331F0FD" w14:textId="77777777" w:rsidR="00344669" w:rsidRPr="00E47CEA" w:rsidRDefault="00344669" w:rsidP="00B95519">
            <w:pPr>
              <w:jc w:val="both"/>
              <w:rPr>
                <w:ins w:id="1252" w:author="澤田 憲太郎" w:date="2021-05-18T22:28:00Z"/>
                <w:rFonts w:ascii="Times New Roman" w:eastAsia="游明朝" w:hAnsi="Times New Roman" w:cs="Times New Roman"/>
                <w:sz w:val="20"/>
                <w:szCs w:val="20"/>
              </w:rPr>
            </w:pPr>
            <w:ins w:id="1253" w:author="澤田 憲太郎" w:date="2021-05-18T22:28:00Z">
              <w:r>
                <w:rPr>
                  <w:rFonts w:ascii="Times New Roman" w:eastAsia="游明朝" w:hAnsi="Times New Roman" w:cs="Times New Roman" w:hint="eastAsia"/>
                  <w:sz w:val="20"/>
                  <w:szCs w:val="20"/>
                </w:rPr>
                <w:t>0</w:t>
              </w:r>
              <w:r>
                <w:rPr>
                  <w:rFonts w:ascii="Times New Roman" w:eastAsia="游明朝" w:hAnsi="Times New Roman" w:cs="Times New Roman"/>
                  <w:sz w:val="20"/>
                  <w:szCs w:val="20"/>
                </w:rPr>
                <w:t>.399</w:t>
              </w:r>
            </w:ins>
          </w:p>
        </w:tc>
        <w:tc>
          <w:tcPr>
            <w:tcW w:w="1046" w:type="dxa"/>
          </w:tcPr>
          <w:p w14:paraId="6DF6E390" w14:textId="77777777" w:rsidR="00344669" w:rsidRDefault="00344669" w:rsidP="00B95519">
            <w:pPr>
              <w:jc w:val="both"/>
              <w:rPr>
                <w:ins w:id="1254" w:author="澤田 憲太郎" w:date="2021-05-18T22:28:00Z"/>
                <w:rFonts w:ascii="Times New Roman" w:eastAsia="游明朝" w:hAnsi="Times New Roman" w:cs="Times New Roman"/>
                <w:sz w:val="20"/>
                <w:szCs w:val="20"/>
              </w:rPr>
            </w:pPr>
            <w:ins w:id="1255" w:author="澤田 憲太郎" w:date="2021-05-18T22:28:00Z">
              <w:r>
                <w:rPr>
                  <w:rFonts w:ascii="Times New Roman" w:eastAsia="游明朝" w:hAnsi="Times New Roman" w:cs="Times New Roman" w:hint="eastAsia"/>
                  <w:sz w:val="20"/>
                  <w:szCs w:val="20"/>
                </w:rPr>
                <w:t>1</w:t>
              </w:r>
              <w:r>
                <w:rPr>
                  <w:rFonts w:ascii="Times New Roman" w:eastAsia="游明朝" w:hAnsi="Times New Roman" w:cs="Times New Roman"/>
                  <w:sz w:val="20"/>
                  <w:szCs w:val="20"/>
                </w:rPr>
                <w:t>.801</w:t>
              </w:r>
            </w:ins>
          </w:p>
        </w:tc>
        <w:tc>
          <w:tcPr>
            <w:tcW w:w="1418" w:type="dxa"/>
          </w:tcPr>
          <w:p w14:paraId="3384FA5B" w14:textId="77777777" w:rsidR="00344669" w:rsidRDefault="00344669" w:rsidP="00B95519">
            <w:pPr>
              <w:jc w:val="both"/>
              <w:rPr>
                <w:ins w:id="1256" w:author="澤田 憲太郎" w:date="2021-05-18T22:28:00Z"/>
                <w:rFonts w:ascii="Times New Roman" w:eastAsia="游明朝" w:hAnsi="Times New Roman" w:cs="Times New Roman"/>
                <w:sz w:val="20"/>
                <w:szCs w:val="20"/>
              </w:rPr>
            </w:pPr>
            <w:ins w:id="1257" w:author="澤田 憲太郎" w:date="2021-05-18T22:28:00Z">
              <w:r>
                <w:rPr>
                  <w:rFonts w:ascii="Times New Roman" w:eastAsia="游明朝" w:hAnsi="Times New Roman" w:cs="Times New Roman" w:hint="eastAsia"/>
                  <w:sz w:val="20"/>
                  <w:szCs w:val="20"/>
                </w:rPr>
                <w:t>0</w:t>
              </w:r>
              <w:r>
                <w:rPr>
                  <w:rFonts w:ascii="Times New Roman" w:eastAsia="游明朝" w:hAnsi="Times New Roman" w:cs="Times New Roman"/>
                  <w:sz w:val="20"/>
                  <w:szCs w:val="20"/>
                </w:rPr>
                <w:t>.691-4.693</w:t>
              </w:r>
            </w:ins>
          </w:p>
        </w:tc>
        <w:tc>
          <w:tcPr>
            <w:tcW w:w="991" w:type="dxa"/>
          </w:tcPr>
          <w:p w14:paraId="0F855665" w14:textId="77777777" w:rsidR="00344669" w:rsidRDefault="00344669" w:rsidP="00B95519">
            <w:pPr>
              <w:jc w:val="both"/>
              <w:rPr>
                <w:ins w:id="1258" w:author="澤田 憲太郎" w:date="2021-05-18T22:28:00Z"/>
                <w:rFonts w:ascii="Times New Roman" w:eastAsia="游明朝" w:hAnsi="Times New Roman" w:cs="Times New Roman"/>
                <w:sz w:val="20"/>
                <w:szCs w:val="20"/>
              </w:rPr>
            </w:pPr>
            <w:ins w:id="1259" w:author="澤田 憲太郎" w:date="2021-05-18T22:28:00Z">
              <w:r>
                <w:rPr>
                  <w:rFonts w:ascii="Times New Roman" w:eastAsia="游明朝" w:hAnsi="Times New Roman" w:cs="Times New Roman" w:hint="eastAsia"/>
                  <w:sz w:val="20"/>
                  <w:szCs w:val="20"/>
                </w:rPr>
                <w:t>0</w:t>
              </w:r>
              <w:r>
                <w:rPr>
                  <w:rFonts w:ascii="Times New Roman" w:eastAsia="游明朝" w:hAnsi="Times New Roman" w:cs="Times New Roman"/>
                  <w:sz w:val="20"/>
                  <w:szCs w:val="20"/>
                </w:rPr>
                <w:t>.229</w:t>
              </w:r>
            </w:ins>
          </w:p>
        </w:tc>
      </w:tr>
      <w:tr w:rsidR="00344669" w14:paraId="1F92B46A" w14:textId="77777777" w:rsidTr="00B95519">
        <w:trPr>
          <w:ins w:id="1260" w:author="澤田 憲太郎" w:date="2021-05-18T22:28:00Z"/>
        </w:trPr>
        <w:tc>
          <w:tcPr>
            <w:tcW w:w="2576" w:type="dxa"/>
          </w:tcPr>
          <w:p w14:paraId="5FDAAA86" w14:textId="77777777" w:rsidR="00344669" w:rsidRPr="00E47CEA" w:rsidRDefault="00344669" w:rsidP="00B95519">
            <w:pPr>
              <w:jc w:val="both"/>
              <w:rPr>
                <w:ins w:id="1261" w:author="澤田 憲太郎" w:date="2021-05-18T22:28:00Z"/>
                <w:rFonts w:ascii="Times New Roman" w:eastAsia="游明朝" w:hAnsi="Times New Roman" w:cs="Times New Roman"/>
                <w:sz w:val="20"/>
                <w:szCs w:val="20"/>
              </w:rPr>
            </w:pPr>
            <w:ins w:id="1262" w:author="澤田 憲太郎" w:date="2021-05-18T22:28:00Z">
              <w:r>
                <w:rPr>
                  <w:rFonts w:ascii="Times New Roman" w:eastAsia="游明朝" w:hAnsi="Times New Roman" w:cs="Times New Roman" w:hint="eastAsia"/>
                  <w:sz w:val="20"/>
                  <w:szCs w:val="20"/>
                </w:rPr>
                <w:t>C</w:t>
              </w:r>
              <w:r>
                <w:rPr>
                  <w:rFonts w:ascii="Times New Roman" w:eastAsia="游明朝" w:hAnsi="Times New Roman" w:cs="Times New Roman"/>
                  <w:sz w:val="20"/>
                  <w:szCs w:val="20"/>
                </w:rPr>
                <w:t>ircumstance (&gt;3/4)</w:t>
              </w:r>
            </w:ins>
          </w:p>
        </w:tc>
        <w:tc>
          <w:tcPr>
            <w:tcW w:w="965" w:type="dxa"/>
          </w:tcPr>
          <w:p w14:paraId="62CCCA5E" w14:textId="77777777" w:rsidR="00344669" w:rsidRPr="00E47CEA" w:rsidRDefault="00344669" w:rsidP="00B95519">
            <w:pPr>
              <w:jc w:val="both"/>
              <w:rPr>
                <w:ins w:id="1263" w:author="澤田 憲太郎" w:date="2021-05-18T22:28:00Z"/>
                <w:rFonts w:ascii="Times New Roman" w:eastAsia="游明朝" w:hAnsi="Times New Roman" w:cs="Times New Roman"/>
                <w:sz w:val="20"/>
                <w:szCs w:val="20"/>
              </w:rPr>
            </w:pPr>
            <w:ins w:id="1264" w:author="澤田 憲太郎" w:date="2021-05-18T22:28:00Z">
              <w:r>
                <w:rPr>
                  <w:rFonts w:ascii="Times New Roman" w:eastAsia="游明朝" w:hAnsi="Times New Roman" w:cs="Times New Roman" w:hint="eastAsia"/>
                  <w:sz w:val="20"/>
                  <w:szCs w:val="20"/>
                </w:rPr>
                <w:t>1</w:t>
              </w:r>
              <w:r>
                <w:rPr>
                  <w:rFonts w:ascii="Times New Roman" w:eastAsia="游明朝" w:hAnsi="Times New Roman" w:cs="Times New Roman"/>
                  <w:sz w:val="20"/>
                  <w:szCs w:val="20"/>
                </w:rPr>
                <w:t>.634</w:t>
              </w:r>
            </w:ins>
          </w:p>
        </w:tc>
        <w:tc>
          <w:tcPr>
            <w:tcW w:w="1362" w:type="dxa"/>
          </w:tcPr>
          <w:p w14:paraId="657C635E" w14:textId="77777777" w:rsidR="00344669" w:rsidRPr="00E47CEA" w:rsidRDefault="00344669" w:rsidP="00B95519">
            <w:pPr>
              <w:jc w:val="both"/>
              <w:rPr>
                <w:ins w:id="1265" w:author="澤田 憲太郎" w:date="2021-05-18T22:28:00Z"/>
                <w:rFonts w:ascii="Times New Roman" w:eastAsia="游明朝" w:hAnsi="Times New Roman" w:cs="Times New Roman"/>
                <w:sz w:val="20"/>
                <w:szCs w:val="20"/>
              </w:rPr>
            </w:pPr>
            <w:ins w:id="1266" w:author="澤田 憲太郎" w:date="2021-05-18T22:28:00Z">
              <w:r>
                <w:rPr>
                  <w:rFonts w:ascii="Times New Roman" w:eastAsia="游明朝" w:hAnsi="Times New Roman" w:cs="Times New Roman" w:hint="eastAsia"/>
                  <w:sz w:val="20"/>
                  <w:szCs w:val="20"/>
                </w:rPr>
                <w:t>0</w:t>
              </w:r>
              <w:r>
                <w:rPr>
                  <w:rFonts w:ascii="Times New Roman" w:eastAsia="游明朝" w:hAnsi="Times New Roman" w:cs="Times New Roman"/>
                  <w:sz w:val="20"/>
                  <w:szCs w:val="20"/>
                </w:rPr>
                <w:t>.839-3.181</w:t>
              </w:r>
            </w:ins>
          </w:p>
        </w:tc>
        <w:tc>
          <w:tcPr>
            <w:tcW w:w="992" w:type="dxa"/>
          </w:tcPr>
          <w:p w14:paraId="6FFD0A93" w14:textId="77777777" w:rsidR="00344669" w:rsidRPr="00E47CEA" w:rsidRDefault="00344669" w:rsidP="00B95519">
            <w:pPr>
              <w:jc w:val="both"/>
              <w:rPr>
                <w:ins w:id="1267" w:author="澤田 憲太郎" w:date="2021-05-18T22:28:00Z"/>
                <w:rFonts w:ascii="Times New Roman" w:eastAsia="游明朝" w:hAnsi="Times New Roman" w:cs="Times New Roman"/>
                <w:sz w:val="20"/>
                <w:szCs w:val="20"/>
              </w:rPr>
            </w:pPr>
            <w:ins w:id="1268" w:author="澤田 憲太郎" w:date="2021-05-18T22:28:00Z">
              <w:r>
                <w:rPr>
                  <w:rFonts w:ascii="Times New Roman" w:eastAsia="游明朝" w:hAnsi="Times New Roman" w:cs="Times New Roman" w:hint="eastAsia"/>
                  <w:sz w:val="20"/>
                  <w:szCs w:val="20"/>
                </w:rPr>
                <w:t>0</w:t>
              </w:r>
              <w:r>
                <w:rPr>
                  <w:rFonts w:ascii="Times New Roman" w:eastAsia="游明朝" w:hAnsi="Times New Roman" w:cs="Times New Roman"/>
                  <w:sz w:val="20"/>
                  <w:szCs w:val="20"/>
                </w:rPr>
                <w:t>.149</w:t>
              </w:r>
            </w:ins>
          </w:p>
        </w:tc>
        <w:tc>
          <w:tcPr>
            <w:tcW w:w="1046" w:type="dxa"/>
          </w:tcPr>
          <w:p w14:paraId="598BAC27" w14:textId="77777777" w:rsidR="00344669" w:rsidRDefault="00344669" w:rsidP="00B95519">
            <w:pPr>
              <w:jc w:val="both"/>
              <w:rPr>
                <w:ins w:id="1269" w:author="澤田 憲太郎" w:date="2021-05-18T22:28:00Z"/>
                <w:rFonts w:ascii="Times New Roman" w:eastAsia="游明朝" w:hAnsi="Times New Roman" w:cs="Times New Roman"/>
                <w:sz w:val="20"/>
                <w:szCs w:val="20"/>
              </w:rPr>
            </w:pPr>
            <w:ins w:id="1270" w:author="澤田 憲太郎" w:date="2021-05-18T22:28:00Z">
              <w:r>
                <w:rPr>
                  <w:rFonts w:ascii="Times New Roman" w:eastAsia="游明朝" w:hAnsi="Times New Roman" w:cs="Times New Roman" w:hint="eastAsia"/>
                  <w:sz w:val="20"/>
                  <w:szCs w:val="20"/>
                </w:rPr>
                <w:t>1</w:t>
              </w:r>
              <w:r>
                <w:rPr>
                  <w:rFonts w:ascii="Times New Roman" w:eastAsia="游明朝" w:hAnsi="Times New Roman" w:cs="Times New Roman"/>
                  <w:sz w:val="20"/>
                  <w:szCs w:val="20"/>
                </w:rPr>
                <w:t>.769</w:t>
              </w:r>
            </w:ins>
          </w:p>
        </w:tc>
        <w:tc>
          <w:tcPr>
            <w:tcW w:w="1418" w:type="dxa"/>
          </w:tcPr>
          <w:p w14:paraId="5E582CA8" w14:textId="77777777" w:rsidR="00344669" w:rsidRDefault="00344669" w:rsidP="00B95519">
            <w:pPr>
              <w:jc w:val="both"/>
              <w:rPr>
                <w:ins w:id="1271" w:author="澤田 憲太郎" w:date="2021-05-18T22:28:00Z"/>
                <w:rFonts w:ascii="Times New Roman" w:eastAsia="游明朝" w:hAnsi="Times New Roman" w:cs="Times New Roman"/>
                <w:sz w:val="20"/>
                <w:szCs w:val="20"/>
              </w:rPr>
            </w:pPr>
            <w:ins w:id="1272" w:author="澤田 憲太郎" w:date="2021-05-18T22:28:00Z">
              <w:r>
                <w:rPr>
                  <w:rFonts w:ascii="Times New Roman" w:eastAsia="游明朝" w:hAnsi="Times New Roman" w:cs="Times New Roman" w:hint="eastAsia"/>
                  <w:sz w:val="20"/>
                  <w:szCs w:val="20"/>
                </w:rPr>
                <w:t>0</w:t>
              </w:r>
              <w:r>
                <w:rPr>
                  <w:rFonts w:ascii="Times New Roman" w:eastAsia="游明朝" w:hAnsi="Times New Roman" w:cs="Times New Roman"/>
                  <w:sz w:val="20"/>
                  <w:szCs w:val="20"/>
                </w:rPr>
                <w:t>.724-4.322</w:t>
              </w:r>
            </w:ins>
          </w:p>
        </w:tc>
        <w:tc>
          <w:tcPr>
            <w:tcW w:w="991" w:type="dxa"/>
          </w:tcPr>
          <w:p w14:paraId="77B616B9" w14:textId="77777777" w:rsidR="00344669" w:rsidRDefault="00344669" w:rsidP="00B95519">
            <w:pPr>
              <w:jc w:val="both"/>
              <w:rPr>
                <w:ins w:id="1273" w:author="澤田 憲太郎" w:date="2021-05-18T22:28:00Z"/>
                <w:rFonts w:ascii="Times New Roman" w:eastAsia="游明朝" w:hAnsi="Times New Roman" w:cs="Times New Roman"/>
                <w:sz w:val="20"/>
                <w:szCs w:val="20"/>
              </w:rPr>
            </w:pPr>
            <w:ins w:id="1274" w:author="澤田 憲太郎" w:date="2021-05-18T22:28:00Z">
              <w:r>
                <w:rPr>
                  <w:rFonts w:ascii="Times New Roman" w:eastAsia="游明朝" w:hAnsi="Times New Roman" w:cs="Times New Roman" w:hint="eastAsia"/>
                  <w:sz w:val="20"/>
                  <w:szCs w:val="20"/>
                </w:rPr>
                <w:t>0</w:t>
              </w:r>
              <w:r>
                <w:rPr>
                  <w:rFonts w:ascii="Times New Roman" w:eastAsia="游明朝" w:hAnsi="Times New Roman" w:cs="Times New Roman"/>
                  <w:sz w:val="20"/>
                  <w:szCs w:val="20"/>
                </w:rPr>
                <w:t>.210</w:t>
              </w:r>
            </w:ins>
          </w:p>
        </w:tc>
      </w:tr>
      <w:tr w:rsidR="00344669" w14:paraId="0B1D7A8C" w14:textId="77777777" w:rsidTr="00B95519">
        <w:trPr>
          <w:ins w:id="1275" w:author="澤田 憲太郎" w:date="2021-05-18T22:28:00Z"/>
        </w:trPr>
        <w:tc>
          <w:tcPr>
            <w:tcW w:w="2576" w:type="dxa"/>
          </w:tcPr>
          <w:p w14:paraId="5A200E10" w14:textId="77777777" w:rsidR="00344669" w:rsidRPr="00E47CEA" w:rsidRDefault="00344669" w:rsidP="00B95519">
            <w:pPr>
              <w:jc w:val="both"/>
              <w:rPr>
                <w:ins w:id="1276" w:author="澤田 憲太郎" w:date="2021-05-18T22:28:00Z"/>
                <w:rFonts w:ascii="Times New Roman" w:eastAsia="游明朝" w:hAnsi="Times New Roman" w:cs="Times New Roman"/>
                <w:sz w:val="20"/>
                <w:szCs w:val="20"/>
              </w:rPr>
            </w:pPr>
            <w:ins w:id="1277" w:author="澤田 憲太郎" w:date="2021-05-18T22:28:00Z">
              <w:r>
                <w:rPr>
                  <w:rFonts w:ascii="Times New Roman" w:eastAsia="游明朝" w:hAnsi="Times New Roman" w:cs="Times New Roman" w:hint="eastAsia"/>
                  <w:sz w:val="20"/>
                  <w:szCs w:val="20"/>
                </w:rPr>
                <w:t>T</w:t>
              </w:r>
              <w:r>
                <w:rPr>
                  <w:rFonts w:ascii="Times New Roman" w:eastAsia="游明朝" w:hAnsi="Times New Roman" w:cs="Times New Roman"/>
                  <w:sz w:val="20"/>
                  <w:szCs w:val="20"/>
                </w:rPr>
                <w:t>umor size (&gt;4 cm)</w:t>
              </w:r>
            </w:ins>
          </w:p>
        </w:tc>
        <w:tc>
          <w:tcPr>
            <w:tcW w:w="965" w:type="dxa"/>
          </w:tcPr>
          <w:p w14:paraId="1AC86790" w14:textId="77777777" w:rsidR="00344669" w:rsidRPr="00E47CEA" w:rsidRDefault="00344669" w:rsidP="00B95519">
            <w:pPr>
              <w:jc w:val="both"/>
              <w:rPr>
                <w:ins w:id="1278" w:author="澤田 憲太郎" w:date="2021-05-18T22:28:00Z"/>
                <w:rFonts w:ascii="Times New Roman" w:eastAsia="游明朝" w:hAnsi="Times New Roman" w:cs="Times New Roman"/>
                <w:sz w:val="20"/>
                <w:szCs w:val="20"/>
              </w:rPr>
            </w:pPr>
            <w:ins w:id="1279" w:author="澤田 憲太郎" w:date="2021-05-18T22:28:00Z">
              <w:r>
                <w:rPr>
                  <w:rFonts w:ascii="Times New Roman" w:eastAsia="游明朝" w:hAnsi="Times New Roman" w:cs="Times New Roman" w:hint="eastAsia"/>
                  <w:sz w:val="20"/>
                  <w:szCs w:val="20"/>
                </w:rPr>
                <w:t>1</w:t>
              </w:r>
              <w:r>
                <w:rPr>
                  <w:rFonts w:ascii="Times New Roman" w:eastAsia="游明朝" w:hAnsi="Times New Roman" w:cs="Times New Roman"/>
                  <w:sz w:val="20"/>
                  <w:szCs w:val="20"/>
                </w:rPr>
                <w:t>.286</w:t>
              </w:r>
            </w:ins>
          </w:p>
        </w:tc>
        <w:tc>
          <w:tcPr>
            <w:tcW w:w="1362" w:type="dxa"/>
          </w:tcPr>
          <w:p w14:paraId="1539BA6F" w14:textId="77777777" w:rsidR="00344669" w:rsidRPr="00E47CEA" w:rsidRDefault="00344669" w:rsidP="00B95519">
            <w:pPr>
              <w:jc w:val="both"/>
              <w:rPr>
                <w:ins w:id="1280" w:author="澤田 憲太郎" w:date="2021-05-18T22:28:00Z"/>
                <w:rFonts w:ascii="Times New Roman" w:eastAsia="游明朝" w:hAnsi="Times New Roman" w:cs="Times New Roman"/>
                <w:sz w:val="20"/>
                <w:szCs w:val="20"/>
              </w:rPr>
            </w:pPr>
            <w:ins w:id="1281" w:author="澤田 憲太郎" w:date="2021-05-18T22:28:00Z">
              <w:r>
                <w:rPr>
                  <w:rFonts w:ascii="Times New Roman" w:eastAsia="游明朝" w:hAnsi="Times New Roman" w:cs="Times New Roman" w:hint="eastAsia"/>
                  <w:sz w:val="20"/>
                  <w:szCs w:val="20"/>
                </w:rPr>
                <w:t>0</w:t>
              </w:r>
              <w:r>
                <w:rPr>
                  <w:rFonts w:ascii="Times New Roman" w:eastAsia="游明朝" w:hAnsi="Times New Roman" w:cs="Times New Roman"/>
                  <w:sz w:val="20"/>
                  <w:szCs w:val="20"/>
                </w:rPr>
                <w:t>.653-2.532</w:t>
              </w:r>
            </w:ins>
          </w:p>
        </w:tc>
        <w:tc>
          <w:tcPr>
            <w:tcW w:w="992" w:type="dxa"/>
          </w:tcPr>
          <w:p w14:paraId="62B1F3DD" w14:textId="77777777" w:rsidR="00344669" w:rsidRPr="00E47CEA" w:rsidRDefault="00344669" w:rsidP="00B95519">
            <w:pPr>
              <w:jc w:val="both"/>
              <w:rPr>
                <w:ins w:id="1282" w:author="澤田 憲太郎" w:date="2021-05-18T22:28:00Z"/>
                <w:rFonts w:ascii="Times New Roman" w:eastAsia="游明朝" w:hAnsi="Times New Roman" w:cs="Times New Roman"/>
                <w:sz w:val="20"/>
                <w:szCs w:val="20"/>
              </w:rPr>
            </w:pPr>
            <w:ins w:id="1283" w:author="澤田 憲太郎" w:date="2021-05-18T22:28:00Z">
              <w:r>
                <w:rPr>
                  <w:rFonts w:ascii="Times New Roman" w:eastAsia="游明朝" w:hAnsi="Times New Roman" w:cs="Times New Roman" w:hint="eastAsia"/>
                  <w:sz w:val="20"/>
                  <w:szCs w:val="20"/>
                </w:rPr>
                <w:t>0</w:t>
              </w:r>
              <w:r>
                <w:rPr>
                  <w:rFonts w:ascii="Times New Roman" w:eastAsia="游明朝" w:hAnsi="Times New Roman" w:cs="Times New Roman"/>
                  <w:sz w:val="20"/>
                  <w:szCs w:val="20"/>
                </w:rPr>
                <w:t>.468</w:t>
              </w:r>
            </w:ins>
          </w:p>
        </w:tc>
        <w:tc>
          <w:tcPr>
            <w:tcW w:w="1046" w:type="dxa"/>
          </w:tcPr>
          <w:p w14:paraId="5FE54052" w14:textId="77777777" w:rsidR="00344669" w:rsidRDefault="00344669" w:rsidP="00B95519">
            <w:pPr>
              <w:jc w:val="both"/>
              <w:rPr>
                <w:ins w:id="1284" w:author="澤田 憲太郎" w:date="2021-05-18T22:28:00Z"/>
                <w:rFonts w:ascii="Times New Roman" w:eastAsia="游明朝" w:hAnsi="Times New Roman" w:cs="Times New Roman"/>
                <w:sz w:val="20"/>
                <w:szCs w:val="20"/>
              </w:rPr>
            </w:pPr>
            <w:ins w:id="1285" w:author="澤田 憲太郎" w:date="2021-05-18T22:28:00Z">
              <w:r>
                <w:rPr>
                  <w:rFonts w:ascii="Times New Roman" w:eastAsia="游明朝" w:hAnsi="Times New Roman" w:cs="Times New Roman" w:hint="eastAsia"/>
                  <w:sz w:val="20"/>
                  <w:szCs w:val="20"/>
                </w:rPr>
                <w:t>1</w:t>
              </w:r>
              <w:r>
                <w:rPr>
                  <w:rFonts w:ascii="Times New Roman" w:eastAsia="游明朝" w:hAnsi="Times New Roman" w:cs="Times New Roman"/>
                  <w:sz w:val="20"/>
                  <w:szCs w:val="20"/>
                </w:rPr>
                <w:t>.000</w:t>
              </w:r>
            </w:ins>
          </w:p>
        </w:tc>
        <w:tc>
          <w:tcPr>
            <w:tcW w:w="1418" w:type="dxa"/>
          </w:tcPr>
          <w:p w14:paraId="78E17E39" w14:textId="77777777" w:rsidR="00344669" w:rsidRDefault="00344669" w:rsidP="00B95519">
            <w:pPr>
              <w:jc w:val="both"/>
              <w:rPr>
                <w:ins w:id="1286" w:author="澤田 憲太郎" w:date="2021-05-18T22:28:00Z"/>
                <w:rFonts w:ascii="Times New Roman" w:eastAsia="游明朝" w:hAnsi="Times New Roman" w:cs="Times New Roman"/>
                <w:sz w:val="20"/>
                <w:szCs w:val="20"/>
              </w:rPr>
            </w:pPr>
            <w:ins w:id="1287" w:author="澤田 憲太郎" w:date="2021-05-18T22:28:00Z">
              <w:r>
                <w:rPr>
                  <w:rFonts w:ascii="Times New Roman" w:eastAsia="游明朝" w:hAnsi="Times New Roman" w:cs="Times New Roman" w:hint="eastAsia"/>
                  <w:sz w:val="20"/>
                  <w:szCs w:val="20"/>
                </w:rPr>
                <w:t>0</w:t>
              </w:r>
              <w:r>
                <w:rPr>
                  <w:rFonts w:ascii="Times New Roman" w:eastAsia="游明朝" w:hAnsi="Times New Roman" w:cs="Times New Roman"/>
                  <w:sz w:val="20"/>
                  <w:szCs w:val="20"/>
                </w:rPr>
                <w:t>.396-2.526</w:t>
              </w:r>
            </w:ins>
          </w:p>
        </w:tc>
        <w:tc>
          <w:tcPr>
            <w:tcW w:w="991" w:type="dxa"/>
          </w:tcPr>
          <w:p w14:paraId="7DB45B3F" w14:textId="77777777" w:rsidR="00344669" w:rsidRDefault="00344669" w:rsidP="00B95519">
            <w:pPr>
              <w:jc w:val="both"/>
              <w:rPr>
                <w:ins w:id="1288" w:author="澤田 憲太郎" w:date="2021-05-18T22:28:00Z"/>
                <w:rFonts w:ascii="Times New Roman" w:eastAsia="游明朝" w:hAnsi="Times New Roman" w:cs="Times New Roman"/>
                <w:sz w:val="20"/>
                <w:szCs w:val="20"/>
              </w:rPr>
            </w:pPr>
            <w:ins w:id="1289" w:author="澤田 憲太郎" w:date="2021-05-18T22:28:00Z">
              <w:r>
                <w:rPr>
                  <w:rFonts w:ascii="Times New Roman" w:eastAsia="游明朝" w:hAnsi="Times New Roman" w:cs="Times New Roman" w:hint="eastAsia"/>
                  <w:sz w:val="20"/>
                  <w:szCs w:val="20"/>
                </w:rPr>
                <w:t>0</w:t>
              </w:r>
              <w:r>
                <w:rPr>
                  <w:rFonts w:ascii="Times New Roman" w:eastAsia="游明朝" w:hAnsi="Times New Roman" w:cs="Times New Roman"/>
                  <w:sz w:val="20"/>
                  <w:szCs w:val="20"/>
                </w:rPr>
                <w:t>.999</w:t>
              </w:r>
            </w:ins>
          </w:p>
        </w:tc>
      </w:tr>
    </w:tbl>
    <w:p w14:paraId="370F956F" w14:textId="77777777" w:rsidR="00344669" w:rsidRPr="000E0915" w:rsidRDefault="00344669" w:rsidP="000E0915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B5BACDF" w14:textId="0433B0DB" w:rsidR="000E0915" w:rsidRDefault="000E091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4E146D17" w14:textId="77777777" w:rsidR="00863B11" w:rsidRPr="000E0915" w:rsidRDefault="00863B11">
      <w:pPr>
        <w:rPr>
          <w:rFonts w:ascii="Times New Roman" w:hAnsi="Times New Roman" w:cs="Times New Roman"/>
          <w:sz w:val="20"/>
          <w:szCs w:val="20"/>
        </w:rPr>
      </w:pPr>
    </w:p>
    <w:p w14:paraId="77C368F4" w14:textId="2E9A4BA1" w:rsidR="00414451" w:rsidRDefault="00863B11" w:rsidP="00863B11">
      <w:pPr>
        <w:spacing w:line="48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63B11">
        <w:rPr>
          <w:rFonts w:ascii="Times New Roman" w:hAnsi="Times New Roman" w:cs="Times New Roman"/>
          <w:sz w:val="20"/>
          <w:szCs w:val="20"/>
        </w:rPr>
        <w:t xml:space="preserve">Supplementary </w:t>
      </w:r>
      <w:r>
        <w:rPr>
          <w:rFonts w:ascii="Times New Roman" w:hAnsi="Times New Roman" w:cs="Times New Roman"/>
          <w:sz w:val="20"/>
          <w:szCs w:val="20"/>
        </w:rPr>
        <w:t xml:space="preserve">Figure 1. </w:t>
      </w:r>
      <w:r w:rsidR="00AE5B8D">
        <w:rPr>
          <w:rFonts w:ascii="Times New Roman" w:hAnsi="Times New Roman" w:cs="Times New Roman"/>
          <w:sz w:val="20"/>
          <w:szCs w:val="20"/>
        </w:rPr>
        <w:t>Consort diagram</w:t>
      </w:r>
    </w:p>
    <w:p w14:paraId="62A42809" w14:textId="5A19CD4F" w:rsidR="00AE5B8D" w:rsidRDefault="002F54D9" w:rsidP="00863B11">
      <w:pPr>
        <w:spacing w:line="480" w:lineRule="auto"/>
        <w:jc w:val="center"/>
        <w:rPr>
          <w:rFonts w:ascii="Times New Roman" w:hAnsi="Times New Roman" w:cs="Times New Roman"/>
          <w:sz w:val="20"/>
          <w:szCs w:val="20"/>
        </w:rPr>
      </w:pPr>
      <w:ins w:id="1290" w:author="澤田 憲太郎" w:date="2021-05-18T20:30:00Z">
        <w:r>
          <w:rPr>
            <w:rFonts w:ascii="Times New Roman" w:hAnsi="Times New Roman" w:cs="Times New Roman"/>
            <w:noProof/>
            <w:sz w:val="20"/>
            <w:szCs w:val="20"/>
          </w:rPr>
          <w:drawing>
            <wp:inline distT="0" distB="0" distL="0" distR="0" wp14:anchorId="05A41148" wp14:editId="6E1CF262">
              <wp:extent cx="3479800" cy="2289589"/>
              <wp:effectExtent l="0" t="0" r="6350" b="0"/>
              <wp:docPr id="3" name="図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483729" cy="229217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  <w:del w:id="1291" w:author="澤田 憲太郎" w:date="2021-05-18T20:30:00Z">
        <w:r w:rsidR="00AE5B8D" w:rsidDel="002F54D9">
          <w:rPr>
            <w:rFonts w:ascii="Times New Roman" w:hAnsi="Times New Roman" w:cs="Times New Roman"/>
            <w:noProof/>
            <w:sz w:val="20"/>
            <w:szCs w:val="20"/>
          </w:rPr>
          <w:drawing>
            <wp:inline distT="0" distB="0" distL="0" distR="0" wp14:anchorId="3EFBD807" wp14:editId="0E340BC0">
              <wp:extent cx="5009515" cy="2074010"/>
              <wp:effectExtent l="0" t="0" r="635" b="2540"/>
              <wp:docPr id="2" name="図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010972" cy="207461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14:paraId="20C17469" w14:textId="77777777" w:rsidR="00AE5B8D" w:rsidRDefault="00AE5B8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2DD5B4E9" w14:textId="6D078487" w:rsidR="00AE5B8D" w:rsidRPr="00AE5B8D" w:rsidRDefault="00AE5B8D" w:rsidP="00AE5B8D">
      <w:pPr>
        <w:spacing w:line="48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63B11">
        <w:rPr>
          <w:rFonts w:ascii="Times New Roman" w:hAnsi="Times New Roman" w:cs="Times New Roman"/>
          <w:sz w:val="20"/>
          <w:szCs w:val="20"/>
        </w:rPr>
        <w:lastRenderedPageBreak/>
        <w:t xml:space="preserve">Supplementary </w:t>
      </w:r>
      <w:r>
        <w:rPr>
          <w:rFonts w:ascii="Times New Roman" w:hAnsi="Times New Roman" w:cs="Times New Roman"/>
          <w:sz w:val="20"/>
          <w:szCs w:val="20"/>
        </w:rPr>
        <w:t xml:space="preserve">Figure 2. PFS (A) and OS (B) according to </w:t>
      </w:r>
      <w:r>
        <w:rPr>
          <w:rFonts w:ascii="Times New Roman" w:eastAsia="游明朝" w:hAnsi="Times New Roman" w:cs="Times New Roman" w:hint="eastAsia"/>
          <w:sz w:val="20"/>
          <w:szCs w:val="20"/>
          <w:lang w:eastAsia="ja-JP"/>
        </w:rPr>
        <w:t>c</w:t>
      </w:r>
      <w:r>
        <w:rPr>
          <w:rFonts w:ascii="Times New Roman" w:eastAsia="游明朝" w:hAnsi="Times New Roman" w:cs="Times New Roman"/>
          <w:sz w:val="20"/>
          <w:szCs w:val="20"/>
          <w:lang w:eastAsia="ja-JP"/>
        </w:rPr>
        <w:t xml:space="preserve">linical </w:t>
      </w:r>
      <w:r>
        <w:rPr>
          <w:rFonts w:ascii="Times New Roman" w:hAnsi="Times New Roman" w:cs="Times New Roman"/>
          <w:sz w:val="20"/>
          <w:szCs w:val="20"/>
        </w:rPr>
        <w:t>tumor invasion depth</w:t>
      </w:r>
    </w:p>
    <w:p w14:paraId="30CA628C" w14:textId="05012A87" w:rsidR="00863B11" w:rsidRPr="00863B11" w:rsidRDefault="009A4F7F" w:rsidP="00863B11">
      <w:pPr>
        <w:spacing w:line="480" w:lineRule="auto"/>
        <w:jc w:val="center"/>
        <w:rPr>
          <w:rFonts w:ascii="Times New Roman" w:hAnsi="Times New Roman" w:cs="Times New Roman"/>
          <w:sz w:val="20"/>
          <w:szCs w:val="20"/>
        </w:rPr>
      </w:pPr>
      <w:ins w:id="1292" w:author="澤田 憲太郎" w:date="2021-05-18T23:08:00Z">
        <w:r>
          <w:rPr>
            <w:rFonts w:ascii="Times New Roman" w:hAnsi="Times New Roman" w:cs="Times New Roman"/>
            <w:noProof/>
            <w:sz w:val="20"/>
            <w:szCs w:val="20"/>
          </w:rPr>
          <w:drawing>
            <wp:inline distT="0" distB="0" distL="0" distR="0" wp14:anchorId="48293D49" wp14:editId="4F933A52">
              <wp:extent cx="6050495" cy="3753866"/>
              <wp:effectExtent l="0" t="0" r="7620" b="0"/>
              <wp:docPr id="5" name="図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53200" cy="375554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  <w:del w:id="1293" w:author="澤田 憲太郎" w:date="2021-05-18T22:28:00Z">
        <w:r w:rsidR="00A966EB" w:rsidDel="00344669">
          <w:rPr>
            <w:rFonts w:ascii="Times New Roman" w:hAnsi="Times New Roman" w:cs="Times New Roman"/>
            <w:noProof/>
            <w:sz w:val="20"/>
            <w:szCs w:val="20"/>
          </w:rPr>
          <w:drawing>
            <wp:inline distT="0" distB="0" distL="0" distR="0" wp14:anchorId="41A141F7" wp14:editId="0EEE405D">
              <wp:extent cx="5650907" cy="3505953"/>
              <wp:effectExtent l="0" t="0" r="6985" b="0"/>
              <wp:docPr id="1" name="図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659637" cy="351136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sectPr w:rsidR="00863B11" w:rsidRPr="00863B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7559C" w14:textId="77777777" w:rsidR="007B3848" w:rsidRDefault="007B3848" w:rsidP="00A95116">
      <w:pPr>
        <w:spacing w:after="0" w:line="240" w:lineRule="auto"/>
      </w:pPr>
      <w:r>
        <w:separator/>
      </w:r>
    </w:p>
  </w:endnote>
  <w:endnote w:type="continuationSeparator" w:id="0">
    <w:p w14:paraId="3230BC84" w14:textId="77777777" w:rsidR="007B3848" w:rsidRDefault="007B3848" w:rsidP="00A95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5EDBE" w14:textId="77777777" w:rsidR="007B3848" w:rsidRDefault="007B3848" w:rsidP="00A95116">
      <w:pPr>
        <w:spacing w:after="0" w:line="240" w:lineRule="auto"/>
      </w:pPr>
      <w:r>
        <w:separator/>
      </w:r>
    </w:p>
  </w:footnote>
  <w:footnote w:type="continuationSeparator" w:id="0">
    <w:p w14:paraId="2C8BAAB1" w14:textId="77777777" w:rsidR="007B3848" w:rsidRDefault="007B3848" w:rsidP="00A95116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澤田 憲太郎">
    <w15:presenceInfo w15:providerId="Windows Live" w15:userId="abafdc2485ee421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trackRevisions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A0NzUzNDEyMTAwNjdR0lEKTi0uzszPAykwrAUA4CnE9iwAAAA="/>
  </w:docVars>
  <w:rsids>
    <w:rsidRoot w:val="00414451"/>
    <w:rsid w:val="00001E25"/>
    <w:rsid w:val="000A360D"/>
    <w:rsid w:val="000D0A5C"/>
    <w:rsid w:val="000D2C83"/>
    <w:rsid w:val="000E0915"/>
    <w:rsid w:val="001B081D"/>
    <w:rsid w:val="001B5A34"/>
    <w:rsid w:val="001D4037"/>
    <w:rsid w:val="00282989"/>
    <w:rsid w:val="002F2F7B"/>
    <w:rsid w:val="002F54D9"/>
    <w:rsid w:val="00340E9A"/>
    <w:rsid w:val="00344669"/>
    <w:rsid w:val="00355989"/>
    <w:rsid w:val="003B3116"/>
    <w:rsid w:val="003D0A2D"/>
    <w:rsid w:val="00414451"/>
    <w:rsid w:val="005827E2"/>
    <w:rsid w:val="005D13CD"/>
    <w:rsid w:val="005F54BB"/>
    <w:rsid w:val="006031CB"/>
    <w:rsid w:val="007866D7"/>
    <w:rsid w:val="007874B3"/>
    <w:rsid w:val="00790203"/>
    <w:rsid w:val="007B3848"/>
    <w:rsid w:val="007D2DE9"/>
    <w:rsid w:val="00863B11"/>
    <w:rsid w:val="0087624B"/>
    <w:rsid w:val="008E25AB"/>
    <w:rsid w:val="008F27EB"/>
    <w:rsid w:val="009634E5"/>
    <w:rsid w:val="009A4F7F"/>
    <w:rsid w:val="009B2697"/>
    <w:rsid w:val="009F2255"/>
    <w:rsid w:val="00A12D25"/>
    <w:rsid w:val="00A5354B"/>
    <w:rsid w:val="00A95116"/>
    <w:rsid w:val="00A966EB"/>
    <w:rsid w:val="00AD0184"/>
    <w:rsid w:val="00AE5B8D"/>
    <w:rsid w:val="00B74736"/>
    <w:rsid w:val="00B80B22"/>
    <w:rsid w:val="00B9100C"/>
    <w:rsid w:val="00C278E1"/>
    <w:rsid w:val="00C4394B"/>
    <w:rsid w:val="00C64851"/>
    <w:rsid w:val="00C671B8"/>
    <w:rsid w:val="00CB545A"/>
    <w:rsid w:val="00D30F9A"/>
    <w:rsid w:val="00D34DB6"/>
    <w:rsid w:val="00D52AB7"/>
    <w:rsid w:val="00DD22FC"/>
    <w:rsid w:val="00E47CEA"/>
    <w:rsid w:val="00E812EF"/>
    <w:rsid w:val="00EC45C9"/>
    <w:rsid w:val="00F1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8C50B9"/>
  <w15:chartTrackingRefBased/>
  <w15:docId w15:val="{72E587F5-FC0D-445F-820B-5200076F3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144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41445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annotation reference"/>
    <w:basedOn w:val="a0"/>
    <w:uiPriority w:val="99"/>
    <w:semiHidden/>
    <w:unhideWhenUsed/>
    <w:rsid w:val="00414451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414451"/>
    <w:pPr>
      <w:spacing w:line="240" w:lineRule="auto"/>
    </w:pPr>
    <w:rPr>
      <w:sz w:val="20"/>
      <w:szCs w:val="20"/>
    </w:rPr>
  </w:style>
  <w:style w:type="character" w:customStyle="1" w:styleId="a5">
    <w:name w:val="コメント文字列 (文字)"/>
    <w:basedOn w:val="a0"/>
    <w:link w:val="a4"/>
    <w:uiPriority w:val="99"/>
    <w:rsid w:val="0041445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14451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414451"/>
    <w:rPr>
      <w:b/>
      <w:bCs/>
      <w:sz w:val="20"/>
      <w:szCs w:val="20"/>
    </w:rPr>
  </w:style>
  <w:style w:type="character" w:styleId="a8">
    <w:name w:val="Hyperlink"/>
    <w:basedOn w:val="a0"/>
    <w:uiPriority w:val="99"/>
    <w:unhideWhenUsed/>
    <w:rsid w:val="00414451"/>
    <w:rPr>
      <w:color w:val="0000FF"/>
      <w:u w:val="single"/>
    </w:rPr>
  </w:style>
  <w:style w:type="table" w:styleId="a9">
    <w:name w:val="Table Grid"/>
    <w:basedOn w:val="a1"/>
    <w:uiPriority w:val="39"/>
    <w:rsid w:val="00414451"/>
    <w:pPr>
      <w:spacing w:after="0" w:line="240" w:lineRule="auto"/>
    </w:pPr>
    <w:rPr>
      <w:rFonts w:eastAsia="Times New Roman"/>
      <w:kern w:val="2"/>
      <w:sz w:val="21"/>
      <w:lang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Plain Table 1"/>
    <w:basedOn w:val="a1"/>
    <w:uiPriority w:val="41"/>
    <w:rsid w:val="0041445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a">
    <w:name w:val="Grid Table Light"/>
    <w:basedOn w:val="a1"/>
    <w:uiPriority w:val="40"/>
    <w:rsid w:val="0041445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2">
    <w:name w:val="Plain Table 2"/>
    <w:basedOn w:val="a1"/>
    <w:uiPriority w:val="42"/>
    <w:rsid w:val="0041445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b">
    <w:name w:val="header"/>
    <w:basedOn w:val="a"/>
    <w:link w:val="ac"/>
    <w:uiPriority w:val="99"/>
    <w:unhideWhenUsed/>
    <w:rsid w:val="00A9511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95116"/>
  </w:style>
  <w:style w:type="paragraph" w:styleId="ad">
    <w:name w:val="footer"/>
    <w:basedOn w:val="a"/>
    <w:link w:val="ae"/>
    <w:uiPriority w:val="99"/>
    <w:unhideWhenUsed/>
    <w:rsid w:val="00A9511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95116"/>
  </w:style>
  <w:style w:type="character" w:styleId="af">
    <w:name w:val="Unresolved Mention"/>
    <w:basedOn w:val="a0"/>
    <w:uiPriority w:val="99"/>
    <w:semiHidden/>
    <w:unhideWhenUsed/>
    <w:rsid w:val="00A951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1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mailto:dkotani@east.ncc.go.j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4DFC21A988474BB01C25FE1C122C16" ma:contentTypeVersion="7" ma:contentTypeDescription="Create a new document." ma:contentTypeScope="" ma:versionID="16b49e328dd883f91ed7993ea347c110">
  <xsd:schema xmlns:xsd="http://www.w3.org/2001/XMLSchema" xmlns:xs="http://www.w3.org/2001/XMLSchema" xmlns:p="http://schemas.microsoft.com/office/2006/metadata/properties" xmlns:ns3="f4c6810c-2d5f-4a0f-a2af-c5d1ebd160a1" xmlns:ns4="2c2e95ee-d296-4c9f-b05f-78d145670188" targetNamespace="http://schemas.microsoft.com/office/2006/metadata/properties" ma:root="true" ma:fieldsID="d48fa18e02714ac7a295dccb1da260d9" ns3:_="" ns4:_="">
    <xsd:import namespace="f4c6810c-2d5f-4a0f-a2af-c5d1ebd160a1"/>
    <xsd:import namespace="2c2e95ee-d296-4c9f-b05f-78d1456701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c6810c-2d5f-4a0f-a2af-c5d1ebd160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2e95ee-d296-4c9f-b05f-78d14567018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B5FCB8-A8DF-446E-B9F7-D120968425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159E38-F432-4069-9616-D5F7475C4F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6DB0DB9-C85A-4A96-91DC-64A31327AB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c6810c-2d5f-4a0f-a2af-c5d1ebd160a1"/>
    <ds:schemaRef ds:uri="2c2e95ee-d296-4c9f-b05f-78d1456701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1097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Liuji</dc:creator>
  <cp:keywords/>
  <dc:description/>
  <cp:lastModifiedBy>澤田 憲太郎</cp:lastModifiedBy>
  <cp:revision>2</cp:revision>
  <dcterms:created xsi:type="dcterms:W3CDTF">2021-05-22T06:58:00Z</dcterms:created>
  <dcterms:modified xsi:type="dcterms:W3CDTF">2021-05-22T06:58:00Z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0x010100DB4DFC21A988474BB01C25FE1C122C16</vt:lpwstr>
  </property>
</Properties>
</file>