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7867" w14:textId="7421539F" w:rsidR="00517188" w:rsidRPr="00364011" w:rsidRDefault="001F3DD4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364011">
        <w:rPr>
          <w:rFonts w:ascii="Times New Roman" w:eastAsia="宋体" w:hAnsi="Times New Roman" w:cs="Times New Roman"/>
          <w:b/>
          <w:bCs/>
          <w:sz w:val="28"/>
          <w:szCs w:val="28"/>
        </w:rPr>
        <w:t>Supplementary File 1</w:t>
      </w:r>
    </w:p>
    <w:p w14:paraId="34AA9027" w14:textId="2075CD92" w:rsidR="001F3DD4" w:rsidRPr="00364011" w:rsidRDefault="001F3DD4" w:rsidP="001F3DD4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64011">
        <w:rPr>
          <w:rFonts w:ascii="Times New Roman" w:eastAsia="宋体" w:hAnsi="Times New Roman" w:cs="Times New Roman"/>
          <w:b/>
          <w:bCs/>
          <w:sz w:val="24"/>
          <w:szCs w:val="24"/>
        </w:rPr>
        <w:t>Remdesivir</w:t>
      </w:r>
    </w:p>
    <w:p w14:paraId="4EAA1C05" w14:textId="2D775FB2" w:rsidR="001F3DD4" w:rsidRPr="00364011" w:rsidRDefault="001F3DD4" w:rsidP="001F3DD4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64011">
        <w:rPr>
          <w:rFonts w:ascii="Times New Roman" w:eastAsia="宋体" w:hAnsi="Times New Roman" w:cs="Times New Roman"/>
          <w:b/>
          <w:bCs/>
          <w:sz w:val="24"/>
          <w:szCs w:val="24"/>
        </w:rPr>
        <w:t>PubMed (N=</w:t>
      </w:r>
      <w:ins w:id="0" w:author="王 子君" w:date="2021-08-23T17:23:00Z">
        <w:r w:rsidR="00D85DFC">
          <w:rPr>
            <w:rFonts w:ascii="Times New Roman" w:eastAsia="宋体" w:hAnsi="Times New Roman" w:cs="Times New Roman"/>
            <w:b/>
            <w:bCs/>
            <w:sz w:val="24"/>
            <w:szCs w:val="24"/>
          </w:rPr>
          <w:t>918</w:t>
        </w:r>
      </w:ins>
      <w:del w:id="1" w:author="王 子君" w:date="2021-08-23T17:23:00Z">
        <w:r w:rsidRPr="00364011" w:rsidDel="00D85DFC">
          <w:rPr>
            <w:rFonts w:ascii="Times New Roman" w:eastAsia="宋体" w:hAnsi="Times New Roman" w:cs="Times New Roman"/>
            <w:b/>
            <w:bCs/>
            <w:sz w:val="24"/>
            <w:szCs w:val="24"/>
          </w:rPr>
          <w:delText>627</w:delText>
        </w:r>
      </w:del>
      <w:r w:rsidRPr="00364011">
        <w:rPr>
          <w:rFonts w:ascii="Times New Roman" w:eastAsia="宋体" w:hAnsi="Times New Roman" w:cs="Times New Roman"/>
          <w:b/>
          <w:bCs/>
          <w:sz w:val="24"/>
          <w:szCs w:val="24"/>
        </w:rPr>
        <w:t>)</w:t>
      </w:r>
    </w:p>
    <w:p w14:paraId="6F01D0AB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"COVID-19"[Mesh]</w:t>
      </w:r>
    </w:p>
    <w:p w14:paraId="33AF1CB1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"SARS-CoV-2"[Mesh]</w:t>
      </w:r>
    </w:p>
    <w:p w14:paraId="5FEC93C8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</w:t>
      </w:r>
      <w:bookmarkStart w:id="2" w:name="OLE_LINK17"/>
      <w:r w:rsidRPr="00364011">
        <w:rPr>
          <w:rFonts w:ascii="Times New Roman" w:hAnsi="Times New Roman" w:cs="Times New Roman"/>
        </w:rPr>
        <w:t>COVID-19</w:t>
      </w:r>
      <w:bookmarkEnd w:id="2"/>
      <w:r w:rsidRPr="00364011">
        <w:rPr>
          <w:rFonts w:ascii="Times New Roman" w:hAnsi="Times New Roman" w:cs="Times New Roman"/>
        </w:rPr>
        <w:t>"[Title/Abstract]</w:t>
      </w:r>
    </w:p>
    <w:p w14:paraId="11EE4590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"SARS-COV-2"[Title/Abstract]</w:t>
      </w:r>
    </w:p>
    <w:p w14:paraId="7CEF59FC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"SARS COV 2"[Title/Abstract]</w:t>
      </w:r>
    </w:p>
    <w:p w14:paraId="055C0CFD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"Novel coronavirus"[Title/Abstract]</w:t>
      </w:r>
    </w:p>
    <w:p w14:paraId="376B03E0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"2019-novel coronavirus"[Title/Abstract]</w:t>
      </w:r>
    </w:p>
    <w:p w14:paraId="1F808A89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"Coronavirus disease-19"[Title/Abstract]</w:t>
      </w:r>
    </w:p>
    <w:p w14:paraId="214F5B4D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"Coronavirus disease 19"[Title/Abstract]</w:t>
      </w:r>
    </w:p>
    <w:p w14:paraId="7C6E4EEB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"Coronavirus disease 2019"[Title/Abstract]</w:t>
      </w:r>
    </w:p>
    <w:p w14:paraId="2ED6852F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"COVID 19"[Title/Abstract]</w:t>
      </w:r>
    </w:p>
    <w:p w14:paraId="76C020A1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"Novel </w:t>
      </w:r>
      <w:proofErr w:type="spellStart"/>
      <w:r w:rsidRPr="00364011">
        <w:rPr>
          <w:rFonts w:ascii="Times New Roman" w:hAnsi="Times New Roman" w:cs="Times New Roman"/>
        </w:rPr>
        <w:t>CoV</w:t>
      </w:r>
      <w:proofErr w:type="spellEnd"/>
      <w:r w:rsidRPr="00364011">
        <w:rPr>
          <w:rFonts w:ascii="Times New Roman" w:hAnsi="Times New Roman" w:cs="Times New Roman"/>
        </w:rPr>
        <w:t>"[Title/Abstract]</w:t>
      </w:r>
    </w:p>
    <w:p w14:paraId="43B0C869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bookmarkStart w:id="3" w:name="OLE_LINK249"/>
      <w:bookmarkStart w:id="4" w:name="OLE_LINK250"/>
      <w:r w:rsidRPr="00364011">
        <w:rPr>
          <w:rFonts w:ascii="Times New Roman" w:hAnsi="Times New Roman" w:cs="Times New Roman"/>
        </w:rPr>
        <w:t xml:space="preserve"> </w:t>
      </w:r>
      <w:bookmarkEnd w:id="3"/>
      <w:bookmarkEnd w:id="4"/>
      <w:r w:rsidRPr="00364011">
        <w:rPr>
          <w:rFonts w:ascii="Times New Roman" w:hAnsi="Times New Roman" w:cs="Times New Roman"/>
        </w:rPr>
        <w:t>"2019-nCoV"[Title/Abstract]</w:t>
      </w:r>
    </w:p>
    <w:p w14:paraId="70052ACD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"2019 </w:t>
      </w:r>
      <w:proofErr w:type="spellStart"/>
      <w:r w:rsidRPr="00364011">
        <w:rPr>
          <w:rFonts w:ascii="Times New Roman" w:hAnsi="Times New Roman" w:cs="Times New Roman"/>
        </w:rPr>
        <w:t>nCoV</w:t>
      </w:r>
      <w:proofErr w:type="spellEnd"/>
      <w:r w:rsidRPr="00364011">
        <w:rPr>
          <w:rFonts w:ascii="Times New Roman" w:hAnsi="Times New Roman" w:cs="Times New Roman"/>
        </w:rPr>
        <w:t>"[Title/Abstract]</w:t>
      </w:r>
    </w:p>
    <w:p w14:paraId="1147DF54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"2019-CoV"[Title/Abstract]</w:t>
      </w:r>
    </w:p>
    <w:p w14:paraId="0D4F5FE0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OR/#1-15</w:t>
      </w:r>
    </w:p>
    <w:p w14:paraId="391DDD5B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bookmarkStart w:id="5" w:name="OLE_LINK1"/>
      <w:bookmarkStart w:id="6" w:name="OLE_LINK2"/>
      <w:r w:rsidRPr="00364011">
        <w:rPr>
          <w:rFonts w:ascii="Times New Roman" w:hAnsi="Times New Roman" w:cs="Times New Roman"/>
        </w:rPr>
        <w:t xml:space="preserve"> "</w:t>
      </w:r>
      <w:bookmarkStart w:id="7" w:name="OLE_LINK9"/>
      <w:bookmarkStart w:id="8" w:name="OLE_LINK10"/>
      <w:bookmarkStart w:id="9" w:name="OLE_LINK13"/>
      <w:bookmarkStart w:id="10" w:name="OLE_LINK14"/>
      <w:r w:rsidRPr="00364011">
        <w:rPr>
          <w:rFonts w:ascii="Times New Roman" w:hAnsi="Times New Roman" w:cs="Times New Roman"/>
        </w:rPr>
        <w:t>Remdesivir</w:t>
      </w:r>
      <w:bookmarkEnd w:id="7"/>
      <w:bookmarkEnd w:id="8"/>
      <w:bookmarkEnd w:id="9"/>
      <w:bookmarkEnd w:id="10"/>
      <w:r w:rsidRPr="00364011">
        <w:rPr>
          <w:rFonts w:ascii="Times New Roman" w:hAnsi="Times New Roman" w:cs="Times New Roman"/>
        </w:rPr>
        <w:t>"[Supplementary Concept]</w:t>
      </w:r>
    </w:p>
    <w:p w14:paraId="49C1C2C0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"GS-441524"[Supplementary Concept]</w:t>
      </w:r>
    </w:p>
    <w:p w14:paraId="29591FA9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"Remdesivir"[Title/Abstract] </w:t>
      </w:r>
    </w:p>
    <w:p w14:paraId="5B205D0D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</w:t>
      </w:r>
      <w:bookmarkStart w:id="11" w:name="OLE_LINK5"/>
      <w:bookmarkStart w:id="12" w:name="OLE_LINK6"/>
      <w:proofErr w:type="spellStart"/>
      <w:r w:rsidRPr="00364011">
        <w:rPr>
          <w:rFonts w:ascii="Times New Roman" w:hAnsi="Times New Roman" w:cs="Times New Roman"/>
        </w:rPr>
        <w:t>Veklury</w:t>
      </w:r>
      <w:bookmarkEnd w:id="11"/>
      <w:bookmarkEnd w:id="12"/>
      <w:proofErr w:type="spellEnd"/>
      <w:r w:rsidRPr="00364011">
        <w:rPr>
          <w:rFonts w:ascii="Times New Roman" w:hAnsi="Times New Roman" w:cs="Times New Roman"/>
        </w:rPr>
        <w:t>"[Title/Abstract]</w:t>
      </w:r>
    </w:p>
    <w:p w14:paraId="039EA095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"GS-5734"[Title/Abstract]</w:t>
      </w:r>
    </w:p>
    <w:p w14:paraId="778313F8" w14:textId="414E4DBC" w:rsidR="001F3DD4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OR/#17-#21</w:t>
      </w:r>
    </w:p>
    <w:p w14:paraId="74090E32" w14:textId="4C86A210" w:rsidR="00B12ADC" w:rsidRPr="00364011" w:rsidRDefault="00B12ADC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16 AND #22</w:t>
      </w:r>
    </w:p>
    <w:p w14:paraId="7AA218DC" w14:textId="77777777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"adult*"[Title]</w:t>
      </w:r>
    </w:p>
    <w:p w14:paraId="37A0B538" w14:textId="327A102D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#2</w:t>
      </w:r>
      <w:r w:rsidR="00B12ADC">
        <w:rPr>
          <w:rFonts w:ascii="Times New Roman" w:hAnsi="Times New Roman" w:cs="Times New Roman"/>
        </w:rPr>
        <w:t>3</w:t>
      </w:r>
      <w:r w:rsidRPr="00364011">
        <w:rPr>
          <w:rFonts w:ascii="Times New Roman" w:hAnsi="Times New Roman" w:cs="Times New Roman"/>
        </w:rPr>
        <w:t xml:space="preserve"> NOT #2</w:t>
      </w:r>
      <w:bookmarkEnd w:id="5"/>
      <w:bookmarkEnd w:id="6"/>
      <w:r w:rsidR="00B12ADC">
        <w:rPr>
          <w:rFonts w:ascii="Times New Roman" w:hAnsi="Times New Roman" w:cs="Times New Roman"/>
        </w:rPr>
        <w:t>4</w:t>
      </w:r>
    </w:p>
    <w:p w14:paraId="2B550494" w14:textId="08325915" w:rsidR="001F3DD4" w:rsidRPr="00364011" w:rsidRDefault="001F3DD4" w:rsidP="001F3DD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#2</w:t>
      </w:r>
      <w:r w:rsidR="00B12ADC">
        <w:rPr>
          <w:rFonts w:ascii="Times New Roman" w:hAnsi="Times New Roman" w:cs="Times New Roman"/>
        </w:rPr>
        <w:t>5</w:t>
      </w:r>
      <w:r w:rsidRPr="00364011">
        <w:rPr>
          <w:rFonts w:ascii="Times New Roman" w:hAnsi="Times New Roman" w:cs="Times New Roman"/>
        </w:rPr>
        <w:t xml:space="preserve"> AND Filters applied: Humans</w:t>
      </w:r>
    </w:p>
    <w:p w14:paraId="779D766E" w14:textId="1B8E0997" w:rsidR="001F3DD4" w:rsidRPr="00364011" w:rsidRDefault="001F3DD4" w:rsidP="001F3DD4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ED563E7" w14:textId="4C4DE616" w:rsidR="001F3DD4" w:rsidRPr="00364011" w:rsidRDefault="001F3DD4" w:rsidP="001F3DD4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64011">
        <w:rPr>
          <w:rFonts w:ascii="Times New Roman" w:eastAsia="宋体" w:hAnsi="Times New Roman" w:cs="Times New Roman"/>
          <w:b/>
          <w:bCs/>
          <w:sz w:val="24"/>
          <w:szCs w:val="24"/>
        </w:rPr>
        <w:t>WOS (n=</w:t>
      </w:r>
      <w:ins w:id="13" w:author="王 子君" w:date="2021-08-23T17:23:00Z">
        <w:r w:rsidR="00D85DFC">
          <w:rPr>
            <w:rFonts w:ascii="Times New Roman" w:eastAsia="宋体" w:hAnsi="Times New Roman" w:cs="Times New Roman"/>
            <w:b/>
            <w:bCs/>
            <w:sz w:val="24"/>
            <w:szCs w:val="24"/>
          </w:rPr>
          <w:t>1899</w:t>
        </w:r>
      </w:ins>
      <w:del w:id="14" w:author="王 子君" w:date="2021-08-23T17:23:00Z">
        <w:r w:rsidRPr="00364011" w:rsidDel="00D85DFC">
          <w:rPr>
            <w:rFonts w:ascii="Times New Roman" w:eastAsia="宋体" w:hAnsi="Times New Roman" w:cs="Times New Roman"/>
            <w:b/>
            <w:bCs/>
            <w:sz w:val="24"/>
            <w:szCs w:val="24"/>
          </w:rPr>
          <w:delText>1069</w:delText>
        </w:r>
      </w:del>
      <w:r w:rsidRPr="00364011">
        <w:rPr>
          <w:rFonts w:ascii="Times New Roman" w:eastAsia="宋体" w:hAnsi="Times New Roman" w:cs="Times New Roman"/>
          <w:b/>
          <w:bCs/>
          <w:sz w:val="24"/>
          <w:szCs w:val="24"/>
        </w:rPr>
        <w:t>)</w:t>
      </w:r>
    </w:p>
    <w:p w14:paraId="0B667E32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"COVID-19"[Topic]</w:t>
      </w:r>
    </w:p>
    <w:p w14:paraId="7603FF94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"SARS-COV-2"[Topic]</w:t>
      </w:r>
    </w:p>
    <w:p w14:paraId="1270D28B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"SARS COV 2"[Topic]</w:t>
      </w:r>
    </w:p>
    <w:p w14:paraId="0D49E90E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"Novel coronavirus"[Topic]</w:t>
      </w:r>
    </w:p>
    <w:p w14:paraId="677E674B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</w:t>
      </w:r>
      <w:bookmarkStart w:id="15" w:name="OLE_LINK7"/>
      <w:r w:rsidRPr="00364011">
        <w:rPr>
          <w:rFonts w:ascii="Times New Roman" w:hAnsi="Times New Roman" w:cs="Times New Roman"/>
        </w:rPr>
        <w:t>2019-novel coronavirus</w:t>
      </w:r>
      <w:bookmarkEnd w:id="15"/>
      <w:r w:rsidRPr="00364011">
        <w:rPr>
          <w:rFonts w:ascii="Times New Roman" w:hAnsi="Times New Roman" w:cs="Times New Roman"/>
        </w:rPr>
        <w:t>"[Topic]</w:t>
      </w:r>
    </w:p>
    <w:p w14:paraId="774DA4B3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"Coronavirus disease-19"[Topic]</w:t>
      </w:r>
    </w:p>
    <w:p w14:paraId="78B45BEA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"Coronavirus disease 19"[Topic]</w:t>
      </w:r>
    </w:p>
    <w:p w14:paraId="3A3707A2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"Coronavirus disease 2019"[Topic]</w:t>
      </w:r>
    </w:p>
    <w:p w14:paraId="6C2CB3C8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"COVID 19"[Topic]</w:t>
      </w:r>
    </w:p>
    <w:p w14:paraId="09F9E902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"Novel </w:t>
      </w:r>
      <w:proofErr w:type="spellStart"/>
      <w:r w:rsidRPr="00364011">
        <w:rPr>
          <w:rFonts w:ascii="Times New Roman" w:hAnsi="Times New Roman" w:cs="Times New Roman"/>
        </w:rPr>
        <w:t>CoV</w:t>
      </w:r>
      <w:proofErr w:type="spellEnd"/>
      <w:r w:rsidRPr="00364011">
        <w:rPr>
          <w:rFonts w:ascii="Times New Roman" w:hAnsi="Times New Roman" w:cs="Times New Roman"/>
        </w:rPr>
        <w:t>"[Topic]</w:t>
      </w:r>
    </w:p>
    <w:p w14:paraId="536CB430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</w:t>
      </w:r>
      <w:bookmarkStart w:id="16" w:name="OLE_LINK3"/>
      <w:r w:rsidRPr="00364011">
        <w:rPr>
          <w:rFonts w:ascii="Times New Roman" w:hAnsi="Times New Roman" w:cs="Times New Roman"/>
        </w:rPr>
        <w:t>2019-nCoV</w:t>
      </w:r>
      <w:bookmarkEnd w:id="16"/>
      <w:r w:rsidRPr="00364011">
        <w:rPr>
          <w:rFonts w:ascii="Times New Roman" w:hAnsi="Times New Roman" w:cs="Times New Roman"/>
        </w:rPr>
        <w:t>"[Topic]</w:t>
      </w:r>
    </w:p>
    <w:p w14:paraId="0C4973B3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</w:t>
      </w:r>
      <w:bookmarkStart w:id="17" w:name="OLE_LINK4"/>
      <w:r w:rsidRPr="00364011">
        <w:rPr>
          <w:rFonts w:ascii="Times New Roman" w:hAnsi="Times New Roman" w:cs="Times New Roman"/>
        </w:rPr>
        <w:t xml:space="preserve">2019 </w:t>
      </w:r>
      <w:proofErr w:type="spellStart"/>
      <w:r w:rsidRPr="00364011">
        <w:rPr>
          <w:rFonts w:ascii="Times New Roman" w:hAnsi="Times New Roman" w:cs="Times New Roman"/>
        </w:rPr>
        <w:t>nCoV</w:t>
      </w:r>
      <w:bookmarkEnd w:id="17"/>
      <w:proofErr w:type="spellEnd"/>
      <w:r w:rsidRPr="00364011">
        <w:rPr>
          <w:rFonts w:ascii="Times New Roman" w:hAnsi="Times New Roman" w:cs="Times New Roman"/>
        </w:rPr>
        <w:t>"[Topic]</w:t>
      </w:r>
    </w:p>
    <w:p w14:paraId="78E860D5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lastRenderedPageBreak/>
        <w:t xml:space="preserve"> "2019-CoV"[Topic]</w:t>
      </w:r>
    </w:p>
    <w:p w14:paraId="05D7BE2C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OR/#1-#13</w:t>
      </w:r>
    </w:p>
    <w:p w14:paraId="40A75BF3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"Remdesivir"[Topic] </w:t>
      </w:r>
    </w:p>
    <w:p w14:paraId="6F7F5B6E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</w:t>
      </w:r>
      <w:proofErr w:type="spellStart"/>
      <w:r w:rsidRPr="00364011">
        <w:rPr>
          <w:rFonts w:ascii="Times New Roman" w:hAnsi="Times New Roman" w:cs="Times New Roman"/>
        </w:rPr>
        <w:t>Veklury</w:t>
      </w:r>
      <w:proofErr w:type="spellEnd"/>
      <w:r w:rsidRPr="00364011">
        <w:rPr>
          <w:rFonts w:ascii="Times New Roman" w:hAnsi="Times New Roman" w:cs="Times New Roman"/>
        </w:rPr>
        <w:t>"[Topic]</w:t>
      </w:r>
    </w:p>
    <w:p w14:paraId="03E38938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"GS-5734"[Topic]</w:t>
      </w:r>
    </w:p>
    <w:p w14:paraId="4B13DF5E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OR/#15-17</w:t>
      </w:r>
    </w:p>
    <w:p w14:paraId="546CF190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#14 AND #18</w:t>
      </w:r>
    </w:p>
    <w:p w14:paraId="727C0809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"adult*"[Title]</w:t>
      </w:r>
    </w:p>
    <w:p w14:paraId="1B4D4299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#19 NOT #20</w:t>
      </w:r>
    </w:p>
    <w:p w14:paraId="7E00AED6" w14:textId="77777777" w:rsidR="001F3DD4" w:rsidRPr="00364011" w:rsidRDefault="001F3DD4" w:rsidP="001F3DD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#21 AND Publication Data: 2019-2021</w:t>
      </w:r>
    </w:p>
    <w:p w14:paraId="7B403DFA" w14:textId="77777777" w:rsidR="001F3DD4" w:rsidRPr="00364011" w:rsidRDefault="001F3DD4" w:rsidP="001F3DD4">
      <w:pPr>
        <w:rPr>
          <w:rFonts w:ascii="Times New Roman" w:eastAsia="宋体" w:hAnsi="Times New Roman" w:cs="Times New Roman"/>
          <w:sz w:val="24"/>
          <w:szCs w:val="24"/>
        </w:rPr>
      </w:pPr>
      <w:r w:rsidRPr="00364011">
        <w:rPr>
          <w:rFonts w:ascii="Times New Roman" w:eastAsia="宋体" w:hAnsi="Times New Roman" w:cs="Times New Roman"/>
          <w:sz w:val="24"/>
          <w:szCs w:val="24"/>
        </w:rPr>
        <w:t xml:space="preserve">limit </w:t>
      </w:r>
      <w:r w:rsidRPr="00364011">
        <w:rPr>
          <w:rFonts w:ascii="Times New Roman" w:eastAsia="宋体" w:hAnsi="Times New Roman" w:cs="Times New Roman"/>
          <w:sz w:val="24"/>
          <w:szCs w:val="24"/>
        </w:rPr>
        <w:t>数据库</w:t>
      </w:r>
      <w:r w:rsidRPr="00364011">
        <w:rPr>
          <w:rFonts w:ascii="Times New Roman" w:eastAsia="宋体" w:hAnsi="Times New Roman" w:cs="Times New Roman"/>
          <w:sz w:val="24"/>
          <w:szCs w:val="24"/>
        </w:rPr>
        <w:t xml:space="preserve">: </w:t>
      </w:r>
      <w:proofErr w:type="gramStart"/>
      <w:r w:rsidRPr="00364011">
        <w:rPr>
          <w:rFonts w:ascii="Times New Roman" w:eastAsia="宋体" w:hAnsi="Times New Roman" w:cs="Times New Roman"/>
          <w:sz w:val="24"/>
          <w:szCs w:val="24"/>
        </w:rPr>
        <w:t>( WOS</w:t>
      </w:r>
      <w:proofErr w:type="gramEnd"/>
      <w:r w:rsidRPr="00364011">
        <w:rPr>
          <w:rFonts w:ascii="Times New Roman" w:eastAsia="宋体" w:hAnsi="Times New Roman" w:cs="Times New Roman"/>
          <w:sz w:val="24"/>
          <w:szCs w:val="24"/>
        </w:rPr>
        <w:t xml:space="preserve"> )</w:t>
      </w:r>
    </w:p>
    <w:p w14:paraId="6A9691EF" w14:textId="77777777" w:rsidR="001F3DD4" w:rsidRPr="00364011" w:rsidRDefault="001F3DD4" w:rsidP="001F3DD4">
      <w:pPr>
        <w:rPr>
          <w:rFonts w:ascii="Times New Roman" w:eastAsia="宋体" w:hAnsi="Times New Roman" w:cs="Times New Roman"/>
          <w:sz w:val="24"/>
          <w:szCs w:val="24"/>
        </w:rPr>
      </w:pPr>
    </w:p>
    <w:p w14:paraId="2D69703E" w14:textId="4948C256" w:rsidR="001F3DD4" w:rsidRPr="00364011" w:rsidRDefault="001F3DD4" w:rsidP="001F3DD4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64011">
        <w:rPr>
          <w:rFonts w:ascii="Times New Roman" w:eastAsia="宋体" w:hAnsi="Times New Roman" w:cs="Times New Roman"/>
          <w:b/>
          <w:bCs/>
          <w:sz w:val="24"/>
          <w:szCs w:val="24"/>
        </w:rPr>
        <w:t>WHO COVID (N=</w:t>
      </w:r>
      <w:ins w:id="18" w:author="王 子君" w:date="2021-08-23T17:23:00Z">
        <w:r w:rsidR="00D85DFC">
          <w:rPr>
            <w:rFonts w:ascii="Times New Roman" w:eastAsia="宋体" w:hAnsi="Times New Roman" w:cs="Times New Roman"/>
            <w:b/>
            <w:bCs/>
            <w:sz w:val="24"/>
            <w:szCs w:val="24"/>
          </w:rPr>
          <w:t>2360</w:t>
        </w:r>
      </w:ins>
      <w:del w:id="19" w:author="王 子君" w:date="2021-08-23T17:23:00Z">
        <w:r w:rsidRPr="00364011" w:rsidDel="00D85DFC">
          <w:rPr>
            <w:rFonts w:ascii="Times New Roman" w:eastAsia="宋体" w:hAnsi="Times New Roman" w:cs="Times New Roman"/>
            <w:b/>
            <w:bCs/>
            <w:sz w:val="24"/>
            <w:szCs w:val="24"/>
          </w:rPr>
          <w:delText>1683</w:delText>
        </w:r>
      </w:del>
      <w:r w:rsidRPr="00364011">
        <w:rPr>
          <w:rFonts w:ascii="Times New Roman" w:eastAsia="宋体" w:hAnsi="Times New Roman" w:cs="Times New Roman"/>
          <w:b/>
          <w:bCs/>
          <w:sz w:val="24"/>
          <w:szCs w:val="24"/>
        </w:rPr>
        <w:t>)</w:t>
      </w:r>
    </w:p>
    <w:p w14:paraId="4103BC03" w14:textId="77777777" w:rsidR="001F3DD4" w:rsidRPr="00364011" w:rsidRDefault="001F3DD4" w:rsidP="001F3DD4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tw</w:t>
      </w:r>
      <w:proofErr w:type="spellEnd"/>
      <w:r w:rsidRPr="00364011">
        <w:rPr>
          <w:rFonts w:ascii="Times New Roman" w:hAnsi="Times New Roman" w:cs="Times New Roman"/>
        </w:rPr>
        <w:t>:(Remdesivir)</w:t>
      </w:r>
    </w:p>
    <w:p w14:paraId="47508F7D" w14:textId="77777777" w:rsidR="001F3DD4" w:rsidRPr="00364011" w:rsidRDefault="001F3DD4" w:rsidP="001F3DD4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tw</w:t>
      </w:r>
      <w:proofErr w:type="spellEnd"/>
      <w:r w:rsidRPr="00364011">
        <w:rPr>
          <w:rFonts w:ascii="Times New Roman" w:hAnsi="Times New Roman" w:cs="Times New Roman"/>
        </w:rPr>
        <w:t>:(GS-441524)</w:t>
      </w:r>
    </w:p>
    <w:p w14:paraId="789D846D" w14:textId="77777777" w:rsidR="001F3DD4" w:rsidRPr="00364011" w:rsidRDefault="001F3DD4" w:rsidP="001F3DD4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tw</w:t>
      </w:r>
      <w:proofErr w:type="spellEnd"/>
      <w:r w:rsidRPr="00364011">
        <w:rPr>
          <w:rFonts w:ascii="Times New Roman" w:hAnsi="Times New Roman" w:cs="Times New Roman"/>
        </w:rPr>
        <w:t>:(</w:t>
      </w:r>
      <w:proofErr w:type="spellStart"/>
      <w:r w:rsidRPr="00364011">
        <w:rPr>
          <w:rFonts w:ascii="Times New Roman" w:hAnsi="Times New Roman" w:cs="Times New Roman"/>
        </w:rPr>
        <w:t>Veklury</w:t>
      </w:r>
      <w:proofErr w:type="spellEnd"/>
      <w:r w:rsidRPr="00364011">
        <w:rPr>
          <w:rFonts w:ascii="Times New Roman" w:hAnsi="Times New Roman" w:cs="Times New Roman"/>
        </w:rPr>
        <w:t>)</w:t>
      </w:r>
    </w:p>
    <w:p w14:paraId="4DEE3784" w14:textId="77777777" w:rsidR="001F3DD4" w:rsidRPr="00364011" w:rsidRDefault="001F3DD4" w:rsidP="001F3DD4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OR/#1-3</w:t>
      </w:r>
    </w:p>
    <w:p w14:paraId="46D4AEC6" w14:textId="32A5BE9B" w:rsidR="001F3DD4" w:rsidRPr="00364011" w:rsidRDefault="001F3DD4" w:rsidP="001F3DD4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841CA61" w14:textId="22D1866C" w:rsidR="001F3DD4" w:rsidRPr="00364011" w:rsidRDefault="001F3DD4" w:rsidP="001F3DD4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64011">
        <w:rPr>
          <w:rFonts w:ascii="Times New Roman" w:eastAsia="宋体" w:hAnsi="Times New Roman" w:cs="Times New Roman"/>
          <w:b/>
          <w:bCs/>
          <w:sz w:val="24"/>
          <w:szCs w:val="24"/>
        </w:rPr>
        <w:t>Cochrane (N=</w:t>
      </w:r>
      <w:ins w:id="20" w:author="王 子君" w:date="2021-08-23T17:23:00Z">
        <w:r w:rsidR="00D85DFC">
          <w:rPr>
            <w:rFonts w:ascii="Times New Roman" w:eastAsia="宋体" w:hAnsi="Times New Roman" w:cs="Times New Roman"/>
            <w:b/>
            <w:bCs/>
            <w:sz w:val="24"/>
            <w:szCs w:val="24"/>
          </w:rPr>
          <w:t>95</w:t>
        </w:r>
      </w:ins>
      <w:del w:id="21" w:author="王 子君" w:date="2021-08-23T17:23:00Z">
        <w:r w:rsidRPr="00364011" w:rsidDel="00D85DFC">
          <w:rPr>
            <w:rFonts w:ascii="Times New Roman" w:eastAsia="宋体" w:hAnsi="Times New Roman" w:cs="Times New Roman"/>
            <w:b/>
            <w:bCs/>
            <w:sz w:val="24"/>
            <w:szCs w:val="24"/>
          </w:rPr>
          <w:delText>62</w:delText>
        </w:r>
      </w:del>
      <w:r w:rsidRPr="00364011">
        <w:rPr>
          <w:rFonts w:ascii="Times New Roman" w:eastAsia="宋体" w:hAnsi="Times New Roman" w:cs="Times New Roman"/>
          <w:b/>
          <w:bCs/>
          <w:sz w:val="24"/>
          <w:szCs w:val="24"/>
        </w:rPr>
        <w:t>)</w:t>
      </w:r>
    </w:p>
    <w:p w14:paraId="3EFDCD05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MeSH</w:t>
      </w:r>
      <w:proofErr w:type="spellEnd"/>
      <w:r w:rsidRPr="00364011">
        <w:rPr>
          <w:rFonts w:ascii="Times New Roman" w:hAnsi="Times New Roman" w:cs="Times New Roman"/>
        </w:rPr>
        <w:t xml:space="preserve"> descriptor: [</w:t>
      </w:r>
      <w:bookmarkStart w:id="22" w:name="OLE_LINK11"/>
      <w:r w:rsidRPr="00364011">
        <w:rPr>
          <w:rFonts w:ascii="Times New Roman" w:hAnsi="Times New Roman" w:cs="Times New Roman"/>
        </w:rPr>
        <w:t>COVID-19</w:t>
      </w:r>
      <w:bookmarkEnd w:id="22"/>
      <w:r w:rsidRPr="00364011">
        <w:rPr>
          <w:rFonts w:ascii="Times New Roman" w:hAnsi="Times New Roman" w:cs="Times New Roman"/>
        </w:rPr>
        <w:t>] explode all trees</w:t>
      </w:r>
    </w:p>
    <w:p w14:paraId="29AF143B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(COVID-19</w:t>
      </w:r>
      <w:proofErr w:type="gramStart"/>
      <w:r w:rsidRPr="00364011">
        <w:rPr>
          <w:rFonts w:ascii="Times New Roman" w:hAnsi="Times New Roman" w:cs="Times New Roman"/>
        </w:rPr>
        <w:t>):</w:t>
      </w:r>
      <w:proofErr w:type="spellStart"/>
      <w:r w:rsidRPr="00364011">
        <w:rPr>
          <w:rFonts w:ascii="Times New Roman" w:hAnsi="Times New Roman" w:cs="Times New Roman"/>
        </w:rPr>
        <w:t>ti</w:t>
      </w:r>
      <w:proofErr w:type="gramEnd"/>
      <w:r w:rsidRPr="00364011">
        <w:rPr>
          <w:rFonts w:ascii="Times New Roman" w:hAnsi="Times New Roman" w:cs="Times New Roman"/>
        </w:rPr>
        <w:t>,ab,kw</w:t>
      </w:r>
      <w:proofErr w:type="spellEnd"/>
    </w:p>
    <w:p w14:paraId="3CA7E5FD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(SARS-COV-2</w:t>
      </w:r>
      <w:proofErr w:type="gramStart"/>
      <w:r w:rsidRPr="00364011">
        <w:rPr>
          <w:rFonts w:ascii="Times New Roman" w:hAnsi="Times New Roman" w:cs="Times New Roman"/>
        </w:rPr>
        <w:t>):</w:t>
      </w:r>
      <w:proofErr w:type="spellStart"/>
      <w:r w:rsidRPr="00364011">
        <w:rPr>
          <w:rFonts w:ascii="Times New Roman" w:hAnsi="Times New Roman" w:cs="Times New Roman"/>
        </w:rPr>
        <w:t>ti</w:t>
      </w:r>
      <w:proofErr w:type="gramEnd"/>
      <w:r w:rsidRPr="00364011">
        <w:rPr>
          <w:rFonts w:ascii="Times New Roman" w:hAnsi="Times New Roman" w:cs="Times New Roman"/>
        </w:rPr>
        <w:t>,ab,kw</w:t>
      </w:r>
      <w:proofErr w:type="spellEnd"/>
    </w:p>
    <w:p w14:paraId="102EEA7D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("SARS COV 2"</w:t>
      </w:r>
      <w:proofErr w:type="gramStart"/>
      <w:r w:rsidRPr="00364011">
        <w:rPr>
          <w:rFonts w:ascii="Times New Roman" w:hAnsi="Times New Roman" w:cs="Times New Roman"/>
        </w:rPr>
        <w:t>):</w:t>
      </w:r>
      <w:proofErr w:type="spellStart"/>
      <w:r w:rsidRPr="00364011">
        <w:rPr>
          <w:rFonts w:ascii="Times New Roman" w:hAnsi="Times New Roman" w:cs="Times New Roman"/>
        </w:rPr>
        <w:t>ti</w:t>
      </w:r>
      <w:proofErr w:type="gramEnd"/>
      <w:r w:rsidRPr="00364011">
        <w:rPr>
          <w:rFonts w:ascii="Times New Roman" w:hAnsi="Times New Roman" w:cs="Times New Roman"/>
        </w:rPr>
        <w:t>,ab,kw</w:t>
      </w:r>
      <w:proofErr w:type="spellEnd"/>
    </w:p>
    <w:p w14:paraId="72E66D23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("Novel coronavirus"</w:t>
      </w:r>
      <w:proofErr w:type="gramStart"/>
      <w:r w:rsidRPr="00364011">
        <w:rPr>
          <w:rFonts w:ascii="Times New Roman" w:hAnsi="Times New Roman" w:cs="Times New Roman"/>
        </w:rPr>
        <w:t>):</w:t>
      </w:r>
      <w:proofErr w:type="spellStart"/>
      <w:r w:rsidRPr="00364011">
        <w:rPr>
          <w:rFonts w:ascii="Times New Roman" w:hAnsi="Times New Roman" w:cs="Times New Roman"/>
        </w:rPr>
        <w:t>ti</w:t>
      </w:r>
      <w:proofErr w:type="gramEnd"/>
      <w:r w:rsidRPr="00364011">
        <w:rPr>
          <w:rFonts w:ascii="Times New Roman" w:hAnsi="Times New Roman" w:cs="Times New Roman"/>
        </w:rPr>
        <w:t>,ab,kw</w:t>
      </w:r>
      <w:proofErr w:type="spellEnd"/>
    </w:p>
    <w:p w14:paraId="0CF5CC9B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("2019-novel coronavirus"</w:t>
      </w:r>
      <w:proofErr w:type="gramStart"/>
      <w:r w:rsidRPr="00364011">
        <w:rPr>
          <w:rFonts w:ascii="Times New Roman" w:hAnsi="Times New Roman" w:cs="Times New Roman"/>
        </w:rPr>
        <w:t>):</w:t>
      </w:r>
      <w:proofErr w:type="spellStart"/>
      <w:r w:rsidRPr="00364011">
        <w:rPr>
          <w:rFonts w:ascii="Times New Roman" w:hAnsi="Times New Roman" w:cs="Times New Roman"/>
        </w:rPr>
        <w:t>ti</w:t>
      </w:r>
      <w:proofErr w:type="gramEnd"/>
      <w:r w:rsidRPr="00364011">
        <w:rPr>
          <w:rFonts w:ascii="Times New Roman" w:hAnsi="Times New Roman" w:cs="Times New Roman"/>
        </w:rPr>
        <w:t>,ab,kw</w:t>
      </w:r>
      <w:proofErr w:type="spellEnd"/>
    </w:p>
    <w:p w14:paraId="4CB71792" w14:textId="78CC14E3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(</w:t>
      </w:r>
      <w:r w:rsidR="00FE085E"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/>
        </w:rPr>
        <w:t>COVID</w:t>
      </w:r>
      <w:r w:rsidR="00FE085E">
        <w:rPr>
          <w:rFonts w:ascii="Times New Roman" w:hAnsi="Times New Roman" w:cs="Times New Roman"/>
        </w:rPr>
        <w:t xml:space="preserve"> 1</w:t>
      </w:r>
      <w:r w:rsidRPr="00364011">
        <w:rPr>
          <w:rFonts w:ascii="Times New Roman" w:hAnsi="Times New Roman" w:cs="Times New Roman"/>
        </w:rPr>
        <w:t>9</w:t>
      </w:r>
      <w:r w:rsidR="00FE085E" w:rsidRPr="00364011">
        <w:rPr>
          <w:rFonts w:ascii="Times New Roman" w:hAnsi="Times New Roman" w:cs="Times New Roman"/>
        </w:rPr>
        <w:t>"</w:t>
      </w:r>
      <w:proofErr w:type="gramStart"/>
      <w:r w:rsidRPr="00364011">
        <w:rPr>
          <w:rFonts w:ascii="Times New Roman" w:hAnsi="Times New Roman" w:cs="Times New Roman"/>
        </w:rPr>
        <w:t>):</w:t>
      </w:r>
      <w:proofErr w:type="spellStart"/>
      <w:r w:rsidRPr="00364011">
        <w:rPr>
          <w:rFonts w:ascii="Times New Roman" w:hAnsi="Times New Roman" w:cs="Times New Roman"/>
        </w:rPr>
        <w:t>ti</w:t>
      </w:r>
      <w:proofErr w:type="gramEnd"/>
      <w:r w:rsidRPr="00364011">
        <w:rPr>
          <w:rFonts w:ascii="Times New Roman" w:hAnsi="Times New Roman" w:cs="Times New Roman"/>
        </w:rPr>
        <w:t>,ab,kw</w:t>
      </w:r>
      <w:proofErr w:type="spellEnd"/>
    </w:p>
    <w:p w14:paraId="27101DE6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(SARS-COV-2</w:t>
      </w:r>
      <w:proofErr w:type="gramStart"/>
      <w:r w:rsidRPr="00364011">
        <w:rPr>
          <w:rFonts w:ascii="Times New Roman" w:hAnsi="Times New Roman" w:cs="Times New Roman"/>
        </w:rPr>
        <w:t>):</w:t>
      </w:r>
      <w:proofErr w:type="spellStart"/>
      <w:r w:rsidRPr="00364011">
        <w:rPr>
          <w:rFonts w:ascii="Times New Roman" w:hAnsi="Times New Roman" w:cs="Times New Roman"/>
        </w:rPr>
        <w:t>ti</w:t>
      </w:r>
      <w:proofErr w:type="gramEnd"/>
      <w:r w:rsidRPr="00364011">
        <w:rPr>
          <w:rFonts w:ascii="Times New Roman" w:hAnsi="Times New Roman" w:cs="Times New Roman"/>
        </w:rPr>
        <w:t>,ab,kw</w:t>
      </w:r>
      <w:proofErr w:type="spellEnd"/>
    </w:p>
    <w:p w14:paraId="3057BC93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("SARS COV 2"</w:t>
      </w:r>
      <w:proofErr w:type="gramStart"/>
      <w:r w:rsidRPr="00364011">
        <w:rPr>
          <w:rFonts w:ascii="Times New Roman" w:hAnsi="Times New Roman" w:cs="Times New Roman"/>
        </w:rPr>
        <w:t>):</w:t>
      </w:r>
      <w:proofErr w:type="spellStart"/>
      <w:r w:rsidRPr="00364011">
        <w:rPr>
          <w:rFonts w:ascii="Times New Roman" w:hAnsi="Times New Roman" w:cs="Times New Roman"/>
        </w:rPr>
        <w:t>ti</w:t>
      </w:r>
      <w:proofErr w:type="gramEnd"/>
      <w:r w:rsidRPr="00364011">
        <w:rPr>
          <w:rFonts w:ascii="Times New Roman" w:hAnsi="Times New Roman" w:cs="Times New Roman"/>
        </w:rPr>
        <w:t>,ab,kw</w:t>
      </w:r>
      <w:proofErr w:type="spellEnd"/>
    </w:p>
    <w:p w14:paraId="30EA19D6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("Novel coronavirus"</w:t>
      </w:r>
      <w:proofErr w:type="gramStart"/>
      <w:r w:rsidRPr="00364011">
        <w:rPr>
          <w:rFonts w:ascii="Times New Roman" w:hAnsi="Times New Roman" w:cs="Times New Roman"/>
        </w:rPr>
        <w:t>):</w:t>
      </w:r>
      <w:proofErr w:type="spellStart"/>
      <w:r w:rsidRPr="00364011">
        <w:rPr>
          <w:rFonts w:ascii="Times New Roman" w:hAnsi="Times New Roman" w:cs="Times New Roman"/>
        </w:rPr>
        <w:t>ti</w:t>
      </w:r>
      <w:proofErr w:type="gramEnd"/>
      <w:r w:rsidRPr="00364011">
        <w:rPr>
          <w:rFonts w:ascii="Times New Roman" w:hAnsi="Times New Roman" w:cs="Times New Roman"/>
        </w:rPr>
        <w:t>,ab,kw</w:t>
      </w:r>
      <w:proofErr w:type="spellEnd"/>
    </w:p>
    <w:p w14:paraId="1FEDF6B1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("2019-novel coronavirus"</w:t>
      </w:r>
      <w:proofErr w:type="gramStart"/>
      <w:r w:rsidRPr="00364011">
        <w:rPr>
          <w:rFonts w:ascii="Times New Roman" w:hAnsi="Times New Roman" w:cs="Times New Roman"/>
        </w:rPr>
        <w:t>):</w:t>
      </w:r>
      <w:proofErr w:type="spellStart"/>
      <w:r w:rsidRPr="00364011">
        <w:rPr>
          <w:rFonts w:ascii="Times New Roman" w:hAnsi="Times New Roman" w:cs="Times New Roman"/>
        </w:rPr>
        <w:t>ti</w:t>
      </w:r>
      <w:proofErr w:type="gramEnd"/>
      <w:r w:rsidRPr="00364011">
        <w:rPr>
          <w:rFonts w:ascii="Times New Roman" w:hAnsi="Times New Roman" w:cs="Times New Roman"/>
        </w:rPr>
        <w:t>,ab,kw</w:t>
      </w:r>
      <w:proofErr w:type="spellEnd"/>
    </w:p>
    <w:p w14:paraId="071DB6E0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(</w:t>
      </w:r>
      <w:bookmarkStart w:id="23" w:name="OLE_LINK15"/>
      <w:r w:rsidRPr="00364011">
        <w:rPr>
          <w:rFonts w:ascii="Times New Roman" w:hAnsi="Times New Roman" w:cs="Times New Roman"/>
        </w:rPr>
        <w:t>"2019-nCoV"</w:t>
      </w:r>
      <w:bookmarkEnd w:id="23"/>
      <w:proofErr w:type="gramStart"/>
      <w:r w:rsidRPr="00364011">
        <w:rPr>
          <w:rFonts w:ascii="Times New Roman" w:hAnsi="Times New Roman" w:cs="Times New Roman"/>
        </w:rPr>
        <w:t>):</w:t>
      </w:r>
      <w:proofErr w:type="spellStart"/>
      <w:r w:rsidRPr="00364011">
        <w:rPr>
          <w:rFonts w:ascii="Times New Roman" w:hAnsi="Times New Roman" w:cs="Times New Roman"/>
        </w:rPr>
        <w:t>ti</w:t>
      </w:r>
      <w:proofErr w:type="gramEnd"/>
      <w:r w:rsidRPr="00364011">
        <w:rPr>
          <w:rFonts w:ascii="Times New Roman" w:hAnsi="Times New Roman" w:cs="Times New Roman"/>
        </w:rPr>
        <w:t>,ab,kw</w:t>
      </w:r>
      <w:proofErr w:type="spellEnd"/>
    </w:p>
    <w:p w14:paraId="19FD694C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("2019 </w:t>
      </w:r>
      <w:proofErr w:type="spellStart"/>
      <w:r w:rsidRPr="00364011">
        <w:rPr>
          <w:rFonts w:ascii="Times New Roman" w:hAnsi="Times New Roman" w:cs="Times New Roman"/>
        </w:rPr>
        <w:t>nCoV</w:t>
      </w:r>
      <w:proofErr w:type="spellEnd"/>
      <w:r w:rsidRPr="00364011">
        <w:rPr>
          <w:rFonts w:ascii="Times New Roman" w:hAnsi="Times New Roman" w:cs="Times New Roman"/>
        </w:rPr>
        <w:t>"</w:t>
      </w:r>
      <w:proofErr w:type="gramStart"/>
      <w:r w:rsidRPr="00364011">
        <w:rPr>
          <w:rFonts w:ascii="Times New Roman" w:hAnsi="Times New Roman" w:cs="Times New Roman"/>
        </w:rPr>
        <w:t>):</w:t>
      </w:r>
      <w:proofErr w:type="spellStart"/>
      <w:r w:rsidRPr="00364011">
        <w:rPr>
          <w:rFonts w:ascii="Times New Roman" w:hAnsi="Times New Roman" w:cs="Times New Roman"/>
        </w:rPr>
        <w:t>ti</w:t>
      </w:r>
      <w:proofErr w:type="gramEnd"/>
      <w:r w:rsidRPr="00364011">
        <w:rPr>
          <w:rFonts w:ascii="Times New Roman" w:hAnsi="Times New Roman" w:cs="Times New Roman"/>
        </w:rPr>
        <w:t>,ab,kw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29BD4BBF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("2019-CoV"</w:t>
      </w:r>
      <w:proofErr w:type="gramStart"/>
      <w:r w:rsidRPr="00364011">
        <w:rPr>
          <w:rFonts w:ascii="Times New Roman" w:hAnsi="Times New Roman" w:cs="Times New Roman"/>
        </w:rPr>
        <w:t>):</w:t>
      </w:r>
      <w:proofErr w:type="spellStart"/>
      <w:r w:rsidRPr="00364011">
        <w:rPr>
          <w:rFonts w:ascii="Times New Roman" w:hAnsi="Times New Roman" w:cs="Times New Roman"/>
        </w:rPr>
        <w:t>ti</w:t>
      </w:r>
      <w:proofErr w:type="gramEnd"/>
      <w:r w:rsidRPr="00364011">
        <w:rPr>
          <w:rFonts w:ascii="Times New Roman" w:hAnsi="Times New Roman" w:cs="Times New Roman"/>
        </w:rPr>
        <w:t>,ab,kw</w:t>
      </w:r>
      <w:proofErr w:type="spellEnd"/>
    </w:p>
    <w:p w14:paraId="5E0FAEA2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OR/#1-14</w:t>
      </w:r>
    </w:p>
    <w:p w14:paraId="1AAB6B4C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(Remdesivir</w:t>
      </w:r>
      <w:proofErr w:type="gramStart"/>
      <w:r w:rsidRPr="00364011">
        <w:rPr>
          <w:rFonts w:ascii="Times New Roman" w:hAnsi="Times New Roman" w:cs="Times New Roman"/>
        </w:rPr>
        <w:t>):</w:t>
      </w:r>
      <w:proofErr w:type="spellStart"/>
      <w:r w:rsidRPr="00364011">
        <w:rPr>
          <w:rFonts w:ascii="Times New Roman" w:hAnsi="Times New Roman" w:cs="Times New Roman"/>
        </w:rPr>
        <w:t>ti</w:t>
      </w:r>
      <w:proofErr w:type="gramEnd"/>
      <w:r w:rsidRPr="00364011">
        <w:rPr>
          <w:rFonts w:ascii="Times New Roman" w:hAnsi="Times New Roman" w:cs="Times New Roman"/>
        </w:rPr>
        <w:t>,ab,kw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3D401269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(</w:t>
      </w:r>
      <w:proofErr w:type="spellStart"/>
      <w:r w:rsidRPr="00364011">
        <w:rPr>
          <w:rFonts w:ascii="Times New Roman" w:hAnsi="Times New Roman" w:cs="Times New Roman"/>
        </w:rPr>
        <w:t>Veklury</w:t>
      </w:r>
      <w:proofErr w:type="spellEnd"/>
      <w:proofErr w:type="gramStart"/>
      <w:r w:rsidRPr="00364011">
        <w:rPr>
          <w:rFonts w:ascii="Times New Roman" w:hAnsi="Times New Roman" w:cs="Times New Roman"/>
        </w:rPr>
        <w:t>):</w:t>
      </w:r>
      <w:proofErr w:type="spellStart"/>
      <w:r w:rsidRPr="00364011">
        <w:rPr>
          <w:rFonts w:ascii="Times New Roman" w:hAnsi="Times New Roman" w:cs="Times New Roman"/>
        </w:rPr>
        <w:t>ti</w:t>
      </w:r>
      <w:proofErr w:type="gramEnd"/>
      <w:r w:rsidRPr="00364011">
        <w:rPr>
          <w:rFonts w:ascii="Times New Roman" w:hAnsi="Times New Roman" w:cs="Times New Roman"/>
        </w:rPr>
        <w:t>,ab,kw</w:t>
      </w:r>
      <w:proofErr w:type="spellEnd"/>
    </w:p>
    <w:p w14:paraId="5E0F0AC7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(</w:t>
      </w:r>
      <w:bookmarkStart w:id="24" w:name="OLE_LINK16"/>
      <w:r w:rsidRPr="00364011">
        <w:rPr>
          <w:rFonts w:ascii="Times New Roman" w:hAnsi="Times New Roman" w:cs="Times New Roman"/>
        </w:rPr>
        <w:t>GS-5734</w:t>
      </w:r>
      <w:bookmarkEnd w:id="24"/>
      <w:proofErr w:type="gramStart"/>
      <w:r w:rsidRPr="00364011">
        <w:rPr>
          <w:rFonts w:ascii="Times New Roman" w:hAnsi="Times New Roman" w:cs="Times New Roman"/>
        </w:rPr>
        <w:t>):</w:t>
      </w:r>
      <w:proofErr w:type="spellStart"/>
      <w:r w:rsidRPr="00364011">
        <w:rPr>
          <w:rFonts w:ascii="Times New Roman" w:hAnsi="Times New Roman" w:cs="Times New Roman"/>
        </w:rPr>
        <w:t>ti</w:t>
      </w:r>
      <w:proofErr w:type="gramEnd"/>
      <w:r w:rsidRPr="00364011">
        <w:rPr>
          <w:rFonts w:ascii="Times New Roman" w:hAnsi="Times New Roman" w:cs="Times New Roman"/>
        </w:rPr>
        <w:t>,ab,kw</w:t>
      </w:r>
      <w:proofErr w:type="spellEnd"/>
    </w:p>
    <w:p w14:paraId="021D5CD2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OR/#16-18</w:t>
      </w:r>
    </w:p>
    <w:p w14:paraId="3B7EA6AD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(adult*</w:t>
      </w:r>
      <w:proofErr w:type="gramStart"/>
      <w:r w:rsidRPr="00364011">
        <w:rPr>
          <w:rFonts w:ascii="Times New Roman" w:hAnsi="Times New Roman" w:cs="Times New Roman"/>
        </w:rPr>
        <w:t>):</w:t>
      </w:r>
      <w:proofErr w:type="spellStart"/>
      <w:r w:rsidRPr="00364011">
        <w:rPr>
          <w:rFonts w:ascii="Times New Roman" w:hAnsi="Times New Roman" w:cs="Times New Roman"/>
        </w:rPr>
        <w:t>ti</w:t>
      </w:r>
      <w:proofErr w:type="gramEnd"/>
      <w:r w:rsidRPr="00364011">
        <w:rPr>
          <w:rFonts w:ascii="Times New Roman" w:hAnsi="Times New Roman" w:cs="Times New Roman"/>
        </w:rPr>
        <w:t>,ab,kw</w:t>
      </w:r>
      <w:proofErr w:type="spellEnd"/>
    </w:p>
    <w:p w14:paraId="04CD1225" w14:textId="77777777" w:rsidR="001F3DD4" w:rsidRPr="00364011" w:rsidRDefault="001F3DD4" w:rsidP="001F3DD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#19 NOT #20</w:t>
      </w:r>
    </w:p>
    <w:p w14:paraId="4A3DD102" w14:textId="4CBABB06" w:rsidR="001F3DD4" w:rsidRPr="00364011" w:rsidRDefault="001F3DD4" w:rsidP="001F3DD4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40882313" w14:textId="3751FD55" w:rsidR="001F3DD4" w:rsidRPr="00364011" w:rsidRDefault="001F3DD4" w:rsidP="001F3DD4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64011">
        <w:rPr>
          <w:rFonts w:ascii="Times New Roman" w:eastAsia="宋体" w:hAnsi="Times New Roman" w:cs="Times New Roman"/>
          <w:b/>
          <w:bCs/>
          <w:sz w:val="24"/>
          <w:szCs w:val="24"/>
        </w:rPr>
        <w:t>CNKI (N=</w:t>
      </w:r>
      <w:ins w:id="25" w:author="王 子君" w:date="2021-08-23T17:23:00Z">
        <w:r w:rsidR="00D85DFC">
          <w:rPr>
            <w:rFonts w:ascii="Times New Roman" w:eastAsia="宋体" w:hAnsi="Times New Roman" w:cs="Times New Roman"/>
            <w:b/>
            <w:bCs/>
            <w:sz w:val="24"/>
            <w:szCs w:val="24"/>
          </w:rPr>
          <w:t>103</w:t>
        </w:r>
      </w:ins>
      <w:del w:id="26" w:author="王 子君" w:date="2021-08-23T17:23:00Z">
        <w:r w:rsidRPr="00364011" w:rsidDel="00D85DFC">
          <w:rPr>
            <w:rFonts w:ascii="Times New Roman" w:eastAsia="宋体" w:hAnsi="Times New Roman" w:cs="Times New Roman"/>
            <w:b/>
            <w:bCs/>
            <w:sz w:val="24"/>
            <w:szCs w:val="24"/>
          </w:rPr>
          <w:delText>98</w:delText>
        </w:r>
      </w:del>
      <w:r w:rsidRPr="00364011">
        <w:rPr>
          <w:rFonts w:ascii="Times New Roman" w:eastAsia="宋体" w:hAnsi="Times New Roman" w:cs="Times New Roman"/>
          <w:b/>
          <w:bCs/>
          <w:sz w:val="24"/>
          <w:szCs w:val="24"/>
        </w:rPr>
        <w:t>)</w:t>
      </w:r>
    </w:p>
    <w:p w14:paraId="41B67894" w14:textId="77777777" w:rsidR="001F3DD4" w:rsidRPr="00364011" w:rsidRDefault="001F3DD4" w:rsidP="001F3DD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</w:t>
      </w:r>
      <w:bookmarkStart w:id="27" w:name="OLE_LINK247"/>
      <w:bookmarkStart w:id="28" w:name="OLE_LINK248"/>
      <w:r w:rsidRPr="00364011">
        <w:rPr>
          <w:rFonts w:ascii="Times New Roman" w:hAnsi="Times New Roman" w:cs="Times New Roman"/>
        </w:rPr>
        <w:t>新型冠状病毒</w:t>
      </w:r>
      <w:bookmarkEnd w:id="27"/>
      <w:bookmarkEnd w:id="28"/>
      <w:r w:rsidRPr="00364011">
        <w:rPr>
          <w:rFonts w:ascii="Times New Roman" w:hAnsi="Times New Roman" w:cs="Times New Roman"/>
        </w:rPr>
        <w:t>"(</w:t>
      </w: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)</w:t>
      </w:r>
    </w:p>
    <w:p w14:paraId="103C9618" w14:textId="77777777" w:rsidR="001F3DD4" w:rsidRPr="00364011" w:rsidRDefault="001F3DD4" w:rsidP="001F3DD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"COVID-19"(</w:t>
      </w: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)</w:t>
      </w:r>
    </w:p>
    <w:p w14:paraId="7F56BF67" w14:textId="77777777" w:rsidR="001F3DD4" w:rsidRPr="00364011" w:rsidRDefault="001F3DD4" w:rsidP="001F3DD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lastRenderedPageBreak/>
        <w:t xml:space="preserve"> "COVID 19"(</w:t>
      </w: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)</w:t>
      </w:r>
    </w:p>
    <w:p w14:paraId="3DF9C476" w14:textId="77777777" w:rsidR="001F3DD4" w:rsidRPr="00364011" w:rsidRDefault="001F3DD4" w:rsidP="001F3DD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"2019-nCoV"(</w:t>
      </w: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)</w:t>
      </w:r>
    </w:p>
    <w:p w14:paraId="31F2A807" w14:textId="77777777" w:rsidR="001F3DD4" w:rsidRPr="00364011" w:rsidRDefault="001F3DD4" w:rsidP="001F3DD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"2019 </w:t>
      </w:r>
      <w:proofErr w:type="spellStart"/>
      <w:r w:rsidRPr="00364011">
        <w:rPr>
          <w:rFonts w:ascii="Times New Roman" w:hAnsi="Times New Roman" w:cs="Times New Roman"/>
        </w:rPr>
        <w:t>nCoV</w:t>
      </w:r>
      <w:proofErr w:type="spellEnd"/>
      <w:r w:rsidRPr="00364011">
        <w:rPr>
          <w:rFonts w:ascii="Times New Roman" w:hAnsi="Times New Roman" w:cs="Times New Roman"/>
        </w:rPr>
        <w:t>"(</w:t>
      </w: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)</w:t>
      </w:r>
    </w:p>
    <w:p w14:paraId="4524E11F" w14:textId="77777777" w:rsidR="001F3DD4" w:rsidRPr="00364011" w:rsidRDefault="001F3DD4" w:rsidP="001F3DD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bookmarkStart w:id="29" w:name="OLE_LINK251"/>
      <w:bookmarkStart w:id="30" w:name="OLE_LINK252"/>
      <w:r w:rsidRPr="00364011">
        <w:rPr>
          <w:rFonts w:ascii="Times New Roman" w:hAnsi="Times New Roman" w:cs="Times New Roman"/>
        </w:rPr>
        <w:t xml:space="preserve"> </w:t>
      </w:r>
      <w:bookmarkEnd w:id="29"/>
      <w:bookmarkEnd w:id="30"/>
      <w:r w:rsidRPr="00364011">
        <w:rPr>
          <w:rFonts w:ascii="Times New Roman" w:hAnsi="Times New Roman" w:cs="Times New Roman"/>
        </w:rPr>
        <w:t>"2019-CoV"(</w:t>
      </w: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)</w:t>
      </w:r>
    </w:p>
    <w:p w14:paraId="32DD2E2A" w14:textId="77777777" w:rsidR="001F3DD4" w:rsidRPr="00364011" w:rsidRDefault="001F3DD4" w:rsidP="001F3DD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"2019 </w:t>
      </w:r>
      <w:proofErr w:type="spellStart"/>
      <w:r w:rsidRPr="00364011">
        <w:rPr>
          <w:rFonts w:ascii="Times New Roman" w:hAnsi="Times New Roman" w:cs="Times New Roman"/>
        </w:rPr>
        <w:t>CoV</w:t>
      </w:r>
      <w:proofErr w:type="spellEnd"/>
      <w:r w:rsidRPr="00364011">
        <w:rPr>
          <w:rFonts w:ascii="Times New Roman" w:hAnsi="Times New Roman" w:cs="Times New Roman"/>
        </w:rPr>
        <w:t>"(</w:t>
      </w: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)</w:t>
      </w:r>
    </w:p>
    <w:p w14:paraId="6A40DB2B" w14:textId="77777777" w:rsidR="001F3DD4" w:rsidRPr="00364011" w:rsidRDefault="001F3DD4" w:rsidP="001F3DD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"SARS-CoV-2"(</w:t>
      </w: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)</w:t>
      </w:r>
    </w:p>
    <w:p w14:paraId="5524FFA0" w14:textId="77777777" w:rsidR="001F3DD4" w:rsidRPr="00364011" w:rsidRDefault="001F3DD4" w:rsidP="001F3DD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"SARS COV 2"(</w:t>
      </w: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)</w:t>
      </w:r>
    </w:p>
    <w:p w14:paraId="076F7266" w14:textId="77777777" w:rsidR="001F3DD4" w:rsidRPr="00364011" w:rsidRDefault="001F3DD4" w:rsidP="001F3DD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</w:t>
      </w:r>
      <w:bookmarkStart w:id="31" w:name="OLE_LINK8"/>
      <w:r w:rsidRPr="00364011">
        <w:rPr>
          <w:rFonts w:ascii="Times New Roman" w:hAnsi="Times New Roman" w:cs="Times New Roman"/>
        </w:rPr>
        <w:t>新冠肺炎</w:t>
      </w:r>
      <w:bookmarkEnd w:id="31"/>
      <w:r w:rsidRPr="00364011">
        <w:rPr>
          <w:rFonts w:ascii="Times New Roman" w:hAnsi="Times New Roman" w:cs="Times New Roman"/>
        </w:rPr>
        <w:t>"(</w:t>
      </w: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)</w:t>
      </w:r>
    </w:p>
    <w:p w14:paraId="59845B4A" w14:textId="77777777" w:rsidR="001F3DD4" w:rsidRPr="00364011" w:rsidRDefault="001F3DD4" w:rsidP="001F3DD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OR/#1-10</w:t>
      </w:r>
    </w:p>
    <w:p w14:paraId="45AF147A" w14:textId="77777777" w:rsidR="001F3DD4" w:rsidRPr="00364011" w:rsidRDefault="001F3DD4" w:rsidP="001F3DD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</w:t>
      </w:r>
      <w:r w:rsidRPr="00364011">
        <w:rPr>
          <w:rFonts w:ascii="Times New Roman" w:hAnsi="Times New Roman" w:cs="Times New Roman"/>
        </w:rPr>
        <w:t>瑞德西韦</w:t>
      </w:r>
      <w:r w:rsidRPr="00364011">
        <w:rPr>
          <w:rFonts w:ascii="Times New Roman" w:hAnsi="Times New Roman" w:cs="Times New Roman"/>
        </w:rPr>
        <w:t>"(</w:t>
      </w: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)</w:t>
      </w:r>
    </w:p>
    <w:p w14:paraId="68B16A0E" w14:textId="77777777" w:rsidR="001F3DD4" w:rsidRPr="00364011" w:rsidRDefault="001F3DD4" w:rsidP="001F3DD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</w:t>
      </w:r>
      <w:r w:rsidRPr="00364011">
        <w:rPr>
          <w:rFonts w:ascii="Times New Roman" w:hAnsi="Times New Roman" w:cs="Times New Roman"/>
        </w:rPr>
        <w:t>伦地</w:t>
      </w:r>
      <w:proofErr w:type="gramStart"/>
      <w:r w:rsidRPr="00364011">
        <w:rPr>
          <w:rFonts w:ascii="Times New Roman" w:hAnsi="Times New Roman" w:cs="Times New Roman"/>
        </w:rPr>
        <w:t>西韦</w:t>
      </w:r>
      <w:r w:rsidRPr="00364011">
        <w:rPr>
          <w:rFonts w:ascii="Times New Roman" w:hAnsi="Times New Roman" w:cs="Times New Roman"/>
        </w:rPr>
        <w:t>"(</w:t>
      </w:r>
      <w:proofErr w:type="gramEnd"/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)</w:t>
      </w:r>
    </w:p>
    <w:p w14:paraId="793E7DD7" w14:textId="77777777" w:rsidR="001F3DD4" w:rsidRPr="00364011" w:rsidRDefault="001F3DD4" w:rsidP="001F3DD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 "</w:t>
      </w:r>
      <w:r w:rsidRPr="00364011">
        <w:rPr>
          <w:rFonts w:ascii="Times New Roman" w:hAnsi="Times New Roman" w:cs="Times New Roman"/>
        </w:rPr>
        <w:t>韦如意</w:t>
      </w:r>
      <w:r w:rsidRPr="00364011">
        <w:rPr>
          <w:rFonts w:ascii="Times New Roman" w:hAnsi="Times New Roman" w:cs="Times New Roman"/>
        </w:rPr>
        <w:t>"(</w:t>
      </w: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)</w:t>
      </w:r>
    </w:p>
    <w:p w14:paraId="6D6E8A61" w14:textId="590C6CE7" w:rsidR="001F3DD4" w:rsidRPr="00364011" w:rsidRDefault="001F3DD4" w:rsidP="001F3DD4">
      <w:pPr>
        <w:rPr>
          <w:rFonts w:ascii="Times New Roman" w:eastAsia="宋体" w:hAnsi="Times New Roman" w:cs="Times New Roman"/>
          <w:sz w:val="24"/>
          <w:szCs w:val="24"/>
        </w:rPr>
      </w:pPr>
    </w:p>
    <w:p w14:paraId="44BF8D05" w14:textId="79E08783" w:rsidR="001F3DD4" w:rsidRPr="00364011" w:rsidRDefault="001F3DD4" w:rsidP="001F3DD4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proofErr w:type="spellStart"/>
      <w:r w:rsidRPr="00364011">
        <w:rPr>
          <w:rFonts w:ascii="Times New Roman" w:eastAsia="宋体" w:hAnsi="Times New Roman" w:cs="Times New Roman"/>
          <w:b/>
          <w:bCs/>
          <w:sz w:val="24"/>
          <w:szCs w:val="24"/>
        </w:rPr>
        <w:t>WanFang</w:t>
      </w:r>
      <w:proofErr w:type="spellEnd"/>
      <w:r w:rsidRPr="0036401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(N=</w:t>
      </w:r>
      <w:ins w:id="32" w:author="王 子君" w:date="2021-08-23T17:24:00Z">
        <w:r w:rsidR="00D85DFC">
          <w:rPr>
            <w:rFonts w:ascii="Times New Roman" w:eastAsia="宋体" w:hAnsi="Times New Roman" w:cs="Times New Roman"/>
            <w:b/>
            <w:bCs/>
            <w:sz w:val="24"/>
            <w:szCs w:val="24"/>
          </w:rPr>
          <w:t>67</w:t>
        </w:r>
      </w:ins>
      <w:del w:id="33" w:author="王 子君" w:date="2021-08-23T17:24:00Z">
        <w:r w:rsidRPr="00364011" w:rsidDel="00D85DFC">
          <w:rPr>
            <w:rFonts w:ascii="Times New Roman" w:eastAsia="宋体" w:hAnsi="Times New Roman" w:cs="Times New Roman"/>
            <w:b/>
            <w:bCs/>
            <w:sz w:val="24"/>
            <w:szCs w:val="24"/>
          </w:rPr>
          <w:delText>58</w:delText>
        </w:r>
      </w:del>
      <w:r w:rsidRPr="00364011">
        <w:rPr>
          <w:rFonts w:ascii="Times New Roman" w:eastAsia="宋体" w:hAnsi="Times New Roman" w:cs="Times New Roman"/>
          <w:b/>
          <w:bCs/>
          <w:sz w:val="24"/>
          <w:szCs w:val="24"/>
        </w:rPr>
        <w:t>)</w:t>
      </w:r>
    </w:p>
    <w:p w14:paraId="0391D44F" w14:textId="77777777" w:rsidR="001F3DD4" w:rsidRPr="00364011" w:rsidRDefault="001F3DD4" w:rsidP="001F3DD4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:(</w:t>
      </w:r>
      <w:bookmarkStart w:id="34" w:name="OLE_LINK12"/>
      <w:r w:rsidRPr="00364011">
        <w:rPr>
          <w:rFonts w:ascii="Times New Roman" w:hAnsi="Times New Roman" w:cs="Times New Roman"/>
        </w:rPr>
        <w:t>新型冠状病毒</w:t>
      </w:r>
      <w:bookmarkEnd w:id="34"/>
      <w:r w:rsidRPr="00364011">
        <w:rPr>
          <w:rFonts w:ascii="Times New Roman" w:hAnsi="Times New Roman" w:cs="Times New Roman"/>
        </w:rPr>
        <w:t xml:space="preserve">) </w:t>
      </w:r>
    </w:p>
    <w:p w14:paraId="0C8A85DD" w14:textId="77777777" w:rsidR="001F3DD4" w:rsidRPr="00364011" w:rsidRDefault="001F3DD4" w:rsidP="001F3DD4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:(COVID-19)</w:t>
      </w:r>
    </w:p>
    <w:p w14:paraId="393E1460" w14:textId="77777777" w:rsidR="001F3DD4" w:rsidRPr="00364011" w:rsidRDefault="001F3DD4" w:rsidP="001F3DD4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:("COVID 19")</w:t>
      </w:r>
    </w:p>
    <w:p w14:paraId="1DA07D58" w14:textId="77777777" w:rsidR="001F3DD4" w:rsidRPr="00364011" w:rsidRDefault="001F3DD4" w:rsidP="001F3DD4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:(2019-nCoV)</w:t>
      </w:r>
    </w:p>
    <w:p w14:paraId="30F563F9" w14:textId="77777777" w:rsidR="001F3DD4" w:rsidRPr="00364011" w:rsidRDefault="001F3DD4" w:rsidP="001F3DD4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 xml:space="preserve">:("2019 </w:t>
      </w:r>
      <w:proofErr w:type="spellStart"/>
      <w:r w:rsidRPr="00364011">
        <w:rPr>
          <w:rFonts w:ascii="Times New Roman" w:hAnsi="Times New Roman" w:cs="Times New Roman"/>
        </w:rPr>
        <w:t>nCoV</w:t>
      </w:r>
      <w:proofErr w:type="spellEnd"/>
      <w:r w:rsidRPr="00364011">
        <w:rPr>
          <w:rFonts w:ascii="Times New Roman" w:hAnsi="Times New Roman" w:cs="Times New Roman"/>
        </w:rPr>
        <w:t xml:space="preserve">") </w:t>
      </w:r>
    </w:p>
    <w:p w14:paraId="51091A7A" w14:textId="77777777" w:rsidR="001F3DD4" w:rsidRPr="00364011" w:rsidRDefault="001F3DD4" w:rsidP="001F3DD4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 xml:space="preserve">:(2019-CoV) </w:t>
      </w:r>
    </w:p>
    <w:p w14:paraId="65499E0C" w14:textId="77777777" w:rsidR="001F3DD4" w:rsidRPr="00364011" w:rsidRDefault="001F3DD4" w:rsidP="001F3DD4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 xml:space="preserve">:("2019 </w:t>
      </w:r>
      <w:proofErr w:type="spellStart"/>
      <w:r w:rsidRPr="00364011">
        <w:rPr>
          <w:rFonts w:ascii="Times New Roman" w:hAnsi="Times New Roman" w:cs="Times New Roman"/>
        </w:rPr>
        <w:t>CoV</w:t>
      </w:r>
      <w:proofErr w:type="spellEnd"/>
      <w:r w:rsidRPr="00364011">
        <w:rPr>
          <w:rFonts w:ascii="Times New Roman" w:hAnsi="Times New Roman" w:cs="Times New Roman"/>
        </w:rPr>
        <w:t>")</w:t>
      </w:r>
    </w:p>
    <w:p w14:paraId="5441297F" w14:textId="77777777" w:rsidR="001F3DD4" w:rsidRPr="00364011" w:rsidRDefault="001F3DD4" w:rsidP="001F3DD4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:(SARS-CoV-2)</w:t>
      </w:r>
    </w:p>
    <w:p w14:paraId="62E1BFA2" w14:textId="77777777" w:rsidR="001F3DD4" w:rsidRPr="00364011" w:rsidRDefault="001F3DD4" w:rsidP="001F3DD4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:("SARS COV 2")</w:t>
      </w:r>
    </w:p>
    <w:p w14:paraId="0981832B" w14:textId="77777777" w:rsidR="001F3DD4" w:rsidRPr="00364011" w:rsidRDefault="001F3DD4" w:rsidP="001F3DD4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:(</w:t>
      </w:r>
      <w:r w:rsidRPr="00364011">
        <w:rPr>
          <w:rFonts w:ascii="Times New Roman" w:hAnsi="Times New Roman" w:cs="Times New Roman"/>
        </w:rPr>
        <w:t>新冠肺炎</w:t>
      </w:r>
      <w:r w:rsidRPr="00364011">
        <w:rPr>
          <w:rFonts w:ascii="Times New Roman" w:hAnsi="Times New Roman" w:cs="Times New Roman"/>
        </w:rPr>
        <w:t>)</w:t>
      </w:r>
    </w:p>
    <w:p w14:paraId="4891CFE1" w14:textId="77777777" w:rsidR="001F3DD4" w:rsidRPr="00364011" w:rsidRDefault="001F3DD4" w:rsidP="001F3DD4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OR/#1-10</w:t>
      </w:r>
    </w:p>
    <w:p w14:paraId="1CE0BA9D" w14:textId="77777777" w:rsidR="001F3DD4" w:rsidRPr="00364011" w:rsidRDefault="001F3DD4" w:rsidP="001F3DD4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:(</w:t>
      </w:r>
      <w:r w:rsidRPr="00364011">
        <w:rPr>
          <w:rFonts w:ascii="Times New Roman" w:hAnsi="Times New Roman" w:cs="Times New Roman"/>
        </w:rPr>
        <w:t>瑞德西韦</w:t>
      </w:r>
      <w:r w:rsidRPr="00364011">
        <w:rPr>
          <w:rFonts w:ascii="Times New Roman" w:hAnsi="Times New Roman" w:cs="Times New Roman"/>
        </w:rPr>
        <w:t>)</w:t>
      </w:r>
    </w:p>
    <w:p w14:paraId="7463E4A3" w14:textId="77777777" w:rsidR="001F3DD4" w:rsidRPr="00364011" w:rsidRDefault="001F3DD4" w:rsidP="001F3DD4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:(</w:t>
      </w:r>
      <w:r w:rsidRPr="00364011">
        <w:rPr>
          <w:rFonts w:ascii="Times New Roman" w:hAnsi="Times New Roman" w:cs="Times New Roman"/>
        </w:rPr>
        <w:t>伦</w:t>
      </w:r>
      <w:proofErr w:type="gramStart"/>
      <w:r w:rsidRPr="00364011">
        <w:rPr>
          <w:rFonts w:ascii="Times New Roman" w:hAnsi="Times New Roman" w:cs="Times New Roman"/>
        </w:rPr>
        <w:t>地西韦</w:t>
      </w:r>
      <w:proofErr w:type="gramEnd"/>
      <w:r w:rsidRPr="00364011">
        <w:rPr>
          <w:rFonts w:ascii="Times New Roman" w:hAnsi="Times New Roman" w:cs="Times New Roman"/>
        </w:rPr>
        <w:t>)</w:t>
      </w:r>
    </w:p>
    <w:p w14:paraId="3747259F" w14:textId="77777777" w:rsidR="001F3DD4" w:rsidRPr="00364011" w:rsidRDefault="001F3DD4" w:rsidP="001F3DD4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主题</w:t>
      </w:r>
      <w:r w:rsidRPr="00364011">
        <w:rPr>
          <w:rFonts w:ascii="Times New Roman" w:hAnsi="Times New Roman" w:cs="Times New Roman"/>
        </w:rPr>
        <w:t>:(</w:t>
      </w:r>
      <w:r w:rsidRPr="00364011">
        <w:rPr>
          <w:rFonts w:ascii="Times New Roman" w:hAnsi="Times New Roman" w:cs="Times New Roman"/>
        </w:rPr>
        <w:t>韦如意</w:t>
      </w:r>
      <w:r w:rsidRPr="00364011">
        <w:rPr>
          <w:rFonts w:ascii="Times New Roman" w:hAnsi="Times New Roman" w:cs="Times New Roman"/>
        </w:rPr>
        <w:t>)</w:t>
      </w:r>
    </w:p>
    <w:p w14:paraId="3F7B0786" w14:textId="77777777" w:rsidR="001F3DD4" w:rsidRPr="00364011" w:rsidRDefault="001F3DD4" w:rsidP="001F3DD4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OR/#12-14</w:t>
      </w:r>
    </w:p>
    <w:p w14:paraId="6DDC7372" w14:textId="77777777" w:rsidR="001F3DD4" w:rsidRPr="00364011" w:rsidRDefault="001F3DD4" w:rsidP="001F3DD4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#11 AND #15</w:t>
      </w:r>
    </w:p>
    <w:p w14:paraId="5BABD7E3" w14:textId="77777777" w:rsidR="00C60589" w:rsidRDefault="00C60589" w:rsidP="001F3DD4">
      <w:pPr>
        <w:rPr>
          <w:rFonts w:ascii="Times New Roman" w:eastAsia="宋体" w:hAnsi="Times New Roman" w:cs="Times New Roman"/>
          <w:sz w:val="24"/>
          <w:szCs w:val="24"/>
        </w:rPr>
      </w:pPr>
    </w:p>
    <w:p w14:paraId="3C9AA63B" w14:textId="61927BC9" w:rsidR="001F3DD4" w:rsidRPr="00364011" w:rsidRDefault="001F3DD4" w:rsidP="001F3DD4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64011">
        <w:rPr>
          <w:rFonts w:ascii="Times New Roman" w:eastAsia="宋体" w:hAnsi="Times New Roman" w:cs="Times New Roman"/>
          <w:b/>
          <w:bCs/>
          <w:sz w:val="24"/>
          <w:szCs w:val="24"/>
        </w:rPr>
        <w:t>CBM (N=</w:t>
      </w:r>
      <w:ins w:id="35" w:author="王 子君" w:date="2021-08-23T17:24:00Z">
        <w:r w:rsidR="00D85DFC">
          <w:rPr>
            <w:rFonts w:ascii="Times New Roman" w:eastAsia="宋体" w:hAnsi="Times New Roman" w:cs="Times New Roman"/>
            <w:b/>
            <w:bCs/>
            <w:sz w:val="24"/>
            <w:szCs w:val="24"/>
          </w:rPr>
          <w:t>115</w:t>
        </w:r>
      </w:ins>
      <w:del w:id="36" w:author="王 子君" w:date="2021-08-23T17:24:00Z">
        <w:r w:rsidRPr="00364011" w:rsidDel="00D85DFC">
          <w:rPr>
            <w:rFonts w:ascii="Times New Roman" w:eastAsia="宋体" w:hAnsi="Times New Roman" w:cs="Times New Roman"/>
            <w:b/>
            <w:bCs/>
            <w:sz w:val="24"/>
            <w:szCs w:val="24"/>
          </w:rPr>
          <w:delText>101</w:delText>
        </w:r>
      </w:del>
      <w:r w:rsidRPr="00364011">
        <w:rPr>
          <w:rFonts w:ascii="Times New Roman" w:eastAsia="宋体" w:hAnsi="Times New Roman" w:cs="Times New Roman"/>
          <w:b/>
          <w:bCs/>
          <w:sz w:val="24"/>
          <w:szCs w:val="24"/>
        </w:rPr>
        <w:t>)</w:t>
      </w:r>
    </w:p>
    <w:p w14:paraId="13E802A6" w14:textId="77777777" w:rsidR="001F3DD4" w:rsidRPr="00364011" w:rsidRDefault="001F3DD4" w:rsidP="001F3DD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/>
        </w:rPr>
        <w:t>新冠肺炎</w:t>
      </w:r>
      <w:r w:rsidRPr="00364011">
        <w:rPr>
          <w:rFonts w:ascii="Times New Roman" w:hAnsi="Times New Roman" w:cs="Times New Roman"/>
        </w:rPr>
        <w:t>"[</w:t>
      </w:r>
      <w:r w:rsidRPr="00364011">
        <w:rPr>
          <w:rFonts w:ascii="Times New Roman" w:hAnsi="Times New Roman" w:cs="Times New Roman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46BA4C48" w14:textId="77777777" w:rsidR="001F3DD4" w:rsidRPr="00364011" w:rsidRDefault="001F3DD4" w:rsidP="001F3DD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/>
        </w:rPr>
        <w:t>新型冠状病毒</w:t>
      </w:r>
      <w:r w:rsidRPr="00364011">
        <w:rPr>
          <w:rFonts w:ascii="Times New Roman" w:hAnsi="Times New Roman" w:cs="Times New Roman"/>
        </w:rPr>
        <w:t>"[</w:t>
      </w:r>
      <w:r w:rsidRPr="00364011">
        <w:rPr>
          <w:rFonts w:ascii="Times New Roman" w:hAnsi="Times New Roman" w:cs="Times New Roman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740D45E9" w14:textId="77777777" w:rsidR="001F3DD4" w:rsidRPr="00364011" w:rsidRDefault="001F3DD4" w:rsidP="001F3DD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"COVID-19"[</w:t>
      </w:r>
      <w:r w:rsidRPr="00364011">
        <w:rPr>
          <w:rFonts w:ascii="Times New Roman" w:hAnsi="Times New Roman" w:cs="Times New Roman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3C400118" w14:textId="77777777" w:rsidR="001F3DD4" w:rsidRPr="00364011" w:rsidRDefault="001F3DD4" w:rsidP="001F3DD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"COVID 19"[</w:t>
      </w:r>
      <w:r w:rsidRPr="00364011">
        <w:rPr>
          <w:rFonts w:ascii="Times New Roman" w:hAnsi="Times New Roman" w:cs="Times New Roman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/>
        </w:rPr>
        <w:t>智能</w:t>
      </w:r>
      <w:r w:rsidRPr="00364011">
        <w:rPr>
          <w:rFonts w:ascii="Times New Roman" w:hAnsi="Times New Roman" w:cs="Times New Roman"/>
        </w:rPr>
        <w:t xml:space="preserve">] </w:t>
      </w:r>
    </w:p>
    <w:p w14:paraId="7E76BC86" w14:textId="77777777" w:rsidR="001F3DD4" w:rsidRPr="00364011" w:rsidRDefault="001F3DD4" w:rsidP="001F3DD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"2019-nCoV"[</w:t>
      </w:r>
      <w:r w:rsidRPr="00364011">
        <w:rPr>
          <w:rFonts w:ascii="Times New Roman" w:hAnsi="Times New Roman" w:cs="Times New Roman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2C2B5379" w14:textId="77777777" w:rsidR="001F3DD4" w:rsidRPr="00364011" w:rsidRDefault="001F3DD4" w:rsidP="001F3DD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"2019 </w:t>
      </w:r>
      <w:proofErr w:type="spellStart"/>
      <w:r w:rsidRPr="00364011">
        <w:rPr>
          <w:rFonts w:ascii="Times New Roman" w:hAnsi="Times New Roman" w:cs="Times New Roman"/>
        </w:rPr>
        <w:t>nCoV</w:t>
      </w:r>
      <w:proofErr w:type="spellEnd"/>
      <w:r w:rsidRPr="00364011">
        <w:rPr>
          <w:rFonts w:ascii="Times New Roman" w:hAnsi="Times New Roman" w:cs="Times New Roman"/>
        </w:rPr>
        <w:t xml:space="preserve"> "[</w:t>
      </w:r>
      <w:r w:rsidRPr="00364011">
        <w:rPr>
          <w:rFonts w:ascii="Times New Roman" w:hAnsi="Times New Roman" w:cs="Times New Roman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152E06ED" w14:textId="77777777" w:rsidR="001F3DD4" w:rsidRPr="00364011" w:rsidRDefault="001F3DD4" w:rsidP="001F3DD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"2019-CoV"[</w:t>
      </w:r>
      <w:r w:rsidRPr="00364011">
        <w:rPr>
          <w:rFonts w:ascii="Times New Roman" w:hAnsi="Times New Roman" w:cs="Times New Roman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21CC6DE5" w14:textId="77777777" w:rsidR="001F3DD4" w:rsidRPr="00364011" w:rsidRDefault="001F3DD4" w:rsidP="001F3DD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"2019 </w:t>
      </w:r>
      <w:proofErr w:type="spellStart"/>
      <w:r w:rsidRPr="00364011">
        <w:rPr>
          <w:rFonts w:ascii="Times New Roman" w:hAnsi="Times New Roman" w:cs="Times New Roman"/>
        </w:rPr>
        <w:t>CoV</w:t>
      </w:r>
      <w:proofErr w:type="spellEnd"/>
      <w:r w:rsidRPr="00364011">
        <w:rPr>
          <w:rFonts w:ascii="Times New Roman" w:hAnsi="Times New Roman" w:cs="Times New Roman"/>
        </w:rPr>
        <w:t xml:space="preserve"> "[</w:t>
      </w:r>
      <w:r w:rsidRPr="00364011">
        <w:rPr>
          <w:rFonts w:ascii="Times New Roman" w:hAnsi="Times New Roman" w:cs="Times New Roman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3AA09BB8" w14:textId="77777777" w:rsidR="001F3DD4" w:rsidRPr="00364011" w:rsidRDefault="001F3DD4" w:rsidP="001F3DD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"SARS-CoV-2"[</w:t>
      </w:r>
      <w:r w:rsidRPr="00364011">
        <w:rPr>
          <w:rFonts w:ascii="Times New Roman" w:hAnsi="Times New Roman" w:cs="Times New Roman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3E82BE28" w14:textId="77777777" w:rsidR="001F3DD4" w:rsidRPr="00364011" w:rsidRDefault="001F3DD4" w:rsidP="001F3DD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"SARS COV 2"[</w:t>
      </w:r>
      <w:r w:rsidRPr="00364011">
        <w:rPr>
          <w:rFonts w:ascii="Times New Roman" w:hAnsi="Times New Roman" w:cs="Times New Roman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38C5D5FB" w14:textId="77777777" w:rsidR="001F3DD4" w:rsidRPr="00364011" w:rsidRDefault="001F3DD4" w:rsidP="001F3DD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OR/#1-10</w:t>
      </w:r>
    </w:p>
    <w:p w14:paraId="18AEC2AC" w14:textId="77777777" w:rsidR="001F3DD4" w:rsidRPr="00364011" w:rsidRDefault="001F3DD4" w:rsidP="001F3DD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/>
        </w:rPr>
        <w:t>瑞德西韦</w:t>
      </w:r>
      <w:r w:rsidRPr="00364011">
        <w:rPr>
          <w:rFonts w:ascii="Times New Roman" w:hAnsi="Times New Roman" w:cs="Times New Roman"/>
        </w:rPr>
        <w:t>"[</w:t>
      </w:r>
      <w:r w:rsidRPr="00364011">
        <w:rPr>
          <w:rFonts w:ascii="Times New Roman" w:hAnsi="Times New Roman" w:cs="Times New Roman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036EF4B7" w14:textId="77777777" w:rsidR="001F3DD4" w:rsidRPr="00364011" w:rsidRDefault="001F3DD4" w:rsidP="001F3DD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lastRenderedPageBreak/>
        <w:t>"</w:t>
      </w:r>
      <w:r w:rsidRPr="00364011">
        <w:rPr>
          <w:rFonts w:ascii="Times New Roman" w:hAnsi="Times New Roman" w:cs="Times New Roman"/>
        </w:rPr>
        <w:t>伦地</w:t>
      </w:r>
      <w:proofErr w:type="gramStart"/>
      <w:r w:rsidRPr="00364011">
        <w:rPr>
          <w:rFonts w:ascii="Times New Roman" w:hAnsi="Times New Roman" w:cs="Times New Roman"/>
        </w:rPr>
        <w:t>西韦</w:t>
      </w:r>
      <w:r w:rsidRPr="00364011">
        <w:rPr>
          <w:rFonts w:ascii="Times New Roman" w:hAnsi="Times New Roman" w:cs="Times New Roman"/>
        </w:rPr>
        <w:t>"[</w:t>
      </w:r>
      <w:proofErr w:type="gramEnd"/>
      <w:r w:rsidRPr="00364011">
        <w:rPr>
          <w:rFonts w:ascii="Times New Roman" w:hAnsi="Times New Roman" w:cs="Times New Roman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52AEB4BF" w14:textId="77777777" w:rsidR="001F3DD4" w:rsidRPr="00364011" w:rsidRDefault="001F3DD4" w:rsidP="001F3DD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/>
        </w:rPr>
        <w:t>韦如意</w:t>
      </w:r>
      <w:r w:rsidRPr="00364011">
        <w:rPr>
          <w:rFonts w:ascii="Times New Roman" w:hAnsi="Times New Roman" w:cs="Times New Roman"/>
        </w:rPr>
        <w:t>"[</w:t>
      </w:r>
      <w:r w:rsidRPr="00364011">
        <w:rPr>
          <w:rFonts w:ascii="Times New Roman" w:hAnsi="Times New Roman" w:cs="Times New Roman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1358D9EF" w14:textId="77777777" w:rsidR="001F3DD4" w:rsidRPr="00364011" w:rsidRDefault="001F3DD4" w:rsidP="001F3DD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OR/#12-14</w:t>
      </w:r>
    </w:p>
    <w:p w14:paraId="52AD516F" w14:textId="77777777" w:rsidR="001F3DD4" w:rsidRPr="00364011" w:rsidRDefault="001F3DD4" w:rsidP="001F3DD4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#11 AND #15</w:t>
      </w:r>
    </w:p>
    <w:p w14:paraId="7CAD588D" w14:textId="77777777" w:rsidR="00D85DFC" w:rsidRDefault="00D85DFC" w:rsidP="001F3DD4">
      <w:pPr>
        <w:rPr>
          <w:ins w:id="37" w:author="王 子君" w:date="2021-08-23T17:24:00Z"/>
          <w:rFonts w:ascii="Times New Roman" w:eastAsia="宋体" w:hAnsi="Times New Roman" w:cs="Times New Roman"/>
          <w:sz w:val="24"/>
          <w:szCs w:val="24"/>
        </w:rPr>
      </w:pPr>
    </w:p>
    <w:p w14:paraId="13E864A9" w14:textId="58C79BB5" w:rsidR="00C60589" w:rsidDel="00D85DFC" w:rsidRDefault="00C60589" w:rsidP="001F3DD4">
      <w:pPr>
        <w:rPr>
          <w:del w:id="38" w:author="王 子君" w:date="2021-08-23T17:24:00Z"/>
          <w:rFonts w:ascii="Times New Roman" w:eastAsia="宋体" w:hAnsi="Times New Roman" w:cs="Times New Roman"/>
          <w:sz w:val="24"/>
          <w:szCs w:val="24"/>
        </w:rPr>
      </w:pPr>
      <w:del w:id="39" w:author="王 子君" w:date="2021-08-23T17:24:00Z"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tab/>
          <w:delText>("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新冠肺炎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"[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] OR "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新型冠状病毒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"[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] OR "COVID-19"[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] OR "COVID"[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] AND "19"[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] OR "2019-nCoV"[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] OR "2019"[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] AND "nCoV"[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] OR "2019-CoV"[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] OR ""2019"[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] AND "CoV""[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] OR "SARS-CoV-2"[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]) OR (""SARS"[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] AND "COV"[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] AND "2""[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C60589" w:rsidDel="00D85DFC">
          <w:rPr>
            <w:rFonts w:ascii="Times New Roman" w:eastAsia="宋体" w:hAnsi="Times New Roman" w:cs="Times New Roman"/>
            <w:sz w:val="24"/>
            <w:szCs w:val="24"/>
          </w:rPr>
          <w:delText>])</w:delText>
        </w:r>
      </w:del>
    </w:p>
    <w:p w14:paraId="49C0BD26" w14:textId="65F73C0D" w:rsidR="0068261B" w:rsidRPr="00C60589" w:rsidDel="00D85DFC" w:rsidRDefault="0068261B" w:rsidP="001F3DD4">
      <w:pPr>
        <w:rPr>
          <w:del w:id="40" w:author="王 子君" w:date="2021-08-23T17:24:00Z"/>
          <w:rFonts w:ascii="Times New Roman" w:eastAsia="宋体" w:hAnsi="Times New Roman" w:cs="Times New Roman"/>
          <w:sz w:val="24"/>
          <w:szCs w:val="24"/>
        </w:rPr>
      </w:pPr>
      <w:del w:id="41" w:author="王 子君" w:date="2021-08-23T17:24:00Z"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tab/>
          <w:delText>"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瑞德西韦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"[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] OR "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伦地西韦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"[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] OR "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韦如意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"[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常用字段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: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智能</w:delText>
        </w:r>
        <w:r w:rsidRPr="0068261B" w:rsidDel="00D85DFC">
          <w:rPr>
            <w:rFonts w:ascii="Times New Roman" w:eastAsia="宋体" w:hAnsi="Times New Roman" w:cs="Times New Roman"/>
            <w:sz w:val="24"/>
            <w:szCs w:val="24"/>
          </w:rPr>
          <w:delText>]</w:delText>
        </w:r>
      </w:del>
    </w:p>
    <w:p w14:paraId="5798D44F" w14:textId="0644AE89" w:rsidR="003B2F95" w:rsidRPr="00364011" w:rsidRDefault="003B2F95" w:rsidP="001F3DD4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64011">
        <w:rPr>
          <w:rFonts w:ascii="Times New Roman" w:eastAsia="宋体" w:hAnsi="Times New Roman" w:cs="Times New Roman"/>
          <w:b/>
          <w:bCs/>
          <w:sz w:val="24"/>
          <w:szCs w:val="24"/>
        </w:rPr>
        <w:t>Corticosteroid</w:t>
      </w:r>
    </w:p>
    <w:p w14:paraId="697BF129" w14:textId="3478576E" w:rsidR="003B2F95" w:rsidRPr="00364011" w:rsidRDefault="003B2F95" w:rsidP="003B2F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4011">
        <w:rPr>
          <w:rFonts w:ascii="Times New Roman" w:hAnsi="Times New Roman" w:cs="Times New Roman"/>
          <w:b/>
          <w:bCs/>
          <w:sz w:val="24"/>
          <w:szCs w:val="24"/>
        </w:rPr>
        <w:t>PubMed (N=</w:t>
      </w:r>
      <w:del w:id="42" w:author="王 子君" w:date="2021-08-26T16:18:00Z">
        <w:r w:rsidRPr="00364011" w:rsidDel="007C1D2F">
          <w:rPr>
            <w:rFonts w:ascii="Times New Roman" w:hAnsi="Times New Roman" w:cs="Times New Roman"/>
            <w:b/>
            <w:bCs/>
            <w:sz w:val="24"/>
            <w:szCs w:val="24"/>
          </w:rPr>
          <w:delText>1016</w:delText>
        </w:r>
      </w:del>
      <w:ins w:id="43" w:author="王 子君" w:date="2021-08-26T16:18:00Z">
        <w:r w:rsidR="007C1D2F">
          <w:rPr>
            <w:rFonts w:ascii="Times New Roman" w:hAnsi="Times New Roman" w:cs="Times New Roman"/>
            <w:b/>
            <w:bCs/>
            <w:sz w:val="24"/>
            <w:szCs w:val="24"/>
          </w:rPr>
          <w:t>1720</w:t>
        </w:r>
      </w:ins>
      <w:r w:rsidRPr="003640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537398D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"COVID-19"[Mesh]</w:t>
      </w:r>
    </w:p>
    <w:p w14:paraId="12A7B768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"SARS-CoV-2"[Mesh]</w:t>
      </w:r>
    </w:p>
    <w:p w14:paraId="4733DACF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"COVID-19"[Title/Abstract]</w:t>
      </w:r>
    </w:p>
    <w:p w14:paraId="2B5E22B9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"SARS-COV-2"[Title/Abstract]</w:t>
      </w:r>
    </w:p>
    <w:p w14:paraId="5566DFC8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"SARS COV 2"[Title/Abstract]</w:t>
      </w:r>
    </w:p>
    <w:p w14:paraId="66A3EDEB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"Novel coronavirus"[Title/Abstract]</w:t>
      </w:r>
    </w:p>
    <w:p w14:paraId="39EB50A6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"2019-novel coronavirus"[Title/Abstract]</w:t>
      </w:r>
    </w:p>
    <w:p w14:paraId="1381C8F3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"Coronavirus disease-19"[Title/Abstract]</w:t>
      </w:r>
    </w:p>
    <w:p w14:paraId="7506C12E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"Coronavirus disease 19"[Title/Abstract]</w:t>
      </w:r>
    </w:p>
    <w:p w14:paraId="1F2DF6AD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"Coronavirus disease 2019"[Title/Abstract]</w:t>
      </w:r>
    </w:p>
    <w:p w14:paraId="415D1327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"COVID 19"[Title/Abstract]</w:t>
      </w:r>
    </w:p>
    <w:p w14:paraId="2AB4A3E0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 xml:space="preserve">"Novel </w:t>
      </w:r>
      <w:proofErr w:type="spellStart"/>
      <w:r w:rsidRPr="003B2F95">
        <w:rPr>
          <w:rFonts w:ascii="Times New Roman" w:hAnsi="Times New Roman" w:cs="Times New Roman"/>
        </w:rPr>
        <w:t>CoV</w:t>
      </w:r>
      <w:proofErr w:type="spellEnd"/>
      <w:r w:rsidRPr="003B2F95">
        <w:rPr>
          <w:rFonts w:ascii="Times New Roman" w:hAnsi="Times New Roman" w:cs="Times New Roman"/>
        </w:rPr>
        <w:t>"[Title/Abstract]</w:t>
      </w:r>
    </w:p>
    <w:p w14:paraId="6EFF80A5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"2019-nCoV"[Title/Abstract]</w:t>
      </w:r>
    </w:p>
    <w:p w14:paraId="5AF72397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 xml:space="preserve">"2019 </w:t>
      </w:r>
      <w:proofErr w:type="spellStart"/>
      <w:r w:rsidRPr="003B2F95">
        <w:rPr>
          <w:rFonts w:ascii="Times New Roman" w:hAnsi="Times New Roman" w:cs="Times New Roman"/>
        </w:rPr>
        <w:t>nCoV</w:t>
      </w:r>
      <w:proofErr w:type="spellEnd"/>
      <w:r w:rsidRPr="003B2F95">
        <w:rPr>
          <w:rFonts w:ascii="Times New Roman" w:hAnsi="Times New Roman" w:cs="Times New Roman"/>
        </w:rPr>
        <w:t>"[Title/Abstract]</w:t>
      </w:r>
    </w:p>
    <w:p w14:paraId="561D3630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"2019-CoV"[Title/Abstract]</w:t>
      </w:r>
    </w:p>
    <w:p w14:paraId="39B4C394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OR#1-#15</w:t>
      </w:r>
    </w:p>
    <w:p w14:paraId="66BFCD12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"Glucocorticoids"[ Mesh]</w:t>
      </w:r>
    </w:p>
    <w:p w14:paraId="672B103E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"Beclomethasone"[Title/Abstract]</w:t>
      </w:r>
    </w:p>
    <w:p w14:paraId="7A1AF928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</w:t>
      </w:r>
      <w:proofErr w:type="gramStart"/>
      <w:r w:rsidRPr="003B2F95">
        <w:rPr>
          <w:rFonts w:ascii="Times New Roman" w:hAnsi="Times New Roman" w:cs="Times New Roman"/>
        </w:rPr>
        <w:t>betamethasone</w:t>
      </w:r>
      <w:proofErr w:type="gramEnd"/>
      <w:r w:rsidRPr="003B2F95">
        <w:rPr>
          <w:rFonts w:ascii="Times New Roman" w:hAnsi="Times New Roman" w:cs="Times New Roman"/>
        </w:rPr>
        <w:t xml:space="preserve"> valerate"[Mesh]</w:t>
      </w:r>
    </w:p>
    <w:p w14:paraId="77D55D2D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</w:t>
      </w:r>
      <w:proofErr w:type="spellStart"/>
      <w:r w:rsidRPr="003B2F95">
        <w:rPr>
          <w:rFonts w:ascii="Times New Roman" w:hAnsi="Times New Roman" w:cs="Times New Roman"/>
        </w:rPr>
        <w:t>Cortodoxone</w:t>
      </w:r>
      <w:proofErr w:type="spellEnd"/>
      <w:r w:rsidRPr="003B2F95">
        <w:rPr>
          <w:rFonts w:ascii="Times New Roman" w:hAnsi="Times New Roman" w:cs="Times New Roman"/>
        </w:rPr>
        <w:t>"[Title/Abstract]</w:t>
      </w:r>
    </w:p>
    <w:p w14:paraId="4F648C0C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"Dexame</w:t>
      </w:r>
      <w:bookmarkStart w:id="44" w:name="OLE_LINK74"/>
      <w:bookmarkStart w:id="45" w:name="OLE_LINK75"/>
      <w:r w:rsidRPr="003B2F95">
        <w:rPr>
          <w:rFonts w:ascii="Times New Roman" w:hAnsi="Times New Roman" w:cs="Times New Roman"/>
        </w:rPr>
        <w:t>thasone"[Title/A</w:t>
      </w:r>
      <w:bookmarkEnd w:id="44"/>
      <w:bookmarkEnd w:id="45"/>
      <w:r w:rsidRPr="003B2F95">
        <w:rPr>
          <w:rFonts w:ascii="Times New Roman" w:hAnsi="Times New Roman" w:cs="Times New Roman"/>
        </w:rPr>
        <w:t>bstract]</w:t>
      </w:r>
    </w:p>
    <w:p w14:paraId="5F5D7635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"Hydrocortisone"[Title/Abstract]</w:t>
      </w:r>
    </w:p>
    <w:p w14:paraId="1F8CC4E5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</w:t>
      </w:r>
      <w:proofErr w:type="spellStart"/>
      <w:r w:rsidRPr="003B2F95">
        <w:rPr>
          <w:rFonts w:ascii="Times New Roman" w:hAnsi="Times New Roman" w:cs="Times New Roman"/>
        </w:rPr>
        <w:t>Hydroxycorticosteroids</w:t>
      </w:r>
      <w:proofErr w:type="spellEnd"/>
      <w:r w:rsidRPr="003B2F95">
        <w:rPr>
          <w:rFonts w:ascii="Times New Roman" w:hAnsi="Times New Roman" w:cs="Times New Roman"/>
        </w:rPr>
        <w:t>"[Title/Abstract]</w:t>
      </w:r>
    </w:p>
    <w:p w14:paraId="766A3F68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"methylprednisolone"[Mesh]</w:t>
      </w:r>
    </w:p>
    <w:p w14:paraId="650F7E27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</w:t>
      </w:r>
      <w:proofErr w:type="gramStart"/>
      <w:r w:rsidRPr="003B2F95">
        <w:rPr>
          <w:rFonts w:ascii="Times New Roman" w:hAnsi="Times New Roman" w:cs="Times New Roman"/>
        </w:rPr>
        <w:t>adrenal</w:t>
      </w:r>
      <w:proofErr w:type="gramEnd"/>
      <w:r w:rsidRPr="003B2F95">
        <w:rPr>
          <w:rFonts w:ascii="Times New Roman" w:hAnsi="Times New Roman" w:cs="Times New Roman"/>
        </w:rPr>
        <w:t xml:space="preserve"> cortex hormone*"[Title/Abstract]</w:t>
      </w:r>
    </w:p>
    <w:p w14:paraId="1E67844C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"beclomethasone*"[Title/Abstract]</w:t>
      </w:r>
    </w:p>
    <w:p w14:paraId="044B2131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</w:t>
      </w:r>
      <w:proofErr w:type="spellStart"/>
      <w:r w:rsidRPr="003B2F95">
        <w:rPr>
          <w:rFonts w:ascii="Times New Roman" w:hAnsi="Times New Roman" w:cs="Times New Roman"/>
        </w:rPr>
        <w:t>beclometasone</w:t>
      </w:r>
      <w:proofErr w:type="spellEnd"/>
      <w:r w:rsidRPr="003B2F95">
        <w:rPr>
          <w:rFonts w:ascii="Times New Roman" w:hAnsi="Times New Roman" w:cs="Times New Roman"/>
        </w:rPr>
        <w:t>*"[Title/Abstract]</w:t>
      </w:r>
    </w:p>
    <w:p w14:paraId="51451683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"betamethasone*"[Title/Abstract]</w:t>
      </w:r>
    </w:p>
    <w:p w14:paraId="627D84E4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</w:t>
      </w:r>
      <w:proofErr w:type="spellStart"/>
      <w:r w:rsidRPr="003B2F95">
        <w:rPr>
          <w:rFonts w:ascii="Times New Roman" w:hAnsi="Times New Roman" w:cs="Times New Roman"/>
        </w:rPr>
        <w:t>betametasone</w:t>
      </w:r>
      <w:proofErr w:type="spellEnd"/>
      <w:r w:rsidRPr="003B2F95">
        <w:rPr>
          <w:rFonts w:ascii="Times New Roman" w:hAnsi="Times New Roman" w:cs="Times New Roman"/>
        </w:rPr>
        <w:t>*"[Title/Abstract]</w:t>
      </w:r>
    </w:p>
    <w:p w14:paraId="04600EDA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lastRenderedPageBreak/>
        <w:t>"clobetasol*"[Title/Abstract]</w:t>
      </w:r>
    </w:p>
    <w:p w14:paraId="74266382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"corticoid*"[Title/Abstract]</w:t>
      </w:r>
    </w:p>
    <w:p w14:paraId="7FC479C5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"corticosteroid*"[Title/Abstract]</w:t>
      </w:r>
    </w:p>
    <w:p w14:paraId="2F806B09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"corticosterone*"[Title/Abstract]</w:t>
      </w:r>
    </w:p>
    <w:p w14:paraId="6C970478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"cortisone*"[Title/Abstract]</w:t>
      </w:r>
    </w:p>
    <w:p w14:paraId="78936561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</w:t>
      </w:r>
      <w:proofErr w:type="spellStart"/>
      <w:r w:rsidRPr="003B2F95">
        <w:rPr>
          <w:rFonts w:ascii="Times New Roman" w:hAnsi="Times New Roman" w:cs="Times New Roman"/>
        </w:rPr>
        <w:t>cortodoxone</w:t>
      </w:r>
      <w:proofErr w:type="spellEnd"/>
      <w:r w:rsidRPr="003B2F95">
        <w:rPr>
          <w:rFonts w:ascii="Times New Roman" w:hAnsi="Times New Roman" w:cs="Times New Roman"/>
        </w:rPr>
        <w:t>*"[Title/Abstract]</w:t>
      </w:r>
    </w:p>
    <w:p w14:paraId="49A528C2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"dexamethasone*"[Title/Abstract]</w:t>
      </w:r>
    </w:p>
    <w:p w14:paraId="60197151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</w:t>
      </w:r>
      <w:proofErr w:type="spellStart"/>
      <w:r w:rsidRPr="003B2F95">
        <w:rPr>
          <w:rFonts w:ascii="Times New Roman" w:hAnsi="Times New Roman" w:cs="Times New Roman"/>
        </w:rPr>
        <w:t>dexametasone</w:t>
      </w:r>
      <w:proofErr w:type="spellEnd"/>
      <w:r w:rsidRPr="003B2F95">
        <w:rPr>
          <w:rFonts w:ascii="Times New Roman" w:hAnsi="Times New Roman" w:cs="Times New Roman"/>
        </w:rPr>
        <w:t>*"[Title/Abstract]</w:t>
      </w:r>
    </w:p>
    <w:p w14:paraId="4B1D1E45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</w:t>
      </w:r>
      <w:proofErr w:type="spellStart"/>
      <w:r w:rsidRPr="003B2F95">
        <w:rPr>
          <w:rFonts w:ascii="Times New Roman" w:hAnsi="Times New Roman" w:cs="Times New Roman"/>
        </w:rPr>
        <w:t>glucocortico</w:t>
      </w:r>
      <w:proofErr w:type="spellEnd"/>
      <w:r w:rsidRPr="003B2F95">
        <w:rPr>
          <w:rFonts w:ascii="Times New Roman" w:hAnsi="Times New Roman" w:cs="Times New Roman"/>
        </w:rPr>
        <w:t>*"[Title/Abstract]</w:t>
      </w:r>
    </w:p>
    <w:p w14:paraId="371F21D9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"hydrocortisone*"[Title/Abstract]</w:t>
      </w:r>
    </w:p>
    <w:p w14:paraId="40624112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</w:t>
      </w:r>
      <w:proofErr w:type="spellStart"/>
      <w:r w:rsidRPr="003B2F95">
        <w:rPr>
          <w:rFonts w:ascii="Times New Roman" w:hAnsi="Times New Roman" w:cs="Times New Roman"/>
        </w:rPr>
        <w:t>hydroxycorticosteroid</w:t>
      </w:r>
      <w:proofErr w:type="spellEnd"/>
      <w:r w:rsidRPr="003B2F95">
        <w:rPr>
          <w:rFonts w:ascii="Times New Roman" w:hAnsi="Times New Roman" w:cs="Times New Roman"/>
        </w:rPr>
        <w:t>*"[Title/Abstract]</w:t>
      </w:r>
    </w:p>
    <w:p w14:paraId="14673512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</w:t>
      </w:r>
      <w:proofErr w:type="spellStart"/>
      <w:r w:rsidRPr="003B2F95">
        <w:rPr>
          <w:rFonts w:ascii="Times New Roman" w:hAnsi="Times New Roman" w:cs="Times New Roman"/>
        </w:rPr>
        <w:t>hydroxypregnenolone</w:t>
      </w:r>
      <w:proofErr w:type="spellEnd"/>
      <w:r w:rsidRPr="003B2F95">
        <w:rPr>
          <w:rFonts w:ascii="Times New Roman" w:hAnsi="Times New Roman" w:cs="Times New Roman"/>
        </w:rPr>
        <w:t>*"[Title/Abstract]</w:t>
      </w:r>
    </w:p>
    <w:p w14:paraId="566BABBC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"methylprednisolone*"[Title/Abstract]</w:t>
      </w:r>
    </w:p>
    <w:p w14:paraId="7BA82DF9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"prednisolone*"[Title/Abstract]</w:t>
      </w:r>
    </w:p>
    <w:p w14:paraId="7DF8B21F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"prednisone*"[Title/Abstract]</w:t>
      </w:r>
    </w:p>
    <w:p w14:paraId="48D65B74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"pregnenedione*"[Title/Abstract]</w:t>
      </w:r>
    </w:p>
    <w:p w14:paraId="627F4549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"pregnenolone*"[Title/Abstract]</w:t>
      </w:r>
    </w:p>
    <w:p w14:paraId="4791DAAF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</w:t>
      </w:r>
      <w:proofErr w:type="spellStart"/>
      <w:r w:rsidRPr="003B2F95">
        <w:rPr>
          <w:rFonts w:ascii="Times New Roman" w:hAnsi="Times New Roman" w:cs="Times New Roman"/>
        </w:rPr>
        <w:t>tetrahydrocortisol</w:t>
      </w:r>
      <w:proofErr w:type="spellEnd"/>
      <w:r w:rsidRPr="003B2F95">
        <w:rPr>
          <w:rFonts w:ascii="Times New Roman" w:hAnsi="Times New Roman" w:cs="Times New Roman"/>
        </w:rPr>
        <w:t>*"[Title/Abstract]</w:t>
      </w:r>
    </w:p>
    <w:p w14:paraId="417F4B42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"triamcinolone*"[Title/Abstract]</w:t>
      </w:r>
    </w:p>
    <w:p w14:paraId="4B76FB18" w14:textId="77777777" w:rsidR="003B2F95" w:rsidRPr="003B2F95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OR#17-#48</w:t>
      </w:r>
    </w:p>
    <w:p w14:paraId="4AF079FC" w14:textId="77777777" w:rsidR="003B2F95" w:rsidRPr="00364011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B2F95">
        <w:rPr>
          <w:rFonts w:ascii="Times New Roman" w:hAnsi="Times New Roman" w:cs="Times New Roman"/>
        </w:rPr>
        <w:t>#16 AND #</w:t>
      </w:r>
      <w:r w:rsidRPr="00364011">
        <w:rPr>
          <w:rFonts w:ascii="Times New Roman" w:hAnsi="Times New Roman" w:cs="Times New Roman"/>
        </w:rPr>
        <w:t>50</w:t>
      </w:r>
    </w:p>
    <w:p w14:paraId="7CDD6870" w14:textId="0684A892" w:rsidR="001F3DD4" w:rsidRPr="00364011" w:rsidRDefault="003B2F95" w:rsidP="003B2F95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  <w:color w:val="000000"/>
          <w:lang w:eastAsia="en-US"/>
        </w:rPr>
        <w:t>Filters applied: Humans</w:t>
      </w:r>
    </w:p>
    <w:p w14:paraId="2A438B5C" w14:textId="229CADC5" w:rsidR="003B2F95" w:rsidRPr="00364011" w:rsidRDefault="003B2F95" w:rsidP="003B2F95">
      <w:pPr>
        <w:rPr>
          <w:rFonts w:ascii="Times New Roman" w:hAnsi="Times New Roman" w:cs="Times New Roman"/>
          <w:sz w:val="24"/>
          <w:szCs w:val="24"/>
        </w:rPr>
      </w:pPr>
    </w:p>
    <w:p w14:paraId="48BDB65A" w14:textId="15CA9F6B" w:rsidR="003B2F95" w:rsidRPr="00364011" w:rsidRDefault="003B2F95" w:rsidP="003B2F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2F95">
        <w:rPr>
          <w:rFonts w:ascii="Times New Roman" w:hAnsi="Times New Roman" w:cs="Times New Roman"/>
          <w:b/>
          <w:bCs/>
          <w:sz w:val="24"/>
          <w:szCs w:val="24"/>
        </w:rPr>
        <w:t>WHO COVID-19 Database(N=</w:t>
      </w:r>
      <w:del w:id="46" w:author="王 子君" w:date="2021-08-26T16:18:00Z">
        <w:r w:rsidRPr="003B2F95" w:rsidDel="007C1D2F">
          <w:rPr>
            <w:rFonts w:ascii="Times New Roman" w:hAnsi="Times New Roman" w:cs="Times New Roman"/>
            <w:b/>
            <w:bCs/>
            <w:sz w:val="24"/>
            <w:szCs w:val="24"/>
          </w:rPr>
          <w:delText>1316</w:delText>
        </w:r>
      </w:del>
      <w:ins w:id="47" w:author="王 子君" w:date="2021-08-26T16:18:00Z">
        <w:r w:rsidR="007C1D2F">
          <w:rPr>
            <w:rFonts w:ascii="Times New Roman" w:hAnsi="Times New Roman" w:cs="Times New Roman"/>
            <w:b/>
            <w:bCs/>
            <w:sz w:val="24"/>
            <w:szCs w:val="24"/>
          </w:rPr>
          <w:t>22</w:t>
        </w:r>
      </w:ins>
      <w:ins w:id="48" w:author="王 子君" w:date="2021-08-26T16:19:00Z">
        <w:r w:rsidR="007C1D2F">
          <w:rPr>
            <w:rFonts w:ascii="Times New Roman" w:hAnsi="Times New Roman" w:cs="Times New Roman"/>
            <w:b/>
            <w:bCs/>
            <w:sz w:val="24"/>
            <w:szCs w:val="24"/>
          </w:rPr>
          <w:t>63</w:t>
        </w:r>
      </w:ins>
      <w:r w:rsidRPr="003B2F9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B2A545" w14:textId="6D1CD444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"Glucocorticoids"[Title, abstract, subject]</w:t>
      </w:r>
    </w:p>
    <w:p w14:paraId="037B3311" w14:textId="08069036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"Beclomethasone"[Title, abstract, subject]</w:t>
      </w:r>
    </w:p>
    <w:p w14:paraId="2862D557" w14:textId="3CABDA00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gramStart"/>
      <w:r w:rsidRPr="00364011">
        <w:rPr>
          <w:rFonts w:ascii="Times New Roman" w:hAnsi="Times New Roman" w:cs="Times New Roman"/>
        </w:rPr>
        <w:t>betamethasone</w:t>
      </w:r>
      <w:proofErr w:type="gramEnd"/>
      <w:r w:rsidRPr="00364011">
        <w:rPr>
          <w:rFonts w:ascii="Times New Roman" w:hAnsi="Times New Roman" w:cs="Times New Roman"/>
        </w:rPr>
        <w:t xml:space="preserve"> valerate"[Mesh]</w:t>
      </w:r>
    </w:p>
    <w:p w14:paraId="729F2CFD" w14:textId="45689C38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Cortodoxone</w:t>
      </w:r>
      <w:proofErr w:type="spellEnd"/>
      <w:r w:rsidRPr="00364011">
        <w:rPr>
          <w:rFonts w:ascii="Times New Roman" w:hAnsi="Times New Roman" w:cs="Times New Roman"/>
        </w:rPr>
        <w:t>"[Title, abstract, subject]</w:t>
      </w:r>
    </w:p>
    <w:p w14:paraId="5F8DE390" w14:textId="62BA317C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"Dexamethasone"[Title, abstract, subject]</w:t>
      </w:r>
    </w:p>
    <w:p w14:paraId="615FFCAD" w14:textId="64EDBB08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"Hydrocortisone"[Title, abstract, subject]</w:t>
      </w:r>
    </w:p>
    <w:p w14:paraId="3A6D723B" w14:textId="6CF6B857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Hydroxycorticosteroids</w:t>
      </w:r>
      <w:proofErr w:type="spellEnd"/>
      <w:r w:rsidRPr="00364011">
        <w:rPr>
          <w:rFonts w:ascii="Times New Roman" w:hAnsi="Times New Roman" w:cs="Times New Roman"/>
        </w:rPr>
        <w:t>"[Title, abstract, subject]</w:t>
      </w:r>
    </w:p>
    <w:p w14:paraId="13C4252B" w14:textId="762A5201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"methylprednisolone"[Mesh]</w:t>
      </w:r>
    </w:p>
    <w:p w14:paraId="66D28D07" w14:textId="44A4A3C2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gramStart"/>
      <w:r w:rsidRPr="00364011">
        <w:rPr>
          <w:rFonts w:ascii="Times New Roman" w:hAnsi="Times New Roman" w:cs="Times New Roman"/>
        </w:rPr>
        <w:t>adrenal</w:t>
      </w:r>
      <w:proofErr w:type="gramEnd"/>
      <w:r w:rsidRPr="00364011">
        <w:rPr>
          <w:rFonts w:ascii="Times New Roman" w:hAnsi="Times New Roman" w:cs="Times New Roman"/>
        </w:rPr>
        <w:t xml:space="preserve"> cortex hormone*"[Title, abstract, subject]</w:t>
      </w:r>
    </w:p>
    <w:p w14:paraId="36793E67" w14:textId="02D65215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"beclomethasone*"[Title, abstract, subject]</w:t>
      </w:r>
    </w:p>
    <w:p w14:paraId="645BCEBB" w14:textId="2EFF30CD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beclometasone</w:t>
      </w:r>
      <w:proofErr w:type="spellEnd"/>
      <w:r w:rsidRPr="00364011">
        <w:rPr>
          <w:rFonts w:ascii="Times New Roman" w:hAnsi="Times New Roman" w:cs="Times New Roman"/>
        </w:rPr>
        <w:t>*"[Title, abstract, subject]</w:t>
      </w:r>
    </w:p>
    <w:p w14:paraId="3116C98E" w14:textId="6EB3CE74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"betamethasone*"[Title, abstract, subject]</w:t>
      </w:r>
    </w:p>
    <w:p w14:paraId="523F1C75" w14:textId="4FCB4468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betametasone</w:t>
      </w:r>
      <w:proofErr w:type="spellEnd"/>
      <w:r w:rsidRPr="00364011">
        <w:rPr>
          <w:rFonts w:ascii="Times New Roman" w:hAnsi="Times New Roman" w:cs="Times New Roman"/>
        </w:rPr>
        <w:t>*"[Title, abstract, subject]</w:t>
      </w:r>
    </w:p>
    <w:p w14:paraId="5A33A678" w14:textId="7D7D2469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"clobetasol*"[Title, abstract, subject]</w:t>
      </w:r>
    </w:p>
    <w:p w14:paraId="0A862E00" w14:textId="35DE9619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"corticoid*"[Title, abstract, subject]</w:t>
      </w:r>
    </w:p>
    <w:p w14:paraId="589F78C3" w14:textId="5D61B8CD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"corticosteroid*"[Title, abstract, subject]</w:t>
      </w:r>
    </w:p>
    <w:p w14:paraId="78E8A49B" w14:textId="1B938096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"corticosterone*"[Title, abstract, subject]</w:t>
      </w:r>
    </w:p>
    <w:p w14:paraId="0FFFD15D" w14:textId="67CEACFA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"cortisone*"[Title, abstract, subject]</w:t>
      </w:r>
    </w:p>
    <w:p w14:paraId="640F846C" w14:textId="0DE89CF5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cortodoxone</w:t>
      </w:r>
      <w:proofErr w:type="spellEnd"/>
      <w:r w:rsidRPr="00364011">
        <w:rPr>
          <w:rFonts w:ascii="Times New Roman" w:hAnsi="Times New Roman" w:cs="Times New Roman"/>
        </w:rPr>
        <w:t>*"[Title, abstract, subject]</w:t>
      </w:r>
    </w:p>
    <w:p w14:paraId="42580072" w14:textId="15CC4608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"dexamethasone*"[Title, abstract, subject]</w:t>
      </w:r>
    </w:p>
    <w:p w14:paraId="4515EDC1" w14:textId="7B9CC5D6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lastRenderedPageBreak/>
        <w:t>"</w:t>
      </w:r>
      <w:proofErr w:type="spellStart"/>
      <w:r w:rsidRPr="00364011">
        <w:rPr>
          <w:rFonts w:ascii="Times New Roman" w:hAnsi="Times New Roman" w:cs="Times New Roman"/>
        </w:rPr>
        <w:t>dexametasone</w:t>
      </w:r>
      <w:proofErr w:type="spellEnd"/>
      <w:r w:rsidRPr="00364011">
        <w:rPr>
          <w:rFonts w:ascii="Times New Roman" w:hAnsi="Times New Roman" w:cs="Times New Roman"/>
        </w:rPr>
        <w:t>*"[Title, abstract, subject]</w:t>
      </w:r>
    </w:p>
    <w:p w14:paraId="754EE4DE" w14:textId="3FE41D22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glucocortico</w:t>
      </w:r>
      <w:proofErr w:type="spellEnd"/>
      <w:r w:rsidRPr="00364011">
        <w:rPr>
          <w:rFonts w:ascii="Times New Roman" w:hAnsi="Times New Roman" w:cs="Times New Roman"/>
        </w:rPr>
        <w:t>*"[Title, abstract, subject]</w:t>
      </w:r>
    </w:p>
    <w:p w14:paraId="6EAF1E18" w14:textId="1A827C89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"hydrocortisone*"[Title, abstract, subject]</w:t>
      </w:r>
    </w:p>
    <w:p w14:paraId="4F226BE4" w14:textId="389CC32A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hydroxycorticosteroid</w:t>
      </w:r>
      <w:proofErr w:type="spellEnd"/>
      <w:r w:rsidRPr="00364011">
        <w:rPr>
          <w:rFonts w:ascii="Times New Roman" w:hAnsi="Times New Roman" w:cs="Times New Roman"/>
        </w:rPr>
        <w:t>*"[Title, abstract, subject]</w:t>
      </w:r>
    </w:p>
    <w:p w14:paraId="7691D654" w14:textId="5A820D64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hydroxypregnenolone</w:t>
      </w:r>
      <w:proofErr w:type="spellEnd"/>
      <w:r w:rsidRPr="00364011">
        <w:rPr>
          <w:rFonts w:ascii="Times New Roman" w:hAnsi="Times New Roman" w:cs="Times New Roman"/>
        </w:rPr>
        <w:t>*"[Title, abstract, subject]</w:t>
      </w:r>
    </w:p>
    <w:p w14:paraId="53D83FD0" w14:textId="05611D93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"methylprednisolone*"[Title, abstract, subject]</w:t>
      </w:r>
    </w:p>
    <w:p w14:paraId="2A14EC99" w14:textId="5E1189E3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"prednisolone*"[Title, abstract, subject]</w:t>
      </w:r>
    </w:p>
    <w:p w14:paraId="7FC581D8" w14:textId="1CD78A8C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"prednisone*"[Title, abstract, subject]</w:t>
      </w:r>
    </w:p>
    <w:p w14:paraId="57133A9F" w14:textId="006C51E7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"pregnenedione*"[Title, abstract, subject]</w:t>
      </w:r>
    </w:p>
    <w:p w14:paraId="17BCC90B" w14:textId="68DFF816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"pregnenolone*"[Title, abstract, subject]</w:t>
      </w:r>
    </w:p>
    <w:p w14:paraId="40797853" w14:textId="3182255C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tetrahydrocortisol</w:t>
      </w:r>
      <w:proofErr w:type="spellEnd"/>
      <w:r w:rsidRPr="00364011">
        <w:rPr>
          <w:rFonts w:ascii="Times New Roman" w:hAnsi="Times New Roman" w:cs="Times New Roman"/>
        </w:rPr>
        <w:t>*"[Title, abstract, subject]</w:t>
      </w:r>
    </w:p>
    <w:p w14:paraId="0F09CD04" w14:textId="6F6FDD1A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"triamcinolone*"[Title, abstract, subject]</w:t>
      </w:r>
    </w:p>
    <w:p w14:paraId="060AC329" w14:textId="3BF16ECB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OR#1-#32</w:t>
      </w:r>
    </w:p>
    <w:p w14:paraId="6FC310D7" w14:textId="1636EA6F" w:rsidR="003B2F95" w:rsidRPr="00364011" w:rsidRDefault="003B2F95" w:rsidP="003B2F95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Filters applied: Humans</w:t>
      </w:r>
    </w:p>
    <w:p w14:paraId="53CC62BD" w14:textId="1F2F24E4" w:rsidR="00364011" w:rsidRPr="00364011" w:rsidRDefault="00364011" w:rsidP="00364011">
      <w:pPr>
        <w:rPr>
          <w:rFonts w:ascii="Times New Roman" w:hAnsi="Times New Roman" w:cs="Times New Roman"/>
          <w:sz w:val="24"/>
          <w:szCs w:val="24"/>
        </w:rPr>
      </w:pPr>
    </w:p>
    <w:p w14:paraId="6EA70FC0" w14:textId="3640E06C" w:rsidR="00364011" w:rsidRPr="00364011" w:rsidRDefault="00364011" w:rsidP="00364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4011">
        <w:rPr>
          <w:rFonts w:ascii="Times New Roman" w:hAnsi="Times New Roman" w:cs="Times New Roman"/>
          <w:b/>
          <w:bCs/>
          <w:sz w:val="24"/>
          <w:szCs w:val="24"/>
        </w:rPr>
        <w:t>Cochrane library (N=</w:t>
      </w:r>
      <w:del w:id="49" w:author="王 子君" w:date="2021-08-26T16:19:00Z">
        <w:r w:rsidRPr="00364011" w:rsidDel="007C1D2F">
          <w:rPr>
            <w:rFonts w:ascii="Times New Roman" w:hAnsi="Times New Roman" w:cs="Times New Roman"/>
            <w:b/>
            <w:bCs/>
            <w:sz w:val="24"/>
            <w:szCs w:val="24"/>
          </w:rPr>
          <w:delText>235</w:delText>
        </w:r>
      </w:del>
      <w:ins w:id="50" w:author="王 子君" w:date="2021-08-26T16:19:00Z">
        <w:r w:rsidR="007C1D2F">
          <w:rPr>
            <w:rFonts w:ascii="Times New Roman" w:hAnsi="Times New Roman" w:cs="Times New Roman"/>
            <w:b/>
            <w:bCs/>
            <w:sz w:val="24"/>
            <w:szCs w:val="24"/>
          </w:rPr>
          <w:t>305</w:t>
        </w:r>
      </w:ins>
      <w:r w:rsidRPr="003640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C53CD19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MeSH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  <w:proofErr w:type="gramStart"/>
      <w:r w:rsidRPr="00364011">
        <w:rPr>
          <w:rFonts w:ascii="Times New Roman" w:hAnsi="Times New Roman" w:cs="Times New Roman"/>
        </w:rPr>
        <w:t>descriptor:[</w:t>
      </w:r>
      <w:proofErr w:type="gramEnd"/>
      <w:r w:rsidRPr="00364011">
        <w:rPr>
          <w:rFonts w:ascii="Times New Roman" w:hAnsi="Times New Roman" w:cs="Times New Roman"/>
        </w:rPr>
        <w:t>COVID-19]explode all trees</w:t>
      </w:r>
    </w:p>
    <w:p w14:paraId="45F00C60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MeSH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  <w:proofErr w:type="gramStart"/>
      <w:r w:rsidRPr="00364011">
        <w:rPr>
          <w:rFonts w:ascii="Times New Roman" w:hAnsi="Times New Roman" w:cs="Times New Roman"/>
        </w:rPr>
        <w:t>descriptor:[</w:t>
      </w:r>
      <w:proofErr w:type="gramEnd"/>
      <w:r w:rsidRPr="00364011">
        <w:rPr>
          <w:rFonts w:ascii="Times New Roman" w:hAnsi="Times New Roman" w:cs="Times New Roman"/>
        </w:rPr>
        <w:t>SARS-CoV-2]explode all trees</w:t>
      </w:r>
    </w:p>
    <w:p w14:paraId="2517A5FA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"COVID-19</w:t>
      </w:r>
      <w:proofErr w:type="gramStart"/>
      <w:r w:rsidRPr="00364011">
        <w:rPr>
          <w:rFonts w:ascii="Times New Roman" w:hAnsi="Times New Roman" w:cs="Times New Roman"/>
        </w:rPr>
        <w:t>":ab</w:t>
      </w:r>
      <w:proofErr w:type="gramEnd"/>
      <w:r w:rsidRPr="00364011">
        <w:rPr>
          <w:rFonts w:ascii="Times New Roman" w:hAnsi="Times New Roman" w:cs="Times New Roman"/>
        </w:rPr>
        <w:t xml:space="preserve">,ti </w:t>
      </w:r>
    </w:p>
    <w:p w14:paraId="17473F44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"SARS-COV-2</w:t>
      </w:r>
      <w:proofErr w:type="gramStart"/>
      <w:r w:rsidRPr="00364011">
        <w:rPr>
          <w:rFonts w:ascii="Times New Roman" w:hAnsi="Times New Roman" w:cs="Times New Roman"/>
        </w:rPr>
        <w:t>":ab</w:t>
      </w:r>
      <w:proofErr w:type="gramEnd"/>
      <w:r w:rsidRPr="00364011">
        <w:rPr>
          <w:rFonts w:ascii="Times New Roman" w:hAnsi="Times New Roman" w:cs="Times New Roman"/>
        </w:rPr>
        <w:t xml:space="preserve">,ti </w:t>
      </w:r>
    </w:p>
    <w:p w14:paraId="2352C635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"SARS COV 2</w:t>
      </w:r>
      <w:proofErr w:type="gramStart"/>
      <w:r w:rsidRPr="00364011">
        <w:rPr>
          <w:rFonts w:ascii="Times New Roman" w:hAnsi="Times New Roman" w:cs="Times New Roman"/>
        </w:rPr>
        <w:t>":ab</w:t>
      </w:r>
      <w:proofErr w:type="gramEnd"/>
      <w:r w:rsidRPr="00364011">
        <w:rPr>
          <w:rFonts w:ascii="Times New Roman" w:hAnsi="Times New Roman" w:cs="Times New Roman"/>
        </w:rPr>
        <w:t xml:space="preserve">,ti </w:t>
      </w:r>
    </w:p>
    <w:p w14:paraId="398AA311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"Novel coronavirus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169E856A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"2019-novel coronavirus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5A70FCDC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"Coronavirus disease-19</w:t>
      </w:r>
      <w:proofErr w:type="gramStart"/>
      <w:r w:rsidRPr="00364011">
        <w:rPr>
          <w:rFonts w:ascii="Times New Roman" w:hAnsi="Times New Roman" w:cs="Times New Roman"/>
        </w:rPr>
        <w:t>":ab</w:t>
      </w:r>
      <w:proofErr w:type="gramEnd"/>
      <w:r w:rsidRPr="00364011">
        <w:rPr>
          <w:rFonts w:ascii="Times New Roman" w:hAnsi="Times New Roman" w:cs="Times New Roman"/>
        </w:rPr>
        <w:t xml:space="preserve">,ti </w:t>
      </w:r>
    </w:p>
    <w:p w14:paraId="3BA17D75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"Coronavirus disease 19</w:t>
      </w:r>
      <w:proofErr w:type="gramStart"/>
      <w:r w:rsidRPr="00364011">
        <w:rPr>
          <w:rFonts w:ascii="Times New Roman" w:hAnsi="Times New Roman" w:cs="Times New Roman"/>
        </w:rPr>
        <w:t>":ab</w:t>
      </w:r>
      <w:proofErr w:type="gramEnd"/>
      <w:r w:rsidRPr="00364011">
        <w:rPr>
          <w:rFonts w:ascii="Times New Roman" w:hAnsi="Times New Roman" w:cs="Times New Roman"/>
        </w:rPr>
        <w:t xml:space="preserve">,ti </w:t>
      </w:r>
    </w:p>
    <w:p w14:paraId="3D56BCCF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"Coronavirus disease 2019</w:t>
      </w:r>
      <w:proofErr w:type="gramStart"/>
      <w:r w:rsidRPr="00364011">
        <w:rPr>
          <w:rFonts w:ascii="Times New Roman" w:hAnsi="Times New Roman" w:cs="Times New Roman"/>
        </w:rPr>
        <w:t>":ab</w:t>
      </w:r>
      <w:proofErr w:type="gramEnd"/>
      <w:r w:rsidRPr="00364011">
        <w:rPr>
          <w:rFonts w:ascii="Times New Roman" w:hAnsi="Times New Roman" w:cs="Times New Roman"/>
        </w:rPr>
        <w:t xml:space="preserve">,ti </w:t>
      </w:r>
    </w:p>
    <w:p w14:paraId="439619BB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"COVID 19</w:t>
      </w:r>
      <w:proofErr w:type="gramStart"/>
      <w:r w:rsidRPr="00364011">
        <w:rPr>
          <w:rFonts w:ascii="Times New Roman" w:hAnsi="Times New Roman" w:cs="Times New Roman"/>
        </w:rPr>
        <w:t>":ab</w:t>
      </w:r>
      <w:proofErr w:type="gramEnd"/>
      <w:r w:rsidRPr="00364011">
        <w:rPr>
          <w:rFonts w:ascii="Times New Roman" w:hAnsi="Times New Roman" w:cs="Times New Roman"/>
        </w:rPr>
        <w:t xml:space="preserve">,ti </w:t>
      </w:r>
    </w:p>
    <w:p w14:paraId="7065EE2D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"Novel </w:t>
      </w:r>
      <w:proofErr w:type="spellStart"/>
      <w:r w:rsidRPr="00364011">
        <w:rPr>
          <w:rFonts w:ascii="Times New Roman" w:hAnsi="Times New Roman" w:cs="Times New Roman"/>
        </w:rPr>
        <w:t>CoV</w:t>
      </w:r>
      <w:proofErr w:type="spellEnd"/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116F2CFC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"2019-nCoV</w:t>
      </w:r>
      <w:proofErr w:type="gramStart"/>
      <w:r w:rsidRPr="00364011">
        <w:rPr>
          <w:rFonts w:ascii="Times New Roman" w:hAnsi="Times New Roman" w:cs="Times New Roman"/>
        </w:rPr>
        <w:t>":ab</w:t>
      </w:r>
      <w:proofErr w:type="gramEnd"/>
      <w:r w:rsidRPr="00364011">
        <w:rPr>
          <w:rFonts w:ascii="Times New Roman" w:hAnsi="Times New Roman" w:cs="Times New Roman"/>
        </w:rPr>
        <w:t xml:space="preserve">,ti </w:t>
      </w:r>
    </w:p>
    <w:p w14:paraId="711D841B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"2019 </w:t>
      </w:r>
      <w:proofErr w:type="spellStart"/>
      <w:r w:rsidRPr="00364011">
        <w:rPr>
          <w:rFonts w:ascii="Times New Roman" w:hAnsi="Times New Roman" w:cs="Times New Roman"/>
        </w:rPr>
        <w:t>nCoV</w:t>
      </w:r>
      <w:proofErr w:type="spellEnd"/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1461E15E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"2019-CoV</w:t>
      </w:r>
      <w:proofErr w:type="gramStart"/>
      <w:r w:rsidRPr="00364011">
        <w:rPr>
          <w:rFonts w:ascii="Times New Roman" w:hAnsi="Times New Roman" w:cs="Times New Roman"/>
        </w:rPr>
        <w:t>":ab</w:t>
      </w:r>
      <w:proofErr w:type="gramEnd"/>
      <w:r w:rsidRPr="00364011">
        <w:rPr>
          <w:rFonts w:ascii="Times New Roman" w:hAnsi="Times New Roman" w:cs="Times New Roman"/>
        </w:rPr>
        <w:t xml:space="preserve">,ti </w:t>
      </w:r>
    </w:p>
    <w:p w14:paraId="0A0F99CF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OR#1-#15</w:t>
      </w:r>
    </w:p>
    <w:p w14:paraId="138C58B1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MeSH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  <w:proofErr w:type="gramStart"/>
      <w:r w:rsidRPr="00364011">
        <w:rPr>
          <w:rFonts w:ascii="Times New Roman" w:hAnsi="Times New Roman" w:cs="Times New Roman"/>
        </w:rPr>
        <w:t>descriptor:[</w:t>
      </w:r>
      <w:proofErr w:type="gramEnd"/>
      <w:r w:rsidRPr="00364011">
        <w:rPr>
          <w:rFonts w:ascii="Times New Roman" w:hAnsi="Times New Roman" w:cs="Times New Roman"/>
        </w:rPr>
        <w:t>Glucocorticoids]explode all trees</w:t>
      </w:r>
    </w:p>
    <w:p w14:paraId="0A334483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"Beclomethasone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6BD810A2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MeSH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  <w:proofErr w:type="gramStart"/>
      <w:r w:rsidRPr="00364011">
        <w:rPr>
          <w:rFonts w:ascii="Times New Roman" w:hAnsi="Times New Roman" w:cs="Times New Roman"/>
        </w:rPr>
        <w:t>descriptor:[</w:t>
      </w:r>
      <w:proofErr w:type="gramEnd"/>
      <w:r w:rsidRPr="00364011">
        <w:rPr>
          <w:rFonts w:ascii="Times New Roman" w:hAnsi="Times New Roman" w:cs="Times New Roman"/>
        </w:rPr>
        <w:t>betamethasone valerate]explode all trees</w:t>
      </w:r>
    </w:p>
    <w:p w14:paraId="5B02F5C9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Cortodoxone</w:t>
      </w:r>
      <w:proofErr w:type="spellEnd"/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1B9BFF42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"Dexamethasone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4A9C3548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"Hydrocortisone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65B4EEBC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Hydroxycorticosteroids</w:t>
      </w:r>
      <w:proofErr w:type="spellEnd"/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69378B7E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MeSH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  <w:proofErr w:type="gramStart"/>
      <w:r w:rsidRPr="00364011">
        <w:rPr>
          <w:rFonts w:ascii="Times New Roman" w:hAnsi="Times New Roman" w:cs="Times New Roman"/>
        </w:rPr>
        <w:t>descriptor:[</w:t>
      </w:r>
      <w:proofErr w:type="gramEnd"/>
      <w:r w:rsidRPr="00364011">
        <w:rPr>
          <w:rFonts w:ascii="Times New Roman" w:hAnsi="Times New Roman" w:cs="Times New Roman"/>
        </w:rPr>
        <w:t>methylprednisolone]explode all trees</w:t>
      </w:r>
    </w:p>
    <w:p w14:paraId="12EF61E1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"adrenal cortex hormone*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048AA6F2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"beclomethasone*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563339DA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beclometasone</w:t>
      </w:r>
      <w:proofErr w:type="spellEnd"/>
      <w:r w:rsidRPr="00364011">
        <w:rPr>
          <w:rFonts w:ascii="Times New Roman" w:hAnsi="Times New Roman" w:cs="Times New Roman"/>
        </w:rPr>
        <w:t>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063F32EC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"betamethasone*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4191293A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lastRenderedPageBreak/>
        <w:t>"</w:t>
      </w:r>
      <w:proofErr w:type="spellStart"/>
      <w:r w:rsidRPr="00364011">
        <w:rPr>
          <w:rFonts w:ascii="Times New Roman" w:hAnsi="Times New Roman" w:cs="Times New Roman"/>
        </w:rPr>
        <w:t>betametasone</w:t>
      </w:r>
      <w:proofErr w:type="spellEnd"/>
      <w:r w:rsidRPr="00364011">
        <w:rPr>
          <w:rFonts w:ascii="Times New Roman" w:hAnsi="Times New Roman" w:cs="Times New Roman"/>
        </w:rPr>
        <w:t>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78E77753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"clobetasol*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62D9A283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"corticoid*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523C6311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"corticosteroid*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71B15718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"corticosterone*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3B671E58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"cortisone*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7E03DBB9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cortodoxone</w:t>
      </w:r>
      <w:proofErr w:type="spellEnd"/>
      <w:r w:rsidRPr="00364011">
        <w:rPr>
          <w:rFonts w:ascii="Times New Roman" w:hAnsi="Times New Roman" w:cs="Times New Roman"/>
        </w:rPr>
        <w:t>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75114C87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"dexamethasone*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33B1CEDB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dexametasone</w:t>
      </w:r>
      <w:proofErr w:type="spellEnd"/>
      <w:r w:rsidRPr="00364011">
        <w:rPr>
          <w:rFonts w:ascii="Times New Roman" w:hAnsi="Times New Roman" w:cs="Times New Roman"/>
        </w:rPr>
        <w:t>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47596C1E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glucocortico</w:t>
      </w:r>
      <w:proofErr w:type="spellEnd"/>
      <w:r w:rsidRPr="00364011">
        <w:rPr>
          <w:rFonts w:ascii="Times New Roman" w:hAnsi="Times New Roman" w:cs="Times New Roman"/>
        </w:rPr>
        <w:t>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4C959C74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"hydrocortisone*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229FFB03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hydroxycorticosteroid</w:t>
      </w:r>
      <w:proofErr w:type="spellEnd"/>
      <w:r w:rsidRPr="00364011">
        <w:rPr>
          <w:rFonts w:ascii="Times New Roman" w:hAnsi="Times New Roman" w:cs="Times New Roman"/>
        </w:rPr>
        <w:t>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6E6D7901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hydroxypregnenolone</w:t>
      </w:r>
      <w:proofErr w:type="spellEnd"/>
      <w:r w:rsidRPr="00364011">
        <w:rPr>
          <w:rFonts w:ascii="Times New Roman" w:hAnsi="Times New Roman" w:cs="Times New Roman"/>
        </w:rPr>
        <w:t>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78C8102C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"methylprednisolone*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2E216F15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"prednisolone*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53AF3F49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"prednisone*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051BB860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"pregnenedione*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137D0116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"pregnenolone*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3D9F6409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spellStart"/>
      <w:r w:rsidRPr="00364011">
        <w:rPr>
          <w:rFonts w:ascii="Times New Roman" w:hAnsi="Times New Roman" w:cs="Times New Roman"/>
        </w:rPr>
        <w:t>tetrahydrocortisol</w:t>
      </w:r>
      <w:proofErr w:type="spellEnd"/>
      <w:r w:rsidRPr="00364011">
        <w:rPr>
          <w:rFonts w:ascii="Times New Roman" w:hAnsi="Times New Roman" w:cs="Times New Roman"/>
        </w:rPr>
        <w:t>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26CD8C35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"triamcinolone*</w:t>
      </w:r>
      <w:proofErr w:type="gramStart"/>
      <w:r w:rsidRPr="00364011">
        <w:rPr>
          <w:rFonts w:ascii="Times New Roman" w:hAnsi="Times New Roman" w:cs="Times New Roman"/>
        </w:rPr>
        <w:t>":</w:t>
      </w:r>
      <w:proofErr w:type="spellStart"/>
      <w:r w:rsidRPr="00364011">
        <w:rPr>
          <w:rFonts w:ascii="Times New Roman" w:hAnsi="Times New Roman" w:cs="Times New Roman"/>
        </w:rPr>
        <w:t>ab</w:t>
      </w:r>
      <w:proofErr w:type="gramEnd"/>
      <w:r w:rsidRPr="00364011">
        <w:rPr>
          <w:rFonts w:ascii="Times New Roman" w:hAnsi="Times New Roman" w:cs="Times New Roman"/>
        </w:rPr>
        <w:t>,ti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</w:p>
    <w:p w14:paraId="3688860D" w14:textId="77777777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OR#17-#48</w:t>
      </w:r>
    </w:p>
    <w:p w14:paraId="4182ACE3" w14:textId="09649BB6" w:rsidR="00364011" w:rsidRPr="00364011" w:rsidRDefault="00364011" w:rsidP="00364011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#16 AND #49</w:t>
      </w:r>
    </w:p>
    <w:p w14:paraId="73B63E40" w14:textId="6DF0DDB4" w:rsidR="00364011" w:rsidRPr="00364011" w:rsidRDefault="00364011" w:rsidP="00364011">
      <w:pPr>
        <w:rPr>
          <w:rFonts w:ascii="Times New Roman" w:hAnsi="Times New Roman" w:cs="Times New Roman"/>
          <w:sz w:val="24"/>
          <w:szCs w:val="24"/>
        </w:rPr>
      </w:pPr>
    </w:p>
    <w:p w14:paraId="4A3256F3" w14:textId="6733E848" w:rsidR="00364011" w:rsidRPr="00364011" w:rsidRDefault="00364011" w:rsidP="00364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4011">
        <w:rPr>
          <w:rFonts w:ascii="Times New Roman" w:hAnsi="Times New Roman" w:cs="Times New Roman"/>
          <w:b/>
          <w:bCs/>
          <w:sz w:val="24"/>
          <w:szCs w:val="24"/>
        </w:rPr>
        <w:t>Web of Science (N=</w:t>
      </w:r>
      <w:del w:id="51" w:author="王 子君" w:date="2021-08-26T16:19:00Z">
        <w:r w:rsidRPr="00364011" w:rsidDel="007C1D2F">
          <w:rPr>
            <w:rFonts w:ascii="Times New Roman" w:hAnsi="Times New Roman" w:cs="Times New Roman"/>
            <w:b/>
            <w:bCs/>
            <w:sz w:val="24"/>
            <w:szCs w:val="24"/>
          </w:rPr>
          <w:delText>976</w:delText>
        </w:r>
      </w:del>
      <w:ins w:id="52" w:author="王 子君" w:date="2021-08-26T16:19:00Z">
        <w:r w:rsidR="007C1D2F">
          <w:rPr>
            <w:rFonts w:ascii="Times New Roman" w:hAnsi="Times New Roman" w:cs="Times New Roman"/>
            <w:b/>
            <w:bCs/>
            <w:sz w:val="24"/>
            <w:szCs w:val="24"/>
          </w:rPr>
          <w:t>3242</w:t>
        </w:r>
      </w:ins>
      <w:r w:rsidRPr="003640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83E7FDF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TOPIC:"COVID-19"</w:t>
      </w:r>
    </w:p>
    <w:p w14:paraId="60BC4E73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TOPIC:"SARS-CoV-2"</w:t>
      </w:r>
    </w:p>
    <w:p w14:paraId="331A73B6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TOPIC:"SARS COV 2"</w:t>
      </w:r>
    </w:p>
    <w:p w14:paraId="18D5D01B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TOPIC:"Novel</w:t>
      </w:r>
      <w:proofErr w:type="spellEnd"/>
      <w:r w:rsidRPr="00364011">
        <w:rPr>
          <w:rFonts w:ascii="Times New Roman" w:hAnsi="Times New Roman" w:cs="Times New Roman"/>
        </w:rPr>
        <w:t xml:space="preserve"> coronavirus"</w:t>
      </w:r>
    </w:p>
    <w:p w14:paraId="5D9D5E1E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TOPIC:"2019-novel coronavirus"</w:t>
      </w:r>
    </w:p>
    <w:p w14:paraId="79309B95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TOPIC:"Coronavirus</w:t>
      </w:r>
      <w:proofErr w:type="spellEnd"/>
      <w:r w:rsidRPr="00364011">
        <w:rPr>
          <w:rFonts w:ascii="Times New Roman" w:hAnsi="Times New Roman" w:cs="Times New Roman"/>
        </w:rPr>
        <w:t xml:space="preserve"> disease-19"</w:t>
      </w:r>
    </w:p>
    <w:p w14:paraId="58CD988A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TOPIC:"Coronavirus</w:t>
      </w:r>
      <w:proofErr w:type="spellEnd"/>
      <w:r w:rsidRPr="00364011">
        <w:rPr>
          <w:rFonts w:ascii="Times New Roman" w:hAnsi="Times New Roman" w:cs="Times New Roman"/>
        </w:rPr>
        <w:t xml:space="preserve"> disease 19"</w:t>
      </w:r>
    </w:p>
    <w:p w14:paraId="6261D83F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TOPIC:"Coronavirus</w:t>
      </w:r>
      <w:proofErr w:type="spellEnd"/>
      <w:r w:rsidRPr="00364011">
        <w:rPr>
          <w:rFonts w:ascii="Times New Roman" w:hAnsi="Times New Roman" w:cs="Times New Roman"/>
        </w:rPr>
        <w:t xml:space="preserve"> disease 2019"</w:t>
      </w:r>
    </w:p>
    <w:p w14:paraId="5EB1DB3A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TOPIC:"COVID 19"</w:t>
      </w:r>
    </w:p>
    <w:p w14:paraId="683420F3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TOPIC:"Novel</w:t>
      </w:r>
      <w:proofErr w:type="spellEnd"/>
      <w:r w:rsidRPr="00364011">
        <w:rPr>
          <w:rFonts w:ascii="Times New Roman" w:hAnsi="Times New Roman" w:cs="Times New Roman"/>
        </w:rPr>
        <w:t xml:space="preserve"> </w:t>
      </w:r>
      <w:proofErr w:type="spellStart"/>
      <w:r w:rsidRPr="00364011">
        <w:rPr>
          <w:rFonts w:ascii="Times New Roman" w:hAnsi="Times New Roman" w:cs="Times New Roman"/>
        </w:rPr>
        <w:t>CoV</w:t>
      </w:r>
      <w:proofErr w:type="spellEnd"/>
      <w:r w:rsidRPr="00364011">
        <w:rPr>
          <w:rFonts w:ascii="Times New Roman" w:hAnsi="Times New Roman" w:cs="Times New Roman"/>
        </w:rPr>
        <w:t>"</w:t>
      </w:r>
    </w:p>
    <w:p w14:paraId="32E10529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TOPIC:"2019-nCoV"</w:t>
      </w:r>
    </w:p>
    <w:p w14:paraId="7D8FCB89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TOPIC:"2019 </w:t>
      </w:r>
      <w:proofErr w:type="spellStart"/>
      <w:r w:rsidRPr="00364011">
        <w:rPr>
          <w:rFonts w:ascii="Times New Roman" w:hAnsi="Times New Roman" w:cs="Times New Roman"/>
        </w:rPr>
        <w:t>nCoV</w:t>
      </w:r>
      <w:proofErr w:type="spellEnd"/>
      <w:r w:rsidRPr="00364011">
        <w:rPr>
          <w:rFonts w:ascii="Times New Roman" w:hAnsi="Times New Roman" w:cs="Times New Roman"/>
        </w:rPr>
        <w:t>"</w:t>
      </w:r>
    </w:p>
    <w:p w14:paraId="10803837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TOPIC:"2019-CoV"</w:t>
      </w:r>
    </w:p>
    <w:p w14:paraId="21F949C2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gramStart"/>
      <w:r w:rsidRPr="00364011">
        <w:rPr>
          <w:rFonts w:ascii="Times New Roman" w:hAnsi="Times New Roman" w:cs="Times New Roman"/>
        </w:rPr>
        <w:t>TOPIC:OR</w:t>
      </w:r>
      <w:proofErr w:type="gramEnd"/>
      <w:r w:rsidRPr="00364011">
        <w:rPr>
          <w:rFonts w:ascii="Times New Roman" w:hAnsi="Times New Roman" w:cs="Times New Roman"/>
        </w:rPr>
        <w:t>#1-#13</w:t>
      </w:r>
    </w:p>
    <w:p w14:paraId="738F5EA8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TOPIC:"Glucocorticoids</w:t>
      </w:r>
      <w:proofErr w:type="spellEnd"/>
      <w:r w:rsidRPr="00364011">
        <w:rPr>
          <w:rFonts w:ascii="Times New Roman" w:hAnsi="Times New Roman" w:cs="Times New Roman"/>
        </w:rPr>
        <w:t>"</w:t>
      </w:r>
    </w:p>
    <w:p w14:paraId="5E2F424C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TOPIC:"Beclomethasone</w:t>
      </w:r>
      <w:proofErr w:type="spellEnd"/>
      <w:r w:rsidRPr="00364011">
        <w:rPr>
          <w:rFonts w:ascii="Times New Roman" w:hAnsi="Times New Roman" w:cs="Times New Roman"/>
        </w:rPr>
        <w:t>"</w:t>
      </w:r>
    </w:p>
    <w:p w14:paraId="560F53C5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TOPIC:"betamethasone</w:t>
      </w:r>
      <w:proofErr w:type="spellEnd"/>
      <w:r w:rsidRPr="00364011">
        <w:rPr>
          <w:rFonts w:ascii="Times New Roman" w:hAnsi="Times New Roman" w:cs="Times New Roman"/>
        </w:rPr>
        <w:t xml:space="preserve"> valerate"</w:t>
      </w:r>
    </w:p>
    <w:p w14:paraId="250D9791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TOPIC:"</w:t>
      </w:r>
      <w:proofErr w:type="spellStart"/>
      <w:r w:rsidRPr="00364011">
        <w:rPr>
          <w:rFonts w:ascii="Times New Roman" w:hAnsi="Times New Roman" w:cs="Times New Roman"/>
        </w:rPr>
        <w:t>Cortodoxone</w:t>
      </w:r>
      <w:proofErr w:type="spellEnd"/>
      <w:r w:rsidRPr="00364011">
        <w:rPr>
          <w:rFonts w:ascii="Times New Roman" w:hAnsi="Times New Roman" w:cs="Times New Roman"/>
        </w:rPr>
        <w:t>"</w:t>
      </w:r>
    </w:p>
    <w:p w14:paraId="157C57D7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TOPIC:"Dexamethasone</w:t>
      </w:r>
      <w:proofErr w:type="spellEnd"/>
      <w:r w:rsidRPr="00364011">
        <w:rPr>
          <w:rFonts w:ascii="Times New Roman" w:hAnsi="Times New Roman" w:cs="Times New Roman"/>
        </w:rPr>
        <w:t>"</w:t>
      </w:r>
    </w:p>
    <w:p w14:paraId="5E42957E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TOPIC:"Hydrocortisone</w:t>
      </w:r>
      <w:proofErr w:type="spellEnd"/>
      <w:r w:rsidRPr="00364011">
        <w:rPr>
          <w:rFonts w:ascii="Times New Roman" w:hAnsi="Times New Roman" w:cs="Times New Roman"/>
        </w:rPr>
        <w:t>"</w:t>
      </w:r>
    </w:p>
    <w:p w14:paraId="3B6DDA11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lastRenderedPageBreak/>
        <w:t>TOPIC:"</w:t>
      </w:r>
      <w:proofErr w:type="spellStart"/>
      <w:r w:rsidRPr="00364011">
        <w:rPr>
          <w:rFonts w:ascii="Times New Roman" w:hAnsi="Times New Roman" w:cs="Times New Roman"/>
        </w:rPr>
        <w:t>Hydroxycorticosteroids</w:t>
      </w:r>
      <w:proofErr w:type="spellEnd"/>
      <w:r w:rsidRPr="00364011">
        <w:rPr>
          <w:rFonts w:ascii="Times New Roman" w:hAnsi="Times New Roman" w:cs="Times New Roman"/>
        </w:rPr>
        <w:t>"</w:t>
      </w:r>
    </w:p>
    <w:p w14:paraId="0053891C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TOPIC:"methylprednisolone</w:t>
      </w:r>
      <w:proofErr w:type="spellEnd"/>
      <w:r w:rsidRPr="00364011">
        <w:rPr>
          <w:rFonts w:ascii="Times New Roman" w:hAnsi="Times New Roman" w:cs="Times New Roman"/>
        </w:rPr>
        <w:t>"</w:t>
      </w:r>
    </w:p>
    <w:p w14:paraId="1FBF9CDD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TOPIC:"adrenal</w:t>
      </w:r>
      <w:proofErr w:type="spellEnd"/>
      <w:r w:rsidRPr="00364011">
        <w:rPr>
          <w:rFonts w:ascii="Times New Roman" w:hAnsi="Times New Roman" w:cs="Times New Roman"/>
        </w:rPr>
        <w:t xml:space="preserve"> cortex hormone*"</w:t>
      </w:r>
    </w:p>
    <w:p w14:paraId="14F18BC7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TOPIC:"beclomethasone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118C09B8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TOPIC:"</w:t>
      </w:r>
      <w:proofErr w:type="spellStart"/>
      <w:r w:rsidRPr="00364011">
        <w:rPr>
          <w:rFonts w:ascii="Times New Roman" w:hAnsi="Times New Roman" w:cs="Times New Roman"/>
        </w:rPr>
        <w:t>beclometasone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445D82B4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TOPIC:"betamethasone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526C0955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TOPIC:"</w:t>
      </w:r>
      <w:proofErr w:type="spellStart"/>
      <w:r w:rsidRPr="00364011">
        <w:rPr>
          <w:rFonts w:ascii="Times New Roman" w:hAnsi="Times New Roman" w:cs="Times New Roman"/>
        </w:rPr>
        <w:t>betametasone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15AEE8D5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TOPIC:"clobetasol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7226FCE1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TOPIC:"corticoid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5CC04B35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TOPIC:"corticosteroid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581219AD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TOPIC:"corticosterone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496FF17E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TOPIC:"cortisone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66903AF9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TOPIC:"</w:t>
      </w:r>
      <w:proofErr w:type="spellStart"/>
      <w:r w:rsidRPr="00364011">
        <w:rPr>
          <w:rFonts w:ascii="Times New Roman" w:hAnsi="Times New Roman" w:cs="Times New Roman"/>
        </w:rPr>
        <w:t>cortodoxone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4633583F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TOPIC:"dexamethasone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3ACD310B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TOPIC:"</w:t>
      </w:r>
      <w:proofErr w:type="spellStart"/>
      <w:r w:rsidRPr="00364011">
        <w:rPr>
          <w:rFonts w:ascii="Times New Roman" w:hAnsi="Times New Roman" w:cs="Times New Roman"/>
        </w:rPr>
        <w:t>dexametasone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6CDF49C3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TOPIC:"</w:t>
      </w:r>
      <w:proofErr w:type="spellStart"/>
      <w:r w:rsidRPr="00364011">
        <w:rPr>
          <w:rFonts w:ascii="Times New Roman" w:hAnsi="Times New Roman" w:cs="Times New Roman"/>
        </w:rPr>
        <w:t>glucocortico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4D1DA4B7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TOPIC:"hydrocortisone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0544E975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TOPIC:"</w:t>
      </w:r>
      <w:proofErr w:type="spellStart"/>
      <w:r w:rsidRPr="00364011">
        <w:rPr>
          <w:rFonts w:ascii="Times New Roman" w:hAnsi="Times New Roman" w:cs="Times New Roman"/>
        </w:rPr>
        <w:t>hydroxycorticosteroid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3FBCF356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TOPIC:"</w:t>
      </w:r>
      <w:proofErr w:type="spellStart"/>
      <w:r w:rsidRPr="00364011">
        <w:rPr>
          <w:rFonts w:ascii="Times New Roman" w:hAnsi="Times New Roman" w:cs="Times New Roman"/>
        </w:rPr>
        <w:t>hydroxypregnenolone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4ED00F2C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TOPIC:"methylprednisolone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1EE2D82A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TOPIC:"prednisolone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7F8B7A2D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TOPIC:"prednisone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24DB1606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TOPIC:"pregnenedione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03E89975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TOPIC:"pregnenolone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0D53D69A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TOPIC:"</w:t>
      </w:r>
      <w:proofErr w:type="spellStart"/>
      <w:r w:rsidRPr="00364011">
        <w:rPr>
          <w:rFonts w:ascii="Times New Roman" w:hAnsi="Times New Roman" w:cs="Times New Roman"/>
        </w:rPr>
        <w:t>tetrahydrocortisol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645C9527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spellStart"/>
      <w:r w:rsidRPr="00364011">
        <w:rPr>
          <w:rFonts w:ascii="Times New Roman" w:hAnsi="Times New Roman" w:cs="Times New Roman"/>
        </w:rPr>
        <w:t>TOPIC:"triamcinolone</w:t>
      </w:r>
      <w:proofErr w:type="spellEnd"/>
      <w:r w:rsidRPr="00364011">
        <w:rPr>
          <w:rFonts w:ascii="Times New Roman" w:hAnsi="Times New Roman" w:cs="Times New Roman"/>
        </w:rPr>
        <w:t>*"</w:t>
      </w:r>
    </w:p>
    <w:p w14:paraId="4ED2F6BF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gramStart"/>
      <w:r w:rsidRPr="00364011">
        <w:rPr>
          <w:rFonts w:ascii="Times New Roman" w:hAnsi="Times New Roman" w:cs="Times New Roman"/>
        </w:rPr>
        <w:t>TOPIC:OR</w:t>
      </w:r>
      <w:proofErr w:type="gramEnd"/>
      <w:r w:rsidRPr="00364011">
        <w:rPr>
          <w:rFonts w:ascii="Times New Roman" w:hAnsi="Times New Roman" w:cs="Times New Roman"/>
        </w:rPr>
        <w:t>#15-#46</w:t>
      </w:r>
    </w:p>
    <w:p w14:paraId="0E50E7B7" w14:textId="77777777" w:rsidR="00364011" w:rsidRPr="00364011" w:rsidRDefault="00364011" w:rsidP="00364011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</w:rPr>
      </w:pPr>
      <w:proofErr w:type="gramStart"/>
      <w:r w:rsidRPr="00364011">
        <w:rPr>
          <w:rFonts w:ascii="Times New Roman" w:hAnsi="Times New Roman" w:cs="Times New Roman"/>
        </w:rPr>
        <w:t>TOPIC:#</w:t>
      </w:r>
      <w:proofErr w:type="gramEnd"/>
      <w:r w:rsidRPr="00364011">
        <w:rPr>
          <w:rFonts w:ascii="Times New Roman" w:hAnsi="Times New Roman" w:cs="Times New Roman"/>
        </w:rPr>
        <w:t>14 AND #47</w:t>
      </w:r>
    </w:p>
    <w:p w14:paraId="35499103" w14:textId="77777777" w:rsidR="00364011" w:rsidRPr="00364011" w:rsidRDefault="00364011" w:rsidP="00364011">
      <w:pPr>
        <w:rPr>
          <w:rFonts w:ascii="Times New Roman" w:hAnsi="Times New Roman" w:cs="Times New Roman"/>
          <w:sz w:val="24"/>
          <w:szCs w:val="24"/>
        </w:rPr>
      </w:pPr>
    </w:p>
    <w:p w14:paraId="78D2ADAA" w14:textId="593ACECE" w:rsidR="00364011" w:rsidRPr="00364011" w:rsidRDefault="00364011" w:rsidP="00364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4011">
        <w:rPr>
          <w:rFonts w:ascii="Times New Roman" w:hAnsi="Times New Roman" w:cs="Times New Roman"/>
          <w:b/>
          <w:bCs/>
          <w:sz w:val="24"/>
          <w:szCs w:val="24"/>
        </w:rPr>
        <w:t>CNKI (N=</w:t>
      </w:r>
      <w:del w:id="53" w:author="王 子君" w:date="2021-08-26T16:19:00Z">
        <w:r w:rsidRPr="00364011" w:rsidDel="007C1D2F">
          <w:rPr>
            <w:rFonts w:ascii="Times New Roman" w:hAnsi="Times New Roman" w:cs="Times New Roman"/>
            <w:b/>
            <w:bCs/>
            <w:sz w:val="24"/>
            <w:szCs w:val="24"/>
          </w:rPr>
          <w:delText>62</w:delText>
        </w:r>
      </w:del>
      <w:ins w:id="54" w:author="王 子君" w:date="2021-08-26T16:19:00Z">
        <w:r w:rsidR="007C1D2F">
          <w:rPr>
            <w:rFonts w:ascii="Times New Roman" w:hAnsi="Times New Roman" w:cs="Times New Roman"/>
            <w:b/>
            <w:bCs/>
            <w:sz w:val="24"/>
            <w:szCs w:val="24"/>
          </w:rPr>
          <w:t>88</w:t>
        </w:r>
      </w:ins>
      <w:r w:rsidRPr="003640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A6F6B3A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 w:hint="eastAsia"/>
        </w:rPr>
        <w:t>新型冠状病毒</w:t>
      </w:r>
      <w:r w:rsidRPr="00364011">
        <w:rPr>
          <w:rFonts w:ascii="Times New Roman" w:hAnsi="Times New Roman" w:cs="Times New Roman"/>
        </w:rPr>
        <w:t>"(TOPIC)</w:t>
      </w:r>
    </w:p>
    <w:p w14:paraId="3F714ABD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"COVID-19"(TOPIC)</w:t>
      </w:r>
    </w:p>
    <w:p w14:paraId="784D171D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"COVID 19"(TOPIC)</w:t>
      </w:r>
    </w:p>
    <w:p w14:paraId="407CA74D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"2019-nCoV"(TOPIC)</w:t>
      </w:r>
    </w:p>
    <w:p w14:paraId="092B00E1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"2019 </w:t>
      </w:r>
      <w:proofErr w:type="spellStart"/>
      <w:r w:rsidRPr="00364011">
        <w:rPr>
          <w:rFonts w:ascii="Times New Roman" w:hAnsi="Times New Roman" w:cs="Times New Roman"/>
        </w:rPr>
        <w:t>nCoV</w:t>
      </w:r>
      <w:proofErr w:type="spellEnd"/>
      <w:r w:rsidRPr="00364011">
        <w:rPr>
          <w:rFonts w:ascii="Times New Roman" w:hAnsi="Times New Roman" w:cs="Times New Roman"/>
        </w:rPr>
        <w:t>"(TOPIC)</w:t>
      </w:r>
    </w:p>
    <w:p w14:paraId="51CD6B4A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"2019-CoV"(TOPIC)</w:t>
      </w:r>
    </w:p>
    <w:p w14:paraId="5099CE86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"2019 </w:t>
      </w:r>
      <w:proofErr w:type="spellStart"/>
      <w:r w:rsidRPr="00364011">
        <w:rPr>
          <w:rFonts w:ascii="Times New Roman" w:hAnsi="Times New Roman" w:cs="Times New Roman"/>
        </w:rPr>
        <w:t>CoV</w:t>
      </w:r>
      <w:proofErr w:type="spellEnd"/>
      <w:r w:rsidRPr="00364011">
        <w:rPr>
          <w:rFonts w:ascii="Times New Roman" w:hAnsi="Times New Roman" w:cs="Times New Roman"/>
        </w:rPr>
        <w:t>"(TOPIC)</w:t>
      </w:r>
    </w:p>
    <w:p w14:paraId="3794BFF3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"SARS-CoV-2"(TOPIC)</w:t>
      </w:r>
    </w:p>
    <w:p w14:paraId="60949BE0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"SARS COV 2"(TOPIC)</w:t>
      </w:r>
    </w:p>
    <w:p w14:paraId="402CCEF8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 w:hint="eastAsia"/>
        </w:rPr>
        <w:t>新冠肺炎</w:t>
      </w:r>
      <w:r w:rsidRPr="00364011">
        <w:rPr>
          <w:rFonts w:ascii="Times New Roman" w:hAnsi="Times New Roman" w:cs="Times New Roman"/>
        </w:rPr>
        <w:t>"(TOPIC)</w:t>
      </w:r>
    </w:p>
    <w:p w14:paraId="120CDDD5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OR#1-#10</w:t>
      </w:r>
    </w:p>
    <w:p w14:paraId="12A6F0C6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 w:hint="eastAsia"/>
        </w:rPr>
        <w:t>糖皮质激素</w:t>
      </w:r>
      <w:r w:rsidRPr="00364011">
        <w:rPr>
          <w:rFonts w:ascii="Times New Roman" w:hAnsi="Times New Roman" w:cs="Times New Roman"/>
        </w:rPr>
        <w:t>"(TOPIC)</w:t>
      </w:r>
    </w:p>
    <w:p w14:paraId="296F9ED8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 w:hint="eastAsia"/>
        </w:rPr>
        <w:t>泼尼松</w:t>
      </w:r>
      <w:r w:rsidRPr="00364011">
        <w:rPr>
          <w:rFonts w:ascii="Times New Roman" w:hAnsi="Times New Roman" w:cs="Times New Roman"/>
        </w:rPr>
        <w:t>"(TOPIC)</w:t>
      </w:r>
    </w:p>
    <w:p w14:paraId="3A2D7FD0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 w:hint="eastAsia"/>
        </w:rPr>
        <w:t>强的松</w:t>
      </w:r>
      <w:r w:rsidRPr="00364011">
        <w:rPr>
          <w:rFonts w:ascii="Times New Roman" w:hAnsi="Times New Roman" w:cs="Times New Roman"/>
        </w:rPr>
        <w:t>"(TOPIC)</w:t>
      </w:r>
    </w:p>
    <w:p w14:paraId="7E8D2301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lastRenderedPageBreak/>
        <w:t>"</w:t>
      </w:r>
      <w:proofErr w:type="gramStart"/>
      <w:r w:rsidRPr="00364011">
        <w:rPr>
          <w:rFonts w:ascii="Times New Roman" w:hAnsi="Times New Roman" w:cs="Times New Roman" w:hint="eastAsia"/>
        </w:rPr>
        <w:t>曲安奈</w:t>
      </w:r>
      <w:proofErr w:type="gramEnd"/>
      <w:r w:rsidRPr="00364011">
        <w:rPr>
          <w:rFonts w:ascii="Times New Roman" w:hAnsi="Times New Roman" w:cs="Times New Roman" w:hint="eastAsia"/>
        </w:rPr>
        <w:t>德</w:t>
      </w:r>
      <w:r w:rsidRPr="00364011">
        <w:rPr>
          <w:rFonts w:ascii="Times New Roman" w:hAnsi="Times New Roman" w:cs="Times New Roman"/>
        </w:rPr>
        <w:t xml:space="preserve">"(TOPIC) </w:t>
      </w:r>
    </w:p>
    <w:p w14:paraId="0784D268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 w:hint="eastAsia"/>
        </w:rPr>
        <w:t>地塞米松</w:t>
      </w:r>
      <w:r w:rsidRPr="00364011">
        <w:rPr>
          <w:rFonts w:ascii="Times New Roman" w:hAnsi="Times New Roman" w:cs="Times New Roman"/>
        </w:rPr>
        <w:t>"(TOPIC)</w:t>
      </w:r>
    </w:p>
    <w:p w14:paraId="0D8888C5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 w:hint="eastAsia"/>
        </w:rPr>
        <w:t>可的松</w:t>
      </w:r>
      <w:r w:rsidRPr="00364011">
        <w:rPr>
          <w:rFonts w:ascii="Times New Roman" w:hAnsi="Times New Roman" w:cs="Times New Roman"/>
        </w:rPr>
        <w:t>"(TOPIC)</w:t>
      </w:r>
    </w:p>
    <w:p w14:paraId="49F3AEC1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gramStart"/>
      <w:r w:rsidRPr="00364011">
        <w:rPr>
          <w:rFonts w:ascii="Times New Roman" w:hAnsi="Times New Roman" w:cs="Times New Roman" w:hint="eastAsia"/>
        </w:rPr>
        <w:t>甲泼尼龙</w:t>
      </w:r>
      <w:proofErr w:type="gramEnd"/>
      <w:r w:rsidRPr="00364011">
        <w:rPr>
          <w:rFonts w:ascii="Times New Roman" w:hAnsi="Times New Roman" w:cs="Times New Roman"/>
        </w:rPr>
        <w:t>"(TOPIC)</w:t>
      </w:r>
    </w:p>
    <w:p w14:paraId="2483FD01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 w:hint="eastAsia"/>
        </w:rPr>
        <w:t>甲强龙</w:t>
      </w:r>
      <w:r w:rsidRPr="00364011">
        <w:rPr>
          <w:rFonts w:ascii="Times New Roman" w:hAnsi="Times New Roman" w:cs="Times New Roman"/>
        </w:rPr>
        <w:t>"(TOPIC)</w:t>
      </w:r>
    </w:p>
    <w:p w14:paraId="768DCF80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OR#12-#19</w:t>
      </w:r>
    </w:p>
    <w:p w14:paraId="395E4DEC" w14:textId="77777777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#11 AND #20</w:t>
      </w:r>
    </w:p>
    <w:p w14:paraId="71E02A47" w14:textId="624D0252" w:rsidR="00364011" w:rsidRPr="00364011" w:rsidRDefault="00364011" w:rsidP="00364011">
      <w:pPr>
        <w:pStyle w:val="a3"/>
        <w:numPr>
          <w:ilvl w:val="0"/>
          <w:numId w:val="20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 w:hint="eastAsia"/>
        </w:rPr>
        <w:t>限制：医药卫生科技</w:t>
      </w:r>
    </w:p>
    <w:p w14:paraId="3F5EE2A6" w14:textId="05833136" w:rsidR="00364011" w:rsidRPr="00364011" w:rsidRDefault="00364011" w:rsidP="00364011">
      <w:pPr>
        <w:rPr>
          <w:rFonts w:ascii="Times New Roman" w:hAnsi="Times New Roman" w:cs="Times New Roman"/>
          <w:sz w:val="24"/>
          <w:szCs w:val="24"/>
        </w:rPr>
      </w:pPr>
    </w:p>
    <w:p w14:paraId="15039CAB" w14:textId="6CB9480B" w:rsidR="00364011" w:rsidRPr="00364011" w:rsidRDefault="00364011" w:rsidP="00364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4011">
        <w:rPr>
          <w:rFonts w:ascii="Times New Roman" w:hAnsi="Times New Roman" w:cs="Times New Roman"/>
          <w:b/>
          <w:bCs/>
          <w:sz w:val="24"/>
          <w:szCs w:val="24"/>
        </w:rPr>
        <w:t>CBM (N=</w:t>
      </w:r>
      <w:del w:id="55" w:author="王 子君" w:date="2021-08-26T16:19:00Z">
        <w:r w:rsidRPr="00364011" w:rsidDel="007C1D2F">
          <w:rPr>
            <w:rFonts w:ascii="Times New Roman" w:hAnsi="Times New Roman" w:cs="Times New Roman"/>
            <w:b/>
            <w:bCs/>
            <w:sz w:val="24"/>
            <w:szCs w:val="24"/>
          </w:rPr>
          <w:delText>214</w:delText>
        </w:r>
      </w:del>
      <w:ins w:id="56" w:author="王 子君" w:date="2021-08-26T16:19:00Z">
        <w:r w:rsidR="007C1D2F">
          <w:rPr>
            <w:rFonts w:ascii="Times New Roman" w:hAnsi="Times New Roman" w:cs="Times New Roman"/>
            <w:b/>
            <w:bCs/>
            <w:sz w:val="24"/>
            <w:szCs w:val="24"/>
          </w:rPr>
          <w:t>262</w:t>
        </w:r>
      </w:ins>
      <w:r w:rsidRPr="003640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0C3B216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 w:hint="eastAsia"/>
        </w:rPr>
        <w:t>新型冠状病毒</w:t>
      </w:r>
      <w:r w:rsidRPr="00364011">
        <w:rPr>
          <w:rFonts w:ascii="Times New Roman" w:hAnsi="Times New Roman" w:cs="Times New Roman"/>
        </w:rPr>
        <w:t>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3E93B89B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"COVID-19"[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441DD824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"COVID 19"[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47F9C202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"2019-nCoV"[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539493E7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"2019 </w:t>
      </w:r>
      <w:proofErr w:type="spellStart"/>
      <w:r w:rsidRPr="00364011">
        <w:rPr>
          <w:rFonts w:ascii="Times New Roman" w:hAnsi="Times New Roman" w:cs="Times New Roman"/>
        </w:rPr>
        <w:t>nCoV</w:t>
      </w:r>
      <w:proofErr w:type="spellEnd"/>
      <w:r w:rsidRPr="00364011">
        <w:rPr>
          <w:rFonts w:ascii="Times New Roman" w:hAnsi="Times New Roman" w:cs="Times New Roman"/>
        </w:rPr>
        <w:t>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05FAE235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"2019-CoV"[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04C4C434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"2019 </w:t>
      </w:r>
      <w:proofErr w:type="spellStart"/>
      <w:r w:rsidRPr="00364011">
        <w:rPr>
          <w:rFonts w:ascii="Times New Roman" w:hAnsi="Times New Roman" w:cs="Times New Roman"/>
        </w:rPr>
        <w:t>CoV</w:t>
      </w:r>
      <w:proofErr w:type="spellEnd"/>
      <w:r w:rsidRPr="00364011">
        <w:rPr>
          <w:rFonts w:ascii="Times New Roman" w:hAnsi="Times New Roman" w:cs="Times New Roman"/>
        </w:rPr>
        <w:t>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0BA7B42B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"SARS-CoV-2"[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3BB78EB8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"SARS COV 2"[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0BEAEC0F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 w:hint="eastAsia"/>
        </w:rPr>
        <w:t>新冠肺炎</w:t>
      </w:r>
      <w:r w:rsidRPr="00364011">
        <w:rPr>
          <w:rFonts w:ascii="Times New Roman" w:hAnsi="Times New Roman" w:cs="Times New Roman"/>
        </w:rPr>
        <w:t>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4E6EAC4D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OR#1-#10</w:t>
      </w:r>
    </w:p>
    <w:p w14:paraId="06D4F04D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 w:hint="eastAsia"/>
        </w:rPr>
        <w:t>糖皮质激素</w:t>
      </w:r>
      <w:r w:rsidRPr="00364011">
        <w:rPr>
          <w:rFonts w:ascii="Times New Roman" w:hAnsi="Times New Roman" w:cs="Times New Roman"/>
        </w:rPr>
        <w:t>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321363C9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 w:hint="eastAsia"/>
        </w:rPr>
        <w:t>泼尼松</w:t>
      </w:r>
      <w:r w:rsidRPr="00364011">
        <w:rPr>
          <w:rFonts w:ascii="Times New Roman" w:hAnsi="Times New Roman" w:cs="Times New Roman"/>
        </w:rPr>
        <w:t>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2CE7D722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 w:hint="eastAsia"/>
        </w:rPr>
        <w:t>强的松</w:t>
      </w:r>
      <w:r w:rsidRPr="00364011">
        <w:rPr>
          <w:rFonts w:ascii="Times New Roman" w:hAnsi="Times New Roman" w:cs="Times New Roman"/>
        </w:rPr>
        <w:t>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55350745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gramStart"/>
      <w:r w:rsidRPr="00364011">
        <w:rPr>
          <w:rFonts w:ascii="Times New Roman" w:hAnsi="Times New Roman" w:cs="Times New Roman" w:hint="eastAsia"/>
        </w:rPr>
        <w:t>曲安奈</w:t>
      </w:r>
      <w:proofErr w:type="gramEnd"/>
      <w:r w:rsidRPr="00364011">
        <w:rPr>
          <w:rFonts w:ascii="Times New Roman" w:hAnsi="Times New Roman" w:cs="Times New Roman" w:hint="eastAsia"/>
        </w:rPr>
        <w:t>德</w:t>
      </w:r>
      <w:r w:rsidRPr="00364011">
        <w:rPr>
          <w:rFonts w:ascii="Times New Roman" w:hAnsi="Times New Roman" w:cs="Times New Roman"/>
        </w:rPr>
        <w:t>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 xml:space="preserve">] </w:t>
      </w:r>
    </w:p>
    <w:p w14:paraId="6E64CCB0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 w:hint="eastAsia"/>
        </w:rPr>
        <w:t>地塞米松</w:t>
      </w:r>
      <w:r w:rsidRPr="00364011">
        <w:rPr>
          <w:rFonts w:ascii="Times New Roman" w:hAnsi="Times New Roman" w:cs="Times New Roman"/>
        </w:rPr>
        <w:t>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2C0D67FC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 w:hint="eastAsia"/>
        </w:rPr>
        <w:t>可的松</w:t>
      </w:r>
      <w:r w:rsidRPr="00364011">
        <w:rPr>
          <w:rFonts w:ascii="Times New Roman" w:hAnsi="Times New Roman" w:cs="Times New Roman"/>
        </w:rPr>
        <w:t>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195B05B1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gramStart"/>
      <w:r w:rsidRPr="00364011">
        <w:rPr>
          <w:rFonts w:ascii="Times New Roman" w:hAnsi="Times New Roman" w:cs="Times New Roman" w:hint="eastAsia"/>
        </w:rPr>
        <w:t>甲泼尼龙</w:t>
      </w:r>
      <w:proofErr w:type="gramEnd"/>
      <w:r w:rsidRPr="00364011">
        <w:rPr>
          <w:rFonts w:ascii="Times New Roman" w:hAnsi="Times New Roman" w:cs="Times New Roman"/>
        </w:rPr>
        <w:t>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53F6144B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 w:hint="eastAsia"/>
        </w:rPr>
        <w:t>甲强龙</w:t>
      </w:r>
      <w:r w:rsidRPr="00364011">
        <w:rPr>
          <w:rFonts w:ascii="Times New Roman" w:hAnsi="Times New Roman" w:cs="Times New Roman"/>
        </w:rPr>
        <w:t>"[</w:t>
      </w:r>
      <w:r w:rsidRPr="00364011">
        <w:rPr>
          <w:rFonts w:ascii="Times New Roman" w:hAnsi="Times New Roman" w:cs="Times New Roman" w:hint="eastAsia"/>
        </w:rPr>
        <w:t>常用字段</w:t>
      </w:r>
      <w:r w:rsidRPr="00364011">
        <w:rPr>
          <w:rFonts w:ascii="Times New Roman" w:hAnsi="Times New Roman" w:cs="Times New Roman"/>
        </w:rPr>
        <w:t>:</w:t>
      </w:r>
      <w:r w:rsidRPr="00364011">
        <w:rPr>
          <w:rFonts w:ascii="Times New Roman" w:hAnsi="Times New Roman" w:cs="Times New Roman" w:hint="eastAsia"/>
        </w:rPr>
        <w:t>智能</w:t>
      </w:r>
      <w:r w:rsidRPr="00364011">
        <w:rPr>
          <w:rFonts w:ascii="Times New Roman" w:hAnsi="Times New Roman" w:cs="Times New Roman"/>
        </w:rPr>
        <w:t>]</w:t>
      </w:r>
    </w:p>
    <w:p w14:paraId="2275558B" w14:textId="77777777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OR#12-#19</w:t>
      </w:r>
    </w:p>
    <w:p w14:paraId="6C99516C" w14:textId="688175D2" w:rsidR="00364011" w:rsidRPr="00364011" w:rsidRDefault="00364011" w:rsidP="00364011">
      <w:pPr>
        <w:pStyle w:val="a3"/>
        <w:numPr>
          <w:ilvl w:val="0"/>
          <w:numId w:val="22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#11 AND #20</w:t>
      </w:r>
    </w:p>
    <w:p w14:paraId="4991F2F9" w14:textId="4E839C46" w:rsidR="00364011" w:rsidRPr="00364011" w:rsidRDefault="00364011" w:rsidP="00364011">
      <w:pPr>
        <w:rPr>
          <w:rFonts w:ascii="Times New Roman" w:hAnsi="Times New Roman" w:cs="Times New Roman"/>
          <w:sz w:val="24"/>
          <w:szCs w:val="24"/>
        </w:rPr>
      </w:pPr>
    </w:p>
    <w:p w14:paraId="2A0EF722" w14:textId="45743C04" w:rsidR="00364011" w:rsidRPr="00364011" w:rsidRDefault="00364011" w:rsidP="0036401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4011">
        <w:rPr>
          <w:rFonts w:ascii="Times New Roman" w:hAnsi="Times New Roman" w:cs="Times New Roman"/>
          <w:b/>
          <w:bCs/>
          <w:sz w:val="24"/>
          <w:szCs w:val="24"/>
        </w:rPr>
        <w:t>WanFang</w:t>
      </w:r>
      <w:proofErr w:type="spellEnd"/>
      <w:r w:rsidRPr="00364011">
        <w:rPr>
          <w:rFonts w:ascii="Times New Roman" w:hAnsi="Times New Roman" w:cs="Times New Roman"/>
          <w:b/>
          <w:bCs/>
          <w:sz w:val="24"/>
          <w:szCs w:val="24"/>
        </w:rPr>
        <w:t xml:space="preserve"> (N=</w:t>
      </w:r>
      <w:del w:id="57" w:author="王 子君" w:date="2021-08-26T16:19:00Z">
        <w:r w:rsidRPr="00364011" w:rsidDel="007C1D2F">
          <w:rPr>
            <w:rFonts w:ascii="Times New Roman" w:hAnsi="Times New Roman" w:cs="Times New Roman"/>
            <w:b/>
            <w:bCs/>
            <w:sz w:val="24"/>
            <w:szCs w:val="24"/>
          </w:rPr>
          <w:delText>109</w:delText>
        </w:r>
      </w:del>
      <w:ins w:id="58" w:author="王 子君" w:date="2021-08-26T16:19:00Z">
        <w:r w:rsidR="007C1D2F">
          <w:rPr>
            <w:rFonts w:ascii="Times New Roman" w:hAnsi="Times New Roman" w:cs="Times New Roman"/>
            <w:b/>
            <w:bCs/>
            <w:sz w:val="24"/>
            <w:szCs w:val="24"/>
          </w:rPr>
          <w:t>127</w:t>
        </w:r>
      </w:ins>
      <w:r w:rsidRPr="003640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C044FD3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/>
        </w:rPr>
        <w:t>新型冠状病毒</w:t>
      </w:r>
      <w:r w:rsidRPr="00364011">
        <w:rPr>
          <w:rFonts w:ascii="Times New Roman" w:hAnsi="Times New Roman" w:cs="Times New Roman"/>
        </w:rPr>
        <w:t>"[TOPIC]</w:t>
      </w:r>
    </w:p>
    <w:p w14:paraId="3C772439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"COVID-19"[TOPIC]</w:t>
      </w:r>
    </w:p>
    <w:p w14:paraId="41B57EFD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"COVID 19"[TOPIC]</w:t>
      </w:r>
    </w:p>
    <w:p w14:paraId="6AD59968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"2019-nCoV"[TOPIC]</w:t>
      </w:r>
    </w:p>
    <w:p w14:paraId="1F6B2165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"2019 </w:t>
      </w:r>
      <w:proofErr w:type="spellStart"/>
      <w:r w:rsidRPr="00364011">
        <w:rPr>
          <w:rFonts w:ascii="Times New Roman" w:hAnsi="Times New Roman" w:cs="Times New Roman"/>
        </w:rPr>
        <w:t>nCoV</w:t>
      </w:r>
      <w:proofErr w:type="spellEnd"/>
      <w:r w:rsidRPr="00364011">
        <w:rPr>
          <w:rFonts w:ascii="Times New Roman" w:hAnsi="Times New Roman" w:cs="Times New Roman"/>
        </w:rPr>
        <w:t>"[TOPIC]</w:t>
      </w:r>
    </w:p>
    <w:p w14:paraId="6BECE7D8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"2019-CoV"[TOPIC]</w:t>
      </w:r>
    </w:p>
    <w:p w14:paraId="7A874699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 xml:space="preserve">"2019 </w:t>
      </w:r>
      <w:proofErr w:type="spellStart"/>
      <w:r w:rsidRPr="00364011">
        <w:rPr>
          <w:rFonts w:ascii="Times New Roman" w:hAnsi="Times New Roman" w:cs="Times New Roman"/>
        </w:rPr>
        <w:t>CoV</w:t>
      </w:r>
      <w:proofErr w:type="spellEnd"/>
      <w:r w:rsidRPr="00364011">
        <w:rPr>
          <w:rFonts w:ascii="Times New Roman" w:hAnsi="Times New Roman" w:cs="Times New Roman"/>
        </w:rPr>
        <w:t>"[TOPIC]</w:t>
      </w:r>
    </w:p>
    <w:p w14:paraId="32AC429C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"SARS-CoV-2"[TOPIC]</w:t>
      </w:r>
    </w:p>
    <w:p w14:paraId="15842B39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"SARS COV 2"[TOPIC]</w:t>
      </w:r>
    </w:p>
    <w:p w14:paraId="0A7AE74D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/>
        </w:rPr>
        <w:t>新冠肺炎</w:t>
      </w:r>
      <w:r w:rsidRPr="00364011">
        <w:rPr>
          <w:rFonts w:ascii="Times New Roman" w:hAnsi="Times New Roman" w:cs="Times New Roman"/>
        </w:rPr>
        <w:t>"[TOPIC]</w:t>
      </w:r>
    </w:p>
    <w:p w14:paraId="2808344A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OR#1-#10</w:t>
      </w:r>
    </w:p>
    <w:p w14:paraId="5DCAC104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lastRenderedPageBreak/>
        <w:t>"</w:t>
      </w:r>
      <w:r w:rsidRPr="00364011">
        <w:rPr>
          <w:rFonts w:ascii="Times New Roman" w:hAnsi="Times New Roman" w:cs="Times New Roman"/>
        </w:rPr>
        <w:t>糖皮质激素</w:t>
      </w:r>
      <w:r w:rsidRPr="00364011">
        <w:rPr>
          <w:rFonts w:ascii="Times New Roman" w:hAnsi="Times New Roman" w:cs="Times New Roman"/>
        </w:rPr>
        <w:t>"[TOPIC]</w:t>
      </w:r>
    </w:p>
    <w:p w14:paraId="465B90E4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/>
        </w:rPr>
        <w:t>泼尼松</w:t>
      </w:r>
      <w:r w:rsidRPr="00364011">
        <w:rPr>
          <w:rFonts w:ascii="Times New Roman" w:hAnsi="Times New Roman" w:cs="Times New Roman"/>
        </w:rPr>
        <w:t>"[TOPIC]</w:t>
      </w:r>
    </w:p>
    <w:p w14:paraId="41D25DE2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/>
        </w:rPr>
        <w:t>强的松</w:t>
      </w:r>
      <w:r w:rsidRPr="00364011">
        <w:rPr>
          <w:rFonts w:ascii="Times New Roman" w:hAnsi="Times New Roman" w:cs="Times New Roman"/>
        </w:rPr>
        <w:t>"[TOPIC]</w:t>
      </w:r>
    </w:p>
    <w:p w14:paraId="3E6885E3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gramStart"/>
      <w:r w:rsidRPr="00364011">
        <w:rPr>
          <w:rFonts w:ascii="Times New Roman" w:hAnsi="Times New Roman" w:cs="Times New Roman"/>
        </w:rPr>
        <w:t>曲安奈</w:t>
      </w:r>
      <w:proofErr w:type="gramEnd"/>
      <w:r w:rsidRPr="00364011">
        <w:rPr>
          <w:rFonts w:ascii="Times New Roman" w:hAnsi="Times New Roman" w:cs="Times New Roman"/>
        </w:rPr>
        <w:t>德</w:t>
      </w:r>
      <w:r w:rsidRPr="00364011">
        <w:rPr>
          <w:rFonts w:ascii="Times New Roman" w:hAnsi="Times New Roman" w:cs="Times New Roman"/>
        </w:rPr>
        <w:t xml:space="preserve">"[TOPIC] </w:t>
      </w:r>
    </w:p>
    <w:p w14:paraId="4AE526B0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/>
        </w:rPr>
        <w:t>地塞米松</w:t>
      </w:r>
      <w:r w:rsidRPr="00364011">
        <w:rPr>
          <w:rFonts w:ascii="Times New Roman" w:hAnsi="Times New Roman" w:cs="Times New Roman"/>
        </w:rPr>
        <w:t>"[TOPIC]</w:t>
      </w:r>
    </w:p>
    <w:p w14:paraId="540A03E1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/>
        </w:rPr>
        <w:t>可的松</w:t>
      </w:r>
      <w:r w:rsidRPr="00364011">
        <w:rPr>
          <w:rFonts w:ascii="Times New Roman" w:hAnsi="Times New Roman" w:cs="Times New Roman"/>
        </w:rPr>
        <w:t>"[TOPIC]</w:t>
      </w:r>
    </w:p>
    <w:p w14:paraId="1F43B5B1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proofErr w:type="gramStart"/>
      <w:r w:rsidRPr="00364011">
        <w:rPr>
          <w:rFonts w:ascii="Times New Roman" w:hAnsi="Times New Roman" w:cs="Times New Roman"/>
        </w:rPr>
        <w:t>甲泼尼龙</w:t>
      </w:r>
      <w:proofErr w:type="gramEnd"/>
      <w:r w:rsidRPr="00364011">
        <w:rPr>
          <w:rFonts w:ascii="Times New Roman" w:hAnsi="Times New Roman" w:cs="Times New Roman"/>
        </w:rPr>
        <w:t>"[TOPIC]</w:t>
      </w:r>
    </w:p>
    <w:p w14:paraId="039E10CF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"</w:t>
      </w:r>
      <w:r w:rsidRPr="00364011">
        <w:rPr>
          <w:rFonts w:ascii="Times New Roman" w:hAnsi="Times New Roman" w:cs="Times New Roman"/>
        </w:rPr>
        <w:t>甲强龙</w:t>
      </w:r>
      <w:r w:rsidRPr="00364011">
        <w:rPr>
          <w:rFonts w:ascii="Times New Roman" w:hAnsi="Times New Roman" w:cs="Times New Roman"/>
        </w:rPr>
        <w:t>"[TOPIC]</w:t>
      </w:r>
    </w:p>
    <w:p w14:paraId="61F78FF1" w14:textId="77777777" w:rsidR="00364011" w:rsidRP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OR#12-#19</w:t>
      </w:r>
    </w:p>
    <w:p w14:paraId="6A21C15F" w14:textId="17EE3E49" w:rsidR="00364011" w:rsidRDefault="00364011" w:rsidP="00364011">
      <w:pPr>
        <w:pStyle w:val="a3"/>
        <w:numPr>
          <w:ilvl w:val="0"/>
          <w:numId w:val="24"/>
        </w:numPr>
        <w:ind w:firstLineChars="0"/>
        <w:rPr>
          <w:rFonts w:ascii="Times New Roman" w:hAnsi="Times New Roman" w:cs="Times New Roman"/>
        </w:rPr>
      </w:pPr>
      <w:r w:rsidRPr="00364011">
        <w:rPr>
          <w:rFonts w:ascii="Times New Roman" w:hAnsi="Times New Roman" w:cs="Times New Roman"/>
        </w:rPr>
        <w:t>#11 AND #20</w:t>
      </w:r>
    </w:p>
    <w:p w14:paraId="29D82CCF" w14:textId="163D90B4" w:rsidR="00746179" w:rsidRDefault="00746179" w:rsidP="00746179">
      <w:pPr>
        <w:rPr>
          <w:rFonts w:ascii="Times New Roman" w:hAnsi="Times New Roman" w:cs="Times New Roman"/>
        </w:rPr>
      </w:pPr>
    </w:p>
    <w:p w14:paraId="52E50089" w14:textId="2BC186DA" w:rsidR="00746179" w:rsidRPr="00746179" w:rsidRDefault="00746179" w:rsidP="00746179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746179">
        <w:rPr>
          <w:rFonts w:ascii="Times New Roman" w:hAnsi="Times New Roman" w:cs="Times New Roman" w:hint="eastAsia"/>
          <w:b/>
          <w:bCs/>
          <w:sz w:val="24"/>
          <w:szCs w:val="28"/>
        </w:rPr>
        <w:t>I</w:t>
      </w:r>
      <w:r w:rsidRPr="00746179">
        <w:rPr>
          <w:rFonts w:ascii="Times New Roman" w:hAnsi="Times New Roman" w:cs="Times New Roman"/>
          <w:b/>
          <w:bCs/>
          <w:sz w:val="24"/>
          <w:szCs w:val="28"/>
        </w:rPr>
        <w:t>VIG</w:t>
      </w:r>
    </w:p>
    <w:p w14:paraId="0724B92A" w14:textId="6C8F1835" w:rsidR="00746179" w:rsidRPr="00746179" w:rsidRDefault="00746179" w:rsidP="0074617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t>PubMed (N=</w:t>
      </w:r>
      <w:del w:id="59" w:author="王 子君" w:date="2021-08-23T17:27:00Z">
        <w:r w:rsidRPr="00746179" w:rsidDel="00D85DFC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n-US"/>
          </w:rPr>
          <w:delText>145</w:delText>
        </w:r>
      </w:del>
      <w:ins w:id="60" w:author="王 子君" w:date="2021-08-23T17:27:00Z">
        <w:r w:rsidR="00D85DFC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n-US"/>
          </w:rPr>
          <w:t>175</w:t>
        </w:r>
      </w:ins>
      <w:r w:rsidRPr="007461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t>)</w:t>
      </w:r>
    </w:p>
    <w:p w14:paraId="6DF24BEF" w14:textId="5D9A6515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#1. "COVID-19" [Supplementary Concept]</w:t>
      </w:r>
    </w:p>
    <w:p w14:paraId="035811E7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#2.</w:t>
      </w:r>
      <w:r w:rsidRPr="00746179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severe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acute respiratory syndrome coronavirus 2" [Supplementary Concept]</w:t>
      </w:r>
    </w:p>
    <w:p w14:paraId="64B38AFB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#3. "2019-CoV"[Title/Abstract]</w:t>
      </w:r>
    </w:p>
    <w:p w14:paraId="56E7A4A3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#4. "2019-nCoV"[Title/Abstract]</w:t>
      </w:r>
    </w:p>
    <w:p w14:paraId="0FA3D8CF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#5. "Novel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CoV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"[Title/Abstract]</w:t>
      </w:r>
    </w:p>
    <w:p w14:paraId="1BC13DA4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#6. "COVID19"[Title/Abstract]</w:t>
      </w:r>
    </w:p>
    <w:p w14:paraId="5F667825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#7. "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coronavirus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disease 2019"[Title/Abstract]</w:t>
      </w:r>
    </w:p>
    <w:p w14:paraId="791C0CCA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#8. "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coronavirus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disease-19"[Title/Abstract]</w:t>
      </w:r>
    </w:p>
    <w:p w14:paraId="44238A0F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#9. "2019-novel coronavirus"[Title/Abstract]</w:t>
      </w:r>
    </w:p>
    <w:p w14:paraId="227431D9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#10. "Novel coronavirus"[Title/Abstract]</w:t>
      </w:r>
    </w:p>
    <w:p w14:paraId="5EA927D9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#11. "SARS-COV-2"[Title/Abstract]</w:t>
      </w:r>
    </w:p>
    <w:p w14:paraId="1A6A9DC1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#12. "COVID-19"[Title/Abstract]</w:t>
      </w:r>
    </w:p>
    <w:p w14:paraId="0732BA80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#13. #1-#12/ OR</w:t>
      </w:r>
    </w:p>
    <w:p w14:paraId="40297B9E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#14. "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pediatric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multisystem inflammatory disease, COVID-19 related" [Supplementary Concept]</w:t>
      </w:r>
    </w:p>
    <w:p w14:paraId="1278424E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#15. "Kawasaki disease"[Title/Abstract]</w:t>
      </w:r>
    </w:p>
    <w:p w14:paraId="2A945F03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#16. "KD-like syndrome"[Title/Abstract]</w:t>
      </w:r>
    </w:p>
    <w:p w14:paraId="190DC42B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#17. "KD-like disease"[Title/Abstract]</w:t>
      </w:r>
    </w:p>
    <w:p w14:paraId="402B6370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#18. "Kawasaki-like syndrome"[Title/Abstract]</w:t>
      </w:r>
    </w:p>
    <w:p w14:paraId="5B9293E8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#19. "Kawasaki-like disease"[Title/Abstract]</w:t>
      </w:r>
    </w:p>
    <w:p w14:paraId="21410B6B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#20. "PMIS"[Title/Abstract]</w:t>
      </w:r>
    </w:p>
    <w:p w14:paraId="575FBD12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#21. "PIMS"[Title/Abstract]</w:t>
      </w:r>
    </w:p>
    <w:p w14:paraId="0EE53408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#22. "MIS-C"[Title/Abstract]</w:t>
      </w:r>
    </w:p>
    <w:p w14:paraId="0A09DE3E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#23. "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multisystem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inflammatory syndrome in children"[Title/Abstract]</w:t>
      </w:r>
    </w:p>
    <w:p w14:paraId="379FA101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#24. #14-#23/ OR</w:t>
      </w:r>
    </w:p>
    <w:p w14:paraId="01F06AD9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 w:hint="eastAsia"/>
          <w:kern w:val="0"/>
          <w:sz w:val="24"/>
          <w:szCs w:val="24"/>
          <w:lang w:eastAsia="en-US"/>
        </w:rPr>
        <w:t>#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25. "Immunoglobulins, Intravenous" [Mesh]</w:t>
      </w:r>
    </w:p>
    <w:p w14:paraId="7F3FC53E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#26. "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gamma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-Globulins" [Mesh]</w:t>
      </w:r>
    </w:p>
    <w:p w14:paraId="4C7EE77E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#27. "Intravenous Immunoglobulin*" [Title/Abstract]</w:t>
      </w:r>
    </w:p>
    <w:p w14:paraId="3B83A304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#28. "Intravenous IG" [Title/Abstract]</w:t>
      </w:r>
    </w:p>
    <w:p w14:paraId="4411ACEA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#29. "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immune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globulin*" [Title/Abstract]</w:t>
      </w:r>
    </w:p>
    <w:p w14:paraId="75236C63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#30. IVIG[Title/Abstract]</w:t>
      </w:r>
    </w:p>
    <w:p w14:paraId="6B021AEE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lastRenderedPageBreak/>
        <w:t>#31. "IV Immunoglobulin*" [Title/Abstract]</w:t>
      </w:r>
    </w:p>
    <w:p w14:paraId="4AD01E29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#32. "Intravenous Antibodies" [Title/Abstract]</w:t>
      </w:r>
    </w:p>
    <w:p w14:paraId="2D21F4EB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#33. "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gamma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globulin*" [Title/Abstract]</w:t>
      </w:r>
    </w:p>
    <w:p w14:paraId="0ABDB60A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#34. "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gamma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-globulin*" [Title/Abstract]</w:t>
      </w:r>
    </w:p>
    <w:p w14:paraId="2AFD48DE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#35.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Flebogamma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DIF" [Title/Abstract]</w:t>
      </w:r>
    </w:p>
    <w:p w14:paraId="51E13F12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#36.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Gamunex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[Title/Abstract]</w:t>
      </w:r>
    </w:p>
    <w:p w14:paraId="493D67E3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#37. "Globulin-N" [Title/Abstract]</w:t>
      </w:r>
    </w:p>
    <w:p w14:paraId="53C73AD8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#38. "Globulin N" [Title/Abstract]</w:t>
      </w:r>
    </w:p>
    <w:p w14:paraId="1D293FF8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#39.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Intraglobin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[Title/Abstract]</w:t>
      </w:r>
    </w:p>
    <w:p w14:paraId="5287DC38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#40.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Gammagard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[Title/Abstract]</w:t>
      </w:r>
    </w:p>
    <w:p w14:paraId="411822FD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#41.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Gamimune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[Title/Abstract]</w:t>
      </w:r>
    </w:p>
    <w:p w14:paraId="56032B29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#42.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Gamimmune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[Title/Abstract]</w:t>
      </w:r>
    </w:p>
    <w:p w14:paraId="529BA946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#43.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Privigen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[Title/Abstract]</w:t>
      </w:r>
    </w:p>
    <w:p w14:paraId="38B9B30E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#44.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Sandoglobulin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[Title/Abstract]</w:t>
      </w:r>
    </w:p>
    <w:p w14:paraId="4716E4A5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#45.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Venoglobulin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[Title/Abstract]</w:t>
      </w:r>
    </w:p>
    <w:p w14:paraId="544E6F7F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#46.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Iveegam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[Title/Abstract]</w:t>
      </w:r>
    </w:p>
    <w:p w14:paraId="60184802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#47.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Endobulin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[Title/Abstract]</w:t>
      </w:r>
    </w:p>
    <w:p w14:paraId="1E8F4BA5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#48.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Gammonativ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[Title/Abstract]</w:t>
      </w:r>
    </w:p>
    <w:p w14:paraId="7A55C763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 w:hint="eastAsia"/>
          <w:kern w:val="0"/>
          <w:sz w:val="24"/>
          <w:szCs w:val="24"/>
          <w:lang w:eastAsia="en-US"/>
        </w:rPr>
        <w:t>#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49. </w:t>
      </w:r>
      <w:r w:rsidRPr="00746179">
        <w:rPr>
          <w:rFonts w:ascii="Times New Roman" w:eastAsia="Times New Roman" w:hAnsi="Times New Roman" w:cs="Times New Roman" w:hint="eastAsia"/>
          <w:kern w:val="0"/>
          <w:sz w:val="24"/>
          <w:szCs w:val="24"/>
          <w:lang w:eastAsia="en-US"/>
        </w:rPr>
        <w:t>#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25</w:t>
      </w:r>
      <w:r w:rsidRPr="00746179">
        <w:rPr>
          <w:rFonts w:ascii="Times New Roman" w:eastAsia="Times New Roman" w:hAnsi="Times New Roman" w:cs="Times New Roman" w:hint="eastAsia"/>
          <w:kern w:val="0"/>
          <w:sz w:val="24"/>
          <w:szCs w:val="24"/>
          <w:lang w:eastAsia="en-US"/>
        </w:rPr>
        <w:t>-#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48/OR</w:t>
      </w:r>
    </w:p>
    <w:p w14:paraId="3A5F1823" w14:textId="79DE917C" w:rsid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 w:hint="eastAsia"/>
          <w:kern w:val="0"/>
          <w:sz w:val="24"/>
          <w:szCs w:val="24"/>
          <w:lang w:eastAsia="en-US"/>
        </w:rPr>
        <w:t>#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50. #13 AND #24 AND #49</w:t>
      </w:r>
    </w:p>
    <w:p w14:paraId="6A803FED" w14:textId="552146EE" w:rsid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14:paraId="57230041" w14:textId="29FCDBF7" w:rsidR="00746179" w:rsidRPr="00746179" w:rsidRDefault="00746179" w:rsidP="00746179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t>Web of Science (N=</w:t>
      </w:r>
      <w:del w:id="61" w:author="王 子君" w:date="2021-08-23T17:27:00Z">
        <w:r w:rsidRPr="00746179" w:rsidDel="00D85DFC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n-US"/>
          </w:rPr>
          <w:delText>95</w:delText>
        </w:r>
      </w:del>
      <w:ins w:id="62" w:author="王 子君" w:date="2021-08-23T17:27:00Z">
        <w:r w:rsidR="00D85DFC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n-US"/>
          </w:rPr>
          <w:t>100</w:t>
        </w:r>
      </w:ins>
      <w:r w:rsidRPr="007461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t>)</w:t>
      </w:r>
    </w:p>
    <w:p w14:paraId="74CD90C8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#1. TOPIC: "COVID-19"</w:t>
      </w:r>
    </w:p>
    <w:p w14:paraId="0D3845CA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#2. TOPIC: "severe acute respiratory syndrome coronavirus 2"</w:t>
      </w:r>
    </w:p>
    <w:p w14:paraId="42DA170C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#3. TOPIC: "2019-CoV"</w:t>
      </w:r>
    </w:p>
    <w:p w14:paraId="43B2F7D5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#4. TOPIC: "2019-nCoV"</w:t>
      </w:r>
    </w:p>
    <w:p w14:paraId="43DA835D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#5. TOPIC: "Novel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CoV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</w:t>
      </w:r>
    </w:p>
    <w:p w14:paraId="30EE7096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#6. TOPIC: "COVID19"</w:t>
      </w:r>
    </w:p>
    <w:p w14:paraId="4661F040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#7. TOPIC: "coronavirus disease 2019"</w:t>
      </w:r>
    </w:p>
    <w:p w14:paraId="364AA536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#8. TOPIC: "coronavirus disease-19"</w:t>
      </w:r>
    </w:p>
    <w:p w14:paraId="68B0D9EA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#9. TOPIC: "2019-novel coronavirus"</w:t>
      </w:r>
    </w:p>
    <w:p w14:paraId="63A4C2EB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#10. TOPIC: "Novel coronavirus"</w:t>
      </w:r>
    </w:p>
    <w:p w14:paraId="42D69434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#11. TOPIC: "SARS-COV-2"</w:t>
      </w:r>
    </w:p>
    <w:p w14:paraId="3D0058C5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#12. #1-#11/ OR</w:t>
      </w:r>
    </w:p>
    <w:p w14:paraId="515A5B27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#13. TOPIC: "Kawasaki disease"</w:t>
      </w:r>
    </w:p>
    <w:p w14:paraId="1267BBFD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#14. TOPIC: "KD-like syndrome"</w:t>
      </w:r>
    </w:p>
    <w:p w14:paraId="30A3A411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#15. TOPIC: "KD-like disease"</w:t>
      </w:r>
    </w:p>
    <w:p w14:paraId="10D9DAC6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#16. TOPIC: "Kawasaki-like syndrome"</w:t>
      </w:r>
    </w:p>
    <w:p w14:paraId="10AA930F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#17. TOPIC: "Kawasaki-like disease"</w:t>
      </w:r>
    </w:p>
    <w:p w14:paraId="7AD8519B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#18. TOPIC: "PMIS"</w:t>
      </w:r>
    </w:p>
    <w:p w14:paraId="57BF9920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#19. TOPIC: "PIMS"</w:t>
      </w:r>
    </w:p>
    <w:p w14:paraId="6C62372A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#20. TOPIC: "MIS-C"</w:t>
      </w:r>
    </w:p>
    <w:p w14:paraId="0EEB3E99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#21. TOPIC: "multisystem inflammatory syndrome in children"</w:t>
      </w:r>
    </w:p>
    <w:p w14:paraId="71CD1C44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#22. #13-#21/ OR</w:t>
      </w:r>
    </w:p>
    <w:p w14:paraId="64C24EBE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lastRenderedPageBreak/>
        <w:t xml:space="preserve">#21. TOPIC: "Intravenous Immunoglobulin*" </w:t>
      </w:r>
    </w:p>
    <w:p w14:paraId="0D53BA8D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#22. TOPIC: "Intravenous IG"</w:t>
      </w:r>
    </w:p>
    <w:p w14:paraId="6028596F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#23. TOPIC: "immune globulin*" </w:t>
      </w:r>
    </w:p>
    <w:p w14:paraId="06FBE998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#24. TOPIC: "IVIG"</w:t>
      </w:r>
    </w:p>
    <w:p w14:paraId="093D1FC6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#25. TOPIC: "IV Immunoglobulin*" </w:t>
      </w:r>
    </w:p>
    <w:p w14:paraId="08F8A136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#26. TOPIC: "Intravenous Antibodies"</w:t>
      </w:r>
    </w:p>
    <w:p w14:paraId="454D4386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#27. TOPIC: "gamma globulin*" </w:t>
      </w:r>
    </w:p>
    <w:p w14:paraId="40243A48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#28. TOPIC: "gamma-globulin*"</w:t>
      </w:r>
    </w:p>
    <w:p w14:paraId="48DCA463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#29. TOPIC: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Flebogamma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DIF"</w:t>
      </w:r>
    </w:p>
    <w:p w14:paraId="539B47B3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#30. TOPIC: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Gamune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</w:t>
      </w:r>
    </w:p>
    <w:p w14:paraId="071A80C9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#31. TOPIC: "Globulin-N"</w:t>
      </w:r>
    </w:p>
    <w:p w14:paraId="1ECB61EF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#32. TOPIC: "Globulin N" </w:t>
      </w:r>
    </w:p>
    <w:p w14:paraId="7B78C92A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#33. TOPIC: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Intraglobin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</w:t>
      </w:r>
    </w:p>
    <w:p w14:paraId="63CA4B10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#34. TOPIC: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Gammagard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" </w:t>
      </w:r>
    </w:p>
    <w:p w14:paraId="62AE99EC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#35. TOPIC: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Gamimune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</w:t>
      </w:r>
    </w:p>
    <w:p w14:paraId="5F53EF43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#36. TOPIC: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Gamimmune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</w:t>
      </w:r>
    </w:p>
    <w:p w14:paraId="320ED933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#37. TOPIC: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Privigen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</w:t>
      </w:r>
    </w:p>
    <w:p w14:paraId="7EAF36AA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#38. TOPIC: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Sandoglobulin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</w:t>
      </w:r>
    </w:p>
    <w:p w14:paraId="22D1205B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#39. TOPIC: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Venoglobulin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</w:t>
      </w:r>
    </w:p>
    <w:p w14:paraId="4BD2FBA1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#40. TOPIC: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Iveegam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</w:t>
      </w:r>
    </w:p>
    <w:p w14:paraId="780C2EA5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#41. TOPIC: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Endobulin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</w:t>
      </w:r>
    </w:p>
    <w:p w14:paraId="06666402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#42. TOPIC: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Gammonativ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</w:t>
      </w:r>
    </w:p>
    <w:p w14:paraId="21176224" w14:textId="77777777" w:rsidR="00746179" w:rsidRPr="00746179" w:rsidRDefault="00746179" w:rsidP="00746179">
      <w:pPr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等线" w:hAnsi="Times New Roman" w:cs="Times New Roman" w:hint="eastAsia"/>
          <w:kern w:val="0"/>
          <w:sz w:val="24"/>
          <w:szCs w:val="24"/>
        </w:rPr>
        <w:t>#</w:t>
      </w:r>
      <w:r w:rsidRPr="00746179">
        <w:rPr>
          <w:rFonts w:ascii="Times New Roman" w:eastAsia="等线" w:hAnsi="Times New Roman" w:cs="Times New Roman"/>
          <w:kern w:val="0"/>
          <w:sz w:val="24"/>
          <w:szCs w:val="24"/>
        </w:rPr>
        <w:t>4</w:t>
      </w:r>
      <w:r w:rsidRPr="00746179">
        <w:rPr>
          <w:rFonts w:ascii="Times New Roman" w:eastAsia="等线" w:hAnsi="Times New Roman" w:cs="Times New Roman" w:hint="eastAsia"/>
          <w:kern w:val="0"/>
          <w:sz w:val="24"/>
          <w:szCs w:val="24"/>
        </w:rPr>
        <w:t>3</w:t>
      </w:r>
      <w:r w:rsidRPr="00746179">
        <w:rPr>
          <w:rFonts w:ascii="Times New Roman" w:eastAsia="等线" w:hAnsi="Times New Roman" w:cs="Times New Roman"/>
          <w:kern w:val="0"/>
          <w:sz w:val="24"/>
          <w:szCs w:val="24"/>
        </w:rPr>
        <w:t>. #21-#42/OR</w:t>
      </w:r>
    </w:p>
    <w:p w14:paraId="48381095" w14:textId="2F06B285" w:rsidR="00746179" w:rsidRDefault="00746179" w:rsidP="00746179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</w:t>
      </w:r>
      <w:r w:rsidRPr="00746179">
        <w:rPr>
          <w:rFonts w:ascii="Times New Roman" w:eastAsia="宋体" w:hAnsi="Times New Roman" w:cs="Times New Roman" w:hint="eastAsia"/>
          <w:kern w:val="0"/>
          <w:sz w:val="24"/>
          <w:szCs w:val="24"/>
        </w:rPr>
        <w:t>4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 #12 AND #22 AND #4</w:t>
      </w:r>
      <w:r w:rsidRPr="00746179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</w:p>
    <w:p w14:paraId="2EFB5B75" w14:textId="7BF05863" w:rsidR="00746179" w:rsidRDefault="00746179" w:rsidP="00746179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38159DA" w14:textId="648F4A1A" w:rsidR="00746179" w:rsidRPr="00746179" w:rsidRDefault="00746179" w:rsidP="00746179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t>Cochrane (N=</w:t>
      </w:r>
      <w:ins w:id="63" w:author="王 子君" w:date="2021-08-23T17:27:00Z">
        <w:r w:rsidR="00D85DFC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n-US"/>
          </w:rPr>
          <w:t>5</w:t>
        </w:r>
      </w:ins>
      <w:del w:id="64" w:author="王 子君" w:date="2021-08-23T17:27:00Z">
        <w:r w:rsidRPr="00746179" w:rsidDel="00D85DFC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n-US"/>
          </w:rPr>
          <w:delText>4</w:delText>
        </w:r>
      </w:del>
      <w:r w:rsidRPr="007461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t>)</w:t>
      </w:r>
    </w:p>
    <w:p w14:paraId="1460A6B6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#1.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MeSH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descriptor: [COVID-19] explode all trees</w:t>
      </w:r>
    </w:p>
    <w:p w14:paraId="5AE85587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#2.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MeSH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descriptor: [SARS-CoV-2] explode all trees</w:t>
      </w:r>
    </w:p>
    <w:p w14:paraId="1E260BD7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#3. "COVID-19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</w:p>
    <w:p w14:paraId="34A0EAE2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#4. "SARS-COV-2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</w:p>
    <w:p w14:paraId="1C5FA749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#5. "Novel coronavirus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1CA1646D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#6. "2019-novel coronavirus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76967951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#7. "Novel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CoV</w:t>
      </w:r>
      <w:proofErr w:type="spellEnd"/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05B922D2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#8. "2019-nCoV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</w:p>
    <w:p w14:paraId="2A7998A6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#9. "2019-CoV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</w:p>
    <w:p w14:paraId="15E1E14A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#10. "coronavirus disease-19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</w:p>
    <w:p w14:paraId="158C8437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#11. "coronavirus disease 2019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</w:p>
    <w:p w14:paraId="4AB8EB86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#12. "severe acute respiratory syndrome coronavirus 2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</w:p>
    <w:p w14:paraId="333060B4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#13. "COVID 19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</w:p>
    <w:p w14:paraId="61FA97E1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#14. #1-#13/ OR</w:t>
      </w:r>
    </w:p>
    <w:p w14:paraId="65A17F4F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#15. "Kawasaki disease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7F9DDB1A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#16. "KD-like syndrome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65EB79BE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#17. "KD-like disease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15AA4D43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#18. "Kawasaki-like syndrome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4162B1A5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lastRenderedPageBreak/>
        <w:t>#19. "Kawasaki-like disease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0245EA86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#20. "PMIS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4F42D984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#21. "PIMS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529F77B1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#22. "MIS-C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4ABFB0DE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#23. "multisystem inflammatory syndrome in children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36F1203F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#24. #15-#23/ OR</w:t>
      </w:r>
    </w:p>
    <w:p w14:paraId="5B6EE46E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#25.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MeSH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descriptor: [Immunoglobulins, Intravenous] explode all trees</w:t>
      </w:r>
    </w:p>
    <w:p w14:paraId="483E3E1B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#26.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MeSH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descriptor: [gamma-Globulins] explode all trees</w:t>
      </w:r>
    </w:p>
    <w:p w14:paraId="16E16C1A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#27. "Intravenous Immunoglobulin*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60FCD033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#28. "Intravenous IG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5DCC1B8D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#29. "immune globulin*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7A49E70E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#30. "IVIG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00320771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#31. "IV Immunoglobulin*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1A541733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#32. "Intravenous Antibodies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270ACC42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#33. "gamma globulin*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644AC1D1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#34. "gamma-globulin*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22FA6A09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#35.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Flebogamma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DIF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7BC29F73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#36.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Gamunex</w:t>
      </w:r>
      <w:proofErr w:type="spellEnd"/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746C0A37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#37. "Globulin-N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6FD0E187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#38. "Globulin N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3B68FA7E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#39.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Intraglobin</w:t>
      </w:r>
      <w:proofErr w:type="spellEnd"/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455E96C1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#40.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Gammagard</w:t>
      </w:r>
      <w:proofErr w:type="spellEnd"/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58CA41EE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#41.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Gamimune</w:t>
      </w:r>
      <w:proofErr w:type="spellEnd"/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62501CCD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#42.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Gamimmune</w:t>
      </w:r>
      <w:proofErr w:type="spellEnd"/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366DE068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#43.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Privigen</w:t>
      </w:r>
      <w:proofErr w:type="spellEnd"/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3046B9E4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#44.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Sandoglobulin</w:t>
      </w:r>
      <w:proofErr w:type="spellEnd"/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24563DF1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#45.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Venoglobulin</w:t>
      </w:r>
      <w:proofErr w:type="spellEnd"/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1B92FF6D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#46.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Iveegam</w:t>
      </w:r>
      <w:proofErr w:type="spellEnd"/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715DA6E7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#47.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Endobulin</w:t>
      </w:r>
      <w:proofErr w:type="spellEnd"/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30D8CF80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#48. "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Gammonativ</w:t>
      </w:r>
      <w:proofErr w:type="spellEnd"/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 :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ti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,ab,kw</w:t>
      </w:r>
      <w:proofErr w:type="spellEnd"/>
    </w:p>
    <w:p w14:paraId="089D246A" w14:textId="77777777" w:rsidR="00746179" w:rsidRPr="00746179" w:rsidRDefault="00746179" w:rsidP="00746179">
      <w:pPr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等线" w:hAnsi="Times New Roman" w:cs="Times New Roman" w:hint="eastAsia"/>
          <w:kern w:val="0"/>
          <w:sz w:val="24"/>
          <w:szCs w:val="24"/>
        </w:rPr>
        <w:t>#</w:t>
      </w:r>
      <w:r w:rsidRPr="00746179">
        <w:rPr>
          <w:rFonts w:ascii="Times New Roman" w:eastAsia="等线" w:hAnsi="Times New Roman" w:cs="Times New Roman"/>
          <w:kern w:val="0"/>
          <w:sz w:val="24"/>
          <w:szCs w:val="24"/>
        </w:rPr>
        <w:t>49. #25-#48/OR</w:t>
      </w:r>
    </w:p>
    <w:p w14:paraId="4E7BD9B5" w14:textId="5EC17AAD" w:rsid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#50. #14 AND #24 AND #49</w:t>
      </w:r>
    </w:p>
    <w:p w14:paraId="3F8C347C" w14:textId="00C659A2" w:rsid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14:paraId="5C07B0EB" w14:textId="78284790" w:rsidR="00746179" w:rsidRPr="00746179" w:rsidRDefault="005A1C9B" w:rsidP="00746179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</w:pPr>
      <w:ins w:id="65" w:author="王 子君" w:date="2021-08-23T17:35:00Z">
        <w:r w:rsidRPr="003B2F95">
          <w:rPr>
            <w:rFonts w:ascii="Times New Roman" w:hAnsi="Times New Roman" w:cs="Times New Roman"/>
            <w:b/>
            <w:bCs/>
            <w:sz w:val="24"/>
            <w:szCs w:val="24"/>
          </w:rPr>
          <w:t>WHO COVID-19 Database</w:t>
        </w:r>
        <w:r w:rsidRPr="00746179" w:rsidDel="005A1C9B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n-US"/>
          </w:rPr>
          <w:t xml:space="preserve"> </w:t>
        </w:r>
      </w:ins>
      <w:del w:id="66" w:author="王 子君" w:date="2021-08-23T17:35:00Z">
        <w:r w:rsidR="00746179" w:rsidRPr="00746179" w:rsidDel="005A1C9B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n-US"/>
          </w:rPr>
          <w:delText xml:space="preserve">Embase </w:delText>
        </w:r>
      </w:del>
      <w:r w:rsidR="00746179" w:rsidRPr="007461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t>(N=</w:t>
      </w:r>
      <w:del w:id="67" w:author="王 子君" w:date="2021-08-23T17:35:00Z">
        <w:r w:rsidR="00746179" w:rsidRPr="00746179" w:rsidDel="005A1C9B">
          <w:rPr>
            <w:rFonts w:ascii="Times New Roman" w:eastAsia="宋体" w:hAnsi="Times New Roman" w:cs="Times New Roman" w:hint="eastAsia"/>
            <w:b/>
            <w:bCs/>
            <w:kern w:val="0"/>
            <w:sz w:val="24"/>
            <w:szCs w:val="24"/>
          </w:rPr>
          <w:delText>142</w:delText>
        </w:r>
      </w:del>
      <w:ins w:id="68" w:author="王 子君" w:date="2021-08-23T17:35:00Z">
        <w:r>
          <w:rPr>
            <w:rFonts w:ascii="Times New Roman" w:eastAsia="宋体" w:hAnsi="Times New Roman" w:cs="Times New Roman"/>
            <w:b/>
            <w:bCs/>
            <w:kern w:val="0"/>
            <w:sz w:val="24"/>
            <w:szCs w:val="24"/>
          </w:rPr>
          <w:t>163</w:t>
        </w:r>
      </w:ins>
      <w:r w:rsidR="00746179" w:rsidRPr="007461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t>)</w:t>
      </w:r>
    </w:p>
    <w:p w14:paraId="2E1B1A3D" w14:textId="70F64A8B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#1. '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severe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acute respiratory syndrome coronavirus 2'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[Mesh]</w:t>
      </w:r>
    </w:p>
    <w:p w14:paraId="60CA5B18" w14:textId="4A3FE7CA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#2. '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coronavirus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disease 2019'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[Mesh]</w:t>
      </w:r>
    </w:p>
    <w:p w14:paraId="4E1585C1" w14:textId="19A30DF0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#3. 'COVID-19'</w:t>
      </w:r>
      <w:bookmarkStart w:id="69" w:name="OLE_LINK27"/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  <w:bookmarkEnd w:id="69"/>
    </w:p>
    <w:p w14:paraId="2AB91561" w14:textId="149EB38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#4. 'SARS-COV-2'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19760308" w14:textId="4EE6FB6B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#5. '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novel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coronavirus'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5F5F06BF" w14:textId="7BC4FAA0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#6. '2019-novel coronavirus'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5B92BA1B" w14:textId="2DB7DEA3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#7. '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coronavirus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disease-19'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26FA8D27" w14:textId="43191D4C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#8. '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coronavirus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disease 2019'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7505E7DB" w14:textId="2B9BC9AC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#9. 'COVID 19'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7E9CC2D4" w14:textId="2DEA71D6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#10. '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novel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cov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5EEB2C09" w14:textId="2713C8FB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lastRenderedPageBreak/>
        <w:t>#11. '2019-ncov'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7F053A32" w14:textId="29713901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#12. '2019-cov'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069683B5" w14:textId="03795B5F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#13. '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severe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acute respiratory syndrome coronavirus 2'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57476DD3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#14. #1-#13/ OR</w:t>
      </w:r>
    </w:p>
    <w:p w14:paraId="6A4D24E5" w14:textId="73B01314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#15. '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pediatric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multisystem inflammatory syndrome'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[Mesh]</w:t>
      </w:r>
    </w:p>
    <w:p w14:paraId="2C8D5EF4" w14:textId="358AF059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#16. 'Kawasaki disease'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4680707C" w14:textId="1785E28C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#17. 'KD-like syndrome'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48682794" w14:textId="6CAAE8B5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#18. 'KD-like disease'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5EC32D22" w14:textId="7DE08EFD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#19. 'Kawasaki-like syndrome'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00A75F6D" w14:textId="29BA8A32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#20. 'Kawasaki-like disease'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3004858E" w14:textId="4D3BAF93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#21. 'PMIS'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388471D4" w14:textId="13F770C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#22. 'PIMS'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4C0F9DCE" w14:textId="5C6BBF0C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#23. 'MIS-C'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0E25CA72" w14:textId="04BB0409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#24. '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multisystem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inflammatory syndrome in children'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5AD42C63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#25. #15-#24/ OR</w:t>
      </w:r>
    </w:p>
    <w:p w14:paraId="18B7BBEB" w14:textId="6103897C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#26. 'Immunoglobulins'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[Mesh]</w:t>
      </w:r>
    </w:p>
    <w:p w14:paraId="5BB0D3B4" w14:textId="5094C6AA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#27. 'Intravenous Immunoglobulin*'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29B6761C" w14:textId="28D75046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#28. 'Intravenous IG'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57DDE238" w14:textId="7A3BE4A5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#29. '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immune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globulin*'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763C5435" w14:textId="4F40DF4D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#30. 'IVIG'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03777B9B" w14:textId="72B5725C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#31. 'IV Immunoglobulin*'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19CD90A6" w14:textId="7EC70F8C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#32. 'Intravenous Antibodies'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7E32F1A4" w14:textId="301736C1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#33. '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gamma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globulin*'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036D0968" w14:textId="62BBAEEC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#34. '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gamma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-globulin*'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090E92C2" w14:textId="36D098BA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#35. '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Flebogamma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DIF'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0F20C3E4" w14:textId="51740EAB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#36. '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Gamunex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7707CA22" w14:textId="3EA4B7AF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#37. 'Globulin-N'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00E25F0F" w14:textId="575717A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#38. 'Globulin N'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07657AB9" w14:textId="0701A0DE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#39. '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Intraglobin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5B21CE7E" w14:textId="6D61A0C2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#40. '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Gammagard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3AFBA176" w14:textId="23B2994E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#41. '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Gamimune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626DFA64" w14:textId="63766FE3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#42. '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Gamimmune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302BB5F5" w14:textId="7D40CC81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#43. '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Privigen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17F03380" w14:textId="7C8BD69E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#44. '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Sandoglobulin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74F47184" w14:textId="19800581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#45. '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Venoglobulin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60B3C1BF" w14:textId="2359781C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#46. '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Iveegam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6B1CB2B2" w14:textId="74811633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#47. '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Endobulin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47004F99" w14:textId="3D81EE1F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#48. '</w:t>
      </w:r>
      <w:proofErr w:type="spell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Gammonativ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'</w:t>
      </w:r>
      <w:r w:rsidR="00503D22" w:rsidRPr="00503D2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[Title, abstract, subject]</w:t>
      </w:r>
    </w:p>
    <w:p w14:paraId="71FA8103" w14:textId="77777777" w:rsidR="00746179" w:rsidRPr="00746179" w:rsidRDefault="00746179" w:rsidP="00746179">
      <w:pPr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等线" w:hAnsi="Times New Roman" w:cs="Times New Roman" w:hint="eastAsia"/>
          <w:kern w:val="0"/>
          <w:sz w:val="24"/>
          <w:szCs w:val="24"/>
        </w:rPr>
        <w:t>#</w:t>
      </w:r>
      <w:r w:rsidRPr="00746179">
        <w:rPr>
          <w:rFonts w:ascii="Times New Roman" w:eastAsia="等线" w:hAnsi="Times New Roman" w:cs="Times New Roman"/>
          <w:kern w:val="0"/>
          <w:sz w:val="24"/>
          <w:szCs w:val="24"/>
        </w:rPr>
        <w:t>49. #26-#48/OR</w:t>
      </w:r>
    </w:p>
    <w:p w14:paraId="5469547F" w14:textId="76664437" w:rsid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#50. #14 AND #25 AND #49</w:t>
      </w:r>
    </w:p>
    <w:p w14:paraId="4C53F4CE" w14:textId="4BE3625E" w:rsid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14:paraId="10507FC0" w14:textId="77777777" w:rsidR="00746179" w:rsidRPr="00746179" w:rsidRDefault="00746179" w:rsidP="00746179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t>CNKI (N=3)</w:t>
      </w:r>
    </w:p>
    <w:p w14:paraId="7B41A105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#1. "</w:t>
      </w:r>
      <w:proofErr w:type="spell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新型冠状病毒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"[TOPIC]</w:t>
      </w:r>
    </w:p>
    <w:p w14:paraId="1FCB2678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#2. "COVID-19"[TOPIC]</w:t>
      </w:r>
    </w:p>
    <w:p w14:paraId="4F8F8191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lastRenderedPageBreak/>
        <w:t>#3. "COVID 19"[TOPIC]</w:t>
      </w:r>
    </w:p>
    <w:p w14:paraId="4F6A6573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#4. "2019-nCoV"[TOPIC]</w:t>
      </w:r>
    </w:p>
    <w:p w14:paraId="3FC2DB72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#5. "2019-CoV"[TOPIC]</w:t>
      </w:r>
    </w:p>
    <w:p w14:paraId="3169891E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#6. "SARS-CoV-2"[TOPIC]</w:t>
      </w:r>
    </w:p>
    <w:p w14:paraId="38BE2289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#7. #1-#6/ OR</w:t>
      </w:r>
    </w:p>
    <w:p w14:paraId="713FA50D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#8. "</w:t>
      </w:r>
      <w:proofErr w:type="spell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儿童多系统炎症综合征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"[TOPIC]</w:t>
      </w:r>
    </w:p>
    <w:p w14:paraId="31ABE846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#9. "</w:t>
      </w:r>
      <w:proofErr w:type="spell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儿童多系统炎性综合征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"[TOPIC]</w:t>
      </w:r>
    </w:p>
    <w:p w14:paraId="2AFA8558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#10. "</w:t>
      </w:r>
      <w:proofErr w:type="spell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儿科多系统炎症综合征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"[TOPIC] </w:t>
      </w:r>
    </w:p>
    <w:p w14:paraId="67DA587C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#11. "</w:t>
      </w:r>
      <w:proofErr w:type="spell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儿科多系统炎性综合征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"[TOPIC]</w:t>
      </w:r>
    </w:p>
    <w:p w14:paraId="3E816CE1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#12. "</w:t>
      </w:r>
      <w:proofErr w:type="spell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川崎样疾病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"[TOPIC]</w:t>
      </w:r>
    </w:p>
    <w:p w14:paraId="063AD9CB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#13. "</w:t>
      </w:r>
      <w:proofErr w:type="spell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川崎样综合征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"[TOPIC]</w:t>
      </w:r>
    </w:p>
    <w:p w14:paraId="1AC2035C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#14. "</w:t>
      </w:r>
      <w:proofErr w:type="spell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川崎病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"[TOPIC]</w:t>
      </w:r>
    </w:p>
    <w:p w14:paraId="2007A642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#15. "MIS-C"[TOPIC]</w:t>
      </w:r>
    </w:p>
    <w:p w14:paraId="6081F08A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#16. #8-#15/ OR</w:t>
      </w:r>
    </w:p>
    <w:p w14:paraId="73F5D1AB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#17. 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丙种球蛋白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"[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主题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]</w:t>
      </w:r>
    </w:p>
    <w:p w14:paraId="387990C5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#18. 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静脉丙球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"[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主题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]</w:t>
      </w:r>
    </w:p>
    <w:p w14:paraId="2AB3B4F4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#19. "</w:t>
      </w:r>
      <w:proofErr w:type="spell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免疫球蛋白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"[</w:t>
      </w:r>
      <w:proofErr w:type="spell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主题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]</w:t>
      </w:r>
    </w:p>
    <w:p w14:paraId="4B31B0E2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#20. "IVIG"[</w:t>
      </w:r>
      <w:proofErr w:type="spell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主题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]</w:t>
      </w:r>
    </w:p>
    <w:p w14:paraId="4C5BA970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#21. #17-#20/ OR</w:t>
      </w:r>
    </w:p>
    <w:p w14:paraId="6D41A0B0" w14:textId="16DE4621" w:rsid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#22. #7 AND #16 AND #21</w:t>
      </w:r>
    </w:p>
    <w:p w14:paraId="68351C14" w14:textId="58831F07" w:rsid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14:paraId="3CFC404D" w14:textId="77777777" w:rsidR="00746179" w:rsidRPr="00746179" w:rsidRDefault="00746179" w:rsidP="00746179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proofErr w:type="spellStart"/>
      <w:r w:rsidRPr="007461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WanFang</w:t>
      </w:r>
      <w:proofErr w:type="spellEnd"/>
      <w:r w:rsidRPr="007461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(N=2)</w:t>
      </w:r>
    </w:p>
    <w:p w14:paraId="343BAFE0" w14:textId="77777777" w:rsidR="00746179" w:rsidRPr="00746179" w:rsidRDefault="00746179" w:rsidP="00746179">
      <w:pPr>
        <w:widowControl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#1. 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题名或关键词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:("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新型冠状病毒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") </w:t>
      </w:r>
    </w:p>
    <w:p w14:paraId="70D6FF69" w14:textId="77777777" w:rsidR="00746179" w:rsidRPr="00746179" w:rsidRDefault="00746179" w:rsidP="00746179">
      <w:pPr>
        <w:widowControl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#2. 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题名或关键词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:("COVID-19")</w:t>
      </w:r>
    </w:p>
    <w:p w14:paraId="03115396" w14:textId="77777777" w:rsidR="00746179" w:rsidRPr="00746179" w:rsidRDefault="00746179" w:rsidP="00746179">
      <w:pPr>
        <w:widowControl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#3. 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题名或关键词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:("COVID 19")</w:t>
      </w:r>
    </w:p>
    <w:p w14:paraId="4AC05F75" w14:textId="77777777" w:rsidR="00746179" w:rsidRPr="00746179" w:rsidRDefault="00746179" w:rsidP="00746179">
      <w:pPr>
        <w:widowControl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#4. 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题名或关键词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:(SARS-COV-2) </w:t>
      </w:r>
    </w:p>
    <w:p w14:paraId="511AEDA9" w14:textId="77777777" w:rsidR="00746179" w:rsidRPr="00746179" w:rsidRDefault="00746179" w:rsidP="00746179">
      <w:pPr>
        <w:widowControl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#5. 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题名或关键词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:(2019-nCoV) </w:t>
      </w:r>
    </w:p>
    <w:p w14:paraId="111C5B4B" w14:textId="77777777" w:rsidR="00746179" w:rsidRPr="00746179" w:rsidRDefault="00746179" w:rsidP="00746179">
      <w:pPr>
        <w:widowControl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#6. 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题名或关键词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:(2019-CoV)</w:t>
      </w:r>
    </w:p>
    <w:p w14:paraId="07E6F922" w14:textId="77777777" w:rsidR="00746179" w:rsidRPr="00746179" w:rsidRDefault="00746179" w:rsidP="00746179">
      <w:pPr>
        <w:widowControl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#7. OR/#1-6</w:t>
      </w:r>
    </w:p>
    <w:p w14:paraId="42F03942" w14:textId="77777777" w:rsidR="00746179" w:rsidRPr="00746179" w:rsidRDefault="00746179" w:rsidP="00746179">
      <w:pPr>
        <w:widowControl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#8. 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题名或关键词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:("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儿童多系统炎症综合征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") </w:t>
      </w:r>
    </w:p>
    <w:p w14:paraId="14D183C1" w14:textId="77777777" w:rsidR="00746179" w:rsidRPr="00746179" w:rsidRDefault="00746179" w:rsidP="00746179">
      <w:pPr>
        <w:widowControl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#9. 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题名或关键词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:("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儿童多系统炎性综合征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")</w:t>
      </w:r>
    </w:p>
    <w:p w14:paraId="44B8305F" w14:textId="77777777" w:rsidR="00746179" w:rsidRPr="00746179" w:rsidRDefault="00746179" w:rsidP="00746179">
      <w:pPr>
        <w:widowControl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#10. 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题名或关键词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:("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儿科多系统炎症综合征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") </w:t>
      </w:r>
    </w:p>
    <w:p w14:paraId="69247B42" w14:textId="77777777" w:rsidR="00746179" w:rsidRPr="00746179" w:rsidRDefault="00746179" w:rsidP="00746179">
      <w:pPr>
        <w:widowControl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#11. 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题名或关键词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:(</w:t>
      </w:r>
      <w:r w:rsidRPr="00746179">
        <w:rPr>
          <w:rFonts w:ascii="Times New Roman" w:eastAsia="Times New Roman" w:hAnsi="Times New Roman" w:cs="Times New Roman"/>
          <w:kern w:val="0"/>
          <w:sz w:val="32"/>
          <w:szCs w:val="32"/>
        </w:rPr>
        <w:t xml:space="preserve"> 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儿科多系统炎性综合征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")</w:t>
      </w:r>
    </w:p>
    <w:p w14:paraId="37998F82" w14:textId="77777777" w:rsidR="00746179" w:rsidRPr="00746179" w:rsidRDefault="00746179" w:rsidP="00746179">
      <w:pPr>
        <w:widowControl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#12. 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题名或关键词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:( 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川崎病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")</w:t>
      </w:r>
    </w:p>
    <w:p w14:paraId="192343B9" w14:textId="77777777" w:rsidR="00746179" w:rsidRPr="00746179" w:rsidRDefault="00746179" w:rsidP="00746179">
      <w:pPr>
        <w:widowControl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#13. 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题名或关键词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:( 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川崎</w:t>
      </w:r>
      <w:proofErr w:type="gramStart"/>
      <w:r w:rsidRPr="00746179">
        <w:rPr>
          <w:rFonts w:ascii="宋体" w:eastAsia="宋体" w:hAnsi="宋体" w:cs="宋体" w:hint="eastAsia"/>
          <w:kern w:val="0"/>
          <w:sz w:val="24"/>
          <w:szCs w:val="24"/>
        </w:rPr>
        <w:t>样疾病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")</w:t>
      </w:r>
    </w:p>
    <w:p w14:paraId="78E9CD58" w14:textId="77777777" w:rsidR="00746179" w:rsidRPr="00746179" w:rsidRDefault="00746179" w:rsidP="00746179">
      <w:pPr>
        <w:widowControl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#14. 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题名或关键词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:( 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川崎样综合征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") </w:t>
      </w:r>
    </w:p>
    <w:p w14:paraId="3C77B190" w14:textId="77777777" w:rsidR="00746179" w:rsidRPr="00746179" w:rsidRDefault="00746179" w:rsidP="00746179">
      <w:pPr>
        <w:widowControl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#15. 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题名或关键词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  <w:proofErr w:type="gramStart"/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( "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MIS-C")</w:t>
      </w:r>
    </w:p>
    <w:p w14:paraId="56E3C03F" w14:textId="77777777" w:rsidR="00746179" w:rsidRPr="00746179" w:rsidRDefault="00746179" w:rsidP="00746179">
      <w:pPr>
        <w:widowControl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#16. OR/#8-15</w:t>
      </w:r>
    </w:p>
    <w:p w14:paraId="7A53100B" w14:textId="77777777" w:rsidR="00746179" w:rsidRPr="00746179" w:rsidRDefault="00746179" w:rsidP="00746179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 xml:space="preserve">#17. </w:t>
      </w: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>题名或关键词</w:t>
      </w: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>:("</w:t>
      </w: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>丙种球蛋白</w:t>
      </w: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>")</w:t>
      </w:r>
    </w:p>
    <w:p w14:paraId="5F9B6A0F" w14:textId="77777777" w:rsidR="00746179" w:rsidRPr="00746179" w:rsidRDefault="00746179" w:rsidP="00746179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 xml:space="preserve">#18. </w:t>
      </w: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>题名或关键词</w:t>
      </w: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>:("</w:t>
      </w: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>静脉丙球</w:t>
      </w: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>")</w:t>
      </w:r>
    </w:p>
    <w:p w14:paraId="6840A939" w14:textId="77777777" w:rsidR="00746179" w:rsidRPr="00746179" w:rsidRDefault="00746179" w:rsidP="00746179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 xml:space="preserve">#19. </w:t>
      </w: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>题名或关键词</w:t>
      </w: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>:("IVIG")</w:t>
      </w:r>
    </w:p>
    <w:p w14:paraId="13A8DF81" w14:textId="77777777" w:rsidR="00746179" w:rsidRPr="00746179" w:rsidRDefault="00746179" w:rsidP="00746179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 xml:space="preserve">#20. </w:t>
      </w: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>题名或关键词</w:t>
      </w: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>:("</w:t>
      </w: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>免疫球蛋白</w:t>
      </w:r>
      <w:r w:rsidRPr="00746179">
        <w:rPr>
          <w:rFonts w:ascii="Times New Roman" w:eastAsia="宋体" w:hAnsi="Times New Roman" w:cs="Times New Roman"/>
          <w:kern w:val="0"/>
          <w:sz w:val="24"/>
          <w:szCs w:val="24"/>
        </w:rPr>
        <w:t>")</w:t>
      </w:r>
    </w:p>
    <w:p w14:paraId="50930BA3" w14:textId="77777777" w:rsidR="00746179" w:rsidRPr="00746179" w:rsidRDefault="00746179" w:rsidP="00746179">
      <w:pPr>
        <w:widowControl/>
        <w:autoSpaceDE w:val="0"/>
        <w:autoSpaceDN w:val="0"/>
        <w:jc w:val="left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等线" w:hAnsi="Times New Roman" w:cs="Times New Roman"/>
          <w:kern w:val="0"/>
          <w:sz w:val="24"/>
          <w:szCs w:val="24"/>
        </w:rPr>
        <w:t>#21. #17-#20/OR</w:t>
      </w:r>
    </w:p>
    <w:p w14:paraId="394A41BC" w14:textId="3AFB954A" w:rsid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#22. #7 AND #16 AND #21</w:t>
      </w:r>
    </w:p>
    <w:p w14:paraId="609AFA91" w14:textId="348B7FD7" w:rsid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14:paraId="33911ABD" w14:textId="77777777" w:rsidR="00746179" w:rsidRPr="00746179" w:rsidRDefault="00746179" w:rsidP="00746179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CBM (N=3)</w:t>
      </w:r>
    </w:p>
    <w:p w14:paraId="60BB882B" w14:textId="77777777" w:rsidR="00746179" w:rsidRPr="00746179" w:rsidRDefault="00746179" w:rsidP="00746179">
      <w:pPr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#1."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新型冠状病毒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"[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智能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]</w:t>
      </w:r>
    </w:p>
    <w:p w14:paraId="1563CCB7" w14:textId="77777777" w:rsidR="00746179" w:rsidRPr="00746179" w:rsidRDefault="00746179" w:rsidP="00746179">
      <w:pPr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#2."COVID-19"[</w:t>
      </w:r>
      <w:proofErr w:type="gram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智能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]</w:t>
      </w:r>
    </w:p>
    <w:p w14:paraId="30B13BF5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#3. "COVID 19"[</w:t>
      </w:r>
      <w:proofErr w:type="spellStart"/>
      <w:proofErr w:type="gram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智能</w:t>
      </w:r>
      <w:proofErr w:type="spellEnd"/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]</w:t>
      </w:r>
    </w:p>
    <w:p w14:paraId="1A55F7AE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#4. "2019-nCoV"[</w:t>
      </w:r>
      <w:proofErr w:type="spellStart"/>
      <w:proofErr w:type="gram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智能</w:t>
      </w:r>
      <w:proofErr w:type="spellEnd"/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]</w:t>
      </w:r>
    </w:p>
    <w:p w14:paraId="6F0B813C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#5. "2019-CoV"[</w:t>
      </w:r>
      <w:proofErr w:type="spellStart"/>
      <w:proofErr w:type="gram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智能</w:t>
      </w:r>
      <w:proofErr w:type="spellEnd"/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]</w:t>
      </w:r>
    </w:p>
    <w:p w14:paraId="2769CF63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#6."SARS-CoV-2"[</w:t>
      </w:r>
      <w:proofErr w:type="gram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智能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]</w:t>
      </w:r>
    </w:p>
    <w:p w14:paraId="2145D4B8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#7. #1-#6/OR</w:t>
      </w:r>
    </w:p>
    <w:p w14:paraId="0EFE62D3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#8."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儿童多系统炎症综合征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"[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智能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]</w:t>
      </w:r>
    </w:p>
    <w:p w14:paraId="5021F32C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#9."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儿童多系统炎性综合征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"[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智能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]</w:t>
      </w:r>
    </w:p>
    <w:p w14:paraId="417AB381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#10."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儿科多系统炎症综合征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"[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智能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]</w:t>
      </w:r>
    </w:p>
    <w:p w14:paraId="1B453182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#11."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儿科多系统炎性综合征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"[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智能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]</w:t>
      </w:r>
    </w:p>
    <w:p w14:paraId="4889134E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#12."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川崎</w:t>
      </w:r>
      <w:proofErr w:type="gramStart"/>
      <w:r w:rsidRPr="00746179">
        <w:rPr>
          <w:rFonts w:ascii="宋体" w:eastAsia="宋体" w:hAnsi="宋体" w:cs="宋体" w:hint="eastAsia"/>
          <w:kern w:val="0"/>
          <w:sz w:val="24"/>
          <w:szCs w:val="24"/>
        </w:rPr>
        <w:t>样疾病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"[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智能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]</w:t>
      </w:r>
    </w:p>
    <w:p w14:paraId="4DB67153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#13."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川崎样综合征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"[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智能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]</w:t>
      </w:r>
    </w:p>
    <w:p w14:paraId="6B265CC2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#14."</w:t>
      </w:r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川崎病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"[</w:t>
      </w:r>
      <w:proofErr w:type="gram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智能</w:t>
      </w:r>
      <w:proofErr w:type="gramEnd"/>
    </w:p>
    <w:p w14:paraId="39C175FD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#15."MIS-C"[</w:t>
      </w:r>
      <w:proofErr w:type="gram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智能</w:t>
      </w:r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]</w:t>
      </w:r>
    </w:p>
    <w:p w14:paraId="4DD839F6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#16. #8-#15/OR</w:t>
      </w:r>
    </w:p>
    <w:p w14:paraId="7B345E0B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#17. 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</w:t>
      </w:r>
      <w:proofErr w:type="spell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丙种球蛋白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</w:t>
      </w:r>
      <w:proofErr w:type="spellStart"/>
      <w:proofErr w:type="gram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智能</w:t>
      </w:r>
      <w:proofErr w:type="spellEnd"/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]</w:t>
      </w:r>
    </w:p>
    <w:p w14:paraId="2308B75F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#18. "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静脉丙球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"[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</w:rPr>
        <w:t>智能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]</w:t>
      </w:r>
    </w:p>
    <w:p w14:paraId="206F763B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#19. 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</w:t>
      </w:r>
      <w:proofErr w:type="spell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免疫球蛋白</w:t>
      </w:r>
      <w:proofErr w:type="spell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</w:t>
      </w:r>
      <w:proofErr w:type="spellStart"/>
      <w:proofErr w:type="gram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智能</w:t>
      </w:r>
      <w:proofErr w:type="spellEnd"/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]</w:t>
      </w:r>
    </w:p>
    <w:p w14:paraId="6F176A2E" w14:textId="77777777" w:rsidR="00746179" w:rsidRPr="00746179" w:rsidRDefault="00746179" w:rsidP="00746179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#20. 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IVIG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</w:rPr>
        <w:t>"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[</w:t>
      </w:r>
      <w:proofErr w:type="spellStart"/>
      <w:proofErr w:type="gramStart"/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常用字段</w:t>
      </w: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:</w:t>
      </w:r>
      <w:r w:rsidRPr="00746179">
        <w:rPr>
          <w:rFonts w:ascii="宋体" w:eastAsia="宋体" w:hAnsi="宋体" w:cs="宋体" w:hint="eastAsia"/>
          <w:kern w:val="0"/>
          <w:sz w:val="24"/>
          <w:szCs w:val="24"/>
          <w:lang w:eastAsia="en-US"/>
        </w:rPr>
        <w:t>智能</w:t>
      </w:r>
      <w:proofErr w:type="spellEnd"/>
      <w:proofErr w:type="gramEnd"/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]</w:t>
      </w:r>
    </w:p>
    <w:p w14:paraId="7051621D" w14:textId="7777777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#21. #17-#20/OR</w:t>
      </w:r>
    </w:p>
    <w:p w14:paraId="66B43BE9" w14:textId="7D2DF907" w:rsidR="00746179" w:rsidRPr="00746179" w:rsidRDefault="00746179" w:rsidP="00746179">
      <w:pPr>
        <w:rPr>
          <w:rFonts w:ascii="Times New Roman" w:eastAsia="Times New Roman" w:hAnsi="Times New Roman" w:cs="Times New Roman"/>
          <w:kern w:val="0"/>
          <w:sz w:val="48"/>
          <w:szCs w:val="48"/>
          <w:lang w:eastAsia="en-US"/>
        </w:rPr>
      </w:pPr>
      <w:r w:rsidRPr="0074617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#22. #7 AND #16 AND #21</w:t>
      </w:r>
    </w:p>
    <w:sectPr w:rsidR="00746179" w:rsidRPr="00746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3D6D" w14:textId="77777777" w:rsidR="00AA68E1" w:rsidRDefault="00AA68E1" w:rsidP="00746179">
      <w:r>
        <w:separator/>
      </w:r>
    </w:p>
  </w:endnote>
  <w:endnote w:type="continuationSeparator" w:id="0">
    <w:p w14:paraId="1BC3F809" w14:textId="77777777" w:rsidR="00AA68E1" w:rsidRDefault="00AA68E1" w:rsidP="0074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8992" w14:textId="77777777" w:rsidR="00AA68E1" w:rsidRDefault="00AA68E1" w:rsidP="00746179">
      <w:r>
        <w:separator/>
      </w:r>
    </w:p>
  </w:footnote>
  <w:footnote w:type="continuationSeparator" w:id="0">
    <w:p w14:paraId="72B25B98" w14:textId="77777777" w:rsidR="00AA68E1" w:rsidRDefault="00AA68E1" w:rsidP="0074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33F"/>
    <w:multiLevelType w:val="hybridMultilevel"/>
    <w:tmpl w:val="8C1A6BAE"/>
    <w:lvl w:ilvl="0" w:tplc="ED3825B0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DD250A"/>
    <w:multiLevelType w:val="hybridMultilevel"/>
    <w:tmpl w:val="8C1A6BAE"/>
    <w:lvl w:ilvl="0" w:tplc="ED3825B0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290488"/>
    <w:multiLevelType w:val="multilevel"/>
    <w:tmpl w:val="0D290488"/>
    <w:lvl w:ilvl="0">
      <w:start w:val="1"/>
      <w:numFmt w:val="decimal"/>
      <w:lvlText w:val="#%1."/>
      <w:lvlJc w:val="left"/>
      <w:pPr>
        <w:ind w:left="420" w:hanging="420"/>
      </w:pPr>
      <w:rPr>
        <w:rFonts w:hint="eastAsia"/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537565"/>
    <w:multiLevelType w:val="hybridMultilevel"/>
    <w:tmpl w:val="0890E700"/>
    <w:lvl w:ilvl="0" w:tplc="ED3825B0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2F6392"/>
    <w:multiLevelType w:val="hybridMultilevel"/>
    <w:tmpl w:val="28468E74"/>
    <w:lvl w:ilvl="0" w:tplc="ED3825B0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90305C"/>
    <w:multiLevelType w:val="multilevel"/>
    <w:tmpl w:val="1E90305C"/>
    <w:lvl w:ilvl="0">
      <w:start w:val="1"/>
      <w:numFmt w:val="decimal"/>
      <w:lvlText w:val="#%1."/>
      <w:lvlJc w:val="left"/>
      <w:pPr>
        <w:ind w:left="420" w:hanging="420"/>
      </w:pPr>
      <w:rPr>
        <w:rFonts w:hint="eastAsia"/>
        <w:b w:val="0"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F3200A"/>
    <w:multiLevelType w:val="hybridMultilevel"/>
    <w:tmpl w:val="B1A24318"/>
    <w:lvl w:ilvl="0" w:tplc="ED3825B0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8C327C"/>
    <w:multiLevelType w:val="multilevel"/>
    <w:tmpl w:val="288C327C"/>
    <w:lvl w:ilvl="0">
      <w:start w:val="1"/>
      <w:numFmt w:val="decimal"/>
      <w:lvlText w:val="#%1."/>
      <w:lvlJc w:val="left"/>
      <w:pPr>
        <w:ind w:left="420" w:hanging="420"/>
      </w:pPr>
      <w:rPr>
        <w:rFonts w:hint="eastAsia"/>
        <w:b w:val="0"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9A42371"/>
    <w:multiLevelType w:val="hybridMultilevel"/>
    <w:tmpl w:val="9A6A554A"/>
    <w:lvl w:ilvl="0" w:tplc="ED3825B0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F923991"/>
    <w:multiLevelType w:val="multilevel"/>
    <w:tmpl w:val="2F9239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6C2713"/>
    <w:multiLevelType w:val="multilevel"/>
    <w:tmpl w:val="356C2713"/>
    <w:lvl w:ilvl="0">
      <w:start w:val="1"/>
      <w:numFmt w:val="decimal"/>
      <w:lvlText w:val="#%1."/>
      <w:lvlJc w:val="left"/>
      <w:pPr>
        <w:ind w:left="420" w:hanging="420"/>
      </w:pPr>
      <w:rPr>
        <w:rFonts w:hint="eastAsia"/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8E726E5"/>
    <w:multiLevelType w:val="hybridMultilevel"/>
    <w:tmpl w:val="C3AE725C"/>
    <w:lvl w:ilvl="0" w:tplc="ED3825B0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E755136"/>
    <w:multiLevelType w:val="hybridMultilevel"/>
    <w:tmpl w:val="B1A24318"/>
    <w:lvl w:ilvl="0" w:tplc="ED3825B0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3014EFA"/>
    <w:multiLevelType w:val="hybridMultilevel"/>
    <w:tmpl w:val="8C1A6BAE"/>
    <w:lvl w:ilvl="0" w:tplc="ED3825B0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6EB5698"/>
    <w:multiLevelType w:val="hybridMultilevel"/>
    <w:tmpl w:val="C3AE725C"/>
    <w:lvl w:ilvl="0" w:tplc="ED3825B0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836009"/>
    <w:multiLevelType w:val="multilevel"/>
    <w:tmpl w:val="49836009"/>
    <w:lvl w:ilvl="0">
      <w:start w:val="1"/>
      <w:numFmt w:val="decimal"/>
      <w:lvlText w:val="#%1."/>
      <w:lvlJc w:val="left"/>
      <w:pPr>
        <w:ind w:left="420" w:hanging="420"/>
      </w:pPr>
      <w:rPr>
        <w:rFonts w:hint="eastAsia"/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40014BA"/>
    <w:multiLevelType w:val="hybridMultilevel"/>
    <w:tmpl w:val="AA7E2636"/>
    <w:lvl w:ilvl="0" w:tplc="A2A2B9BE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88D4661"/>
    <w:multiLevelType w:val="hybridMultilevel"/>
    <w:tmpl w:val="692E6A12"/>
    <w:lvl w:ilvl="0" w:tplc="A2A2B9BE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E736E97"/>
    <w:multiLevelType w:val="hybridMultilevel"/>
    <w:tmpl w:val="8C1A6BAE"/>
    <w:lvl w:ilvl="0" w:tplc="ED3825B0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1D25DAF"/>
    <w:multiLevelType w:val="hybridMultilevel"/>
    <w:tmpl w:val="8C1A6BAE"/>
    <w:lvl w:ilvl="0" w:tplc="ED3825B0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3277BDE"/>
    <w:multiLevelType w:val="hybridMultilevel"/>
    <w:tmpl w:val="9A6A554A"/>
    <w:lvl w:ilvl="0" w:tplc="ED3825B0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52855B6"/>
    <w:multiLevelType w:val="multilevel"/>
    <w:tmpl w:val="752855B6"/>
    <w:lvl w:ilvl="0">
      <w:start w:val="1"/>
      <w:numFmt w:val="decimal"/>
      <w:lvlText w:val="#%1."/>
      <w:lvlJc w:val="left"/>
      <w:pPr>
        <w:ind w:left="420" w:hanging="420"/>
      </w:pPr>
      <w:rPr>
        <w:rFonts w:hint="eastAsia"/>
        <w:b w:val="0"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9B448E5"/>
    <w:multiLevelType w:val="hybridMultilevel"/>
    <w:tmpl w:val="9A6A554A"/>
    <w:lvl w:ilvl="0" w:tplc="ED3825B0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CEE7E93"/>
    <w:multiLevelType w:val="hybridMultilevel"/>
    <w:tmpl w:val="8C1A6BAE"/>
    <w:lvl w:ilvl="0" w:tplc="ED3825B0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20"/>
  </w:num>
  <w:num w:numId="6">
    <w:abstractNumId w:val="12"/>
  </w:num>
  <w:num w:numId="7">
    <w:abstractNumId w:val="4"/>
  </w:num>
  <w:num w:numId="8">
    <w:abstractNumId w:val="17"/>
  </w:num>
  <w:num w:numId="9">
    <w:abstractNumId w:val="16"/>
  </w:num>
  <w:num w:numId="10">
    <w:abstractNumId w:val="9"/>
  </w:num>
  <w:num w:numId="11">
    <w:abstractNumId w:val="7"/>
  </w:num>
  <w:num w:numId="12">
    <w:abstractNumId w:val="8"/>
  </w:num>
  <w:num w:numId="13">
    <w:abstractNumId w:val="22"/>
  </w:num>
  <w:num w:numId="14">
    <w:abstractNumId w:val="19"/>
  </w:num>
  <w:num w:numId="15">
    <w:abstractNumId w:val="5"/>
  </w:num>
  <w:num w:numId="16">
    <w:abstractNumId w:val="0"/>
  </w:num>
  <w:num w:numId="17">
    <w:abstractNumId w:val="21"/>
  </w:num>
  <w:num w:numId="18">
    <w:abstractNumId w:val="23"/>
  </w:num>
  <w:num w:numId="19">
    <w:abstractNumId w:val="15"/>
  </w:num>
  <w:num w:numId="20">
    <w:abstractNumId w:val="13"/>
  </w:num>
  <w:num w:numId="21">
    <w:abstractNumId w:val="2"/>
  </w:num>
  <w:num w:numId="22">
    <w:abstractNumId w:val="18"/>
  </w:num>
  <w:num w:numId="23">
    <w:abstractNumId w:val="10"/>
  </w:num>
  <w:num w:numId="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王 子君">
    <w15:presenceInfo w15:providerId="Windows Live" w15:userId="8b8ca24ac1abf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D4"/>
    <w:rsid w:val="001F3DD4"/>
    <w:rsid w:val="00226243"/>
    <w:rsid w:val="00364011"/>
    <w:rsid w:val="003B2F95"/>
    <w:rsid w:val="00482FB1"/>
    <w:rsid w:val="00503D22"/>
    <w:rsid w:val="00517188"/>
    <w:rsid w:val="005A1C9B"/>
    <w:rsid w:val="005B3F0A"/>
    <w:rsid w:val="0068261B"/>
    <w:rsid w:val="00746179"/>
    <w:rsid w:val="007A79E1"/>
    <w:rsid w:val="007C1D2F"/>
    <w:rsid w:val="00A56EFF"/>
    <w:rsid w:val="00AA68E1"/>
    <w:rsid w:val="00AB70AF"/>
    <w:rsid w:val="00B12ADC"/>
    <w:rsid w:val="00C50402"/>
    <w:rsid w:val="00C60589"/>
    <w:rsid w:val="00CF7106"/>
    <w:rsid w:val="00D85DFC"/>
    <w:rsid w:val="00DA4615"/>
    <w:rsid w:val="00F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98E86"/>
  <w15:chartTrackingRefBased/>
  <w15:docId w15:val="{EE99AEBF-D4CB-49C8-87BD-40979407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D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6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61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6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61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2723</Words>
  <Characters>15523</Characters>
  <Application>Microsoft Office Word</Application>
  <DocSecurity>0</DocSecurity>
  <Lines>129</Lines>
  <Paragraphs>36</Paragraphs>
  <ScaleCrop>false</ScaleCrop>
  <Company/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子君</dc:creator>
  <cp:keywords/>
  <dc:description/>
  <cp:lastModifiedBy>王 子君</cp:lastModifiedBy>
  <cp:revision>2</cp:revision>
  <dcterms:created xsi:type="dcterms:W3CDTF">2021-10-25T07:25:00Z</dcterms:created>
  <dcterms:modified xsi:type="dcterms:W3CDTF">2021-10-25T07:25:00Z</dcterms:modified>
</cp:coreProperties>
</file>