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6327" w14:textId="4AAC7A3E" w:rsidR="00C26983" w:rsidRPr="00C26983" w:rsidRDefault="00C26983" w:rsidP="00C26983">
      <w:pPr>
        <w:spacing w:line="480" w:lineRule="auto"/>
        <w:jc w:val="center"/>
        <w:rPr>
          <w:sz w:val="32"/>
          <w:szCs w:val="32"/>
          <w:lang w:val="en-GB"/>
        </w:rPr>
      </w:pPr>
      <w:r w:rsidRPr="00C26983">
        <w:rPr>
          <w:sz w:val="32"/>
          <w:szCs w:val="32"/>
          <w:lang w:val="en-GB"/>
        </w:rPr>
        <w:t>Supplementary Information</w:t>
      </w:r>
    </w:p>
    <w:p w14:paraId="5200996C" w14:textId="4274308D" w:rsidR="00C26983" w:rsidRPr="00C26983" w:rsidRDefault="00C26983" w:rsidP="00C26983">
      <w:pPr>
        <w:spacing w:line="480" w:lineRule="auto"/>
        <w:jc w:val="center"/>
        <w:rPr>
          <w:b/>
          <w:sz w:val="28"/>
          <w:lang w:val="en-GB"/>
        </w:rPr>
      </w:pPr>
      <w:r w:rsidRPr="00C26983">
        <w:rPr>
          <w:b/>
          <w:sz w:val="28"/>
          <w:lang w:val="en-GB"/>
        </w:rPr>
        <w:t xml:space="preserve">Voltage-driven gigahertz frequency </w:t>
      </w:r>
      <w:r w:rsidR="000F0C7E">
        <w:rPr>
          <w:b/>
          <w:sz w:val="28"/>
          <w:lang w:val="en-GB"/>
        </w:rPr>
        <w:t>tuning of</w:t>
      </w:r>
      <w:r w:rsidRPr="00C26983">
        <w:rPr>
          <w:b/>
          <w:sz w:val="28"/>
          <w:lang w:val="en-GB"/>
        </w:rPr>
        <w:t xml:space="preserve"> spin Hall nano-oscillators</w:t>
      </w:r>
    </w:p>
    <w:p w14:paraId="33940907" w14:textId="77777777" w:rsidR="000F0C7E" w:rsidRPr="00FF5CC5" w:rsidRDefault="000F0C7E" w:rsidP="000F0C7E">
      <w:pPr>
        <w:spacing w:line="480" w:lineRule="auto"/>
        <w:jc w:val="center"/>
        <w:rPr>
          <w:b/>
          <w:bCs/>
          <w:i/>
          <w:sz w:val="28"/>
          <w:szCs w:val="24"/>
          <w:lang w:val="en-GB"/>
        </w:rPr>
      </w:pPr>
      <w:r w:rsidRPr="001923DF">
        <w:rPr>
          <w:kern w:val="0"/>
          <w:sz w:val="24"/>
          <w:szCs w:val="24"/>
          <w:lang w:val="en-GB"/>
        </w:rPr>
        <w:t>Jong-Guk Choi</w:t>
      </w:r>
      <w:r w:rsidRPr="001923DF">
        <w:rPr>
          <w:kern w:val="0"/>
          <w:sz w:val="24"/>
          <w:szCs w:val="24"/>
          <w:vertAlign w:val="superscript"/>
          <w:lang w:val="en-GB"/>
        </w:rPr>
        <w:t>1</w:t>
      </w:r>
      <w:r w:rsidRPr="001923DF">
        <w:rPr>
          <w:kern w:val="0"/>
          <w:sz w:val="24"/>
          <w:szCs w:val="24"/>
          <w:vertAlign w:val="superscript"/>
          <w:lang w:val="en-GB" w:eastAsia="ja-JP"/>
        </w:rPr>
        <w:t>†</w:t>
      </w:r>
      <w:r w:rsidRPr="001923DF">
        <w:rPr>
          <w:kern w:val="0"/>
          <w:sz w:val="24"/>
          <w:szCs w:val="24"/>
          <w:lang w:val="en-GB"/>
        </w:rPr>
        <w:t>, J</w:t>
      </w:r>
      <w:r>
        <w:rPr>
          <w:kern w:val="0"/>
          <w:sz w:val="24"/>
          <w:szCs w:val="24"/>
          <w:lang w:val="en-GB"/>
        </w:rPr>
        <w:t>aehyeon Park</w:t>
      </w:r>
      <w:r>
        <w:rPr>
          <w:kern w:val="0"/>
          <w:sz w:val="24"/>
          <w:szCs w:val="24"/>
          <w:vertAlign w:val="superscript"/>
          <w:lang w:val="en-GB"/>
        </w:rPr>
        <w:t>2</w:t>
      </w:r>
      <w:r w:rsidRPr="001923DF">
        <w:rPr>
          <w:kern w:val="0"/>
          <w:sz w:val="24"/>
          <w:szCs w:val="24"/>
          <w:vertAlign w:val="superscript"/>
          <w:lang w:val="en-GB" w:eastAsia="ja-JP"/>
        </w:rPr>
        <w:t>†</w:t>
      </w:r>
      <w:r>
        <w:rPr>
          <w:kern w:val="0"/>
          <w:sz w:val="24"/>
          <w:szCs w:val="24"/>
          <w:lang w:val="en-GB"/>
        </w:rPr>
        <w:t>,</w:t>
      </w:r>
      <w:r w:rsidRPr="001923DF">
        <w:rPr>
          <w:kern w:val="0"/>
          <w:sz w:val="24"/>
          <w:szCs w:val="24"/>
          <w:lang w:val="en-GB"/>
        </w:rPr>
        <w:t xml:space="preserve"> </w:t>
      </w:r>
      <w:r>
        <w:rPr>
          <w:kern w:val="0"/>
          <w:sz w:val="24"/>
          <w:szCs w:val="24"/>
          <w:lang w:val="en-GB"/>
        </w:rPr>
        <w:t>Min-Gu Kang</w:t>
      </w:r>
      <w:r w:rsidRPr="00FF5CC5">
        <w:rPr>
          <w:rFonts w:eastAsia="MS Mincho"/>
          <w:kern w:val="0"/>
          <w:sz w:val="24"/>
          <w:szCs w:val="24"/>
          <w:vertAlign w:val="superscript"/>
          <w:lang w:val="en-GB" w:eastAsia="ja-JP"/>
        </w:rPr>
        <w:t>1</w:t>
      </w:r>
      <w:r>
        <w:rPr>
          <w:kern w:val="0"/>
          <w:sz w:val="24"/>
          <w:szCs w:val="24"/>
          <w:lang w:val="en-GB"/>
        </w:rPr>
        <w:t>, Doyoon Kim</w:t>
      </w:r>
      <w:r w:rsidRPr="00CC1924">
        <w:rPr>
          <w:kern w:val="0"/>
          <w:sz w:val="24"/>
          <w:szCs w:val="24"/>
          <w:vertAlign w:val="superscript"/>
          <w:lang w:val="en-GB"/>
        </w:rPr>
        <w:t>3</w:t>
      </w:r>
      <w:r>
        <w:rPr>
          <w:kern w:val="0"/>
          <w:sz w:val="24"/>
          <w:szCs w:val="24"/>
          <w:lang w:val="en-GB"/>
        </w:rPr>
        <w:t>, Jae-Sung Rieh</w:t>
      </w:r>
      <w:r w:rsidRPr="00CC1924">
        <w:rPr>
          <w:kern w:val="0"/>
          <w:sz w:val="24"/>
          <w:szCs w:val="24"/>
          <w:vertAlign w:val="superscript"/>
          <w:lang w:val="en-GB"/>
        </w:rPr>
        <w:t>3</w:t>
      </w:r>
      <w:r>
        <w:rPr>
          <w:kern w:val="0"/>
          <w:sz w:val="24"/>
          <w:szCs w:val="24"/>
          <w:lang w:val="en-GB"/>
        </w:rPr>
        <w:t>, Kyung-Jin Lee</w:t>
      </w:r>
      <w:r>
        <w:rPr>
          <w:kern w:val="0"/>
          <w:sz w:val="24"/>
          <w:szCs w:val="24"/>
          <w:vertAlign w:val="superscript"/>
          <w:lang w:val="en-GB"/>
        </w:rPr>
        <w:t>2</w:t>
      </w:r>
      <w:r>
        <w:rPr>
          <w:kern w:val="0"/>
          <w:sz w:val="24"/>
          <w:szCs w:val="24"/>
          <w:lang w:val="en-GB"/>
        </w:rPr>
        <w:t>,</w:t>
      </w:r>
      <w:r w:rsidRPr="001923DF">
        <w:rPr>
          <w:kern w:val="0"/>
          <w:sz w:val="24"/>
          <w:szCs w:val="24"/>
          <w:lang w:val="en-GB"/>
        </w:rPr>
        <w:t xml:space="preserve"> </w:t>
      </w:r>
      <w:r>
        <w:rPr>
          <w:kern w:val="0"/>
          <w:sz w:val="24"/>
          <w:szCs w:val="24"/>
          <w:lang w:val="en-GB"/>
        </w:rPr>
        <w:t>Kab-Jin</w:t>
      </w:r>
      <w:r w:rsidRPr="001923DF">
        <w:rPr>
          <w:kern w:val="0"/>
          <w:sz w:val="24"/>
          <w:szCs w:val="24"/>
          <w:lang w:val="en-GB"/>
        </w:rPr>
        <w:t xml:space="preserve"> </w:t>
      </w:r>
      <w:r>
        <w:rPr>
          <w:kern w:val="0"/>
          <w:sz w:val="24"/>
          <w:szCs w:val="24"/>
          <w:lang w:val="en-GB"/>
        </w:rPr>
        <w:t>Kim</w:t>
      </w:r>
      <w:r>
        <w:rPr>
          <w:kern w:val="0"/>
          <w:sz w:val="24"/>
          <w:szCs w:val="24"/>
          <w:vertAlign w:val="superscript"/>
          <w:lang w:val="en-GB"/>
        </w:rPr>
        <w:t>2</w:t>
      </w:r>
      <w:r w:rsidRPr="001923DF">
        <w:rPr>
          <w:rFonts w:ascii="Segoe UI Symbol" w:hAnsi="Segoe UI Symbol" w:cs="Segoe UI Symbol"/>
          <w:kern w:val="0"/>
          <w:sz w:val="24"/>
          <w:szCs w:val="24"/>
          <w:vertAlign w:val="superscript"/>
          <w:lang w:val="en-GB"/>
        </w:rPr>
        <w:t>★</w:t>
      </w:r>
      <w:r w:rsidRPr="001923DF">
        <w:rPr>
          <w:kern w:val="0"/>
          <w:sz w:val="24"/>
          <w:szCs w:val="24"/>
          <w:lang w:val="en-GB"/>
        </w:rPr>
        <w:t xml:space="preserve"> and Byong-Guk Park</w:t>
      </w:r>
      <w:r w:rsidRPr="001923DF">
        <w:rPr>
          <w:kern w:val="0"/>
          <w:sz w:val="24"/>
          <w:szCs w:val="24"/>
          <w:vertAlign w:val="superscript"/>
          <w:lang w:val="en-GB"/>
        </w:rPr>
        <w:t>1</w:t>
      </w:r>
      <w:r w:rsidRPr="001923DF">
        <w:rPr>
          <w:rFonts w:ascii="Segoe UI Symbol" w:hAnsi="Segoe UI Symbol" w:cs="Segoe UI Symbol"/>
          <w:kern w:val="0"/>
          <w:sz w:val="24"/>
          <w:szCs w:val="24"/>
          <w:vertAlign w:val="superscript"/>
          <w:lang w:val="en-GB"/>
        </w:rPr>
        <w:t>★</w:t>
      </w:r>
    </w:p>
    <w:p w14:paraId="512B2653" w14:textId="77777777" w:rsidR="000F0C7E" w:rsidRPr="001923DF" w:rsidRDefault="000F0C7E" w:rsidP="000F0C7E">
      <w:pPr>
        <w:suppressLineNumbers/>
        <w:wordWrap/>
        <w:autoSpaceDE/>
        <w:autoSpaceDN/>
        <w:adjustRightInd w:val="0"/>
        <w:spacing w:after="0" w:line="480" w:lineRule="auto"/>
        <w:jc w:val="left"/>
        <w:rPr>
          <w:rFonts w:eastAsia="MS Mincho"/>
          <w:i/>
          <w:kern w:val="0"/>
          <w:sz w:val="24"/>
          <w:szCs w:val="24"/>
          <w:lang w:val="en-GB" w:eastAsia="ja-JP"/>
        </w:rPr>
      </w:pPr>
      <w:bookmarkStart w:id="0" w:name="OLE_LINK60"/>
      <w:bookmarkStart w:id="1" w:name="OLE_LINK61"/>
      <w:r w:rsidRPr="001923DF">
        <w:rPr>
          <w:rFonts w:eastAsia="MS Mincho"/>
          <w:i/>
          <w:kern w:val="0"/>
          <w:sz w:val="24"/>
          <w:szCs w:val="24"/>
          <w:vertAlign w:val="superscript"/>
          <w:lang w:val="en-GB" w:eastAsia="ja-JP"/>
        </w:rPr>
        <w:t>1</w:t>
      </w:r>
      <w:bookmarkEnd w:id="0"/>
      <w:bookmarkEnd w:id="1"/>
      <w:r>
        <w:rPr>
          <w:rFonts w:eastAsia="MS Mincho"/>
          <w:i/>
          <w:kern w:val="0"/>
          <w:sz w:val="24"/>
          <w:szCs w:val="24"/>
          <w:vertAlign w:val="superscript"/>
          <w:lang w:val="en-GB" w:eastAsia="ja-JP"/>
        </w:rPr>
        <w:t xml:space="preserve"> </w:t>
      </w:r>
      <w:r w:rsidRPr="001923DF">
        <w:rPr>
          <w:rFonts w:eastAsia="MS Mincho"/>
          <w:i/>
          <w:kern w:val="0"/>
          <w:sz w:val="24"/>
          <w:szCs w:val="24"/>
          <w:lang w:val="en-GB" w:eastAsia="ja-JP"/>
        </w:rPr>
        <w:t>Department of Materials Science and Engineering, KAIST, Daejeon 34141, Korea</w:t>
      </w:r>
    </w:p>
    <w:p w14:paraId="7F6A1900" w14:textId="77777777" w:rsidR="000F0C7E" w:rsidRDefault="000F0C7E" w:rsidP="000F0C7E">
      <w:pPr>
        <w:suppressLineNumbers/>
        <w:wordWrap/>
        <w:adjustRightInd w:val="0"/>
        <w:spacing w:after="0" w:line="480" w:lineRule="auto"/>
        <w:jc w:val="left"/>
        <w:rPr>
          <w:i/>
          <w:sz w:val="24"/>
          <w:szCs w:val="24"/>
          <w:lang w:val="en-GB"/>
        </w:rPr>
      </w:pPr>
      <w:r w:rsidRPr="00FF5CC5">
        <w:rPr>
          <w:sz w:val="24"/>
          <w:szCs w:val="24"/>
          <w:vertAlign w:val="superscript"/>
          <w:lang w:val="en-GB"/>
        </w:rPr>
        <w:t>2</w:t>
      </w:r>
      <w:r>
        <w:rPr>
          <w:sz w:val="24"/>
          <w:szCs w:val="24"/>
          <w:vertAlign w:val="superscript"/>
          <w:lang w:val="en-GB"/>
        </w:rPr>
        <w:t xml:space="preserve"> </w:t>
      </w:r>
      <w:r w:rsidRPr="001923DF">
        <w:rPr>
          <w:i/>
          <w:sz w:val="24"/>
          <w:szCs w:val="24"/>
          <w:lang w:val="en-GB"/>
        </w:rPr>
        <w:t xml:space="preserve">Department of </w:t>
      </w:r>
      <w:r w:rsidRPr="001923DF">
        <w:rPr>
          <w:rFonts w:hint="eastAsia"/>
          <w:i/>
          <w:sz w:val="24"/>
          <w:szCs w:val="24"/>
          <w:lang w:val="en-GB"/>
        </w:rPr>
        <w:t xml:space="preserve">Physics, KAIST, Daejeon 34141, </w:t>
      </w:r>
      <w:r w:rsidRPr="001923DF">
        <w:rPr>
          <w:i/>
          <w:sz w:val="24"/>
          <w:szCs w:val="24"/>
          <w:lang w:val="en-GB"/>
        </w:rPr>
        <w:t>Korea</w:t>
      </w:r>
    </w:p>
    <w:p w14:paraId="244E0B3D" w14:textId="77777777" w:rsidR="000F0C7E" w:rsidRDefault="000F0C7E" w:rsidP="000F0C7E">
      <w:pPr>
        <w:suppressLineNumbers/>
        <w:wordWrap/>
        <w:adjustRightInd w:val="0"/>
        <w:spacing w:after="0" w:line="480" w:lineRule="auto"/>
        <w:jc w:val="left"/>
        <w:rPr>
          <w:i/>
          <w:sz w:val="24"/>
          <w:szCs w:val="24"/>
          <w:lang w:val="en-GB"/>
        </w:rPr>
      </w:pPr>
      <w:r>
        <w:rPr>
          <w:sz w:val="24"/>
          <w:szCs w:val="24"/>
          <w:vertAlign w:val="superscript"/>
          <w:lang w:val="en-GB"/>
        </w:rPr>
        <w:t xml:space="preserve">3 </w:t>
      </w:r>
      <w:r>
        <w:rPr>
          <w:i/>
          <w:sz w:val="24"/>
          <w:szCs w:val="24"/>
          <w:lang w:val="en-GB"/>
        </w:rPr>
        <w:t>School of Electrical Engineering, Korea University, Seoul 02841</w:t>
      </w:r>
      <w:r w:rsidRPr="001923DF">
        <w:rPr>
          <w:rFonts w:hint="eastAsia"/>
          <w:i/>
          <w:sz w:val="24"/>
          <w:szCs w:val="24"/>
          <w:lang w:val="en-GB"/>
        </w:rPr>
        <w:t xml:space="preserve">, </w:t>
      </w:r>
      <w:r w:rsidRPr="001923DF">
        <w:rPr>
          <w:i/>
          <w:sz w:val="24"/>
          <w:szCs w:val="24"/>
          <w:lang w:val="en-GB"/>
        </w:rPr>
        <w:t>Korea</w:t>
      </w:r>
    </w:p>
    <w:p w14:paraId="15A72410" w14:textId="6111EEE9" w:rsidR="00D84C89" w:rsidRDefault="00D84C89" w:rsidP="00D84C89">
      <w:pPr>
        <w:widowControl/>
        <w:wordWrap/>
        <w:autoSpaceDE/>
        <w:autoSpaceDN/>
        <w:rPr>
          <w:b/>
          <w:sz w:val="24"/>
          <w:szCs w:val="24"/>
        </w:rPr>
      </w:pPr>
    </w:p>
    <w:p w14:paraId="080752FD" w14:textId="77777777" w:rsidR="000F0C7E" w:rsidRPr="00D84C89" w:rsidRDefault="000F0C7E" w:rsidP="00D84C89">
      <w:pPr>
        <w:widowControl/>
        <w:wordWrap/>
        <w:autoSpaceDE/>
        <w:autoSpaceDN/>
        <w:rPr>
          <w:b/>
          <w:sz w:val="24"/>
          <w:szCs w:val="24"/>
        </w:rPr>
      </w:pPr>
    </w:p>
    <w:p w14:paraId="2ADEEE8A" w14:textId="46078A0B" w:rsidR="00C26983" w:rsidRPr="00C26983" w:rsidRDefault="00C26983" w:rsidP="00C26983">
      <w:pPr>
        <w:spacing w:line="480" w:lineRule="auto"/>
        <w:jc w:val="center"/>
        <w:rPr>
          <w:b/>
          <w:sz w:val="24"/>
          <w:lang w:val="en-GB"/>
        </w:rPr>
      </w:pPr>
      <w:r w:rsidRPr="00C26983">
        <w:rPr>
          <w:b/>
          <w:sz w:val="24"/>
          <w:lang w:val="en-GB"/>
        </w:rPr>
        <w:t>-</w:t>
      </w:r>
      <w:r>
        <w:rPr>
          <w:b/>
          <w:sz w:val="24"/>
          <w:lang w:val="en-GB"/>
        </w:rPr>
        <w:t xml:space="preserve"> </w:t>
      </w:r>
      <w:r w:rsidRPr="00C26983">
        <w:rPr>
          <w:b/>
          <w:sz w:val="24"/>
          <w:lang w:val="en-GB"/>
        </w:rPr>
        <w:t>Contents -</w:t>
      </w:r>
    </w:p>
    <w:p w14:paraId="3DC17FFB" w14:textId="6886D2F4" w:rsidR="001A4F29" w:rsidRPr="00A20C92" w:rsidRDefault="00C26983" w:rsidP="001A4F29">
      <w:pPr>
        <w:spacing w:line="480" w:lineRule="auto"/>
        <w:rPr>
          <w:b/>
          <w:sz w:val="24"/>
          <w:lang w:val="en-GB"/>
        </w:rPr>
      </w:pPr>
      <w:r w:rsidRPr="00A20C92">
        <w:rPr>
          <w:b/>
          <w:sz w:val="24"/>
          <w:lang w:val="en-GB"/>
        </w:rPr>
        <w:t xml:space="preserve">Note </w:t>
      </w:r>
      <w:r w:rsidR="001A4F29">
        <w:rPr>
          <w:b/>
          <w:sz w:val="24"/>
          <w:lang w:val="en-GB"/>
        </w:rPr>
        <w:t>1</w:t>
      </w:r>
      <w:r w:rsidRPr="00A20C92">
        <w:rPr>
          <w:b/>
          <w:sz w:val="24"/>
          <w:lang w:val="en-GB"/>
        </w:rPr>
        <w:t xml:space="preserve">. </w:t>
      </w:r>
      <w:bookmarkStart w:id="2" w:name="_Hlk76687255"/>
      <w:r w:rsidR="00F869B9">
        <w:rPr>
          <w:rFonts w:cs="Times New Roman"/>
          <w:b/>
          <w:sz w:val="24"/>
          <w:szCs w:val="24"/>
        </w:rPr>
        <w:t xml:space="preserve">ST-FMR spectra </w:t>
      </w:r>
      <w:r w:rsidR="003B6862">
        <w:rPr>
          <w:rFonts w:cs="Times New Roman"/>
          <w:b/>
          <w:sz w:val="24"/>
          <w:szCs w:val="24"/>
        </w:rPr>
        <w:t>for</w:t>
      </w:r>
      <w:r w:rsidR="00F869B9">
        <w:rPr>
          <w:rFonts w:cs="Times New Roman"/>
          <w:b/>
          <w:sz w:val="24"/>
          <w:szCs w:val="24"/>
        </w:rPr>
        <w:t xml:space="preserve"> various frequencies</w:t>
      </w:r>
      <w:bookmarkEnd w:id="2"/>
    </w:p>
    <w:p w14:paraId="09ACD73E" w14:textId="35637590" w:rsidR="001A4F29" w:rsidRPr="00A20C92" w:rsidRDefault="001A4F29" w:rsidP="001A4F29">
      <w:pPr>
        <w:spacing w:line="480" w:lineRule="auto"/>
        <w:rPr>
          <w:b/>
          <w:sz w:val="24"/>
          <w:lang w:val="en-GB"/>
        </w:rPr>
      </w:pPr>
      <w:r w:rsidRPr="00A20C92">
        <w:rPr>
          <w:b/>
          <w:sz w:val="24"/>
          <w:lang w:val="en-GB"/>
        </w:rPr>
        <w:t xml:space="preserve">Note </w:t>
      </w:r>
      <w:r>
        <w:rPr>
          <w:b/>
          <w:sz w:val="24"/>
          <w:lang w:val="en-GB"/>
        </w:rPr>
        <w:t>2</w:t>
      </w:r>
      <w:r w:rsidRPr="00A20C92">
        <w:rPr>
          <w:b/>
          <w:sz w:val="24"/>
          <w:lang w:val="en-GB"/>
        </w:rPr>
        <w:t xml:space="preserve">. </w:t>
      </w:r>
      <w:r w:rsidR="00A02473">
        <w:rPr>
          <w:rFonts w:cs="Times New Roman"/>
          <w:b/>
          <w:sz w:val="24"/>
          <w:szCs w:val="24"/>
        </w:rPr>
        <w:t xml:space="preserve">Voltage-driven frequency modulation </w:t>
      </w:r>
      <w:r w:rsidR="003B6862">
        <w:rPr>
          <w:rFonts w:cs="Times New Roman"/>
          <w:b/>
          <w:sz w:val="24"/>
          <w:szCs w:val="24"/>
        </w:rPr>
        <w:t>in</w:t>
      </w:r>
      <w:r w:rsidR="00A02473">
        <w:rPr>
          <w:rFonts w:cs="Times New Roman"/>
          <w:b/>
          <w:sz w:val="24"/>
          <w:szCs w:val="24"/>
        </w:rPr>
        <w:t xml:space="preserve"> Co/Ni</w:t>
      </w:r>
      <w:r w:rsidR="003B6862">
        <w:rPr>
          <w:rFonts w:cs="Times New Roman"/>
          <w:b/>
          <w:sz w:val="24"/>
          <w:szCs w:val="24"/>
        </w:rPr>
        <w:t xml:space="preserve"> sample with </w:t>
      </w:r>
      <w:r w:rsidR="007D4C6A">
        <w:rPr>
          <w:rFonts w:cs="Times New Roman"/>
          <w:b/>
          <w:sz w:val="24"/>
          <w:szCs w:val="24"/>
        </w:rPr>
        <w:t xml:space="preserve">a </w:t>
      </w:r>
      <w:r w:rsidR="003B6862">
        <w:rPr>
          <w:rFonts w:cs="Times New Roman"/>
          <w:b/>
          <w:sz w:val="24"/>
          <w:szCs w:val="24"/>
        </w:rPr>
        <w:t xml:space="preserve">different thickness </w:t>
      </w:r>
    </w:p>
    <w:p w14:paraId="0E7C92CC" w14:textId="43A1EB08" w:rsidR="00C26983" w:rsidRPr="00C26983" w:rsidRDefault="00C26983" w:rsidP="00C26983">
      <w:pPr>
        <w:spacing w:line="480" w:lineRule="auto"/>
        <w:rPr>
          <w:b/>
          <w:sz w:val="24"/>
          <w:lang w:val="en-GB"/>
        </w:rPr>
      </w:pPr>
      <w:r w:rsidRPr="00C26983">
        <w:rPr>
          <w:b/>
          <w:sz w:val="24"/>
          <w:lang w:val="en-GB"/>
        </w:rPr>
        <w:t xml:space="preserve">Note </w:t>
      </w:r>
      <w:r w:rsidR="001A4F29">
        <w:rPr>
          <w:b/>
          <w:sz w:val="24"/>
          <w:lang w:val="en-GB"/>
        </w:rPr>
        <w:t>3</w:t>
      </w:r>
      <w:r w:rsidRPr="00C26983">
        <w:rPr>
          <w:b/>
          <w:sz w:val="24"/>
          <w:lang w:val="en-GB"/>
        </w:rPr>
        <w:t xml:space="preserve">. </w:t>
      </w:r>
      <w:r w:rsidR="006E6563">
        <w:rPr>
          <w:rFonts w:cs="Times New Roman"/>
          <w:b/>
          <w:sz w:val="24"/>
          <w:szCs w:val="24"/>
        </w:rPr>
        <w:t>Gate voltage effect on the current-induced SOT</w:t>
      </w:r>
    </w:p>
    <w:p w14:paraId="11F18638" w14:textId="35C263F4" w:rsidR="00C26983" w:rsidRDefault="00C26983" w:rsidP="00C26983">
      <w:pPr>
        <w:spacing w:line="480" w:lineRule="auto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Note </w:t>
      </w:r>
      <w:r w:rsidR="001A4F29">
        <w:rPr>
          <w:b/>
          <w:sz w:val="24"/>
          <w:lang w:val="en-GB"/>
        </w:rPr>
        <w:t>4</w:t>
      </w:r>
      <w:r w:rsidRPr="00C26983">
        <w:rPr>
          <w:b/>
          <w:sz w:val="24"/>
          <w:lang w:val="en-GB"/>
        </w:rPr>
        <w:t xml:space="preserve">. </w:t>
      </w:r>
      <w:bookmarkStart w:id="3" w:name="_Hlk76388744"/>
      <w:r w:rsidR="003B6862">
        <w:rPr>
          <w:b/>
          <w:sz w:val="24"/>
          <w:lang w:val="en-GB"/>
        </w:rPr>
        <w:t>T</w:t>
      </w:r>
      <w:r w:rsidR="003B6862" w:rsidRPr="00B255E8">
        <w:rPr>
          <w:rFonts w:cs="Times New Roman"/>
          <w:b/>
          <w:sz w:val="24"/>
          <w:szCs w:val="24"/>
        </w:rPr>
        <w:t>hreshold</w:t>
      </w:r>
      <w:r w:rsidR="00400C72" w:rsidRPr="00B255E8">
        <w:rPr>
          <w:rFonts w:cs="Times New Roman"/>
          <w:b/>
          <w:sz w:val="24"/>
          <w:szCs w:val="24"/>
        </w:rPr>
        <w:t xml:space="preserve"> current</w:t>
      </w:r>
      <w:r w:rsidR="00400C72">
        <w:rPr>
          <w:rFonts w:cs="Times New Roman"/>
          <w:b/>
          <w:sz w:val="24"/>
          <w:szCs w:val="24"/>
        </w:rPr>
        <w:t xml:space="preserve"> for current-induced magnetization auto-oscillation</w:t>
      </w:r>
      <w:r w:rsidR="00400C72" w:rsidDel="00441318">
        <w:rPr>
          <w:b/>
          <w:sz w:val="24"/>
          <w:lang w:val="en-GB"/>
        </w:rPr>
        <w:t xml:space="preserve"> </w:t>
      </w:r>
      <w:bookmarkEnd w:id="3"/>
    </w:p>
    <w:p w14:paraId="7291D432" w14:textId="3F4507A6" w:rsidR="00A20C92" w:rsidRPr="00C26983" w:rsidRDefault="00A20C92" w:rsidP="00A20C92">
      <w:pPr>
        <w:spacing w:line="480" w:lineRule="auto"/>
        <w:rPr>
          <w:b/>
          <w:sz w:val="24"/>
          <w:lang w:val="en-GB"/>
        </w:rPr>
      </w:pPr>
    </w:p>
    <w:p w14:paraId="52E996D3" w14:textId="77777777" w:rsidR="00A20C92" w:rsidRPr="00C26983" w:rsidRDefault="00A20C92" w:rsidP="00C26983">
      <w:pPr>
        <w:spacing w:line="480" w:lineRule="auto"/>
        <w:rPr>
          <w:b/>
          <w:sz w:val="24"/>
          <w:lang w:val="en-GB"/>
        </w:rPr>
      </w:pPr>
    </w:p>
    <w:p w14:paraId="0C68659B" w14:textId="77777777" w:rsidR="000A4DD9" w:rsidRPr="00C26983" w:rsidRDefault="000A4DD9" w:rsidP="00C26983">
      <w:pPr>
        <w:spacing w:line="480" w:lineRule="auto"/>
        <w:rPr>
          <w:lang w:val="en-GB"/>
        </w:rPr>
      </w:pPr>
    </w:p>
    <w:p w14:paraId="1C0EA36F" w14:textId="77777777" w:rsidR="000A4DD9" w:rsidRDefault="000A4DD9" w:rsidP="00C26983">
      <w:pPr>
        <w:spacing w:line="480" w:lineRule="auto"/>
        <w:rPr>
          <w:lang w:val="en-GB"/>
        </w:rPr>
      </w:pPr>
    </w:p>
    <w:p w14:paraId="6424467A" w14:textId="77777777" w:rsidR="000F0C7E" w:rsidRDefault="000F0C7E">
      <w:pPr>
        <w:widowControl/>
        <w:wordWrap/>
        <w:autoSpaceDE/>
        <w:autoSpaceDN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7FEEDBCB" w14:textId="1C076E6F" w:rsidR="001A4F29" w:rsidRDefault="003B6862" w:rsidP="00427F4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</w:t>
      </w:r>
      <w:r w:rsidR="001A4F29">
        <w:rPr>
          <w:rFonts w:ascii="Times New Roman" w:hAnsi="Times New Roman" w:cs="Times New Roman"/>
          <w:b/>
          <w:sz w:val="24"/>
          <w:szCs w:val="24"/>
        </w:rPr>
        <w:t xml:space="preserve">ote1. </w:t>
      </w:r>
      <w:r w:rsidR="009138B0" w:rsidRPr="003B6862">
        <w:rPr>
          <w:rFonts w:ascii="Times New Roman" w:hAnsi="Times New Roman" w:cs="Times New Roman"/>
          <w:b/>
          <w:sz w:val="24"/>
          <w:szCs w:val="24"/>
        </w:rPr>
        <w:t>ST-FMR</w:t>
      </w:r>
      <w:r w:rsidR="008242FF" w:rsidRPr="003B6862">
        <w:rPr>
          <w:rFonts w:ascii="Times New Roman" w:hAnsi="Times New Roman" w:cs="Times New Roman"/>
          <w:b/>
          <w:sz w:val="24"/>
          <w:szCs w:val="24"/>
        </w:rPr>
        <w:t xml:space="preserve"> spectra </w:t>
      </w:r>
      <w:r w:rsidRPr="003B6862">
        <w:rPr>
          <w:rFonts w:ascii="Times New Roman" w:hAnsi="Times New Roman" w:cs="Times New Roman"/>
          <w:b/>
          <w:sz w:val="24"/>
          <w:szCs w:val="24"/>
        </w:rPr>
        <w:t>for</w:t>
      </w:r>
      <w:r w:rsidR="008242FF" w:rsidRPr="003B6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B10" w:rsidRPr="003B6862">
        <w:rPr>
          <w:rFonts w:ascii="Times New Roman" w:hAnsi="Times New Roman" w:cs="Times New Roman"/>
          <w:b/>
          <w:sz w:val="24"/>
          <w:szCs w:val="24"/>
        </w:rPr>
        <w:t>various</w:t>
      </w:r>
      <w:r w:rsidR="008242FF" w:rsidRPr="003B6862">
        <w:rPr>
          <w:rFonts w:ascii="Times New Roman" w:hAnsi="Times New Roman" w:cs="Times New Roman"/>
          <w:b/>
          <w:sz w:val="24"/>
          <w:szCs w:val="24"/>
        </w:rPr>
        <w:t xml:space="preserve"> frequencies</w:t>
      </w:r>
    </w:p>
    <w:p w14:paraId="30288C93" w14:textId="68A553C9" w:rsidR="00954F09" w:rsidRDefault="005A0412" w:rsidP="00427F43">
      <w:pPr>
        <w:pStyle w:val="a3"/>
        <w:spacing w:line="360" w:lineRule="auto"/>
        <w:ind w:firstLineChars="100"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Figure S1a shows the schematic </w:t>
      </w:r>
      <w:r w:rsidR="0001187B">
        <w:rPr>
          <w:rFonts w:ascii="Times New Roman" w:hAnsi="Times New Roman"/>
          <w:sz w:val="24"/>
          <w:szCs w:val="24"/>
        </w:rPr>
        <w:t xml:space="preserve">illustration of </w:t>
      </w:r>
      <w:r w:rsidR="007D4C6A">
        <w:rPr>
          <w:rFonts w:ascii="Times New Roman" w:hAnsi="Times New Roman"/>
          <w:sz w:val="24"/>
          <w:szCs w:val="24"/>
        </w:rPr>
        <w:t xml:space="preserve">the </w:t>
      </w:r>
      <w:r w:rsidR="0001187B">
        <w:rPr>
          <w:rFonts w:ascii="Times New Roman" w:hAnsi="Times New Roman"/>
          <w:sz w:val="24"/>
          <w:szCs w:val="24"/>
        </w:rPr>
        <w:t>ST-FMR measurement</w:t>
      </w:r>
      <w:r w:rsidR="00475262">
        <w:rPr>
          <w:rFonts w:ascii="Times New Roman" w:hAnsi="Times New Roman"/>
          <w:sz w:val="24"/>
          <w:szCs w:val="24"/>
        </w:rPr>
        <w:t xml:space="preserve"> [</w:t>
      </w:r>
      <w:r w:rsidR="00475262">
        <w:rPr>
          <w:rFonts w:ascii="Times New Roman" w:hAnsi="Times New Roman" w:hint="eastAsia"/>
          <w:sz w:val="24"/>
          <w:szCs w:val="24"/>
        </w:rPr>
        <w:t>S</w:t>
      </w:r>
      <w:r w:rsidR="00475262">
        <w:rPr>
          <w:rFonts w:ascii="Times New Roman" w:hAnsi="Times New Roman"/>
          <w:sz w:val="24"/>
          <w:szCs w:val="24"/>
        </w:rPr>
        <w:t>1,</w:t>
      </w:r>
      <w:ins w:id="4" w:author="BGP" w:date="2021-08-14T14:34:00Z">
        <w:r w:rsidR="005A2C8F">
          <w:rPr>
            <w:rFonts w:ascii="Times New Roman" w:hAnsi="Times New Roman"/>
            <w:sz w:val="24"/>
            <w:szCs w:val="24"/>
          </w:rPr>
          <w:t xml:space="preserve"> </w:t>
        </w:r>
      </w:ins>
      <w:r w:rsidR="00475262">
        <w:rPr>
          <w:rFonts w:ascii="Times New Roman" w:hAnsi="Times New Roman"/>
          <w:sz w:val="24"/>
          <w:szCs w:val="24"/>
        </w:rPr>
        <w:t>S2]</w:t>
      </w:r>
      <w:r w:rsidR="0001187B">
        <w:rPr>
          <w:rFonts w:ascii="Times New Roman" w:hAnsi="Times New Roman"/>
          <w:sz w:val="24"/>
          <w:szCs w:val="24"/>
        </w:rPr>
        <w:t>, of which details are discussed in the Method</w:t>
      </w:r>
      <w:r w:rsidR="00474DF7">
        <w:rPr>
          <w:rFonts w:ascii="Times New Roman" w:hAnsi="Times New Roman"/>
          <w:sz w:val="24"/>
          <w:szCs w:val="24"/>
        </w:rPr>
        <w:t xml:space="preserve"> section</w:t>
      </w:r>
      <w:r w:rsidR="0001187B">
        <w:rPr>
          <w:rFonts w:ascii="Times New Roman" w:hAnsi="Times New Roman"/>
          <w:sz w:val="24"/>
          <w:szCs w:val="24"/>
        </w:rPr>
        <w:t xml:space="preserve"> of </w:t>
      </w:r>
      <w:r w:rsidR="00474DF7">
        <w:rPr>
          <w:rFonts w:ascii="Times New Roman" w:hAnsi="Times New Roman"/>
          <w:sz w:val="24"/>
          <w:szCs w:val="24"/>
        </w:rPr>
        <w:t xml:space="preserve">the </w:t>
      </w:r>
      <w:r w:rsidR="0001187B">
        <w:rPr>
          <w:rFonts w:ascii="Times New Roman" w:hAnsi="Times New Roman"/>
          <w:sz w:val="24"/>
          <w:szCs w:val="24"/>
        </w:rPr>
        <w:t xml:space="preserve">main </w:t>
      </w:r>
      <w:r w:rsidR="00474DF7">
        <w:rPr>
          <w:rFonts w:ascii="Times New Roman" w:hAnsi="Times New Roman"/>
          <w:sz w:val="24"/>
          <w:szCs w:val="24"/>
        </w:rPr>
        <w:t>text</w:t>
      </w:r>
      <w:r w:rsidR="0001187B">
        <w:rPr>
          <w:rFonts w:ascii="Times New Roman" w:hAnsi="Times New Roman"/>
          <w:sz w:val="24"/>
          <w:szCs w:val="24"/>
        </w:rPr>
        <w:t xml:space="preserve">. </w:t>
      </w:r>
      <w:r w:rsidR="00872496" w:rsidRPr="00CA0373">
        <w:rPr>
          <w:rFonts w:ascii="Times New Roman" w:hAnsi="Times New Roman" w:hint="eastAsia"/>
          <w:sz w:val="24"/>
          <w:szCs w:val="24"/>
        </w:rPr>
        <w:t>F</w:t>
      </w:r>
      <w:r w:rsidR="00872496" w:rsidRPr="00CA0373">
        <w:rPr>
          <w:rFonts w:ascii="Times New Roman" w:hAnsi="Times New Roman"/>
          <w:sz w:val="24"/>
          <w:szCs w:val="24"/>
        </w:rPr>
        <w:t>igure</w:t>
      </w:r>
      <w:r w:rsidR="0001187B">
        <w:rPr>
          <w:rFonts w:ascii="Times New Roman" w:hAnsi="Times New Roman"/>
          <w:sz w:val="24"/>
          <w:szCs w:val="24"/>
        </w:rPr>
        <w:t>s</w:t>
      </w:r>
      <w:r w:rsidR="00872496" w:rsidRPr="00CA0373">
        <w:rPr>
          <w:rFonts w:ascii="Times New Roman" w:hAnsi="Times New Roman"/>
          <w:sz w:val="24"/>
          <w:szCs w:val="24"/>
        </w:rPr>
        <w:t xml:space="preserve"> </w:t>
      </w:r>
      <w:r w:rsidR="0001187B">
        <w:rPr>
          <w:rFonts w:ascii="Times New Roman" w:hAnsi="Times New Roman"/>
          <w:sz w:val="24"/>
          <w:szCs w:val="24"/>
        </w:rPr>
        <w:t>S1b-S1d</w:t>
      </w:r>
      <w:r w:rsidR="00872496" w:rsidRPr="00CA0373">
        <w:rPr>
          <w:rFonts w:ascii="Times New Roman" w:hAnsi="Times New Roman"/>
          <w:sz w:val="24"/>
          <w:szCs w:val="24"/>
        </w:rPr>
        <w:t xml:space="preserve"> show </w:t>
      </w:r>
      <w:r w:rsidR="00872496">
        <w:rPr>
          <w:rFonts w:ascii="Times New Roman" w:hAnsi="Times New Roman"/>
          <w:sz w:val="24"/>
          <w:szCs w:val="24"/>
        </w:rPr>
        <w:t xml:space="preserve">the </w:t>
      </w:r>
      <w:r w:rsidR="00872496" w:rsidRPr="00CA0373">
        <w:rPr>
          <w:rFonts w:ascii="Times New Roman" w:hAnsi="Times New Roman"/>
          <w:sz w:val="24"/>
          <w:szCs w:val="24"/>
        </w:rPr>
        <w:t xml:space="preserve">ST-FMR spectra </w:t>
      </w:r>
      <w:r w:rsidR="00872496">
        <w:rPr>
          <w:rFonts w:ascii="Times New Roman" w:hAnsi="Times New Roman"/>
          <w:sz w:val="24"/>
          <w:szCs w:val="24"/>
        </w:rPr>
        <w:t xml:space="preserve">of the </w:t>
      </w:r>
      <w:r w:rsidR="00DB55C9">
        <w:rPr>
          <w:rFonts w:ascii="Times New Roman" w:hAnsi="Times New Roman"/>
          <w:sz w:val="24"/>
          <w:szCs w:val="24"/>
        </w:rPr>
        <w:t xml:space="preserve">Co/Ni </w:t>
      </w:r>
      <w:r w:rsidR="00872496">
        <w:rPr>
          <w:rFonts w:ascii="Times New Roman" w:hAnsi="Times New Roman"/>
          <w:sz w:val="24"/>
          <w:szCs w:val="24"/>
        </w:rPr>
        <w:t>sample with different</w:t>
      </w:r>
      <w:r w:rsidR="007D4C6A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</m:oMath>
      <w:r w:rsidR="00872496">
        <w:rPr>
          <w:rFonts w:ascii="Times New Roman" w:hAnsi="Times New Roman"/>
          <w:sz w:val="24"/>
          <w:szCs w:val="24"/>
        </w:rPr>
        <w:t xml:space="preserve">’s </w:t>
      </w:r>
      <w:r w:rsidR="007D4C6A">
        <w:rPr>
          <w:rFonts w:ascii="Times New Roman" w:hAnsi="Times New Roman"/>
          <w:sz w:val="24"/>
          <w:szCs w:val="24"/>
        </w:rPr>
        <w:t>for</w:t>
      </w:r>
      <w:r w:rsidR="00FE320E">
        <w:rPr>
          <w:rFonts w:ascii="Times New Roman" w:hAnsi="Times New Roman"/>
          <w:sz w:val="24"/>
          <w:szCs w:val="24"/>
        </w:rPr>
        <w:t xml:space="preserve"> various </w:t>
      </w:r>
      <w:r w:rsidR="00872496">
        <w:rPr>
          <w:rFonts w:ascii="Times New Roman" w:hAnsi="Times New Roman"/>
          <w:sz w:val="24"/>
          <w:szCs w:val="24"/>
        </w:rPr>
        <w:t>frequenc</w:t>
      </w:r>
      <w:r w:rsidR="00FE320E">
        <w:rPr>
          <w:rFonts w:ascii="Times New Roman" w:hAnsi="Times New Roman"/>
          <w:sz w:val="24"/>
          <w:szCs w:val="24"/>
        </w:rPr>
        <w:t>ies rang</w:t>
      </w:r>
      <w:r w:rsidR="007D4C6A">
        <w:rPr>
          <w:rFonts w:ascii="Times New Roman" w:hAnsi="Times New Roman"/>
          <w:sz w:val="24"/>
          <w:szCs w:val="24"/>
        </w:rPr>
        <w:t>ing</w:t>
      </w:r>
      <w:r w:rsidR="00FE320E">
        <w:rPr>
          <w:rFonts w:ascii="Times New Roman" w:hAnsi="Times New Roman"/>
          <w:sz w:val="24"/>
          <w:szCs w:val="24"/>
        </w:rPr>
        <w:t xml:space="preserve"> </w:t>
      </w:r>
      <w:r w:rsidR="005C32E6">
        <w:rPr>
          <w:rFonts w:ascii="Times New Roman" w:hAnsi="Times New Roman"/>
          <w:sz w:val="24"/>
          <w:szCs w:val="24"/>
        </w:rPr>
        <w:t>from</w:t>
      </w:r>
      <w:r w:rsidR="00FE320E">
        <w:rPr>
          <w:rFonts w:ascii="Times New Roman" w:hAnsi="Times New Roman"/>
          <w:sz w:val="24"/>
          <w:szCs w:val="24"/>
        </w:rPr>
        <w:t xml:space="preserve"> </w:t>
      </w:r>
      <w:r w:rsidR="00872496">
        <w:rPr>
          <w:rFonts w:ascii="Times New Roman" w:hAnsi="Times New Roman"/>
          <w:sz w:val="24"/>
          <w:szCs w:val="24"/>
        </w:rPr>
        <w:t>1</w:t>
      </w:r>
      <w:r w:rsidR="00FE320E">
        <w:rPr>
          <w:rFonts w:ascii="Times New Roman" w:hAnsi="Times New Roman"/>
          <w:sz w:val="24"/>
          <w:szCs w:val="24"/>
        </w:rPr>
        <w:t>0 to 21</w:t>
      </w:r>
      <w:r w:rsidR="00872496">
        <w:rPr>
          <w:rFonts w:ascii="Times New Roman" w:hAnsi="Times New Roman"/>
          <w:sz w:val="24"/>
          <w:szCs w:val="24"/>
        </w:rPr>
        <w:t xml:space="preserve"> GHz, </w:t>
      </w:r>
      <w:del w:id="5" w:author="BGP" w:date="2021-08-14T14:34:00Z">
        <w:r w:rsidR="00872496" w:rsidDel="005A2C8F">
          <w:rPr>
            <w:rFonts w:ascii="Times New Roman" w:hAnsi="Times New Roman"/>
            <w:sz w:val="24"/>
            <w:szCs w:val="24"/>
          </w:rPr>
          <w:delText xml:space="preserve">which were </w:delText>
        </w:r>
      </w:del>
      <w:r w:rsidR="00872496">
        <w:rPr>
          <w:rFonts w:ascii="Times New Roman" w:hAnsi="Times New Roman"/>
          <w:sz w:val="24"/>
          <w:szCs w:val="24"/>
        </w:rPr>
        <w:t xml:space="preserve">measured while sweeping magnetic fields along the </w:t>
      </w:r>
      <w:r w:rsidR="00872496" w:rsidRPr="000D1757">
        <w:rPr>
          <w:rFonts w:ascii="Times New Roman" w:hAnsi="Times New Roman"/>
          <w:i/>
          <w:sz w:val="24"/>
          <w:szCs w:val="24"/>
        </w:rPr>
        <w:t>z</w:t>
      </w:r>
      <w:r w:rsidR="00872496">
        <w:rPr>
          <w:rFonts w:ascii="Times New Roman" w:hAnsi="Times New Roman"/>
          <w:sz w:val="24"/>
          <w:szCs w:val="24"/>
        </w:rPr>
        <w:t xml:space="preserve">-direction. </w:t>
      </w:r>
    </w:p>
    <w:p w14:paraId="54B64396" w14:textId="0FCB32D6" w:rsidR="00954F09" w:rsidRPr="00954F09" w:rsidRDefault="00890425" w:rsidP="0089042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042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169F285" wp14:editId="4F6CF3DD">
            <wp:extent cx="5731510" cy="4767580"/>
            <wp:effectExtent l="0" t="0" r="0" b="0"/>
            <wp:docPr id="1" name="그림 2">
              <a:extLst xmlns:a="http://schemas.openxmlformats.org/drawingml/2006/main">
                <a:ext uri="{FF2B5EF4-FFF2-40B4-BE49-F238E27FC236}">
                  <a16:creationId xmlns:a16="http://schemas.microsoft.com/office/drawing/2014/main" id="{D2C9394B-B6DA-44AF-8BC5-E28F156C6F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>
                      <a:extLst>
                        <a:ext uri="{FF2B5EF4-FFF2-40B4-BE49-F238E27FC236}">
                          <a16:creationId xmlns:a16="http://schemas.microsoft.com/office/drawing/2014/main" id="{D2C9394B-B6DA-44AF-8BC5-E28F156C6F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07C94" w14:textId="1E6EC0E6" w:rsidR="001A4F29" w:rsidRDefault="0080049F" w:rsidP="00B65FDD">
      <w:pPr>
        <w:widowControl/>
        <w:wordWrap/>
        <w:autoSpaceDE/>
        <w:autoSpaceDN/>
        <w:spacing w:line="360" w:lineRule="auto"/>
        <w:rPr>
          <w:rFonts w:cs="Times New Roman"/>
          <w:b/>
          <w:sz w:val="24"/>
          <w:szCs w:val="24"/>
        </w:rPr>
      </w:pPr>
      <w:r w:rsidRPr="00427F43">
        <w:rPr>
          <w:rFonts w:cs="Times New Roman"/>
          <w:b/>
          <w:sz w:val="24"/>
          <w:szCs w:val="24"/>
        </w:rPr>
        <w:t>Figure S</w:t>
      </w:r>
      <w:r w:rsidR="00985E37" w:rsidRPr="00427F43">
        <w:rPr>
          <w:rFonts w:cs="Times New Roman"/>
          <w:b/>
          <w:sz w:val="24"/>
          <w:szCs w:val="24"/>
        </w:rPr>
        <w:t>1</w:t>
      </w:r>
      <w:r w:rsidR="00443509" w:rsidRPr="00427F43">
        <w:rPr>
          <w:rFonts w:cs="Times New Roman"/>
          <w:b/>
          <w:sz w:val="24"/>
          <w:szCs w:val="24"/>
        </w:rPr>
        <w:t>.</w:t>
      </w:r>
      <w:r w:rsidRPr="00427F43">
        <w:rPr>
          <w:rFonts w:cs="Times New Roman"/>
          <w:b/>
          <w:sz w:val="24"/>
          <w:szCs w:val="24"/>
        </w:rPr>
        <w:t xml:space="preserve"> </w:t>
      </w:r>
      <w:r w:rsidR="0094736E" w:rsidRPr="00427F43">
        <w:rPr>
          <w:rFonts w:cs="Times New Roman"/>
          <w:b/>
          <w:sz w:val="24"/>
          <w:szCs w:val="24"/>
        </w:rPr>
        <w:t>ST-FMR</w:t>
      </w:r>
      <w:r w:rsidRPr="00427F43">
        <w:rPr>
          <w:rFonts w:cs="Times New Roman"/>
          <w:b/>
          <w:sz w:val="24"/>
          <w:szCs w:val="24"/>
        </w:rPr>
        <w:t xml:space="preserve"> measurement </w:t>
      </w:r>
      <w:r w:rsidR="005B19DE" w:rsidRPr="00427F43">
        <w:rPr>
          <w:rFonts w:cs="Times New Roman"/>
          <w:b/>
          <w:sz w:val="24"/>
          <w:szCs w:val="24"/>
        </w:rPr>
        <w:t>of Co/Ni sample for various frequencies</w:t>
      </w:r>
      <w:r w:rsidR="00FC61D2" w:rsidRPr="00427F43">
        <w:rPr>
          <w:rFonts w:cs="Times New Roman"/>
          <w:b/>
          <w:sz w:val="24"/>
          <w:szCs w:val="24"/>
        </w:rPr>
        <w:t>.</w:t>
      </w:r>
      <w:r w:rsidRPr="00427F43">
        <w:rPr>
          <w:rFonts w:cs="Times New Roman"/>
          <w:b/>
          <w:sz w:val="24"/>
          <w:szCs w:val="24"/>
        </w:rPr>
        <w:t xml:space="preserve"> a</w:t>
      </w:r>
      <w:r w:rsidR="00FC61D2" w:rsidRPr="00427F43">
        <w:rPr>
          <w:rFonts w:cs="Times New Roman"/>
          <w:b/>
          <w:sz w:val="24"/>
          <w:szCs w:val="24"/>
        </w:rPr>
        <w:t>,</w:t>
      </w:r>
      <w:r w:rsidR="00AB09B2" w:rsidRPr="00427F43">
        <w:rPr>
          <w:rFonts w:cs="Times New Roman"/>
          <w:b/>
          <w:sz w:val="24"/>
          <w:szCs w:val="24"/>
        </w:rPr>
        <w:t xml:space="preserve"> </w:t>
      </w:r>
      <w:r w:rsidR="00AB09B2" w:rsidRPr="00427F43">
        <w:rPr>
          <w:rFonts w:cs="Times New Roman"/>
          <w:sz w:val="24"/>
          <w:szCs w:val="24"/>
        </w:rPr>
        <w:t>Schematic</w:t>
      </w:r>
      <w:r w:rsidR="000F0C7E">
        <w:rPr>
          <w:rFonts w:cs="Times New Roman"/>
          <w:sz w:val="24"/>
          <w:szCs w:val="24"/>
        </w:rPr>
        <w:t xml:space="preserve"> diagram</w:t>
      </w:r>
      <w:r w:rsidR="00AB09B2" w:rsidRPr="00427F43">
        <w:rPr>
          <w:rFonts w:cs="Times New Roman"/>
          <w:sz w:val="24"/>
          <w:szCs w:val="24"/>
        </w:rPr>
        <w:t xml:space="preserve"> of the device structure </w:t>
      </w:r>
      <w:r w:rsidR="007D4C6A" w:rsidRPr="00427F43">
        <w:rPr>
          <w:rFonts w:cs="Times New Roman"/>
          <w:sz w:val="24"/>
          <w:szCs w:val="24"/>
        </w:rPr>
        <w:t xml:space="preserve">of the ST-FMR </w:t>
      </w:r>
      <w:r w:rsidR="00833F63" w:rsidRPr="00427F43">
        <w:rPr>
          <w:rFonts w:cs="Times New Roman"/>
          <w:sz w:val="24"/>
          <w:szCs w:val="24"/>
        </w:rPr>
        <w:t>measurement set-up</w:t>
      </w:r>
      <w:r w:rsidR="00AB09B2" w:rsidRPr="00427F43">
        <w:rPr>
          <w:rFonts w:cs="Times New Roman"/>
          <w:sz w:val="24"/>
          <w:szCs w:val="24"/>
        </w:rPr>
        <w:t xml:space="preserve">. </w:t>
      </w:r>
      <w:r w:rsidR="00E46FBE" w:rsidRPr="00427F43">
        <w:rPr>
          <w:rFonts w:cs="Times New Roman"/>
          <w:b/>
          <w:sz w:val="24"/>
          <w:szCs w:val="24"/>
        </w:rPr>
        <w:t>b-d</w:t>
      </w:r>
      <w:r w:rsidR="00FC61D2" w:rsidRPr="00427F43">
        <w:rPr>
          <w:rFonts w:cs="Times New Roman"/>
          <w:b/>
          <w:sz w:val="24"/>
          <w:szCs w:val="24"/>
        </w:rPr>
        <w:t>,</w:t>
      </w:r>
      <w:r w:rsidRPr="00427F43">
        <w:rPr>
          <w:rFonts w:cs="Times New Roman"/>
          <w:b/>
          <w:sz w:val="24"/>
          <w:szCs w:val="24"/>
        </w:rPr>
        <w:t xml:space="preserve"> </w:t>
      </w:r>
      <w:r w:rsidR="00D170BD" w:rsidRPr="00427F43">
        <w:rPr>
          <w:rFonts w:cs="Times New Roman"/>
          <w:sz w:val="24"/>
          <w:szCs w:val="24"/>
        </w:rPr>
        <w:t>ST-FMR spectra</w:t>
      </w:r>
      <w:r w:rsidR="00474DF7">
        <w:rPr>
          <w:rFonts w:cs="Times New Roman"/>
          <w:sz w:val="24"/>
          <w:szCs w:val="24"/>
        </w:rPr>
        <w:t xml:space="preserve"> of the Co/Ni sample</w:t>
      </w:r>
      <w:r w:rsidR="007D4C6A" w:rsidRPr="00427F43">
        <w:rPr>
          <w:rFonts w:cs="Times New Roman"/>
          <w:sz w:val="24"/>
          <w:szCs w:val="24"/>
        </w:rPr>
        <w:t xml:space="preserve"> for</w:t>
      </w:r>
      <w:r w:rsidR="00B93F7A" w:rsidRPr="00427F43">
        <w:rPr>
          <w:rFonts w:cs="Times New Roman"/>
          <w:sz w:val="24"/>
          <w:szCs w:val="24"/>
        </w:rPr>
        <w:t xml:space="preserve"> various</w:t>
      </w:r>
      <w:r w:rsidR="00D170BD" w:rsidRPr="00427F43">
        <w:rPr>
          <w:rFonts w:cs="Times New Roman"/>
          <w:sz w:val="24"/>
          <w:szCs w:val="24"/>
        </w:rPr>
        <w:t xml:space="preserve"> frequencies </w:t>
      </w:r>
      <w:r w:rsidR="007D4C6A" w:rsidRPr="00427F43">
        <w:rPr>
          <w:rFonts w:cs="Times New Roman"/>
          <w:sz w:val="24"/>
          <w:szCs w:val="24"/>
        </w:rPr>
        <w:t xml:space="preserve">ranging </w:t>
      </w:r>
      <w:r w:rsidR="00B93F7A" w:rsidRPr="00427F43">
        <w:rPr>
          <w:rFonts w:cs="Times New Roman"/>
          <w:sz w:val="24"/>
          <w:szCs w:val="24"/>
        </w:rPr>
        <w:t xml:space="preserve">from </w:t>
      </w:r>
      <w:r w:rsidR="00D170BD" w:rsidRPr="00427F43">
        <w:rPr>
          <w:rFonts w:cs="Times New Roman"/>
          <w:sz w:val="24"/>
          <w:szCs w:val="24"/>
        </w:rPr>
        <w:t>10</w:t>
      </w:r>
      <w:r w:rsidR="00B93F7A" w:rsidRPr="00427F43">
        <w:rPr>
          <w:rFonts w:cs="Times New Roman"/>
          <w:sz w:val="24"/>
          <w:szCs w:val="24"/>
        </w:rPr>
        <w:t xml:space="preserve"> to </w:t>
      </w:r>
      <w:r w:rsidR="00D170BD" w:rsidRPr="00427F43">
        <w:rPr>
          <w:rFonts w:cs="Times New Roman"/>
          <w:sz w:val="24"/>
          <w:szCs w:val="24"/>
        </w:rPr>
        <w:t>21 GHz</w:t>
      </w:r>
      <w:r w:rsidR="000F0C7E">
        <w:rPr>
          <w:rFonts w:cs="Times New Roman"/>
          <w:sz w:val="24"/>
          <w:szCs w:val="24"/>
        </w:rPr>
        <w:t xml:space="preserve"> with </w:t>
      </w:r>
      <w:r w:rsidR="00D170BD" w:rsidRPr="00427F43">
        <w:rPr>
          <w:rFonts w:cs="Times New Roman"/>
          <w:sz w:val="24"/>
          <w:szCs w:val="24"/>
        </w:rPr>
        <w:t>sequentially applied gate voltage</w:t>
      </w:r>
      <w:r w:rsidR="007D4C6A" w:rsidRPr="00427F43">
        <w:rPr>
          <w:rFonts w:cs="Times New Roman"/>
          <w:sz w:val="24"/>
          <w:szCs w:val="24"/>
        </w:rPr>
        <w:t>s</w:t>
      </w:r>
      <w:r w:rsidR="00D170BD" w:rsidRPr="00427F43">
        <w:rPr>
          <w:rFonts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sub>
        </m:sSub>
      </m:oMath>
      <w:r w:rsidR="00D170BD" w:rsidRPr="00427F43">
        <w:rPr>
          <w:rFonts w:cs="Times New Roman"/>
          <w:sz w:val="24"/>
          <w:szCs w:val="24"/>
        </w:rPr>
        <w:t xml:space="preserve"> = </w:t>
      </w:r>
      <w:r w:rsidR="001223B1" w:rsidRPr="00427F43">
        <w:rPr>
          <w:rFonts w:cs="Times New Roman"/>
          <w:sz w:val="24"/>
          <w:szCs w:val="24"/>
        </w:rPr>
        <w:t>0</w:t>
      </w:r>
      <w:r w:rsidR="00A01801" w:rsidRPr="00427F43">
        <w:rPr>
          <w:rFonts w:cs="Times New Roman"/>
          <w:sz w:val="24"/>
          <w:szCs w:val="24"/>
        </w:rPr>
        <w:t xml:space="preserve"> V</w:t>
      </w:r>
      <w:r w:rsidR="001223B1" w:rsidRPr="00427F43">
        <w:rPr>
          <w:rFonts w:cs="Times New Roman"/>
          <w:sz w:val="24"/>
          <w:szCs w:val="24"/>
        </w:rPr>
        <w:t xml:space="preserve"> (initial)</w:t>
      </w:r>
      <w:r w:rsidR="007D4C6A" w:rsidRPr="00427F43">
        <w:rPr>
          <w:rFonts w:cs="Times New Roman"/>
          <w:sz w:val="24"/>
          <w:szCs w:val="24"/>
        </w:rPr>
        <w:t xml:space="preserve"> (b)</w:t>
      </w:r>
      <w:r w:rsidR="00D170BD" w:rsidRPr="00427F43">
        <w:rPr>
          <w:rFonts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sub>
        </m:sSub>
      </m:oMath>
      <w:r w:rsidR="00D170BD" w:rsidRPr="00427F43">
        <w:rPr>
          <w:rFonts w:cs="Times New Roman"/>
          <w:sz w:val="24"/>
          <w:szCs w:val="24"/>
        </w:rPr>
        <w:t xml:space="preserve"> = +5 V </w:t>
      </w:r>
      <w:r w:rsidR="007D4C6A" w:rsidRPr="00427F43">
        <w:rPr>
          <w:rFonts w:cs="Times New Roman"/>
          <w:sz w:val="24"/>
          <w:szCs w:val="24"/>
        </w:rPr>
        <w:t xml:space="preserve">(c), </w:t>
      </w:r>
      <w:r w:rsidR="00D170BD" w:rsidRPr="00427F43">
        <w:rPr>
          <w:rFonts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sub>
        </m:sSub>
      </m:oMath>
      <w:r w:rsidR="00D170BD" w:rsidRPr="00427F43">
        <w:rPr>
          <w:rFonts w:cs="Times New Roman"/>
          <w:sz w:val="24"/>
          <w:szCs w:val="24"/>
        </w:rPr>
        <w:t xml:space="preserve"> = -5 V</w:t>
      </w:r>
      <w:r w:rsidR="007D4C6A" w:rsidRPr="00427F43">
        <w:rPr>
          <w:rFonts w:cs="Times New Roman"/>
          <w:sz w:val="24"/>
          <w:szCs w:val="24"/>
        </w:rPr>
        <w:t xml:space="preserve"> (d)</w:t>
      </w:r>
      <w:r w:rsidR="00D170BD" w:rsidRPr="00427F43">
        <w:rPr>
          <w:rFonts w:cs="Times New Roman"/>
          <w:sz w:val="24"/>
          <w:szCs w:val="24"/>
        </w:rPr>
        <w:t xml:space="preserve">. </w:t>
      </w:r>
      <w:r w:rsidR="009A5FF3" w:rsidRPr="00427F43">
        <w:rPr>
          <w:rFonts w:cs="Times New Roman"/>
          <w:sz w:val="24"/>
          <w:szCs w:val="24"/>
        </w:rPr>
        <w:t xml:space="preserve">The dotted lines are </w:t>
      </w:r>
      <w:r w:rsidR="003E325D" w:rsidRPr="00427F43">
        <w:rPr>
          <w:rFonts w:cs="Times New Roman"/>
          <w:sz w:val="24"/>
          <w:szCs w:val="24"/>
        </w:rPr>
        <w:t>the</w:t>
      </w:r>
      <w:r w:rsidR="000550F4" w:rsidRPr="00427F43">
        <w:rPr>
          <w:rFonts w:cs="Times New Roman"/>
          <w:sz w:val="24"/>
          <w:szCs w:val="24"/>
        </w:rPr>
        <w:t xml:space="preserve"> </w:t>
      </w:r>
      <w:r w:rsidR="009A5FF3" w:rsidRPr="00427F43">
        <w:rPr>
          <w:rFonts w:cs="Times New Roman"/>
          <w:sz w:val="24"/>
          <w:szCs w:val="24"/>
        </w:rPr>
        <w:t>fit</w:t>
      </w:r>
      <w:r w:rsidR="003E325D" w:rsidRPr="00427F43">
        <w:rPr>
          <w:rFonts w:cs="Times New Roman"/>
          <w:sz w:val="24"/>
          <w:szCs w:val="24"/>
        </w:rPr>
        <w:t>ting curves based on Eq. (2)</w:t>
      </w:r>
      <w:r w:rsidR="000F0C7E">
        <w:rPr>
          <w:rFonts w:cs="Times New Roman"/>
          <w:sz w:val="24"/>
          <w:szCs w:val="24"/>
        </w:rPr>
        <w:t xml:space="preserve"> of the main text.</w:t>
      </w:r>
      <w:r w:rsidR="001A4F29">
        <w:rPr>
          <w:rFonts w:cs="Times New Roman"/>
          <w:b/>
          <w:sz w:val="24"/>
          <w:szCs w:val="24"/>
        </w:rPr>
        <w:br w:type="page"/>
      </w:r>
    </w:p>
    <w:p w14:paraId="788D48F2" w14:textId="600D9D56" w:rsidR="00014100" w:rsidRPr="007D4C6A" w:rsidRDefault="001A4F29" w:rsidP="00427F4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C6A">
        <w:rPr>
          <w:rFonts w:ascii="Times New Roman" w:hAnsi="Times New Roman" w:cs="Times New Roman"/>
          <w:b/>
          <w:sz w:val="24"/>
          <w:szCs w:val="24"/>
        </w:rPr>
        <w:lastRenderedPageBreak/>
        <w:t>Note</w:t>
      </w:r>
      <w:r w:rsidR="007D4C6A" w:rsidRPr="007D4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18B" w:rsidRPr="007D4C6A">
        <w:rPr>
          <w:rFonts w:ascii="Times New Roman" w:hAnsi="Times New Roman" w:cs="Times New Roman"/>
          <w:b/>
          <w:sz w:val="24"/>
          <w:szCs w:val="24"/>
        </w:rPr>
        <w:t>2</w:t>
      </w:r>
      <w:r w:rsidRPr="007D4C6A">
        <w:rPr>
          <w:rFonts w:ascii="Times New Roman" w:hAnsi="Times New Roman" w:cs="Times New Roman"/>
          <w:b/>
          <w:sz w:val="24"/>
          <w:szCs w:val="24"/>
        </w:rPr>
        <w:t>.</w:t>
      </w:r>
      <w:r w:rsidR="00014100" w:rsidRPr="007D4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C6A" w:rsidRPr="007D4C6A">
        <w:rPr>
          <w:rFonts w:ascii="Times New Roman" w:hAnsi="Times New Roman" w:cs="Times New Roman"/>
          <w:b/>
          <w:sz w:val="24"/>
          <w:szCs w:val="24"/>
        </w:rPr>
        <w:t xml:space="preserve">Voltage-driven frequency modulation in Co/Ni sample with </w:t>
      </w:r>
      <w:r w:rsidR="007D4C6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D4C6A" w:rsidRPr="007D4C6A">
        <w:rPr>
          <w:rFonts w:ascii="Times New Roman" w:hAnsi="Times New Roman" w:cs="Times New Roman"/>
          <w:b/>
          <w:sz w:val="24"/>
          <w:szCs w:val="24"/>
        </w:rPr>
        <w:t xml:space="preserve">different thickness </w:t>
      </w:r>
    </w:p>
    <w:p w14:paraId="1C21B85D" w14:textId="0970D6ED" w:rsidR="0088037C" w:rsidRDefault="005D509E" w:rsidP="00427F43">
      <w:pPr>
        <w:widowControl/>
        <w:wordWrap/>
        <w:autoSpaceDE/>
        <w:autoSpaceDN/>
        <w:spacing w:line="360" w:lineRule="auto"/>
        <w:ind w:firstLineChars="100" w:firstLine="24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 </w:t>
      </w:r>
      <w:r w:rsidR="000F0C7E">
        <w:rPr>
          <w:rFonts w:cs="Times New Roman"/>
          <w:sz w:val="24"/>
          <w:szCs w:val="24"/>
        </w:rPr>
        <w:t>show the reproducibility of</w:t>
      </w:r>
      <w:r>
        <w:rPr>
          <w:rFonts w:cs="Times New Roman"/>
          <w:sz w:val="24"/>
          <w:szCs w:val="24"/>
        </w:rPr>
        <w:t xml:space="preserve"> t</w:t>
      </w:r>
      <w:r w:rsidR="00D07408">
        <w:rPr>
          <w:rFonts w:cs="Times New Roman"/>
          <w:sz w:val="24"/>
          <w:szCs w:val="24"/>
        </w:rPr>
        <w:t>he voltage-driven frequency modulation</w:t>
      </w:r>
      <w:r>
        <w:rPr>
          <w:rFonts w:cs="Times New Roman"/>
          <w:sz w:val="24"/>
          <w:szCs w:val="24"/>
        </w:rPr>
        <w:t>, w</w:t>
      </w:r>
      <w:r w:rsidR="007D4C6A">
        <w:rPr>
          <w:rFonts w:cs="Times New Roman"/>
          <w:sz w:val="24"/>
          <w:szCs w:val="24"/>
        </w:rPr>
        <w:t>e f</w:t>
      </w:r>
      <w:r>
        <w:rPr>
          <w:rFonts w:cs="Times New Roman"/>
          <w:sz w:val="24"/>
          <w:szCs w:val="24"/>
        </w:rPr>
        <w:t xml:space="preserve">abricated </w:t>
      </w:r>
      <w:r w:rsidR="00665B37">
        <w:rPr>
          <w:rFonts w:cs="Times New Roman"/>
          <w:sz w:val="24"/>
          <w:szCs w:val="24"/>
        </w:rPr>
        <w:t>another Co/Ni device</w:t>
      </w:r>
      <w:r w:rsidR="00F56065">
        <w:rPr>
          <w:rFonts w:cs="Times New Roman"/>
          <w:sz w:val="24"/>
          <w:szCs w:val="24"/>
        </w:rPr>
        <w:t xml:space="preserve"> of </w:t>
      </w:r>
      <w:r w:rsidR="00D07408" w:rsidRPr="001B10E9">
        <w:rPr>
          <w:rFonts w:cs="Times New Roman"/>
          <w:color w:val="000000" w:themeColor="text1"/>
          <w:sz w:val="24"/>
          <w:szCs w:val="24"/>
        </w:rPr>
        <w:t>Ta (3 nm)/Pt (5 nm)/[Co (0.4 nm)/Ni (0.6 nm)]</w:t>
      </w:r>
      <w:r w:rsidR="00D07408" w:rsidRPr="001B10E9">
        <w:rPr>
          <w:rFonts w:cs="Times New Roman"/>
          <w:color w:val="000000" w:themeColor="text1"/>
          <w:sz w:val="24"/>
          <w:szCs w:val="24"/>
          <w:vertAlign w:val="subscript"/>
        </w:rPr>
        <w:t>7</w:t>
      </w:r>
      <w:r w:rsidR="00D07408" w:rsidRPr="001B10E9">
        <w:rPr>
          <w:rFonts w:cs="Times New Roman"/>
          <w:color w:val="000000" w:themeColor="text1"/>
          <w:sz w:val="24"/>
          <w:szCs w:val="24"/>
        </w:rPr>
        <w:t>/Co (0.4 nm)/AlO</w:t>
      </w:r>
      <w:r w:rsidR="00D07408" w:rsidRPr="001B10E9">
        <w:rPr>
          <w:rFonts w:cs="Times New Roman"/>
          <w:color w:val="000000" w:themeColor="text1"/>
          <w:sz w:val="24"/>
          <w:szCs w:val="24"/>
          <w:vertAlign w:val="subscript"/>
        </w:rPr>
        <w:t>x</w:t>
      </w:r>
      <w:r w:rsidR="00D07408" w:rsidRPr="001B10E9">
        <w:rPr>
          <w:rFonts w:cs="Times New Roman"/>
          <w:color w:val="000000" w:themeColor="text1"/>
          <w:sz w:val="24"/>
          <w:szCs w:val="24"/>
        </w:rPr>
        <w:t xml:space="preserve"> (2 nm)</w:t>
      </w:r>
      <w:r w:rsidR="000F0C7E">
        <w:rPr>
          <w:rFonts w:cs="Times New Roman"/>
          <w:color w:val="000000" w:themeColor="text1"/>
          <w:sz w:val="24"/>
          <w:szCs w:val="24"/>
        </w:rPr>
        <w:t xml:space="preserve">, where </w:t>
      </w:r>
      <w:r w:rsidR="00D07408">
        <w:rPr>
          <w:rFonts w:cs="Times New Roman"/>
          <w:color w:val="000000" w:themeColor="text1"/>
          <w:sz w:val="24"/>
          <w:szCs w:val="24"/>
        </w:rPr>
        <w:t xml:space="preserve">a </w:t>
      </w:r>
      <w:r w:rsidR="003529BD">
        <w:rPr>
          <w:rFonts w:cs="Times New Roman"/>
          <w:color w:val="000000" w:themeColor="text1"/>
          <w:sz w:val="24"/>
          <w:szCs w:val="24"/>
        </w:rPr>
        <w:t xml:space="preserve">slightly </w:t>
      </w:r>
      <w:r w:rsidR="007C51E3">
        <w:rPr>
          <w:rFonts w:cs="Times New Roman"/>
          <w:color w:val="000000" w:themeColor="text1"/>
          <w:sz w:val="24"/>
          <w:szCs w:val="24"/>
        </w:rPr>
        <w:t>thinner</w:t>
      </w:r>
      <w:r w:rsidR="006D39C0">
        <w:rPr>
          <w:rFonts w:cs="Times New Roman"/>
          <w:color w:val="000000" w:themeColor="text1"/>
          <w:sz w:val="24"/>
          <w:szCs w:val="24"/>
        </w:rPr>
        <w:t xml:space="preserve"> </w:t>
      </w:r>
      <w:r w:rsidR="00D07408">
        <w:rPr>
          <w:rFonts w:cs="Times New Roman"/>
          <w:color w:val="000000" w:themeColor="text1"/>
          <w:sz w:val="24"/>
          <w:szCs w:val="24"/>
        </w:rPr>
        <w:t>Co</w:t>
      </w:r>
      <w:r w:rsidR="000F0C7E">
        <w:rPr>
          <w:rFonts w:cs="Times New Roman"/>
          <w:color w:val="000000" w:themeColor="text1"/>
          <w:sz w:val="24"/>
          <w:szCs w:val="24"/>
        </w:rPr>
        <w:t xml:space="preserve"> (0.4 nm) is used compared to</w:t>
      </w:r>
      <w:r w:rsidR="00F56065">
        <w:rPr>
          <w:rFonts w:cs="Times New Roman"/>
          <w:color w:val="000000" w:themeColor="text1"/>
          <w:sz w:val="24"/>
          <w:szCs w:val="24"/>
        </w:rPr>
        <w:t xml:space="preserve"> the sample</w:t>
      </w:r>
      <w:r w:rsidR="00D07408">
        <w:rPr>
          <w:rFonts w:cs="Times New Roman"/>
          <w:color w:val="000000" w:themeColor="text1"/>
          <w:sz w:val="24"/>
          <w:szCs w:val="24"/>
        </w:rPr>
        <w:t xml:space="preserve"> used in </w:t>
      </w:r>
      <w:r w:rsidR="00F56065">
        <w:rPr>
          <w:rFonts w:cs="Times New Roman"/>
          <w:color w:val="000000" w:themeColor="text1"/>
          <w:sz w:val="24"/>
          <w:szCs w:val="24"/>
        </w:rPr>
        <w:t xml:space="preserve">the </w:t>
      </w:r>
      <w:r w:rsidR="00D07408">
        <w:rPr>
          <w:rFonts w:cs="Times New Roman"/>
          <w:color w:val="000000" w:themeColor="text1"/>
          <w:sz w:val="24"/>
          <w:szCs w:val="24"/>
        </w:rPr>
        <w:t>main text</w:t>
      </w:r>
      <w:r w:rsidR="000F0C7E">
        <w:rPr>
          <w:rFonts w:cs="Times New Roman"/>
          <w:color w:val="000000" w:themeColor="text1"/>
          <w:sz w:val="24"/>
          <w:szCs w:val="24"/>
        </w:rPr>
        <w:t xml:space="preserve"> has a</w:t>
      </w:r>
      <w:r w:rsidR="00B65FDD">
        <w:rPr>
          <w:rFonts w:cs="Times New Roman"/>
          <w:color w:val="000000" w:themeColor="text1"/>
          <w:sz w:val="24"/>
          <w:szCs w:val="24"/>
        </w:rPr>
        <w:t xml:space="preserve"> [</w:t>
      </w:r>
      <w:r w:rsidR="00D07408" w:rsidRPr="001B10E9">
        <w:rPr>
          <w:rFonts w:cs="Times New Roman"/>
          <w:color w:val="000000" w:themeColor="text1"/>
          <w:sz w:val="24"/>
          <w:szCs w:val="24"/>
        </w:rPr>
        <w:t>Ta (3 nm)/Pt (5 nm)/[Co (0.45 nm)/Ni (0.6 nm)]</w:t>
      </w:r>
      <w:r w:rsidR="00D07408" w:rsidRPr="001B10E9">
        <w:rPr>
          <w:rFonts w:cs="Times New Roman"/>
          <w:color w:val="000000" w:themeColor="text1"/>
          <w:sz w:val="24"/>
          <w:szCs w:val="24"/>
          <w:vertAlign w:val="subscript"/>
        </w:rPr>
        <w:t>7</w:t>
      </w:r>
      <w:r w:rsidR="00D07408" w:rsidRPr="001B10E9">
        <w:rPr>
          <w:rFonts w:cs="Times New Roman"/>
          <w:color w:val="000000" w:themeColor="text1"/>
          <w:sz w:val="24"/>
          <w:szCs w:val="24"/>
        </w:rPr>
        <w:t>/Co (0.45 nm)/AlO</w:t>
      </w:r>
      <w:r w:rsidR="00D07408" w:rsidRPr="001B10E9">
        <w:rPr>
          <w:rFonts w:cs="Times New Roman"/>
          <w:color w:val="000000" w:themeColor="text1"/>
          <w:sz w:val="24"/>
          <w:szCs w:val="24"/>
          <w:vertAlign w:val="subscript"/>
        </w:rPr>
        <w:t>x</w:t>
      </w:r>
      <w:r w:rsidR="00D07408" w:rsidRPr="001B10E9">
        <w:rPr>
          <w:rFonts w:cs="Times New Roman"/>
          <w:color w:val="000000" w:themeColor="text1"/>
          <w:sz w:val="24"/>
          <w:szCs w:val="24"/>
        </w:rPr>
        <w:t xml:space="preserve"> (2 nm)</w:t>
      </w:r>
      <w:r w:rsidR="00B65FDD">
        <w:rPr>
          <w:rFonts w:cs="Times New Roman"/>
          <w:color w:val="000000" w:themeColor="text1"/>
          <w:sz w:val="24"/>
          <w:szCs w:val="24"/>
        </w:rPr>
        <w:t>]</w:t>
      </w:r>
      <w:r w:rsidR="00D07408">
        <w:rPr>
          <w:rFonts w:cs="Times New Roman"/>
          <w:color w:val="000000" w:themeColor="text1"/>
          <w:sz w:val="24"/>
          <w:szCs w:val="24"/>
        </w:rPr>
        <w:t>.</w:t>
      </w:r>
      <w:r w:rsidR="00897F90">
        <w:rPr>
          <w:rFonts w:cs="Times New Roman"/>
          <w:color w:val="000000" w:themeColor="text1"/>
          <w:sz w:val="24"/>
          <w:szCs w:val="24"/>
        </w:rPr>
        <w:t xml:space="preserve"> </w:t>
      </w:r>
      <w:r w:rsidR="008F54FD">
        <w:rPr>
          <w:rFonts w:cs="Times New Roman"/>
          <w:color w:val="000000" w:themeColor="text1"/>
          <w:sz w:val="24"/>
          <w:szCs w:val="24"/>
        </w:rPr>
        <w:t xml:space="preserve">We first check PMA </w:t>
      </w:r>
      <w:r w:rsidR="00442F2D">
        <w:rPr>
          <w:rFonts w:cs="Times New Roman"/>
          <w:color w:val="000000" w:themeColor="text1"/>
          <w:sz w:val="24"/>
          <w:szCs w:val="24"/>
        </w:rPr>
        <w:t xml:space="preserve">of the sample </w:t>
      </w:r>
      <w:r w:rsidR="008F54FD">
        <w:rPr>
          <w:rFonts w:cs="Times New Roman"/>
          <w:color w:val="000000" w:themeColor="text1"/>
          <w:sz w:val="24"/>
          <w:szCs w:val="24"/>
        </w:rPr>
        <w:t>using the ST-FMR measurement</w:t>
      </w:r>
      <w:r w:rsidR="000F0C7E">
        <w:rPr>
          <w:rFonts w:cs="Times New Roman"/>
          <w:color w:val="000000" w:themeColor="text1"/>
          <w:sz w:val="24"/>
          <w:szCs w:val="24"/>
        </w:rPr>
        <w:t xml:space="preserve"> with </w:t>
      </w:r>
      <w:r w:rsidR="007D4C6A">
        <w:rPr>
          <w:rFonts w:cs="Times New Roman"/>
          <w:color w:val="000000" w:themeColor="text1"/>
          <w:sz w:val="24"/>
          <w:szCs w:val="24"/>
        </w:rPr>
        <w:t xml:space="preserve">the </w:t>
      </w:r>
      <w:r w:rsidR="0066039E">
        <w:rPr>
          <w:rFonts w:cs="Times New Roman"/>
          <w:color w:val="000000" w:themeColor="text1"/>
          <w:sz w:val="24"/>
          <w:szCs w:val="24"/>
        </w:rPr>
        <w:t xml:space="preserve">same </w:t>
      </w:r>
      <w:r w:rsidR="000F0C7E">
        <w:rPr>
          <w:rFonts w:cs="Times New Roman"/>
          <w:color w:val="000000" w:themeColor="text1"/>
          <w:sz w:val="24"/>
          <w:szCs w:val="24"/>
        </w:rPr>
        <w:t>procedure</w:t>
      </w:r>
      <w:r w:rsidR="0066039E">
        <w:rPr>
          <w:rFonts w:cs="Times New Roman"/>
          <w:color w:val="000000" w:themeColor="text1"/>
          <w:sz w:val="24"/>
          <w:szCs w:val="24"/>
        </w:rPr>
        <w:t xml:space="preserve"> used in Fig. 2 </w:t>
      </w:r>
      <w:r w:rsidR="00E4370A">
        <w:rPr>
          <w:rFonts w:cs="Times New Roman"/>
          <w:color w:val="000000" w:themeColor="text1"/>
          <w:sz w:val="24"/>
          <w:szCs w:val="24"/>
        </w:rPr>
        <w:t>of</w:t>
      </w:r>
      <w:r w:rsidR="0066039E">
        <w:rPr>
          <w:rFonts w:cs="Times New Roman"/>
          <w:color w:val="000000" w:themeColor="text1"/>
          <w:sz w:val="24"/>
          <w:szCs w:val="24"/>
        </w:rPr>
        <w:t xml:space="preserve"> the main text</w:t>
      </w:r>
      <w:r w:rsidR="008F54FD">
        <w:rPr>
          <w:rFonts w:cs="Times New Roman"/>
          <w:color w:val="000000" w:themeColor="text1"/>
          <w:sz w:val="24"/>
          <w:szCs w:val="24"/>
        </w:rPr>
        <w:t xml:space="preserve">. </w:t>
      </w:r>
      <w:r w:rsidR="00D07408">
        <w:rPr>
          <w:rFonts w:cs="Times New Roman"/>
          <w:color w:val="000000" w:themeColor="text1"/>
          <w:sz w:val="24"/>
          <w:szCs w:val="24"/>
        </w:rPr>
        <w:t>Figure S</w:t>
      </w:r>
      <w:r w:rsidR="00E8318B">
        <w:rPr>
          <w:rFonts w:cs="Times New Roman"/>
          <w:color w:val="000000" w:themeColor="text1"/>
          <w:sz w:val="24"/>
          <w:szCs w:val="24"/>
        </w:rPr>
        <w:t>2</w:t>
      </w:r>
      <w:r w:rsidR="00D07408">
        <w:rPr>
          <w:rFonts w:cs="Times New Roman"/>
          <w:color w:val="000000" w:themeColor="text1"/>
          <w:sz w:val="24"/>
          <w:szCs w:val="24"/>
        </w:rPr>
        <w:t xml:space="preserve"> show</w:t>
      </w:r>
      <w:r w:rsidR="00667010">
        <w:rPr>
          <w:rFonts w:cs="Times New Roman"/>
          <w:color w:val="000000" w:themeColor="text1"/>
          <w:sz w:val="24"/>
          <w:szCs w:val="24"/>
        </w:rPr>
        <w:t>s</w:t>
      </w:r>
      <w:r w:rsidR="00D07408">
        <w:rPr>
          <w:rFonts w:cs="Times New Roman"/>
          <w:color w:val="000000" w:themeColor="text1"/>
          <w:sz w:val="24"/>
          <w:szCs w:val="24"/>
        </w:rPr>
        <w:t xml:space="preserve"> the r</w:t>
      </w:r>
      <w:r w:rsidR="00D07408" w:rsidRPr="001B10E9">
        <w:rPr>
          <w:rFonts w:cs="Times New Roman"/>
          <w:color w:val="000000" w:themeColor="text1"/>
          <w:sz w:val="24"/>
          <w:szCs w:val="24"/>
        </w:rPr>
        <w:t>esonance frequency (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GB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GB"/>
              </w:rPr>
              <m:t>res,z</m:t>
            </m:r>
          </m:sub>
        </m:sSub>
      </m:oMath>
      <w:r w:rsidR="00D07408" w:rsidRPr="001B10E9">
        <w:rPr>
          <w:rFonts w:cs="Times New Roman"/>
          <w:color w:val="000000" w:themeColor="text1"/>
          <w:sz w:val="24"/>
          <w:szCs w:val="24"/>
        </w:rPr>
        <w:t>) of ST-FMR spectra as a function of the resonance field (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GB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GB"/>
              </w:rPr>
              <m:t>res,z</m:t>
            </m:r>
          </m:sub>
        </m:sSub>
      </m:oMath>
      <w:r w:rsidR="00D07408" w:rsidRPr="001B10E9">
        <w:rPr>
          <w:rFonts w:cs="Times New Roman"/>
          <w:color w:val="000000" w:themeColor="text1"/>
          <w:sz w:val="24"/>
          <w:szCs w:val="24"/>
        </w:rPr>
        <w:t>)</w:t>
      </w:r>
      <w:r w:rsidR="00833EBB">
        <w:rPr>
          <w:rFonts w:cs="Times New Roman"/>
          <w:color w:val="000000" w:themeColor="text1"/>
          <w:sz w:val="24"/>
          <w:szCs w:val="24"/>
        </w:rPr>
        <w:t xml:space="preserve"> for two </w:t>
      </w:r>
      <w:r w:rsidR="00D07408">
        <w:rPr>
          <w:rFonts w:cs="Times New Roman"/>
          <w:color w:val="000000" w:themeColor="text1"/>
          <w:sz w:val="24"/>
          <w:szCs w:val="24"/>
        </w:rPr>
        <w:t xml:space="preserve">Co/Ni </w:t>
      </w:r>
      <w:r w:rsidR="00833EBB">
        <w:rPr>
          <w:rFonts w:cs="Times New Roman"/>
          <w:color w:val="000000" w:themeColor="text1"/>
          <w:sz w:val="24"/>
          <w:szCs w:val="24"/>
        </w:rPr>
        <w:t>samples having</w:t>
      </w:r>
      <w:r w:rsidR="00D07408">
        <w:rPr>
          <w:rFonts w:cs="Times New Roman"/>
          <w:color w:val="000000" w:themeColor="text1"/>
          <w:sz w:val="24"/>
          <w:szCs w:val="24"/>
        </w:rPr>
        <w:t xml:space="preserve"> different</w:t>
      </w:r>
      <w:r w:rsidR="00442F2D">
        <w:rPr>
          <w:rFonts w:cs="Times New Roman"/>
          <w:color w:val="000000" w:themeColor="text1"/>
          <w:sz w:val="24"/>
          <w:szCs w:val="24"/>
        </w:rPr>
        <w:t xml:space="preserve"> Co</w:t>
      </w:r>
      <w:r w:rsidR="00D07408">
        <w:rPr>
          <w:rFonts w:cs="Times New Roman"/>
          <w:color w:val="000000" w:themeColor="text1"/>
          <w:sz w:val="24"/>
          <w:szCs w:val="24"/>
        </w:rPr>
        <w:t xml:space="preserve"> thickness</w:t>
      </w:r>
      <w:r w:rsidR="007D4C6A">
        <w:rPr>
          <w:rFonts w:cs="Times New Roman"/>
          <w:color w:val="000000" w:themeColor="text1"/>
          <w:sz w:val="24"/>
          <w:szCs w:val="24"/>
        </w:rPr>
        <w:t>es</w:t>
      </w:r>
      <w:r w:rsidR="00D07408">
        <w:rPr>
          <w:rFonts w:cs="Times New Roman" w:hint="eastAsia"/>
          <w:color w:val="000000" w:themeColor="text1"/>
          <w:sz w:val="24"/>
          <w:szCs w:val="24"/>
        </w:rPr>
        <w:t>.</w:t>
      </w:r>
      <w:r w:rsidR="00D07408">
        <w:rPr>
          <w:rFonts w:cs="Times New Roman"/>
          <w:color w:val="000000" w:themeColor="text1"/>
          <w:sz w:val="24"/>
          <w:szCs w:val="24"/>
        </w:rPr>
        <w:t xml:space="preserve"> </w:t>
      </w:r>
      <w:r w:rsidR="005D0BFD">
        <w:rPr>
          <w:rFonts w:cs="Times New Roman"/>
          <w:color w:val="000000" w:themeColor="text1"/>
          <w:sz w:val="24"/>
          <w:szCs w:val="24"/>
        </w:rPr>
        <w:t xml:space="preserve">As </w:t>
      </w:r>
      <w:r w:rsidR="00667010">
        <w:rPr>
          <w:rFonts w:cs="Times New Roman"/>
          <w:color w:val="000000" w:themeColor="text1"/>
          <w:sz w:val="24"/>
          <w:szCs w:val="24"/>
        </w:rPr>
        <w:t xml:space="preserve">the </w:t>
      </w:r>
      <w:r w:rsidR="00667010" w:rsidRPr="007D4C6A">
        <w:rPr>
          <w:rFonts w:cs="Times New Roman"/>
          <w:i/>
          <w:color w:val="000000" w:themeColor="text1"/>
          <w:sz w:val="24"/>
          <w:szCs w:val="24"/>
        </w:rPr>
        <w:t>y</w:t>
      </w:r>
      <w:r w:rsidR="00667010">
        <w:rPr>
          <w:rFonts w:cs="Times New Roman"/>
          <w:color w:val="000000" w:themeColor="text1"/>
          <w:sz w:val="24"/>
          <w:szCs w:val="24"/>
        </w:rPr>
        <w:t>-intercept indicates</w:t>
      </w:r>
      <w:r w:rsidR="005D0BFD">
        <w:rPr>
          <w:rFonts w:cs="Times New Roman"/>
          <w:color w:val="000000" w:themeColor="text1"/>
          <w:sz w:val="24"/>
          <w:szCs w:val="24"/>
        </w:rPr>
        <w:t xml:space="preserve"> the </w:t>
      </w:r>
      <w:r w:rsidR="008F54FD">
        <w:rPr>
          <w:rFonts w:cs="Times New Roman"/>
          <w:color w:val="000000" w:themeColor="text1"/>
          <w:sz w:val="24"/>
          <w:szCs w:val="24"/>
        </w:rPr>
        <w:t>PMA</w:t>
      </w:r>
      <w:r w:rsidR="00667010">
        <w:rPr>
          <w:rFonts w:cs="Times New Roman"/>
          <w:color w:val="000000" w:themeColor="text1"/>
          <w:sz w:val="24"/>
          <w:szCs w:val="24"/>
        </w:rPr>
        <w:t xml:space="preserve"> field (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GB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GB"/>
              </w:rPr>
              <m:t>k</m:t>
            </m:r>
          </m:sub>
        </m:sSub>
      </m:oMath>
      <w:r w:rsidR="00667010">
        <w:rPr>
          <w:rFonts w:cs="Times New Roman"/>
          <w:color w:val="000000" w:themeColor="text1"/>
          <w:sz w:val="24"/>
          <w:szCs w:val="24"/>
        </w:rPr>
        <w:t>)</w:t>
      </w:r>
      <w:r w:rsidR="005D0BFD">
        <w:rPr>
          <w:rFonts w:cs="Times New Roman"/>
          <w:color w:val="000000" w:themeColor="text1"/>
          <w:sz w:val="24"/>
          <w:szCs w:val="24"/>
        </w:rPr>
        <w:t xml:space="preserve"> a</w:t>
      </w:r>
      <w:r w:rsidR="00224D19">
        <w:rPr>
          <w:rFonts w:cs="Times New Roman"/>
          <w:color w:val="000000" w:themeColor="text1"/>
          <w:sz w:val="24"/>
          <w:szCs w:val="24"/>
        </w:rPr>
        <w:t xml:space="preserve">ccording to the Kittel formula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res,z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res, z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="00D740C6">
        <w:rPr>
          <w:rFonts w:cs="Times New Roman" w:hint="eastAsia"/>
          <w:sz w:val="24"/>
          <w:szCs w:val="24"/>
        </w:rPr>
        <w:t xml:space="preserve"> </w:t>
      </w:r>
      <w:r w:rsidR="00D740C6">
        <w:rPr>
          <w:rFonts w:cs="Times New Roman"/>
          <w:sz w:val="24"/>
          <w:szCs w:val="24"/>
        </w:rPr>
        <w:t>[S3]</w:t>
      </w:r>
      <w:r w:rsidR="00224D19">
        <w:rPr>
          <w:rFonts w:cs="Times New Roman" w:hint="eastAsia"/>
          <w:sz w:val="24"/>
          <w:szCs w:val="24"/>
        </w:rPr>
        <w:t>,</w:t>
      </w:r>
      <w:r w:rsidR="00224D19">
        <w:rPr>
          <w:rFonts w:cs="Times New Roman"/>
          <w:sz w:val="24"/>
          <w:szCs w:val="24"/>
        </w:rPr>
        <w:t xml:space="preserve"> </w:t>
      </w:r>
      <w:r w:rsidR="000F0C7E">
        <w:rPr>
          <w:rFonts w:cs="Times New Roman"/>
          <w:sz w:val="24"/>
          <w:szCs w:val="24"/>
        </w:rPr>
        <w:t xml:space="preserve">demonstrating </w:t>
      </w:r>
      <w:r w:rsidR="000527EA">
        <w:rPr>
          <w:rFonts w:cs="Times New Roman"/>
          <w:sz w:val="24"/>
          <w:szCs w:val="24"/>
        </w:rPr>
        <w:t>that the</w:t>
      </w:r>
      <w:r w:rsidR="008D1026">
        <w:rPr>
          <w:rFonts w:cs="Times New Roman"/>
          <w:color w:val="000000" w:themeColor="text1"/>
          <w:sz w:val="24"/>
          <w:szCs w:val="24"/>
          <w:lang w:val="en-GB"/>
        </w:rPr>
        <w:t xml:space="preserve"> </w:t>
      </w:r>
      <w:r w:rsidR="007D4C6A">
        <w:rPr>
          <w:rFonts w:cs="Times New Roman"/>
          <w:color w:val="000000" w:themeColor="text1"/>
          <w:sz w:val="24"/>
          <w:szCs w:val="24"/>
          <w:lang w:val="en-GB"/>
        </w:rPr>
        <w:t>sample with</w:t>
      </w:r>
      <w:r w:rsidR="00AB3CE1">
        <w:rPr>
          <w:rFonts w:cs="Times New Roman"/>
          <w:color w:val="000000" w:themeColor="text1"/>
          <w:sz w:val="24"/>
          <w:szCs w:val="24"/>
          <w:lang w:val="en-GB"/>
        </w:rPr>
        <w:t xml:space="preserve"> </w:t>
      </w:r>
      <w:r w:rsidR="00B65FDD">
        <w:rPr>
          <w:rFonts w:cs="Times New Roman" w:hint="eastAsia"/>
          <w:color w:val="000000" w:themeColor="text1"/>
          <w:sz w:val="24"/>
          <w:szCs w:val="24"/>
          <w:lang w:val="en-GB"/>
        </w:rPr>
        <w:t>a</w:t>
      </w:r>
      <w:r w:rsidR="00B65FDD">
        <w:rPr>
          <w:rFonts w:cs="Times New Roman"/>
          <w:color w:val="000000" w:themeColor="text1"/>
          <w:sz w:val="24"/>
          <w:szCs w:val="24"/>
          <w:lang w:val="en-GB"/>
        </w:rPr>
        <w:t xml:space="preserve"> </w:t>
      </w:r>
      <w:r w:rsidR="00F83DA1">
        <w:rPr>
          <w:rFonts w:cs="Times New Roman"/>
          <w:color w:val="000000" w:themeColor="text1"/>
          <w:sz w:val="24"/>
          <w:szCs w:val="24"/>
          <w:lang w:val="en-GB"/>
        </w:rPr>
        <w:t xml:space="preserve">thinner </w:t>
      </w:r>
      <w:r w:rsidR="00EC4CF0">
        <w:rPr>
          <w:rFonts w:cs="Times New Roman"/>
          <w:color w:val="000000" w:themeColor="text1"/>
          <w:sz w:val="24"/>
          <w:szCs w:val="24"/>
          <w:lang w:val="en-GB"/>
        </w:rPr>
        <w:t>Co</w:t>
      </w:r>
      <w:r w:rsidR="007D4C6A">
        <w:rPr>
          <w:rFonts w:cs="Times New Roman"/>
          <w:color w:val="000000" w:themeColor="text1"/>
          <w:sz w:val="24"/>
          <w:szCs w:val="24"/>
          <w:lang w:val="en-GB"/>
        </w:rPr>
        <w:t xml:space="preserve"> </w:t>
      </w:r>
      <w:r w:rsidR="00B375BC">
        <w:rPr>
          <w:rFonts w:cs="Times New Roman"/>
          <w:color w:val="000000" w:themeColor="text1"/>
          <w:sz w:val="24"/>
          <w:szCs w:val="24"/>
          <w:lang w:val="en-GB"/>
        </w:rPr>
        <w:t xml:space="preserve">has a </w:t>
      </w:r>
      <w:r w:rsidR="00EC4CF0">
        <w:rPr>
          <w:rFonts w:cs="Times New Roman"/>
          <w:color w:val="000000" w:themeColor="text1"/>
          <w:sz w:val="24"/>
          <w:szCs w:val="24"/>
          <w:lang w:val="en-GB"/>
        </w:rPr>
        <w:t>stronger PMA.</w:t>
      </w:r>
      <w:r w:rsidR="000F0C7E">
        <w:rPr>
          <w:rFonts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38E124C7" w14:textId="298C3C42" w:rsidR="00F630CA" w:rsidRDefault="0056502A" w:rsidP="00427F43">
      <w:pPr>
        <w:widowControl/>
        <w:wordWrap/>
        <w:autoSpaceDE/>
        <w:autoSpaceDN/>
        <w:spacing w:line="360" w:lineRule="auto"/>
        <w:ind w:firstLineChars="100" w:firstLine="24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We then fabricate </w:t>
      </w:r>
      <w:r w:rsidR="00442F2D">
        <w:rPr>
          <w:rFonts w:cs="Times New Roman"/>
          <w:color w:val="000000" w:themeColor="text1"/>
          <w:sz w:val="24"/>
          <w:szCs w:val="24"/>
        </w:rPr>
        <w:t>a</w:t>
      </w:r>
      <w:r w:rsidR="005A2C8F">
        <w:rPr>
          <w:rFonts w:cs="Times New Roman"/>
          <w:color w:val="000000" w:themeColor="text1"/>
          <w:sz w:val="24"/>
          <w:szCs w:val="24"/>
        </w:rPr>
        <w:t>n</w:t>
      </w:r>
      <w:r>
        <w:rPr>
          <w:rFonts w:cs="Times New Roman"/>
          <w:color w:val="000000" w:themeColor="text1"/>
          <w:sz w:val="24"/>
          <w:szCs w:val="24"/>
        </w:rPr>
        <w:t xml:space="preserve"> SHNO with a </w:t>
      </w:r>
      <w:r w:rsidR="00581558">
        <w:rPr>
          <w:rFonts w:cs="Times New Roman"/>
          <w:color w:val="000000" w:themeColor="text1"/>
          <w:sz w:val="24"/>
          <w:szCs w:val="24"/>
        </w:rPr>
        <w:t xml:space="preserve">constriction </w:t>
      </w:r>
      <w:r>
        <w:rPr>
          <w:rFonts w:cs="Times New Roman"/>
          <w:color w:val="000000" w:themeColor="text1"/>
          <w:sz w:val="24"/>
          <w:szCs w:val="24"/>
        </w:rPr>
        <w:t>width of 100</w:t>
      </w:r>
      <w:r w:rsidR="007D4C6A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nm</w:t>
      </w:r>
      <w:bookmarkStart w:id="6" w:name="_Hlk76500095"/>
      <w:r>
        <w:rPr>
          <w:rFonts w:cs="Times New Roman"/>
          <w:color w:val="000000" w:themeColor="text1"/>
          <w:sz w:val="24"/>
          <w:szCs w:val="24"/>
        </w:rPr>
        <w:t>.</w:t>
      </w:r>
      <w:r w:rsidR="00582D00">
        <w:rPr>
          <w:rFonts w:cs="Times New Roman"/>
          <w:color w:val="000000" w:themeColor="text1"/>
          <w:sz w:val="24"/>
          <w:szCs w:val="24"/>
        </w:rPr>
        <w:t xml:space="preserve"> </w:t>
      </w:r>
      <w:r w:rsidR="00442F2D">
        <w:rPr>
          <w:rFonts w:cs="Times New Roman"/>
          <w:sz w:val="24"/>
          <w:szCs w:val="24"/>
        </w:rPr>
        <w:t xml:space="preserve">The experimental procedure for </w:t>
      </w:r>
      <w:r w:rsidR="00442F2D">
        <w:rPr>
          <w:rFonts w:cs="Times New Roman"/>
          <w:color w:val="000000" w:themeColor="text1"/>
          <w:sz w:val="24"/>
          <w:szCs w:val="24"/>
        </w:rPr>
        <w:t>the power spectral density (PSD)</w:t>
      </w:r>
      <w:r w:rsidR="00442F2D" w:rsidRPr="00442F2D">
        <w:rPr>
          <w:rFonts w:cs="Times New Roman"/>
          <w:sz w:val="24"/>
          <w:szCs w:val="24"/>
        </w:rPr>
        <w:t xml:space="preserve"> </w:t>
      </w:r>
      <w:r w:rsidR="00442F2D">
        <w:rPr>
          <w:rFonts w:cs="Times New Roman"/>
          <w:sz w:val="24"/>
          <w:szCs w:val="24"/>
        </w:rPr>
        <w:t>measurement</w:t>
      </w:r>
      <w:r w:rsidR="00442F2D">
        <w:rPr>
          <w:rFonts w:cs="Times New Roman"/>
          <w:color w:val="000000" w:themeColor="text1"/>
          <w:sz w:val="24"/>
          <w:szCs w:val="24"/>
        </w:rPr>
        <w:t xml:space="preserve"> </w:t>
      </w:r>
      <w:r w:rsidR="00442F2D">
        <w:rPr>
          <w:rFonts w:cs="Times New Roman"/>
          <w:sz w:val="24"/>
          <w:szCs w:val="24"/>
        </w:rPr>
        <w:t>is the same as used in Fig. 3 of the main text, except for</w:t>
      </w:r>
      <w:r w:rsidR="004C4DCD">
        <w:rPr>
          <w:rFonts w:cs="Times New Roman"/>
          <w:color w:val="000000" w:themeColor="text1"/>
          <w:sz w:val="24"/>
          <w:szCs w:val="24"/>
        </w:rPr>
        <w:t xml:space="preserve"> </w:t>
      </w:r>
      <w:r w:rsidR="00EF109A">
        <w:rPr>
          <w:rFonts w:cs="Times New Roman"/>
          <w:sz w:val="24"/>
          <w:szCs w:val="24"/>
        </w:rPr>
        <w:t xml:space="preserve">a </w:t>
      </w:r>
      <w:r w:rsidR="004C4DCD">
        <w:rPr>
          <w:rFonts w:cs="Times New Roman"/>
          <w:sz w:val="24"/>
          <w:szCs w:val="24"/>
        </w:rPr>
        <w:t xml:space="preserve">dc </w:t>
      </w:r>
      <w:r w:rsidR="004C4DCD" w:rsidRPr="00CA0373">
        <w:rPr>
          <w:rFonts w:cs="Times New Roman"/>
          <w:sz w:val="24"/>
          <w:szCs w:val="24"/>
        </w:rPr>
        <w:t>current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dc</m:t>
            </m:r>
          </m:sub>
        </m:sSub>
      </m:oMath>
      <w:r w:rsidR="004C4DCD" w:rsidRPr="00CA0373">
        <w:rPr>
          <w:rFonts w:cs="Times New Roman"/>
          <w:sz w:val="24"/>
          <w:szCs w:val="24"/>
        </w:rPr>
        <w:t xml:space="preserve">) </w:t>
      </w:r>
      <w:r w:rsidR="004C4DCD">
        <w:rPr>
          <w:rFonts w:cs="Times New Roman"/>
          <w:sz w:val="24"/>
          <w:szCs w:val="24"/>
        </w:rPr>
        <w:t>of 1.8 mA</w:t>
      </w:r>
      <w:r w:rsidR="00442F2D">
        <w:rPr>
          <w:rFonts w:cs="Times New Roman"/>
          <w:sz w:val="24"/>
          <w:szCs w:val="24"/>
        </w:rPr>
        <w:t xml:space="preserve"> used.</w:t>
      </w:r>
      <w:r w:rsidR="004C4DCD">
        <w:rPr>
          <w:rFonts w:cs="Times New Roman"/>
          <w:sz w:val="24"/>
          <w:szCs w:val="24"/>
        </w:rPr>
        <w:t xml:space="preserve"> </w:t>
      </w:r>
      <w:bookmarkEnd w:id="6"/>
      <w:r w:rsidR="009865EF">
        <w:rPr>
          <w:rFonts w:cs="Times New Roman"/>
          <w:sz w:val="24"/>
          <w:szCs w:val="24"/>
        </w:rPr>
        <w:t>Figure</w:t>
      </w:r>
      <w:r w:rsidR="009865EF">
        <w:rPr>
          <w:rFonts w:cs="Times New Roman" w:hint="eastAsia"/>
          <w:sz w:val="24"/>
          <w:szCs w:val="24"/>
        </w:rPr>
        <w:t>s</w:t>
      </w:r>
      <w:r w:rsidR="009865EF">
        <w:rPr>
          <w:rFonts w:cs="Times New Roman"/>
          <w:sz w:val="24"/>
          <w:szCs w:val="24"/>
        </w:rPr>
        <w:t xml:space="preserve"> S</w:t>
      </w:r>
      <w:r w:rsidR="00E8318B">
        <w:rPr>
          <w:rFonts w:cs="Times New Roman"/>
          <w:sz w:val="24"/>
          <w:szCs w:val="24"/>
        </w:rPr>
        <w:t>3</w:t>
      </w:r>
      <w:r w:rsidR="009865EF">
        <w:rPr>
          <w:rFonts w:cs="Times New Roman"/>
          <w:sz w:val="24"/>
          <w:szCs w:val="24"/>
        </w:rPr>
        <w:t>a-S</w:t>
      </w:r>
      <w:r w:rsidR="00E8318B">
        <w:rPr>
          <w:rFonts w:cs="Times New Roman"/>
          <w:sz w:val="24"/>
          <w:szCs w:val="24"/>
        </w:rPr>
        <w:t>3</w:t>
      </w:r>
      <w:r w:rsidR="009865EF">
        <w:rPr>
          <w:rFonts w:cs="Times New Roman"/>
          <w:sz w:val="24"/>
          <w:szCs w:val="24"/>
        </w:rPr>
        <w:t>c show the color plots of PSD as a function of a magnetic field (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9865EF">
        <w:rPr>
          <w:rFonts w:cs="Times New Roman"/>
          <w:sz w:val="24"/>
          <w:szCs w:val="24"/>
        </w:rPr>
        <w:t>)</w:t>
      </w:r>
      <w:r w:rsidR="006D5FCD">
        <w:rPr>
          <w:rFonts w:cs="Times New Roman"/>
          <w:sz w:val="24"/>
          <w:szCs w:val="24"/>
        </w:rPr>
        <w:t xml:space="preserve">, where </w:t>
      </w:r>
      <w:r w:rsidR="009865EF">
        <w:rPr>
          <w:rFonts w:cs="Times New Roman"/>
          <w:sz w:val="24"/>
          <w:szCs w:val="24"/>
        </w:rPr>
        <w:t>gate voltages of +5 V and -3V</w:t>
      </w:r>
      <w:r w:rsidR="006D5FCD">
        <w:rPr>
          <w:rFonts w:cs="Times New Roman"/>
          <w:sz w:val="24"/>
          <w:szCs w:val="24"/>
        </w:rPr>
        <w:t xml:space="preserve"> were sequentially applied</w:t>
      </w:r>
      <w:r w:rsidR="009865EF">
        <w:rPr>
          <w:rFonts w:cs="Times New Roman"/>
          <w:sz w:val="24"/>
          <w:szCs w:val="24"/>
        </w:rPr>
        <w:t xml:space="preserve">. </w:t>
      </w:r>
      <w:r w:rsidR="00442F2D">
        <w:rPr>
          <w:rFonts w:cs="Times New Roman"/>
          <w:sz w:val="24"/>
          <w:szCs w:val="24"/>
        </w:rPr>
        <w:t>T</w:t>
      </w:r>
      <w:r w:rsidR="00E0384B">
        <w:rPr>
          <w:rFonts w:cs="Times New Roman"/>
          <w:sz w:val="24"/>
          <w:szCs w:val="24"/>
        </w:rPr>
        <w:t>he auto-oscillation</w:t>
      </w:r>
      <w:r w:rsidR="00442F2D">
        <w:rPr>
          <w:rFonts w:cs="Times New Roman"/>
          <w:sz w:val="24"/>
          <w:szCs w:val="24"/>
        </w:rPr>
        <w:t xml:space="preserve"> peak is</w:t>
      </w:r>
      <w:r w:rsidR="00E0384B">
        <w:rPr>
          <w:rFonts w:cs="Times New Roman"/>
          <w:sz w:val="24"/>
          <w:szCs w:val="24"/>
        </w:rPr>
        <w:t xml:space="preserve"> clearly observed, and </w:t>
      </w:r>
      <w:r w:rsidR="00442F2D">
        <w:rPr>
          <w:rFonts w:cs="Times New Roman"/>
          <w:sz w:val="24"/>
          <w:szCs w:val="24"/>
        </w:rPr>
        <w:t xml:space="preserve">its </w:t>
      </w:r>
      <w:r w:rsidR="009865EF" w:rsidRPr="009865EF">
        <w:rPr>
          <w:rFonts w:cs="Times New Roman"/>
          <w:sz w:val="24"/>
          <w:szCs w:val="24"/>
        </w:rPr>
        <w:t xml:space="preserve">frequency </w:t>
      </w:r>
      <w:r w:rsidR="00442F2D">
        <w:rPr>
          <w:rFonts w:cs="Times New Roman"/>
          <w:sz w:val="24"/>
          <w:szCs w:val="24"/>
        </w:rPr>
        <w:t>i</w:t>
      </w:r>
      <w:r w:rsidR="009865EF" w:rsidRPr="009865EF">
        <w:rPr>
          <w:rFonts w:cs="Times New Roman"/>
          <w:sz w:val="24"/>
          <w:szCs w:val="24"/>
        </w:rPr>
        <w:t xml:space="preserve">s increased by </w:t>
      </w:r>
      <w:r w:rsidR="00442F2D">
        <w:rPr>
          <w:rFonts w:cs="Times New Roman"/>
          <w:sz w:val="24"/>
          <w:szCs w:val="24"/>
        </w:rPr>
        <w:t>the</w:t>
      </w:r>
      <w:r w:rsidR="009865EF" w:rsidRPr="009865EF">
        <w:rPr>
          <w:rFonts w:cs="Times New Roman"/>
          <w:sz w:val="24"/>
          <w:szCs w:val="24"/>
        </w:rPr>
        <w:t xml:space="preserve"> positive voltage and re</w:t>
      </w:r>
      <w:r w:rsidR="003502B7">
        <w:rPr>
          <w:rFonts w:cs="Times New Roman"/>
          <w:sz w:val="24"/>
          <w:szCs w:val="24"/>
        </w:rPr>
        <w:t>stored</w:t>
      </w:r>
      <w:r w:rsidR="009865EF" w:rsidRPr="009865EF">
        <w:rPr>
          <w:rFonts w:cs="Times New Roman"/>
          <w:sz w:val="24"/>
          <w:szCs w:val="24"/>
        </w:rPr>
        <w:t xml:space="preserve"> by the subsequent negative voltage.</w:t>
      </w:r>
      <w:r w:rsidR="009865EF">
        <w:rPr>
          <w:rFonts w:cs="Times New Roman"/>
          <w:sz w:val="24"/>
          <w:szCs w:val="24"/>
        </w:rPr>
        <w:t xml:space="preserve"> </w:t>
      </w:r>
      <w:r w:rsidR="002306F9">
        <w:rPr>
          <w:rFonts w:cs="Times New Roman"/>
          <w:sz w:val="24"/>
          <w:szCs w:val="24"/>
        </w:rPr>
        <w:t>Figure S</w:t>
      </w:r>
      <w:r w:rsidR="00E8318B">
        <w:rPr>
          <w:rFonts w:cs="Times New Roman"/>
          <w:sz w:val="24"/>
          <w:szCs w:val="24"/>
        </w:rPr>
        <w:t>3</w:t>
      </w:r>
      <w:r w:rsidR="002306F9">
        <w:rPr>
          <w:rFonts w:cs="Times New Roman"/>
          <w:sz w:val="24"/>
          <w:szCs w:val="24"/>
        </w:rPr>
        <w:t xml:space="preserve">d shows the </w:t>
      </w:r>
      <w:r w:rsidR="00276AC6">
        <w:rPr>
          <w:rFonts w:cs="Times New Roman"/>
          <w:sz w:val="24"/>
          <w:szCs w:val="24"/>
        </w:rPr>
        <w:t xml:space="preserve">auto-oscillation </w:t>
      </w:r>
      <w:r w:rsidR="00276AC6" w:rsidRPr="006F34A1">
        <w:rPr>
          <w:sz w:val="24"/>
          <w:szCs w:val="24"/>
        </w:rPr>
        <w:t>spectra for a</w:t>
      </w:r>
      <w:r w:rsidR="00276AC6">
        <w:rPr>
          <w:sz w:val="24"/>
          <w:szCs w:val="24"/>
        </w:rPr>
        <w:t xml:space="preserve"> magnetic field of </w:t>
      </w:r>
      <m:oMath>
        <m:r>
          <w:rPr>
            <w:rFonts w:ascii="Cambria Math" w:hAnsi="Cambria Math"/>
            <w:sz w:val="24"/>
            <w:szCs w:val="24"/>
          </w:rPr>
          <m:t xml:space="preserve">B=0.9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T</m:t>
        </m:r>
      </m:oMath>
      <w:r w:rsidR="00276AC6" w:rsidRPr="00293CB2">
        <w:rPr>
          <w:sz w:val="24"/>
          <w:szCs w:val="24"/>
        </w:rPr>
        <w:t xml:space="preserve"> </w:t>
      </w:r>
      <w:r w:rsidR="00276AC6">
        <w:rPr>
          <w:sz w:val="24"/>
          <w:szCs w:val="24"/>
        </w:rPr>
        <w:t xml:space="preserve">for different gate voltages, extracted </w:t>
      </w:r>
      <w:r w:rsidR="00276AC6" w:rsidRPr="006F34A1">
        <w:rPr>
          <w:sz w:val="24"/>
          <w:szCs w:val="24"/>
        </w:rPr>
        <w:t xml:space="preserve">from </w:t>
      </w:r>
      <w:r w:rsidR="00276AC6">
        <w:rPr>
          <w:sz w:val="24"/>
          <w:szCs w:val="24"/>
        </w:rPr>
        <w:t xml:space="preserve">Figs. S3c-S3g. </w:t>
      </w:r>
      <w:r w:rsidR="001A123E">
        <w:rPr>
          <w:rFonts w:cs="Times New Roman"/>
          <w:sz w:val="24"/>
          <w:szCs w:val="24"/>
        </w:rPr>
        <w:t xml:space="preserve">The frequency </w:t>
      </w:r>
      <w:r w:rsidR="00C5234C">
        <w:rPr>
          <w:rFonts w:cs="Times New Roman"/>
          <w:sz w:val="24"/>
          <w:szCs w:val="24"/>
        </w:rPr>
        <w:t xml:space="preserve">modulation </w:t>
      </w:r>
      <w:r w:rsidR="00B65FDD">
        <w:rPr>
          <w:rFonts w:cs="Times New Roman"/>
          <w:sz w:val="24"/>
          <w:szCs w:val="24"/>
        </w:rPr>
        <w:t xml:space="preserve">of the </w:t>
      </w:r>
      <w:r w:rsidR="00C5234C">
        <w:rPr>
          <w:rFonts w:cs="Times New Roman"/>
          <w:sz w:val="24"/>
          <w:szCs w:val="24"/>
        </w:rPr>
        <w:t>sample</w:t>
      </w:r>
      <w:r w:rsidR="00B65FDD">
        <w:rPr>
          <w:rFonts w:cs="Times New Roman"/>
          <w:sz w:val="24"/>
          <w:szCs w:val="24"/>
        </w:rPr>
        <w:t xml:space="preserve"> with a thinner Co</w:t>
      </w:r>
      <w:r w:rsidR="001A123E">
        <w:rPr>
          <w:rFonts w:cs="Times New Roman"/>
          <w:color w:val="000000" w:themeColor="text1"/>
          <w:sz w:val="24"/>
          <w:szCs w:val="24"/>
        </w:rPr>
        <w:t xml:space="preserve"> is </w:t>
      </w:r>
      <w:r w:rsidR="00F34D9E">
        <w:rPr>
          <w:rFonts w:cs="Times New Roman"/>
          <w:color w:val="000000" w:themeColor="text1"/>
          <w:sz w:val="24"/>
          <w:szCs w:val="24"/>
        </w:rPr>
        <w:t>about</w:t>
      </w:r>
      <w:r w:rsidR="00C5234C">
        <w:rPr>
          <w:rFonts w:cs="Times New Roman"/>
          <w:color w:val="000000" w:themeColor="text1"/>
          <w:sz w:val="24"/>
          <w:szCs w:val="24"/>
        </w:rPr>
        <w:t xml:space="preserve"> a few</w:t>
      </w:r>
      <w:r w:rsidR="001A123E">
        <w:rPr>
          <w:rFonts w:cs="Times New Roman"/>
          <w:color w:val="000000" w:themeColor="text1"/>
          <w:sz w:val="24"/>
          <w:szCs w:val="24"/>
        </w:rPr>
        <w:t xml:space="preserve"> GHz</w:t>
      </w:r>
      <w:r w:rsidR="00C5234C">
        <w:rPr>
          <w:rFonts w:cs="Times New Roman"/>
          <w:color w:val="000000" w:themeColor="text1"/>
          <w:sz w:val="24"/>
          <w:szCs w:val="24"/>
        </w:rPr>
        <w:t xml:space="preserve">, confirming </w:t>
      </w:r>
      <w:r w:rsidR="00B7344A">
        <w:rPr>
          <w:rFonts w:cs="Times New Roman"/>
          <w:color w:val="000000" w:themeColor="text1"/>
          <w:sz w:val="24"/>
          <w:szCs w:val="24"/>
        </w:rPr>
        <w:t xml:space="preserve">the reproducibility of </w:t>
      </w:r>
      <w:r w:rsidR="00C5234C">
        <w:rPr>
          <w:rFonts w:cs="Times New Roman"/>
          <w:color w:val="000000" w:themeColor="text1"/>
          <w:sz w:val="24"/>
          <w:szCs w:val="24"/>
        </w:rPr>
        <w:t>the voltage</w:t>
      </w:r>
      <w:r w:rsidR="00B7344A">
        <w:rPr>
          <w:rFonts w:cs="Times New Roman"/>
          <w:color w:val="000000" w:themeColor="text1"/>
          <w:sz w:val="24"/>
          <w:szCs w:val="24"/>
        </w:rPr>
        <w:t>-driven frequency modulation of the SHNO.</w:t>
      </w:r>
    </w:p>
    <w:p w14:paraId="4A430E9B" w14:textId="7458E30C" w:rsidR="00442F2D" w:rsidRDefault="00442F2D">
      <w:pPr>
        <w:widowControl/>
        <w:wordWrap/>
        <w:autoSpaceDE/>
        <w:autoSpaceDN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196FEB3B" w14:textId="02ACF428" w:rsidR="0040539B" w:rsidRDefault="001B10E9" w:rsidP="00427F43">
      <w:pPr>
        <w:widowControl/>
        <w:wordWrap/>
        <w:autoSpaceDE/>
        <w:autoSpaceDN/>
        <w:spacing w:line="360" w:lineRule="auto"/>
        <w:jc w:val="center"/>
        <w:rPr>
          <w:rFonts w:cs="Times New Roman"/>
          <w:sz w:val="24"/>
          <w:szCs w:val="24"/>
        </w:rPr>
      </w:pPr>
      <w:r w:rsidRPr="001B10E9"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401F5482" wp14:editId="652DA8E9">
            <wp:extent cx="2374900" cy="1977595"/>
            <wp:effectExtent l="0" t="0" r="0" b="3810"/>
            <wp:docPr id="13" name="그림 11">
              <a:extLst xmlns:a="http://schemas.openxmlformats.org/drawingml/2006/main">
                <a:ext uri="{FF2B5EF4-FFF2-40B4-BE49-F238E27FC236}">
                  <a16:creationId xmlns:a16="http://schemas.microsoft.com/office/drawing/2014/main" id="{39C0BCDE-2313-4675-B87B-BDCAA04D0B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그림 11">
                      <a:extLst>
                        <a:ext uri="{FF2B5EF4-FFF2-40B4-BE49-F238E27FC236}">
                          <a16:creationId xmlns:a16="http://schemas.microsoft.com/office/drawing/2014/main" id="{39C0BCDE-2313-4675-B87B-BDCAA04D0B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2245" cy="199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319D9" w14:textId="059C17D4" w:rsidR="008956B9" w:rsidRPr="001B10E9" w:rsidRDefault="008956B9" w:rsidP="00427F43">
      <w:pPr>
        <w:widowControl/>
        <w:wordWrap/>
        <w:autoSpaceDE/>
        <w:autoSpaceDN/>
        <w:spacing w:line="360" w:lineRule="auto"/>
        <w:rPr>
          <w:rFonts w:cs="Times New Roman"/>
          <w:b/>
          <w:color w:val="000000" w:themeColor="text1"/>
          <w:sz w:val="24"/>
          <w:szCs w:val="24"/>
        </w:rPr>
      </w:pPr>
      <w:r w:rsidRPr="001B10E9">
        <w:rPr>
          <w:rFonts w:cs="Times New Roman"/>
          <w:b/>
          <w:color w:val="000000" w:themeColor="text1"/>
          <w:sz w:val="24"/>
          <w:szCs w:val="24"/>
        </w:rPr>
        <w:t>Figure S</w:t>
      </w:r>
      <w:r w:rsidR="00E8318B">
        <w:rPr>
          <w:rFonts w:cs="Times New Roman"/>
          <w:b/>
          <w:color w:val="000000" w:themeColor="text1"/>
          <w:sz w:val="24"/>
          <w:szCs w:val="24"/>
        </w:rPr>
        <w:t>2</w:t>
      </w:r>
      <w:r w:rsidR="00AF6EE2">
        <w:rPr>
          <w:rFonts w:cs="Times New Roman"/>
          <w:b/>
          <w:color w:val="000000" w:themeColor="text1"/>
          <w:sz w:val="24"/>
          <w:szCs w:val="24"/>
        </w:rPr>
        <w:t>.</w:t>
      </w:r>
      <w:r w:rsidRPr="001B10E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1B10E9">
        <w:rPr>
          <w:rFonts w:cs="Times New Roman" w:hint="eastAsia"/>
          <w:b/>
          <w:color w:val="000000" w:themeColor="text1"/>
          <w:sz w:val="24"/>
          <w:szCs w:val="24"/>
        </w:rPr>
        <w:t>S</w:t>
      </w:r>
      <w:r w:rsidRPr="001B10E9">
        <w:rPr>
          <w:rFonts w:cs="Times New Roman"/>
          <w:b/>
          <w:color w:val="000000" w:themeColor="text1"/>
          <w:sz w:val="24"/>
          <w:szCs w:val="24"/>
        </w:rPr>
        <w:t xml:space="preserve">T-FMR </w:t>
      </w:r>
      <w:r w:rsidR="00453C33">
        <w:rPr>
          <w:rFonts w:cs="Times New Roman" w:hint="eastAsia"/>
          <w:b/>
          <w:color w:val="000000" w:themeColor="text1"/>
          <w:sz w:val="24"/>
          <w:szCs w:val="24"/>
        </w:rPr>
        <w:t>m</w:t>
      </w:r>
      <w:r w:rsidR="00453C33">
        <w:rPr>
          <w:rFonts w:cs="Times New Roman"/>
          <w:b/>
          <w:color w:val="000000" w:themeColor="text1"/>
          <w:sz w:val="24"/>
          <w:szCs w:val="24"/>
        </w:rPr>
        <w:t>easurement</w:t>
      </w:r>
      <w:r w:rsidRPr="001B10E9">
        <w:rPr>
          <w:rFonts w:cs="Times New Roman" w:hint="eastAsia"/>
          <w:b/>
          <w:color w:val="000000" w:themeColor="text1"/>
          <w:sz w:val="24"/>
          <w:szCs w:val="24"/>
        </w:rPr>
        <w:t>.</w:t>
      </w:r>
      <w:r w:rsidRPr="001B10E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1B10E9">
        <w:rPr>
          <w:rFonts w:cs="Times New Roman"/>
          <w:color w:val="000000" w:themeColor="text1"/>
          <w:sz w:val="24"/>
          <w:szCs w:val="24"/>
        </w:rPr>
        <w:t>Resonance frequency (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GB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GB"/>
              </w:rPr>
              <m:t>res,z</m:t>
            </m:r>
          </m:sub>
        </m:sSub>
      </m:oMath>
      <w:r w:rsidRPr="001B10E9">
        <w:rPr>
          <w:rFonts w:cs="Times New Roman"/>
          <w:color w:val="000000" w:themeColor="text1"/>
          <w:sz w:val="24"/>
          <w:szCs w:val="24"/>
        </w:rPr>
        <w:t>) of ST-FMR spectra as a function of the resonance field (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GB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GB"/>
              </w:rPr>
              <m:t>res,z</m:t>
            </m:r>
          </m:sub>
        </m:sSub>
      </m:oMath>
      <w:r w:rsidRPr="001B10E9">
        <w:rPr>
          <w:rFonts w:cs="Times New Roman"/>
          <w:color w:val="000000" w:themeColor="text1"/>
          <w:sz w:val="24"/>
          <w:szCs w:val="24"/>
        </w:rPr>
        <w:t xml:space="preserve">) </w:t>
      </w:r>
      <w:r w:rsidR="00DC2191">
        <w:rPr>
          <w:rFonts w:cs="Times New Roman"/>
          <w:color w:val="000000" w:themeColor="text1"/>
          <w:sz w:val="24"/>
          <w:szCs w:val="24"/>
        </w:rPr>
        <w:t xml:space="preserve">for </w:t>
      </w:r>
      <w:r w:rsidR="004C195A">
        <w:rPr>
          <w:rFonts w:cs="Times New Roman"/>
          <w:color w:val="000000" w:themeColor="text1"/>
          <w:sz w:val="24"/>
          <w:szCs w:val="24"/>
        </w:rPr>
        <w:t xml:space="preserve">the samples of </w:t>
      </w:r>
      <w:r w:rsidR="00C13480" w:rsidRPr="001B10E9">
        <w:rPr>
          <w:rFonts w:cs="Times New Roman"/>
          <w:color w:val="000000" w:themeColor="text1"/>
          <w:sz w:val="24"/>
          <w:szCs w:val="24"/>
        </w:rPr>
        <w:t>Ta (3 nm)/Pt (5 nm)/[Co (0.45 nm)/Ni (0.6 nm)]</w:t>
      </w:r>
      <w:r w:rsidR="00C13480" w:rsidRPr="001B10E9">
        <w:rPr>
          <w:rFonts w:cs="Times New Roman"/>
          <w:color w:val="000000" w:themeColor="text1"/>
          <w:sz w:val="24"/>
          <w:szCs w:val="24"/>
          <w:vertAlign w:val="subscript"/>
        </w:rPr>
        <w:t>7</w:t>
      </w:r>
      <w:r w:rsidR="00C13480" w:rsidRPr="001B10E9">
        <w:rPr>
          <w:rFonts w:cs="Times New Roman"/>
          <w:color w:val="000000" w:themeColor="text1"/>
          <w:sz w:val="24"/>
          <w:szCs w:val="24"/>
        </w:rPr>
        <w:t>/Co (0.45 nm)/AlO</w:t>
      </w:r>
      <w:r w:rsidR="00C13480" w:rsidRPr="001B10E9">
        <w:rPr>
          <w:rFonts w:cs="Times New Roman"/>
          <w:color w:val="000000" w:themeColor="text1"/>
          <w:sz w:val="24"/>
          <w:szCs w:val="24"/>
          <w:vertAlign w:val="subscript"/>
        </w:rPr>
        <w:t>x</w:t>
      </w:r>
      <w:r w:rsidR="00C13480" w:rsidRPr="001B10E9">
        <w:rPr>
          <w:rFonts w:cs="Times New Roman"/>
          <w:color w:val="000000" w:themeColor="text1"/>
          <w:sz w:val="24"/>
          <w:szCs w:val="24"/>
        </w:rPr>
        <w:t xml:space="preserve"> (2 nm) </w:t>
      </w:r>
      <w:r w:rsidR="00033C77">
        <w:rPr>
          <w:rFonts w:cs="Times New Roman"/>
          <w:color w:val="000000" w:themeColor="text1"/>
          <w:sz w:val="24"/>
          <w:szCs w:val="24"/>
        </w:rPr>
        <w:t>(black</w:t>
      </w:r>
      <w:r w:rsidR="00B65FDD">
        <w:rPr>
          <w:rFonts w:cs="Times New Roman"/>
          <w:color w:val="000000" w:themeColor="text1"/>
          <w:sz w:val="24"/>
          <w:szCs w:val="24"/>
        </w:rPr>
        <w:t xml:space="preserve"> squares</w:t>
      </w:r>
      <w:r w:rsidR="00033C77">
        <w:rPr>
          <w:rFonts w:cs="Times New Roman"/>
          <w:color w:val="000000" w:themeColor="text1"/>
          <w:sz w:val="24"/>
          <w:szCs w:val="24"/>
        </w:rPr>
        <w:t xml:space="preserve">) </w:t>
      </w:r>
      <w:r w:rsidR="00C13480" w:rsidRPr="001B10E9">
        <w:rPr>
          <w:rFonts w:cs="Times New Roman"/>
          <w:color w:val="000000" w:themeColor="text1"/>
          <w:sz w:val="24"/>
          <w:szCs w:val="24"/>
        </w:rPr>
        <w:t>and</w:t>
      </w:r>
      <w:r w:rsidR="00DC2191">
        <w:rPr>
          <w:rFonts w:cs="Times New Roman"/>
          <w:color w:val="000000" w:themeColor="text1"/>
          <w:sz w:val="24"/>
          <w:szCs w:val="24"/>
        </w:rPr>
        <w:t xml:space="preserve"> </w:t>
      </w:r>
      <w:r w:rsidR="00C13480" w:rsidRPr="001B10E9">
        <w:rPr>
          <w:rFonts w:cs="Times New Roman"/>
          <w:color w:val="000000" w:themeColor="text1"/>
          <w:sz w:val="24"/>
          <w:szCs w:val="24"/>
        </w:rPr>
        <w:t>Ta (3 nm)/Pt (5 nm)/[Co (0.4 nm)/Ni (0.6 nm)]</w:t>
      </w:r>
      <w:r w:rsidR="00C13480" w:rsidRPr="001B10E9">
        <w:rPr>
          <w:rFonts w:cs="Times New Roman"/>
          <w:color w:val="000000" w:themeColor="text1"/>
          <w:sz w:val="24"/>
          <w:szCs w:val="24"/>
          <w:vertAlign w:val="subscript"/>
        </w:rPr>
        <w:t>7</w:t>
      </w:r>
      <w:r w:rsidR="00C13480" w:rsidRPr="001B10E9">
        <w:rPr>
          <w:rFonts w:cs="Times New Roman"/>
          <w:color w:val="000000" w:themeColor="text1"/>
          <w:sz w:val="24"/>
          <w:szCs w:val="24"/>
        </w:rPr>
        <w:t>/Co (0.4 nm)/AlO</w:t>
      </w:r>
      <w:r w:rsidR="00C13480" w:rsidRPr="001B10E9">
        <w:rPr>
          <w:rFonts w:cs="Times New Roman"/>
          <w:color w:val="000000" w:themeColor="text1"/>
          <w:sz w:val="24"/>
          <w:szCs w:val="24"/>
          <w:vertAlign w:val="subscript"/>
        </w:rPr>
        <w:t>x</w:t>
      </w:r>
      <w:r w:rsidR="00C13480" w:rsidRPr="001B10E9">
        <w:rPr>
          <w:rFonts w:cs="Times New Roman"/>
          <w:color w:val="000000" w:themeColor="text1"/>
          <w:sz w:val="24"/>
          <w:szCs w:val="24"/>
        </w:rPr>
        <w:t xml:space="preserve"> (2 nm) </w:t>
      </w:r>
      <w:r w:rsidR="004C195A">
        <w:rPr>
          <w:rFonts w:cs="Times New Roman"/>
          <w:color w:val="000000" w:themeColor="text1"/>
          <w:sz w:val="24"/>
          <w:szCs w:val="24"/>
        </w:rPr>
        <w:t>structures</w:t>
      </w:r>
      <w:r w:rsidR="00033C77">
        <w:rPr>
          <w:rFonts w:cs="Times New Roman"/>
          <w:color w:val="000000" w:themeColor="text1"/>
          <w:sz w:val="24"/>
          <w:szCs w:val="24"/>
        </w:rPr>
        <w:t xml:space="preserve"> (red</w:t>
      </w:r>
      <w:r w:rsidR="00B65FDD">
        <w:rPr>
          <w:rFonts w:cs="Times New Roman"/>
          <w:color w:val="000000" w:themeColor="text1"/>
          <w:sz w:val="24"/>
          <w:szCs w:val="24"/>
        </w:rPr>
        <w:t xml:space="preserve"> circles</w:t>
      </w:r>
      <w:r w:rsidR="00033C77">
        <w:rPr>
          <w:rFonts w:cs="Times New Roman"/>
          <w:color w:val="000000" w:themeColor="text1"/>
          <w:sz w:val="24"/>
          <w:szCs w:val="24"/>
        </w:rPr>
        <w:t>)</w:t>
      </w:r>
      <w:r w:rsidR="00C13480" w:rsidRPr="001B10E9">
        <w:rPr>
          <w:rFonts w:cs="Times New Roman"/>
          <w:color w:val="000000" w:themeColor="text1"/>
          <w:sz w:val="24"/>
          <w:szCs w:val="24"/>
        </w:rPr>
        <w:t>.</w:t>
      </w:r>
    </w:p>
    <w:p w14:paraId="08FB467B" w14:textId="7233F3D2" w:rsidR="00F630CA" w:rsidRDefault="000B7DEC" w:rsidP="00427F43">
      <w:pPr>
        <w:widowControl/>
        <w:wordWrap/>
        <w:autoSpaceDE/>
        <w:autoSpaceDN/>
        <w:spacing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drawing>
          <wp:inline distT="0" distB="0" distL="0" distR="0" wp14:anchorId="4E1DA8DD" wp14:editId="18CF3AB4">
            <wp:extent cx="4163785" cy="3675424"/>
            <wp:effectExtent l="0" t="0" r="0" b="127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42" cy="369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34DB10" w14:textId="7B855BA8" w:rsidR="00474DF7" w:rsidRPr="00721A55" w:rsidRDefault="00182301" w:rsidP="00721A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7" w:name="_Hlk76493553"/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E8318B">
        <w:rPr>
          <w:rFonts w:ascii="Times New Roman" w:hAnsi="Times New Roman" w:cs="Times New Roman"/>
          <w:b/>
          <w:sz w:val="24"/>
          <w:szCs w:val="24"/>
        </w:rPr>
        <w:t>3</w:t>
      </w:r>
      <w:r w:rsidR="00AF6E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Voltage-driven f</w:t>
      </w:r>
      <w:r w:rsidRPr="00182301">
        <w:rPr>
          <w:rFonts w:ascii="Times New Roman" w:hAnsi="Times New Roman" w:cs="Times New Roman"/>
          <w:b/>
          <w:sz w:val="24"/>
          <w:szCs w:val="24"/>
        </w:rPr>
        <w:t>requency modulation in SHNO of Ta (3 nm)/Pt (5 nm)/[Co (0.4 nm)/Ni (0.6 nm)]</w:t>
      </w:r>
      <w:r w:rsidRPr="00182301">
        <w:rPr>
          <w:rFonts w:ascii="Times New Roman" w:hAnsi="Times New Roman" w:cs="Times New Roman"/>
          <w:b/>
          <w:sz w:val="24"/>
          <w:szCs w:val="24"/>
          <w:vertAlign w:val="subscript"/>
        </w:rPr>
        <w:t>7</w:t>
      </w:r>
      <w:r w:rsidRPr="00182301">
        <w:rPr>
          <w:rFonts w:ascii="Times New Roman" w:hAnsi="Times New Roman" w:cs="Times New Roman"/>
          <w:b/>
          <w:sz w:val="24"/>
          <w:szCs w:val="24"/>
        </w:rPr>
        <w:t>/Co (0.4 nm)/AlO</w:t>
      </w:r>
      <w:r w:rsidRPr="00182301">
        <w:rPr>
          <w:rFonts w:ascii="Times New Roman" w:hAnsi="Times New Roman" w:cs="Times New Roman"/>
          <w:b/>
          <w:sz w:val="24"/>
          <w:szCs w:val="24"/>
          <w:vertAlign w:val="subscript"/>
        </w:rPr>
        <w:t>x</w:t>
      </w:r>
      <w:r w:rsidRPr="00182301">
        <w:rPr>
          <w:rFonts w:ascii="Times New Roman" w:hAnsi="Times New Roman" w:cs="Times New Roman"/>
          <w:b/>
          <w:sz w:val="24"/>
          <w:szCs w:val="24"/>
        </w:rPr>
        <w:t xml:space="preserve"> (2 nm)</w:t>
      </w:r>
      <w:r>
        <w:rPr>
          <w:rFonts w:ascii="Times New Roman" w:hAnsi="Times New Roman" w:cs="Times New Roman"/>
          <w:b/>
          <w:sz w:val="24"/>
          <w:szCs w:val="24"/>
        </w:rPr>
        <w:t>. a-c</w:t>
      </w:r>
      <w:r w:rsidR="00775B9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301">
        <w:rPr>
          <w:rFonts w:ascii="Times New Roman" w:hAnsi="Times New Roman" w:cs="Times New Roman"/>
          <w:sz w:val="24"/>
          <w:szCs w:val="24"/>
        </w:rPr>
        <w:t>PSD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3B3A50">
        <w:rPr>
          <w:rFonts w:ascii="Times New Roman" w:hAnsi="Times New Roman" w:cs="Times New Roman"/>
          <w:sz w:val="24"/>
          <w:szCs w:val="24"/>
        </w:rPr>
        <w:t xml:space="preserve">versus a </w:t>
      </w:r>
      <w:r>
        <w:rPr>
          <w:rFonts w:ascii="Times New Roman" w:hAnsi="Times New Roman" w:cs="Times New Roman"/>
          <w:sz w:val="24"/>
          <w:szCs w:val="24"/>
        </w:rPr>
        <w:t xml:space="preserve">magnetic field </w:t>
      </w:r>
      <w:r w:rsidR="00E13898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sequentially </w:t>
      </w:r>
      <w:r w:rsidR="006C027C">
        <w:rPr>
          <w:rFonts w:ascii="Times New Roman" w:hAnsi="Times New Roman" w:cs="Times New Roman"/>
          <w:sz w:val="24"/>
          <w:szCs w:val="24"/>
        </w:rPr>
        <w:t xml:space="preserve">applied </w:t>
      </w:r>
      <w:r>
        <w:rPr>
          <w:rFonts w:ascii="Times New Roman" w:hAnsi="Times New Roman" w:cs="Times New Roman"/>
          <w:sz w:val="24"/>
          <w:szCs w:val="24"/>
        </w:rPr>
        <w:t>gate voltages</w:t>
      </w:r>
      <w:r w:rsidR="00721A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</m:oMath>
      <w:r w:rsidR="00721A55" w:rsidRPr="00CA0373">
        <w:rPr>
          <w:rFonts w:ascii="Times New Roman" w:hAnsi="Times New Roman"/>
          <w:sz w:val="24"/>
          <w:szCs w:val="24"/>
        </w:rPr>
        <w:t xml:space="preserve"> = </w:t>
      </w:r>
      <w:r w:rsidR="00721A55">
        <w:rPr>
          <w:rFonts w:ascii="Times New Roman" w:hAnsi="Times New Roman"/>
          <w:sz w:val="24"/>
          <w:szCs w:val="24"/>
        </w:rPr>
        <w:t>0</w:t>
      </w:r>
      <w:r w:rsidR="00721A55" w:rsidRPr="00CA0373">
        <w:rPr>
          <w:rFonts w:ascii="Times New Roman" w:hAnsi="Times New Roman"/>
          <w:sz w:val="24"/>
          <w:szCs w:val="24"/>
        </w:rPr>
        <w:t xml:space="preserve"> V </w:t>
      </w:r>
      <w:r w:rsidR="00721A55">
        <w:rPr>
          <w:rFonts w:ascii="Times New Roman" w:hAnsi="Times New Roman"/>
          <w:sz w:val="24"/>
          <w:szCs w:val="24"/>
        </w:rPr>
        <w:t>(</w:t>
      </w:r>
      <w:r w:rsidR="00721A55" w:rsidRPr="00CA0373">
        <w:rPr>
          <w:rFonts w:ascii="Times New Roman" w:hAnsi="Times New Roman"/>
          <w:sz w:val="24"/>
          <w:szCs w:val="24"/>
        </w:rPr>
        <w:t>initial</w:t>
      </w:r>
      <w:r w:rsidR="00721A55">
        <w:rPr>
          <w:rFonts w:ascii="Times New Roman" w:hAnsi="Times New Roman"/>
          <w:sz w:val="24"/>
          <w:szCs w:val="24"/>
        </w:rPr>
        <w:t xml:space="preserve"> state) (</w:t>
      </w:r>
      <w:r w:rsidR="00721A55">
        <w:rPr>
          <w:rFonts w:ascii="Times New Roman" w:hAnsi="Times New Roman"/>
          <w:b/>
          <w:sz w:val="24"/>
          <w:szCs w:val="24"/>
        </w:rPr>
        <w:t>a</w:t>
      </w:r>
      <w:r w:rsidR="00721A55">
        <w:rPr>
          <w:rFonts w:ascii="Times New Roman" w:hAnsi="Times New Roman"/>
          <w:sz w:val="24"/>
          <w:szCs w:val="24"/>
        </w:rPr>
        <w:t>)</w:t>
      </w:r>
      <w:r w:rsidR="00721A55" w:rsidRPr="00CA0373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</m:oMath>
      <w:r w:rsidR="00721A55" w:rsidRPr="00CA0373">
        <w:rPr>
          <w:rFonts w:ascii="Times New Roman" w:hAnsi="Times New Roman"/>
          <w:sz w:val="24"/>
          <w:szCs w:val="24"/>
        </w:rPr>
        <w:t xml:space="preserve"> = +</w:t>
      </w:r>
      <w:r w:rsidR="00721A55">
        <w:rPr>
          <w:rFonts w:ascii="Times New Roman" w:hAnsi="Times New Roman"/>
          <w:sz w:val="24"/>
          <w:szCs w:val="24"/>
        </w:rPr>
        <w:t>5</w:t>
      </w:r>
      <w:r w:rsidR="00721A55" w:rsidRPr="00CA0373">
        <w:rPr>
          <w:rFonts w:ascii="Times New Roman" w:hAnsi="Times New Roman"/>
          <w:sz w:val="24"/>
          <w:szCs w:val="24"/>
        </w:rPr>
        <w:t xml:space="preserve"> V</w:t>
      </w:r>
      <w:r w:rsidR="00721A55">
        <w:rPr>
          <w:rFonts w:ascii="Times New Roman" w:hAnsi="Times New Roman"/>
          <w:sz w:val="24"/>
          <w:szCs w:val="24"/>
        </w:rPr>
        <w:t xml:space="preserve"> (</w:t>
      </w:r>
      <w:r w:rsidR="00721A55">
        <w:rPr>
          <w:rFonts w:ascii="Times New Roman" w:hAnsi="Times New Roman"/>
          <w:b/>
          <w:sz w:val="24"/>
          <w:szCs w:val="24"/>
        </w:rPr>
        <w:t>b</w:t>
      </w:r>
      <w:r w:rsidR="00721A55" w:rsidRPr="00EC21EE">
        <w:rPr>
          <w:rFonts w:ascii="Times New Roman" w:hAnsi="Times New Roman" w:hint="eastAsia"/>
          <w:sz w:val="24"/>
          <w:szCs w:val="24"/>
        </w:rPr>
        <w:t>)</w:t>
      </w:r>
      <w:r w:rsidR="00721A55" w:rsidRPr="00CA0373">
        <w:rPr>
          <w:rFonts w:ascii="Times New Roman" w:hAnsi="Times New Roman"/>
          <w:sz w:val="24"/>
          <w:szCs w:val="24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</m:oMath>
      <w:r w:rsidR="00721A55" w:rsidRPr="00CA0373">
        <w:rPr>
          <w:rFonts w:ascii="Times New Roman" w:hAnsi="Times New Roman"/>
          <w:sz w:val="24"/>
          <w:szCs w:val="24"/>
        </w:rPr>
        <w:t xml:space="preserve"> = -3 V</w:t>
      </w:r>
      <w:r w:rsidR="00721A55">
        <w:rPr>
          <w:rFonts w:ascii="Times New Roman" w:hAnsi="Times New Roman"/>
          <w:sz w:val="24"/>
          <w:szCs w:val="24"/>
        </w:rPr>
        <w:t xml:space="preserve"> (</w:t>
      </w:r>
      <w:r w:rsidR="00721A55">
        <w:rPr>
          <w:rFonts w:ascii="Times New Roman" w:hAnsi="Times New Roman"/>
          <w:b/>
          <w:sz w:val="24"/>
          <w:szCs w:val="24"/>
        </w:rPr>
        <w:t>c</w:t>
      </w:r>
      <w:r w:rsidR="00721A55">
        <w:rPr>
          <w:rFonts w:ascii="Times New Roman" w:hAnsi="Times New Roman"/>
          <w:sz w:val="24"/>
          <w:szCs w:val="24"/>
        </w:rPr>
        <w:t xml:space="preserve">).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dc</m:t>
            </m:r>
          </m:sub>
        </m:sSub>
      </m:oMath>
      <w:r w:rsidR="00B65FDD">
        <w:rPr>
          <w:rFonts w:ascii="Times New Roman" w:hAnsi="Times New Roman"/>
          <w:sz w:val="24"/>
          <w:szCs w:val="24"/>
        </w:rPr>
        <w:t>=</w:t>
      </w:r>
      <w:r w:rsidR="00B65FDD" w:rsidRPr="00CA0373">
        <w:rPr>
          <w:rFonts w:ascii="Times New Roman" w:hAnsi="Times New Roman"/>
          <w:sz w:val="24"/>
          <w:szCs w:val="24"/>
        </w:rPr>
        <w:t xml:space="preserve"> </w:t>
      </w:r>
      <w:r w:rsidR="00B65FDD">
        <w:rPr>
          <w:rFonts w:ascii="Times New Roman" w:hAnsi="Times New Roman"/>
          <w:sz w:val="24"/>
          <w:szCs w:val="24"/>
        </w:rPr>
        <w:t>1</w:t>
      </w:r>
      <w:r w:rsidR="00B65FDD" w:rsidRPr="00CA0373">
        <w:rPr>
          <w:rFonts w:ascii="Times New Roman" w:hAnsi="Times New Roman"/>
          <w:sz w:val="24"/>
          <w:szCs w:val="24"/>
        </w:rPr>
        <w:t>.</w:t>
      </w:r>
      <w:r w:rsidR="00B65FDD">
        <w:rPr>
          <w:rFonts w:ascii="Times New Roman" w:hAnsi="Times New Roman"/>
          <w:sz w:val="24"/>
          <w:szCs w:val="24"/>
        </w:rPr>
        <w:t>8</w:t>
      </w:r>
      <w:r w:rsidR="00B65FDD" w:rsidRPr="00CA0373">
        <w:rPr>
          <w:rFonts w:ascii="Times New Roman" w:hAnsi="Times New Roman"/>
          <w:sz w:val="24"/>
          <w:szCs w:val="24"/>
        </w:rPr>
        <w:t xml:space="preserve"> mA</w:t>
      </w:r>
      <w:r w:rsidR="00B65FDD">
        <w:rPr>
          <w:rFonts w:ascii="Times New Roman" w:hAnsi="Times New Roman"/>
          <w:sz w:val="24"/>
          <w:szCs w:val="24"/>
        </w:rPr>
        <w:t>.</w:t>
      </w:r>
      <w:r w:rsidR="00B65FDD" w:rsidRPr="00CA0373">
        <w:rPr>
          <w:rFonts w:ascii="Times New Roman" w:hAnsi="Times New Roman"/>
          <w:sz w:val="24"/>
          <w:szCs w:val="24"/>
        </w:rPr>
        <w:t xml:space="preserve"> </w:t>
      </w:r>
      <w:r w:rsidR="00C62FBF" w:rsidRPr="008B5716">
        <w:rPr>
          <w:rFonts w:ascii="Times New Roman" w:hAnsi="Times New Roman" w:cs="Times New Roman"/>
          <w:b/>
          <w:sz w:val="24"/>
          <w:szCs w:val="24"/>
        </w:rPr>
        <w:t>d</w:t>
      </w:r>
      <w:r w:rsidR="00FC61D2">
        <w:rPr>
          <w:rFonts w:ascii="Times New Roman" w:hAnsi="Times New Roman" w:cs="Times New Roman"/>
          <w:b/>
          <w:sz w:val="24"/>
          <w:szCs w:val="24"/>
        </w:rPr>
        <w:t>,</w:t>
      </w:r>
      <w:r w:rsidR="00C62FBF">
        <w:rPr>
          <w:rFonts w:ascii="Times New Roman" w:hAnsi="Times New Roman" w:cs="Times New Roman"/>
          <w:sz w:val="24"/>
          <w:szCs w:val="24"/>
        </w:rPr>
        <w:t xml:space="preserve"> </w:t>
      </w:r>
      <w:r w:rsidR="00E26095">
        <w:rPr>
          <w:rFonts w:ascii="Times New Roman" w:hAnsi="Times New Roman" w:cs="Times New Roman"/>
          <w:sz w:val="24"/>
          <w:szCs w:val="24"/>
        </w:rPr>
        <w:t xml:space="preserve">Auto-oscillation </w:t>
      </w:r>
      <w:r w:rsidR="00E26095" w:rsidRPr="006F34A1">
        <w:rPr>
          <w:rFonts w:ascii="Times New Roman" w:hAnsi="Times New Roman"/>
          <w:sz w:val="24"/>
          <w:szCs w:val="24"/>
        </w:rPr>
        <w:t xml:space="preserve">spectra for </w:t>
      </w:r>
      <m:oMath>
        <m:r>
          <w:rPr>
            <w:rFonts w:ascii="Cambria Math" w:hAnsi="Cambria Math"/>
            <w:sz w:val="24"/>
            <w:szCs w:val="24"/>
          </w:rPr>
          <m:t xml:space="preserve">B=0.9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T</m:t>
        </m:r>
      </m:oMath>
      <w:r w:rsidR="00E26095" w:rsidRPr="00293CB2">
        <w:rPr>
          <w:rFonts w:ascii="Times New Roman" w:hAnsi="Times New Roman"/>
          <w:sz w:val="24"/>
          <w:szCs w:val="24"/>
        </w:rPr>
        <w:t xml:space="preserve"> </w:t>
      </w:r>
      <w:r w:rsidR="00E26095">
        <w:rPr>
          <w:rFonts w:ascii="Times New Roman" w:hAnsi="Times New Roman"/>
          <w:sz w:val="24"/>
          <w:szCs w:val="24"/>
        </w:rPr>
        <w:t xml:space="preserve">for different gate voltages, extracted </w:t>
      </w:r>
      <w:r w:rsidR="00E26095" w:rsidRPr="006F34A1">
        <w:rPr>
          <w:rFonts w:ascii="Times New Roman" w:hAnsi="Times New Roman"/>
          <w:sz w:val="24"/>
          <w:szCs w:val="24"/>
        </w:rPr>
        <w:t xml:space="preserve">from </w:t>
      </w:r>
      <w:r w:rsidR="00E26095">
        <w:rPr>
          <w:rFonts w:ascii="Times New Roman" w:hAnsi="Times New Roman"/>
          <w:sz w:val="24"/>
          <w:szCs w:val="24"/>
        </w:rPr>
        <w:t xml:space="preserve">Figs. S3c-S3g. </w:t>
      </w:r>
      <w:r w:rsidR="00721A55">
        <w:rPr>
          <w:rFonts w:ascii="Times New Roman" w:hAnsi="Times New Roman"/>
          <w:sz w:val="24"/>
          <w:szCs w:val="24"/>
        </w:rPr>
        <w:t xml:space="preserve">The </w:t>
      </w:r>
      <w:r w:rsidR="00E26095">
        <w:rPr>
          <w:rFonts w:ascii="Times New Roman" w:hAnsi="Times New Roman"/>
          <w:sz w:val="24"/>
          <w:szCs w:val="24"/>
        </w:rPr>
        <w:t xml:space="preserve">yellow line </w:t>
      </w:r>
      <w:r w:rsidR="005A2C8F">
        <w:rPr>
          <w:rFonts w:ascii="Times New Roman" w:hAnsi="Times New Roman"/>
          <w:sz w:val="24"/>
          <w:szCs w:val="24"/>
        </w:rPr>
        <w:t>is</w:t>
      </w:r>
      <w:r w:rsidR="00E26095">
        <w:rPr>
          <w:rFonts w:ascii="Times New Roman" w:hAnsi="Times New Roman"/>
          <w:sz w:val="24"/>
          <w:szCs w:val="24"/>
        </w:rPr>
        <w:t xml:space="preserve"> </w:t>
      </w:r>
      <w:r w:rsidR="00721A55">
        <w:rPr>
          <w:rFonts w:ascii="Times New Roman" w:hAnsi="Times New Roman"/>
          <w:sz w:val="24"/>
          <w:szCs w:val="24"/>
        </w:rPr>
        <w:t>the</w:t>
      </w:r>
      <w:r w:rsidR="00E26095">
        <w:rPr>
          <w:rFonts w:ascii="Times New Roman" w:hAnsi="Times New Roman"/>
          <w:sz w:val="24"/>
          <w:szCs w:val="24"/>
        </w:rPr>
        <w:t xml:space="preserve"> Lo</w:t>
      </w:r>
      <w:bookmarkStart w:id="8" w:name="_Hlk76475128"/>
      <w:r w:rsidR="00E26095">
        <w:rPr>
          <w:rFonts w:ascii="Times New Roman" w:hAnsi="Times New Roman" w:cs="Times New Roman"/>
          <w:sz w:val="24"/>
          <w:szCs w:val="24"/>
        </w:rPr>
        <w:t xml:space="preserve">rentz fit of </w:t>
      </w:r>
      <w:r w:rsidR="00721A55">
        <w:rPr>
          <w:rFonts w:ascii="Times New Roman" w:hAnsi="Times New Roman" w:cs="Times New Roman"/>
          <w:sz w:val="24"/>
          <w:szCs w:val="24"/>
        </w:rPr>
        <w:t xml:space="preserve">the </w:t>
      </w:r>
      <w:r w:rsidR="00E26095">
        <w:rPr>
          <w:rFonts w:ascii="Times New Roman" w:hAnsi="Times New Roman" w:cs="Times New Roman"/>
          <w:sz w:val="24"/>
          <w:szCs w:val="24"/>
        </w:rPr>
        <w:t>auto</w:t>
      </w:r>
      <w:r w:rsidR="00721A55">
        <w:rPr>
          <w:rFonts w:ascii="Times New Roman" w:hAnsi="Times New Roman" w:cs="Times New Roman"/>
          <w:sz w:val="24"/>
          <w:szCs w:val="24"/>
        </w:rPr>
        <w:t>-</w:t>
      </w:r>
      <w:r w:rsidR="00E26095">
        <w:rPr>
          <w:rFonts w:ascii="Times New Roman" w:hAnsi="Times New Roman" w:cs="Times New Roman"/>
          <w:sz w:val="24"/>
          <w:szCs w:val="24"/>
        </w:rPr>
        <w:t>oscillation spectr</w:t>
      </w:r>
      <w:r w:rsidR="00721A55">
        <w:rPr>
          <w:rFonts w:ascii="Times New Roman" w:hAnsi="Times New Roman" w:cs="Times New Roman"/>
          <w:sz w:val="24"/>
          <w:szCs w:val="24"/>
        </w:rPr>
        <w:t>a</w:t>
      </w:r>
      <w:r w:rsidR="00E26095">
        <w:rPr>
          <w:rFonts w:ascii="Times New Roman" w:hAnsi="Times New Roman" w:cs="Times New Roman"/>
          <w:sz w:val="24"/>
          <w:szCs w:val="24"/>
        </w:rPr>
        <w:t xml:space="preserve">. </w:t>
      </w:r>
      <w:bookmarkEnd w:id="7"/>
      <w:bookmarkEnd w:id="8"/>
    </w:p>
    <w:p w14:paraId="38F6909E" w14:textId="73364653" w:rsidR="0011051E" w:rsidRDefault="00A96A7A" w:rsidP="003B3A50">
      <w:pPr>
        <w:widowControl/>
        <w:wordWrap/>
        <w:autoSpaceDE/>
        <w:autoSpaceDN/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N</w:t>
      </w:r>
      <w:r w:rsidR="00014100">
        <w:rPr>
          <w:rFonts w:cs="Times New Roman"/>
          <w:b/>
          <w:sz w:val="24"/>
          <w:szCs w:val="24"/>
        </w:rPr>
        <w:t xml:space="preserve">ote </w:t>
      </w:r>
      <w:r w:rsidR="005C1303">
        <w:rPr>
          <w:rFonts w:cs="Times New Roman"/>
          <w:b/>
          <w:sz w:val="24"/>
          <w:szCs w:val="24"/>
        </w:rPr>
        <w:t>3</w:t>
      </w:r>
      <w:r w:rsidR="0011051E" w:rsidRPr="008E02F1">
        <w:rPr>
          <w:rFonts w:cs="Times New Roman"/>
          <w:b/>
          <w:sz w:val="24"/>
          <w:szCs w:val="24"/>
        </w:rPr>
        <w:t xml:space="preserve">. </w:t>
      </w:r>
      <w:r w:rsidR="00545F51">
        <w:rPr>
          <w:rFonts w:cs="Times New Roman"/>
          <w:b/>
          <w:sz w:val="24"/>
          <w:szCs w:val="24"/>
        </w:rPr>
        <w:t xml:space="preserve">Gate voltage effect on the current-induced </w:t>
      </w:r>
      <w:r w:rsidR="002D2ACD">
        <w:rPr>
          <w:rFonts w:cs="Times New Roman"/>
          <w:b/>
          <w:sz w:val="24"/>
          <w:szCs w:val="24"/>
        </w:rPr>
        <w:t>SOT</w:t>
      </w:r>
    </w:p>
    <w:p w14:paraId="34079C55" w14:textId="461A25FB" w:rsidR="000A4DD9" w:rsidRPr="00E654D6" w:rsidRDefault="001D07C4" w:rsidP="00427F43">
      <w:pPr>
        <w:pStyle w:val="a3"/>
        <w:spacing w:line="360" w:lineRule="auto"/>
        <w:ind w:firstLineChars="100" w:firstLine="2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A599E">
        <w:rPr>
          <w:rFonts w:ascii="Times New Roman" w:hAnsi="Times New Roman" w:cs="Times New Roman"/>
          <w:sz w:val="24"/>
          <w:szCs w:val="24"/>
        </w:rPr>
        <w:t>We investigate</w:t>
      </w:r>
      <w:r w:rsidR="00E654D6">
        <w:rPr>
          <w:rFonts w:ascii="Times New Roman" w:hAnsi="Times New Roman" w:cs="Times New Roman"/>
          <w:sz w:val="24"/>
          <w:szCs w:val="24"/>
        </w:rPr>
        <w:t>d</w:t>
      </w:r>
      <w:r w:rsidRPr="005A599E">
        <w:rPr>
          <w:rFonts w:ascii="Times New Roman" w:hAnsi="Times New Roman" w:cs="Times New Roman"/>
          <w:sz w:val="24"/>
          <w:szCs w:val="24"/>
        </w:rPr>
        <w:t xml:space="preserve"> the gate voltage effect on current-induced </w:t>
      </w:r>
      <w:r w:rsidR="0075700A">
        <w:rPr>
          <w:rFonts w:ascii="Times New Roman" w:hAnsi="Times New Roman" w:cs="Times New Roman"/>
          <w:sz w:val="24"/>
          <w:szCs w:val="24"/>
        </w:rPr>
        <w:t>spin-orbit torque (</w:t>
      </w:r>
      <w:r w:rsidRPr="005A599E">
        <w:rPr>
          <w:rFonts w:ascii="Times New Roman" w:hAnsi="Times New Roman" w:cs="Times New Roman"/>
          <w:sz w:val="24"/>
          <w:szCs w:val="24"/>
        </w:rPr>
        <w:t>SOT</w:t>
      </w:r>
      <w:r w:rsidR="0075700A">
        <w:rPr>
          <w:rFonts w:ascii="Times New Roman" w:hAnsi="Times New Roman" w:cs="Times New Roman"/>
          <w:sz w:val="24"/>
          <w:szCs w:val="24"/>
        </w:rPr>
        <w:t>)</w:t>
      </w:r>
      <w:r w:rsidRPr="005A599E">
        <w:rPr>
          <w:rFonts w:ascii="Times New Roman" w:hAnsi="Times New Roman" w:cs="Times New Roman"/>
          <w:sz w:val="24"/>
          <w:szCs w:val="24"/>
        </w:rPr>
        <w:t xml:space="preserve"> </w:t>
      </w:r>
      <w:r w:rsidR="003B3A50">
        <w:rPr>
          <w:rFonts w:ascii="Times New Roman" w:hAnsi="Times New Roman" w:cs="Times New Roman"/>
          <w:sz w:val="24"/>
          <w:szCs w:val="24"/>
        </w:rPr>
        <w:t>using</w:t>
      </w:r>
      <w:r w:rsidRPr="005A599E">
        <w:rPr>
          <w:rFonts w:ascii="Times New Roman" w:hAnsi="Times New Roman" w:cs="Times New Roman"/>
          <w:sz w:val="24"/>
          <w:szCs w:val="24"/>
        </w:rPr>
        <w:t xml:space="preserve"> in-plane harmonic measurement</w:t>
      </w:r>
      <w:r w:rsidR="004C195A">
        <w:rPr>
          <w:rFonts w:ascii="Times New Roman" w:hAnsi="Times New Roman" w:cs="Times New Roman"/>
          <w:sz w:val="24"/>
          <w:szCs w:val="24"/>
        </w:rPr>
        <w:t>s</w:t>
      </w:r>
      <w:r w:rsidRPr="005A599E">
        <w:rPr>
          <w:rFonts w:ascii="Times New Roman" w:hAnsi="Times New Roman" w:cs="Times New Roman"/>
          <w:sz w:val="24"/>
          <w:szCs w:val="24"/>
        </w:rPr>
        <w:t>.</w:t>
      </w:r>
      <w:r w:rsidR="00C05693" w:rsidRPr="005A599E">
        <w:rPr>
          <w:rFonts w:ascii="Times New Roman" w:hAnsi="Times New Roman" w:cs="Times New Roman"/>
          <w:sz w:val="24"/>
          <w:szCs w:val="24"/>
        </w:rPr>
        <w:t xml:space="preserve"> </w:t>
      </w:r>
      <w:r w:rsidR="003B3A50">
        <w:rPr>
          <w:rFonts w:ascii="Times New Roman" w:hAnsi="Times New Roman" w:cs="Times New Roman"/>
          <w:sz w:val="24"/>
          <w:szCs w:val="24"/>
        </w:rPr>
        <w:t>For the measurement, we fabricated</w:t>
      </w:r>
      <w:r w:rsidR="00C05693" w:rsidRPr="005A599E">
        <w:rPr>
          <w:rFonts w:ascii="Times New Roman" w:hAnsi="Times New Roman" w:cs="Times New Roman"/>
          <w:sz w:val="24"/>
          <w:szCs w:val="24"/>
        </w:rPr>
        <w:t xml:space="preserve"> a Hall bar device with a 10</w:t>
      </w:r>
      <w:r w:rsidR="00721A55">
        <w:rPr>
          <w:rFonts w:ascii="Times New Roman" w:hAnsi="Times New Roman" w:cs="Times New Roman"/>
          <w:sz w:val="24"/>
          <w:szCs w:val="24"/>
        </w:rPr>
        <w:t xml:space="preserve"> </w:t>
      </w:r>
      <w:r w:rsidR="00C05693" w:rsidRPr="005A599E">
        <w:rPr>
          <w:rFonts w:ascii="Times New Roman" w:hAnsi="Times New Roman" w:cs="Times New Roman"/>
          <w:sz w:val="24"/>
          <w:szCs w:val="24"/>
        </w:rPr>
        <w:t xml:space="preserve">μm × 10 μm cross </w:t>
      </w:r>
      <w:r w:rsidR="003B3A50">
        <w:rPr>
          <w:rFonts w:ascii="Times New Roman" w:hAnsi="Times New Roman" w:cs="Times New Roman"/>
          <w:sz w:val="24"/>
          <w:szCs w:val="24"/>
        </w:rPr>
        <w:t>using the</w:t>
      </w:r>
      <w:r w:rsidR="00C05693" w:rsidRPr="005A599E">
        <w:rPr>
          <w:rFonts w:ascii="Times New Roman" w:hAnsi="Times New Roman" w:cs="Times New Roman"/>
          <w:sz w:val="24"/>
          <w:szCs w:val="24"/>
        </w:rPr>
        <w:t xml:space="preserve"> Ta (3 nm)/Pt (5 nm)/[Co (0.45 nm)/Ni (0.6 nm)]</w:t>
      </w:r>
      <w:r w:rsidR="00C05693" w:rsidRPr="005A599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C05693" w:rsidRPr="005A599E">
        <w:rPr>
          <w:rFonts w:ascii="Times New Roman" w:hAnsi="Times New Roman" w:cs="Times New Roman"/>
          <w:sz w:val="24"/>
          <w:szCs w:val="24"/>
        </w:rPr>
        <w:t xml:space="preserve">/Co (0.45 nm)/AlOx (2 nm) film. </w:t>
      </w:r>
      <w:r w:rsidR="005A599E" w:rsidRPr="005A599E">
        <w:rPr>
          <w:rFonts w:ascii="Times New Roman" w:hAnsi="Times New Roman" w:cs="Times New Roman"/>
          <w:sz w:val="24"/>
          <w:szCs w:val="24"/>
        </w:rPr>
        <w:t>The first and second harmonic Hall resistance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1ω</m:t>
            </m:r>
          </m:sub>
        </m:sSub>
      </m:oMath>
      <w:r w:rsidR="005A599E" w:rsidRPr="005A599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599E" w:rsidRPr="005A599E">
        <w:rPr>
          <w:rFonts w:ascii="Times New Roman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2ω</m:t>
            </m:r>
          </m:sub>
        </m:sSub>
      </m:oMath>
      <w:r w:rsidR="005A599E" w:rsidRPr="005A599E">
        <w:rPr>
          <w:rFonts w:ascii="Times New Roman" w:hAnsi="Times New Roman" w:cs="Times New Roman"/>
          <w:sz w:val="24"/>
          <w:szCs w:val="24"/>
        </w:rPr>
        <w:t xml:space="preserve">) </w:t>
      </w:r>
      <w:r w:rsidR="00721A55" w:rsidRPr="005A599E">
        <w:rPr>
          <w:rFonts w:ascii="Times New Roman" w:hAnsi="Times New Roman" w:cs="Times New Roman"/>
          <w:sz w:val="24"/>
          <w:szCs w:val="24"/>
        </w:rPr>
        <w:t xml:space="preserve">were simultaneously measured </w:t>
      </w:r>
      <w:r w:rsidR="00721A55">
        <w:rPr>
          <w:rFonts w:ascii="Times New Roman" w:hAnsi="Times New Roman" w:cs="Times New Roman"/>
          <w:sz w:val="24"/>
          <w:szCs w:val="24"/>
        </w:rPr>
        <w:t>with</w:t>
      </w:r>
      <w:r w:rsidR="005A599E" w:rsidRPr="005A599E">
        <w:rPr>
          <w:rFonts w:ascii="Times New Roman" w:hAnsi="Times New Roman" w:cs="Times New Roman"/>
          <w:sz w:val="24"/>
          <w:szCs w:val="24"/>
        </w:rPr>
        <w:t xml:space="preserve"> an a.c. current of 15 mA </w:t>
      </w:r>
      <w:r w:rsidR="004C195A">
        <w:rPr>
          <w:rFonts w:ascii="Times New Roman" w:hAnsi="Times New Roman" w:cs="Times New Roman"/>
          <w:sz w:val="24"/>
          <w:szCs w:val="24"/>
        </w:rPr>
        <w:t>and</w:t>
      </w:r>
      <w:r w:rsidR="005A599E" w:rsidRPr="005A599E">
        <w:rPr>
          <w:rFonts w:ascii="Times New Roman" w:hAnsi="Times New Roman" w:cs="Times New Roman"/>
          <w:sz w:val="24"/>
          <w:szCs w:val="24"/>
        </w:rPr>
        <w:t xml:space="preserve"> a frequency of 11 Hz while </w:t>
      </w:r>
      <w:r w:rsidR="00721A55">
        <w:rPr>
          <w:rFonts w:ascii="Times New Roman" w:hAnsi="Times New Roman" w:cs="Times New Roman"/>
          <w:sz w:val="24"/>
          <w:szCs w:val="24"/>
        </w:rPr>
        <w:t>rotati</w:t>
      </w:r>
      <w:r w:rsidR="005A599E" w:rsidRPr="005A599E">
        <w:rPr>
          <w:rFonts w:ascii="Times New Roman" w:hAnsi="Times New Roman" w:cs="Times New Roman"/>
          <w:sz w:val="24"/>
          <w:szCs w:val="24"/>
        </w:rPr>
        <w:t>ng</w:t>
      </w:r>
      <w:r w:rsidR="00721A55">
        <w:rPr>
          <w:rFonts w:ascii="Times New Roman" w:hAnsi="Times New Roman" w:cs="Times New Roman"/>
          <w:sz w:val="24"/>
          <w:szCs w:val="24"/>
        </w:rPr>
        <w:t xml:space="preserve"> the sample (</w:t>
      </w:r>
      <w:r w:rsidR="00721A55" w:rsidRPr="005A599E">
        <w:rPr>
          <w:rFonts w:ascii="Times New Roman" w:hAnsi="Times New Roman" w:cs="Times New Roman"/>
          <w:sz w:val="24"/>
          <w:szCs w:val="24"/>
        </w:rPr>
        <w:t xml:space="preserve">azimuthal angle </w:t>
      </w:r>
      <w:r w:rsidR="00721A55" w:rsidRPr="00721A55">
        <w:rPr>
          <w:rFonts w:ascii="Times New Roman" w:hAnsi="Times New Roman" w:cs="Times New Roman"/>
          <w:i/>
          <w:sz w:val="24"/>
          <w:szCs w:val="24"/>
        </w:rPr>
        <w:t>φ</w:t>
      </w:r>
      <w:r w:rsidR="00721A55" w:rsidRPr="005A599E">
        <w:rPr>
          <w:rFonts w:ascii="Times New Roman" w:hAnsi="Times New Roman" w:cs="Times New Roman"/>
          <w:sz w:val="24"/>
          <w:szCs w:val="24"/>
        </w:rPr>
        <w:t xml:space="preserve">) </w:t>
      </w:r>
      <w:r w:rsidR="00721A55">
        <w:rPr>
          <w:rFonts w:ascii="Times New Roman" w:hAnsi="Times New Roman" w:cs="Times New Roman"/>
          <w:sz w:val="24"/>
          <w:szCs w:val="24"/>
        </w:rPr>
        <w:t>under</w:t>
      </w:r>
      <w:r w:rsidR="005A599E" w:rsidRPr="005A599E">
        <w:rPr>
          <w:rFonts w:ascii="Times New Roman" w:hAnsi="Times New Roman" w:cs="Times New Roman"/>
          <w:sz w:val="24"/>
          <w:szCs w:val="24"/>
        </w:rPr>
        <w:t xml:space="preserve"> </w:t>
      </w:r>
      <w:r w:rsidR="00721A55">
        <w:rPr>
          <w:rFonts w:ascii="Times New Roman" w:hAnsi="Times New Roman" w:cs="Times New Roman"/>
          <w:sz w:val="24"/>
          <w:szCs w:val="24"/>
        </w:rPr>
        <w:t xml:space="preserve">an </w:t>
      </w:r>
      <w:r w:rsidR="005A599E" w:rsidRPr="005A599E">
        <w:rPr>
          <w:rFonts w:ascii="Times New Roman" w:hAnsi="Times New Roman" w:cs="Times New Roman"/>
          <w:sz w:val="24"/>
          <w:szCs w:val="24"/>
        </w:rPr>
        <w:t>in-plane magnetic field</w:t>
      </w:r>
      <w:r w:rsidR="00721A55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GB"/>
              </w:rPr>
              <m:t>ext</m:t>
            </m:r>
          </m:sub>
        </m:sSub>
      </m:oMath>
      <w:r w:rsidR="00721A55">
        <w:rPr>
          <w:rFonts w:ascii="Times New Roman" w:hAnsi="Times New Roman" w:cs="Times New Roman"/>
          <w:sz w:val="24"/>
          <w:szCs w:val="24"/>
        </w:rPr>
        <w:t>)</w:t>
      </w:r>
      <w:r w:rsidR="005A599E" w:rsidRPr="005A599E">
        <w:rPr>
          <w:rFonts w:ascii="Times New Roman" w:hAnsi="Times New Roman" w:cs="Times New Roman"/>
          <w:sz w:val="24"/>
          <w:szCs w:val="24"/>
        </w:rPr>
        <w:t xml:space="preserve">. The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GB"/>
              </w:rPr>
              <m:t>ext</m:t>
            </m:r>
          </m:sub>
        </m:sSub>
      </m:oMath>
      <w:r w:rsidR="005A599E" w:rsidRPr="005A599E">
        <w:rPr>
          <w:rFonts w:ascii="Times New Roman" w:hAnsi="Times New Roman" w:cs="Times New Roman"/>
          <w:sz w:val="24"/>
          <w:szCs w:val="24"/>
        </w:rPr>
        <w:t xml:space="preserve"> </w:t>
      </w:r>
      <w:r w:rsidR="003B3A50">
        <w:rPr>
          <w:rFonts w:ascii="Times New Roman" w:hAnsi="Times New Roman" w:cs="Times New Roman"/>
          <w:sz w:val="24"/>
          <w:szCs w:val="24"/>
        </w:rPr>
        <w:t>range</w:t>
      </w:r>
      <w:r w:rsidR="00D360D1">
        <w:rPr>
          <w:rFonts w:ascii="Times New Roman" w:hAnsi="Times New Roman" w:cs="Times New Roman"/>
          <w:sz w:val="24"/>
          <w:szCs w:val="24"/>
        </w:rPr>
        <w:t>s</w:t>
      </w:r>
      <w:r w:rsidR="005A599E" w:rsidRPr="005A599E">
        <w:rPr>
          <w:rFonts w:ascii="Times New Roman" w:hAnsi="Times New Roman" w:cs="Times New Roman"/>
          <w:sz w:val="24"/>
          <w:szCs w:val="24"/>
        </w:rPr>
        <w:t xml:space="preserve"> from 0.3 T </w:t>
      </w:r>
      <w:r w:rsidR="00D92750">
        <w:rPr>
          <w:rFonts w:ascii="Times New Roman" w:hAnsi="Times New Roman" w:cs="Times New Roman"/>
          <w:sz w:val="24"/>
          <w:szCs w:val="24"/>
        </w:rPr>
        <w:t>to</w:t>
      </w:r>
      <w:r w:rsidR="00D92750" w:rsidRPr="005A599E">
        <w:rPr>
          <w:rFonts w:ascii="Times New Roman" w:hAnsi="Times New Roman" w:cs="Times New Roman"/>
          <w:sz w:val="24"/>
          <w:szCs w:val="24"/>
        </w:rPr>
        <w:t xml:space="preserve"> </w:t>
      </w:r>
      <w:r w:rsidR="005A599E" w:rsidRPr="005A599E">
        <w:rPr>
          <w:rFonts w:ascii="Times New Roman" w:hAnsi="Times New Roman" w:cs="Times New Roman"/>
          <w:sz w:val="24"/>
          <w:szCs w:val="24"/>
        </w:rPr>
        <w:t>4</w:t>
      </w:r>
      <w:r w:rsidR="00EA0DCD">
        <w:rPr>
          <w:rFonts w:ascii="Times New Roman" w:hAnsi="Times New Roman" w:cs="Times New Roman"/>
          <w:sz w:val="24"/>
          <w:szCs w:val="24"/>
        </w:rPr>
        <w:t>.0</w:t>
      </w:r>
      <w:r w:rsidR="005A599E" w:rsidRPr="005A599E">
        <w:rPr>
          <w:rFonts w:ascii="Times New Roman" w:hAnsi="Times New Roman" w:cs="Times New Roman"/>
          <w:sz w:val="24"/>
          <w:szCs w:val="24"/>
        </w:rPr>
        <w:t xml:space="preserve"> T, which </w:t>
      </w:r>
      <w:r w:rsidR="00D360D1">
        <w:rPr>
          <w:rFonts w:ascii="Times New Roman" w:hAnsi="Times New Roman" w:cs="Times New Roman"/>
          <w:sz w:val="24"/>
          <w:szCs w:val="24"/>
        </w:rPr>
        <w:t>i</w:t>
      </w:r>
      <w:r w:rsidR="005A599E" w:rsidRPr="005A599E">
        <w:rPr>
          <w:rFonts w:ascii="Times New Roman" w:hAnsi="Times New Roman" w:cs="Times New Roman"/>
          <w:sz w:val="24"/>
          <w:szCs w:val="24"/>
        </w:rPr>
        <w:t>s larger than the perpendicular magnetic anisotropy field</w:t>
      </w:r>
      <w:r w:rsidR="00D360D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GB"/>
              </w:rPr>
              <m:t>k</m:t>
            </m:r>
          </m:sub>
        </m:sSub>
      </m:oMath>
      <w:r w:rsidR="00D360D1">
        <w:rPr>
          <w:rFonts w:ascii="Times New Roman" w:hAnsi="Times New Roman" w:cs="Times New Roman" w:hint="eastAsia"/>
          <w:sz w:val="24"/>
          <w:szCs w:val="24"/>
          <w:lang w:val="en-GB"/>
        </w:rPr>
        <w:t>)</w:t>
      </w:r>
      <w:r w:rsidR="005A599E" w:rsidRPr="005A599E">
        <w:rPr>
          <w:rFonts w:ascii="Times New Roman" w:hAnsi="Times New Roman" w:cs="Times New Roman"/>
          <w:sz w:val="24"/>
          <w:szCs w:val="24"/>
        </w:rPr>
        <w:t xml:space="preserve">, </w:t>
      </w:r>
      <w:r w:rsidR="00D360D1">
        <w:rPr>
          <w:rFonts w:ascii="Times New Roman" w:hAnsi="Times New Roman" w:cs="Times New Roman"/>
          <w:sz w:val="24"/>
          <w:szCs w:val="24"/>
        </w:rPr>
        <w:t>so</w:t>
      </w:r>
      <w:r w:rsidR="005A599E" w:rsidRPr="005A599E">
        <w:rPr>
          <w:rFonts w:ascii="Times New Roman" w:hAnsi="Times New Roman" w:cs="Times New Roman"/>
          <w:sz w:val="24"/>
          <w:szCs w:val="24"/>
        </w:rPr>
        <w:t xml:space="preserve"> the magnetization is aligned in the magnetic field direction.</w:t>
      </w:r>
      <w:r w:rsidR="00E654D6">
        <w:rPr>
          <w:rFonts w:ascii="Times New Roman" w:hAnsi="Times New Roman" w:cs="Times New Roman"/>
          <w:sz w:val="24"/>
          <w:szCs w:val="24"/>
        </w:rPr>
        <w:t xml:space="preserve"> The gate voltage </w:t>
      </w:r>
      <w:r w:rsidR="00E654D6">
        <w:rPr>
          <w:rFonts w:ascii="Times New Roman" w:hAnsi="Times New Roman" w:cs="Times New Roman"/>
          <w:kern w:val="0"/>
          <w:sz w:val="24"/>
          <w:szCs w:val="24"/>
        </w:rPr>
        <w:t>was applied to the top electrode for 5 minutes at 150 ℃ before the measurement.</w:t>
      </w:r>
      <w:r w:rsidR="00E654D6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7680A">
        <w:rPr>
          <w:rFonts w:ascii="Times New Roman" w:hAnsi="Times New Roman" w:cs="Times New Roman"/>
          <w:sz w:val="24"/>
          <w:szCs w:val="24"/>
        </w:rPr>
        <w:t>Figure S</w:t>
      </w:r>
      <w:r w:rsidR="00E8318B">
        <w:rPr>
          <w:rFonts w:ascii="Times New Roman" w:hAnsi="Times New Roman" w:cs="Times New Roman"/>
          <w:sz w:val="24"/>
          <w:szCs w:val="24"/>
        </w:rPr>
        <w:t>4</w:t>
      </w:r>
      <w:r w:rsidR="00C7680A">
        <w:rPr>
          <w:rFonts w:ascii="Times New Roman" w:hAnsi="Times New Roman" w:cs="Times New Roman"/>
          <w:sz w:val="24"/>
          <w:szCs w:val="24"/>
        </w:rPr>
        <w:t>a s</w:t>
      </w:r>
      <w:r w:rsidR="000A4DD9" w:rsidRPr="00CA0373">
        <w:rPr>
          <w:rFonts w:ascii="Times New Roman" w:hAnsi="Times New Roman" w:cs="Times New Roman"/>
          <w:sz w:val="24"/>
          <w:szCs w:val="24"/>
        </w:rPr>
        <w:t xml:space="preserve">hows the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2ω</m:t>
            </m:r>
          </m:sub>
        </m:sSub>
      </m:oMath>
      <w:r w:rsidR="000A4DD9" w:rsidRPr="00CA0373">
        <w:rPr>
          <w:rFonts w:ascii="Times New Roman" w:hAnsi="Times New Roman" w:cs="Times New Roman"/>
          <w:sz w:val="24"/>
          <w:szCs w:val="24"/>
        </w:rPr>
        <w:t xml:space="preserve"> </w:t>
      </w:r>
      <w:r w:rsidR="000A4DD9">
        <w:rPr>
          <w:rFonts w:ascii="Times New Roman" w:hAnsi="Times New Roman" w:cs="Times New Roman"/>
          <w:sz w:val="24"/>
          <w:szCs w:val="24"/>
        </w:rPr>
        <w:t xml:space="preserve">as a function of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φ</m:t>
        </m:r>
      </m:oMath>
      <w:r w:rsidR="000A4DD9" w:rsidRPr="00CA0373">
        <w:rPr>
          <w:rFonts w:ascii="Times New Roman" w:hAnsi="Times New Roman" w:cs="Times New Roman"/>
          <w:sz w:val="24"/>
          <w:szCs w:val="24"/>
        </w:rPr>
        <w:t xml:space="preserve"> </w:t>
      </w:r>
      <w:r w:rsidR="000A4DD9">
        <w:rPr>
          <w:rFonts w:ascii="Times New Roman" w:hAnsi="Times New Roman" w:cs="Times New Roman"/>
          <w:sz w:val="24"/>
          <w:szCs w:val="24"/>
        </w:rPr>
        <w:t xml:space="preserve">under </w:t>
      </w:r>
      <w:r w:rsidR="003B3A50">
        <w:rPr>
          <w:rFonts w:ascii="Times New Roman" w:hAnsi="Times New Roman" w:cs="Times New Roman"/>
          <w:sz w:val="24"/>
          <w:szCs w:val="24"/>
        </w:rPr>
        <w:t>a</w:t>
      </w:r>
      <w:r w:rsidR="000A4DD9" w:rsidRPr="00CA0373">
        <w:rPr>
          <w:rFonts w:ascii="Times New Roman" w:hAnsi="Times New Roman" w:cs="Times New Roman"/>
          <w:sz w:val="24"/>
          <w:szCs w:val="24"/>
        </w:rPr>
        <w:t xml:space="preserve"> magnetic field of 0.6 T for </w:t>
      </w:r>
      <w:r w:rsidR="000A4DD9">
        <w:rPr>
          <w:rFonts w:ascii="Times New Roman" w:hAnsi="Times New Roman" w:cs="Times New Roman"/>
          <w:sz w:val="24"/>
          <w:szCs w:val="24"/>
        </w:rPr>
        <w:t>various gate voltages</w:t>
      </w:r>
      <w:r w:rsidR="000A4DD9" w:rsidRPr="00CA0373">
        <w:rPr>
          <w:rFonts w:ascii="Times New Roman" w:hAnsi="Times New Roman" w:cs="Times New Roman"/>
          <w:sz w:val="24"/>
          <w:szCs w:val="24"/>
        </w:rPr>
        <w:t xml:space="preserve">. </w:t>
      </w:r>
      <w:r w:rsidR="000A4DD9">
        <w:rPr>
          <w:rFonts w:ascii="Times New Roman" w:hAnsi="Times New Roman" w:cs="Times New Roman"/>
          <w:sz w:val="24"/>
          <w:szCs w:val="24"/>
        </w:rPr>
        <w:t>The</w:t>
      </w:r>
      <w:r w:rsidR="00211B22" w:rsidRPr="00CA037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2ω</m:t>
            </m:r>
          </m:sub>
        </m:sSub>
      </m:oMath>
      <w:r w:rsidR="00211B22" w:rsidRPr="00CA0373">
        <w:rPr>
          <w:rFonts w:ascii="Times New Roman" w:hAnsi="Times New Roman" w:cs="Times New Roman"/>
          <w:sz w:val="24"/>
          <w:szCs w:val="24"/>
        </w:rPr>
        <w:t xml:space="preserve"> </w:t>
      </w:r>
      <w:r w:rsidR="00211B22">
        <w:rPr>
          <w:rFonts w:ascii="Times New Roman" w:hAnsi="Times New Roman" w:cs="Times New Roman"/>
          <w:sz w:val="24"/>
          <w:szCs w:val="24"/>
        </w:rPr>
        <w:t xml:space="preserve">can be expressed as </w:t>
      </w:r>
      <w:r w:rsidR="000A4DD9">
        <w:rPr>
          <w:rFonts w:ascii="Times New Roman" w:hAnsi="Times New Roman" w:cs="Times New Roman"/>
          <w:sz w:val="24"/>
          <w:szCs w:val="24"/>
        </w:rPr>
        <w:t>[</w:t>
      </w:r>
      <w:r w:rsidR="00D740C6">
        <w:rPr>
          <w:rFonts w:ascii="Times New Roman" w:hAnsi="Times New Roman" w:cs="Times New Roman"/>
          <w:sz w:val="24"/>
          <w:szCs w:val="24"/>
        </w:rPr>
        <w:t>S4,</w:t>
      </w:r>
      <w:r w:rsidR="005A2C8F">
        <w:rPr>
          <w:rFonts w:ascii="Times New Roman" w:hAnsi="Times New Roman" w:cs="Times New Roman"/>
          <w:sz w:val="24"/>
          <w:szCs w:val="24"/>
        </w:rPr>
        <w:t xml:space="preserve"> </w:t>
      </w:r>
      <w:r w:rsidR="00D740C6">
        <w:rPr>
          <w:rFonts w:ascii="Times New Roman" w:hAnsi="Times New Roman" w:cs="Times New Roman"/>
          <w:sz w:val="24"/>
          <w:szCs w:val="24"/>
        </w:rPr>
        <w:t>S5</w:t>
      </w:r>
      <w:r w:rsidR="000A4DD9">
        <w:rPr>
          <w:rFonts w:ascii="Times New Roman" w:hAnsi="Times New Roman" w:cs="Times New Roman"/>
          <w:sz w:val="24"/>
          <w:szCs w:val="24"/>
        </w:rPr>
        <w:t xml:space="preserve">], </w:t>
      </w:r>
    </w:p>
    <w:p w14:paraId="23053396" w14:textId="4E574E3E" w:rsidR="000A4DD9" w:rsidRPr="00CA0373" w:rsidRDefault="00D46D24" w:rsidP="00427F43">
      <w:pPr>
        <w:pStyle w:val="a3"/>
        <w:spacing w:line="360" w:lineRule="auto"/>
        <w:ind w:firstLineChars="100" w:firstLine="24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2ω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φ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GB"/>
                  </w:rPr>
                  <m:t>AHE</m:t>
                </m:r>
              </m:sub>
            </m:sSub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DLT</m:t>
                    </m:r>
                  </m:sub>
                </m:sSub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  <w:lang w:val="en-GB"/>
                      </w:rPr>
                      <m:t>eff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∇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T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cos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φ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+2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GB"/>
              </w:rPr>
              <m:t>PHE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FLT</m:t>
                </m:r>
              </m:sub>
            </m:sSub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GB"/>
                  </w:rPr>
                  <m:t>ext</m:t>
                </m:r>
              </m:sub>
            </m:sSub>
          </m:den>
        </m:f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φ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-cos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φ</m:t>
            </m:r>
          </m:e>
        </m:d>
      </m:oMath>
      <w:r w:rsidR="000A4DD9" w:rsidRPr="00CA0373">
        <w:rPr>
          <w:rFonts w:ascii="Times New Roman" w:hAnsi="Times New Roman" w:cs="Times New Roman"/>
          <w:sz w:val="24"/>
          <w:szCs w:val="24"/>
          <w:lang w:val="en-GB"/>
        </w:rPr>
        <w:t>,   (</w:t>
      </w:r>
      <w:r w:rsidR="000A4DD9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0A4DD9" w:rsidRPr="00CA0373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F38A4BC" w14:textId="742FE207" w:rsidR="00393409" w:rsidRPr="00E878EE" w:rsidRDefault="000A4DD9" w:rsidP="00427F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0373">
        <w:rPr>
          <w:rFonts w:ascii="Times New Roman" w:hAnsi="Times New Roman" w:cs="Times New Roman"/>
          <w:sz w:val="24"/>
          <w:szCs w:val="24"/>
          <w:lang w:val="en-GB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GB"/>
              </w:rPr>
              <m:t>AHE</m:t>
            </m:r>
          </m:sub>
        </m:sSub>
      </m:oMath>
      <w:r w:rsidRPr="00CA037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GB"/>
              </w:rPr>
              <m:t>PHE</m:t>
            </m:r>
          </m:sub>
        </m:sSub>
      </m:oMath>
      <w:r w:rsidRPr="00CA037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∇</m:t>
            </m:r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2ω</m:t>
            </m:r>
          </m:sup>
        </m:sSubSup>
      </m:oMath>
      <w:r w:rsidRPr="00CA0373">
        <w:rPr>
          <w:rFonts w:ascii="Times New Roman" w:hAnsi="Times New Roman" w:cs="Times New Roman"/>
          <w:sz w:val="24"/>
          <w:szCs w:val="24"/>
          <w:lang w:val="en-GB"/>
        </w:rPr>
        <w:t xml:space="preserve"> are the anomalous Hall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A0373">
        <w:rPr>
          <w:rFonts w:ascii="Times New Roman" w:hAnsi="Times New Roman" w:cs="Times New Roman"/>
          <w:sz w:val="24"/>
          <w:szCs w:val="24"/>
          <w:lang w:val="en-GB"/>
        </w:rPr>
        <w:t xml:space="preserve">resistance, planar Hall resistance and thermal effect contribution, respectively;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DLT</m:t>
            </m:r>
          </m:sub>
        </m:sSub>
      </m:oMath>
      <w:r w:rsidRPr="00CA037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FLT</m:t>
            </m:r>
          </m:sub>
        </m:sSub>
      </m:oMath>
      <w:r w:rsidRPr="00CA0373">
        <w:rPr>
          <w:rFonts w:ascii="Times New Roman" w:hAnsi="Times New Roman" w:cs="Times New Roman"/>
          <w:sz w:val="24"/>
          <w:szCs w:val="24"/>
          <w:lang w:val="en-GB"/>
        </w:rPr>
        <w:t xml:space="preserve"> are the damping-like effective field and field-like effective field </w:t>
      </w:r>
      <w:r w:rsidR="003B3A50">
        <w:rPr>
          <w:rFonts w:ascii="Times New Roman" w:hAnsi="Times New Roman" w:cs="Times New Roman"/>
          <w:sz w:val="24"/>
          <w:szCs w:val="24"/>
          <w:lang w:val="en-GB"/>
        </w:rPr>
        <w:t>includ</w:t>
      </w:r>
      <w:r w:rsidRPr="00CA0373">
        <w:rPr>
          <w:rFonts w:ascii="Times New Roman" w:hAnsi="Times New Roman" w:cs="Times New Roman"/>
          <w:sz w:val="24"/>
          <w:szCs w:val="24"/>
          <w:lang w:val="en-GB"/>
        </w:rPr>
        <w:t xml:space="preserve">ing Oersted field, respectively;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GB"/>
              </w:rPr>
              <m:t>eff</m:t>
            </m:r>
          </m:sub>
        </m:sSub>
      </m:oMath>
      <w:r w:rsidRPr="00CA0373">
        <w:rPr>
          <w:rFonts w:ascii="Times New Roman" w:hAnsi="Times New Roman" w:cs="Times New Roman"/>
          <w:sz w:val="24"/>
          <w:szCs w:val="24"/>
          <w:lang w:val="en-GB"/>
        </w:rPr>
        <w:t xml:space="preserve"> is the effective magnetic field</w:t>
      </w:r>
      <w:r w:rsidR="00D360D1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GB"/>
              </w:rPr>
              <m:t>eff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GB"/>
              </w:rPr>
              <m:t>ext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  <w:lang w:val="en-GB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/>
          </w:rPr>
          <m:t>)</m:t>
        </m:r>
      </m:oMath>
      <w:r w:rsidRPr="00CA037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CA0373">
        <w:rPr>
          <w:rFonts w:ascii="Times New Roman" w:hAnsi="Times New Roman" w:cs="Times New Roman"/>
          <w:sz w:val="24"/>
          <w:szCs w:val="24"/>
        </w:rPr>
        <w:t>Figure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CA0373">
        <w:rPr>
          <w:rFonts w:ascii="Times New Roman" w:hAnsi="Times New Roman" w:cs="Times New Roman"/>
          <w:sz w:val="24"/>
          <w:szCs w:val="24"/>
        </w:rPr>
        <w:t xml:space="preserve"> </w:t>
      </w:r>
      <w:r w:rsidR="00D61AD7">
        <w:rPr>
          <w:rFonts w:ascii="Times New Roman" w:hAnsi="Times New Roman" w:cs="Times New Roman"/>
          <w:sz w:val="24"/>
          <w:szCs w:val="24"/>
        </w:rPr>
        <w:t>S</w:t>
      </w:r>
      <w:r w:rsidR="00E8318B">
        <w:rPr>
          <w:rFonts w:ascii="Times New Roman" w:hAnsi="Times New Roman" w:cs="Times New Roman"/>
          <w:sz w:val="24"/>
          <w:szCs w:val="24"/>
        </w:rPr>
        <w:t>4</w:t>
      </w:r>
      <w:r w:rsidR="00D61AD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61AD7">
        <w:rPr>
          <w:rFonts w:ascii="Times New Roman" w:hAnsi="Times New Roman" w:cs="Times New Roman"/>
          <w:sz w:val="24"/>
          <w:szCs w:val="24"/>
        </w:rPr>
        <w:t>S</w:t>
      </w:r>
      <w:r w:rsidR="00E8318B">
        <w:rPr>
          <w:rFonts w:ascii="Times New Roman" w:hAnsi="Times New Roman" w:cs="Times New Roman"/>
          <w:sz w:val="24"/>
          <w:szCs w:val="24"/>
        </w:rPr>
        <w:t>4</w:t>
      </w:r>
      <w:r w:rsidR="00D61AD7">
        <w:rPr>
          <w:rFonts w:ascii="Times New Roman" w:hAnsi="Times New Roman" w:cs="Times New Roman"/>
          <w:sz w:val="24"/>
          <w:szCs w:val="24"/>
        </w:rPr>
        <w:t>c</w:t>
      </w:r>
      <w:r w:rsidRPr="00CA0373">
        <w:rPr>
          <w:rFonts w:ascii="Times New Roman" w:hAnsi="Times New Roman" w:cs="Times New Roman"/>
          <w:sz w:val="24"/>
          <w:szCs w:val="24"/>
        </w:rPr>
        <w:t xml:space="preserve"> show the </w:t>
      </w:r>
      <w:r w:rsidR="00CB6D10">
        <w:rPr>
          <w:rFonts w:ascii="Times New Roman" w:hAnsi="Times New Roman" w:cs="Times New Roman"/>
          <w:sz w:val="24"/>
          <w:szCs w:val="24"/>
        </w:rPr>
        <w:t xml:space="preserve">magnetic field-dependence of the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cos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φ</m:t>
        </m:r>
      </m:oMath>
      <w:r w:rsidR="00D360D1">
        <w:rPr>
          <w:rFonts w:ascii="Times New Roman" w:hAnsi="Times New Roman" w:cs="Times New Roman"/>
          <w:sz w:val="24"/>
          <w:szCs w:val="24"/>
          <w:lang w:val="en-GB"/>
        </w:rPr>
        <w:t xml:space="preserve"> and 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2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φ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-cos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φ</m:t>
        </m:r>
      </m:oMath>
      <w:r w:rsidR="00D360D1">
        <w:rPr>
          <w:rFonts w:ascii="Times New Roman" w:hAnsi="Times New Roman" w:cs="Times New Roman" w:hint="eastAsia"/>
          <w:sz w:val="24"/>
          <w:szCs w:val="24"/>
          <w:lang w:val="en-GB"/>
        </w:rPr>
        <w:t>)</w:t>
      </w:r>
      <w:r w:rsidR="00D360D1">
        <w:rPr>
          <w:rFonts w:ascii="Times New Roman" w:hAnsi="Times New Roman" w:cs="Times New Roman"/>
          <w:sz w:val="24"/>
          <w:szCs w:val="24"/>
          <w:lang w:val="en-GB"/>
        </w:rPr>
        <w:t xml:space="preserve"> components of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2ω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B3A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3A50">
        <w:rPr>
          <w:rFonts w:ascii="Times New Roman" w:hAnsi="Times New Roman" w:cs="Times New Roman" w:hint="eastAsia"/>
          <w:sz w:val="24"/>
          <w:szCs w:val="24"/>
          <w:lang w:val="en-GB"/>
        </w:rPr>
        <w:t>r</w:t>
      </w:r>
      <w:r w:rsidR="003B3A50">
        <w:rPr>
          <w:rFonts w:ascii="Times New Roman" w:hAnsi="Times New Roman" w:cs="Times New Roman"/>
          <w:sz w:val="24"/>
          <w:szCs w:val="24"/>
          <w:lang w:val="en-GB"/>
        </w:rPr>
        <w:t>espectively</w:t>
      </w:r>
      <w:r w:rsidR="00CB6D1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11B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Fig</w:t>
      </w:r>
      <w:r w:rsidR="00CB6D10">
        <w:rPr>
          <w:rFonts w:ascii="Times New Roman" w:hAnsi="Times New Roman" w:cs="Times New Roman"/>
          <w:sz w:val="24"/>
          <w:szCs w:val="24"/>
        </w:rPr>
        <w:t>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8EE">
        <w:rPr>
          <w:rFonts w:ascii="Times New Roman" w:hAnsi="Times New Roman" w:cs="Times New Roman"/>
          <w:sz w:val="24"/>
          <w:szCs w:val="24"/>
        </w:rPr>
        <w:t>S</w:t>
      </w:r>
      <w:r w:rsidR="00E8318B">
        <w:rPr>
          <w:rFonts w:ascii="Times New Roman" w:hAnsi="Times New Roman" w:cs="Times New Roman"/>
          <w:sz w:val="24"/>
          <w:szCs w:val="24"/>
        </w:rPr>
        <w:t>4</w:t>
      </w:r>
      <w:r w:rsidR="00E878EE">
        <w:rPr>
          <w:rFonts w:ascii="Times New Roman" w:hAnsi="Times New Roman" w:cs="Times New Roman"/>
          <w:sz w:val="24"/>
          <w:szCs w:val="24"/>
        </w:rPr>
        <w:t>d</w:t>
      </w:r>
      <w:r w:rsidR="00211B22">
        <w:rPr>
          <w:rFonts w:ascii="Times New Roman" w:hAnsi="Times New Roman" w:cs="Times New Roman"/>
          <w:sz w:val="24"/>
          <w:szCs w:val="24"/>
        </w:rPr>
        <w:t xml:space="preserve"> demonstrat</w:t>
      </w:r>
      <w:r w:rsidR="00CB6D10">
        <w:rPr>
          <w:rFonts w:ascii="Times New Roman" w:hAnsi="Times New Roman" w:cs="Times New Roman"/>
          <w:sz w:val="24"/>
          <w:szCs w:val="24"/>
        </w:rPr>
        <w:t>es</w:t>
      </w:r>
      <w:r w:rsidR="00211B22">
        <w:rPr>
          <w:rFonts w:ascii="Times New Roman" w:hAnsi="Times New Roman" w:cs="Times New Roman"/>
          <w:sz w:val="24"/>
          <w:szCs w:val="24"/>
        </w:rPr>
        <w:t xml:space="preserve"> that the</w:t>
      </w:r>
      <w:r w:rsidR="004C195A">
        <w:rPr>
          <w:rFonts w:ascii="Times New Roman" w:hAnsi="Times New Roman" w:cs="Times New Roman"/>
          <w:sz w:val="24"/>
          <w:szCs w:val="24"/>
        </w:rPr>
        <w:t xml:space="preserve"> </w:t>
      </w:r>
      <w:r w:rsidR="004C195A">
        <w:rPr>
          <w:rFonts w:ascii="Times New Roman" w:hAnsi="Times New Roman" w:cs="Times New Roman"/>
          <w:sz w:val="24"/>
          <w:szCs w:val="24"/>
          <w:lang w:val="en-GB"/>
        </w:rPr>
        <w:t>extracted</w:t>
      </w:r>
      <w:r w:rsidR="00211B2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DLT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FLT</m:t>
            </m:r>
          </m:sub>
        </m:sSub>
      </m:oMath>
      <w:r w:rsidRPr="00CA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195A">
        <w:rPr>
          <w:rFonts w:ascii="Times New Roman" w:hAnsi="Times New Roman" w:cs="Times New Roman"/>
          <w:sz w:val="24"/>
          <w:szCs w:val="24"/>
          <w:lang w:val="en-GB"/>
        </w:rPr>
        <w:t xml:space="preserve">values </w:t>
      </w:r>
      <w:r w:rsidR="00CB6D10">
        <w:rPr>
          <w:rFonts w:ascii="Times New Roman" w:hAnsi="Times New Roman" w:cs="Times New Roman"/>
          <w:sz w:val="24"/>
          <w:szCs w:val="24"/>
          <w:lang w:val="en-GB"/>
        </w:rPr>
        <w:t>of the sample</w:t>
      </w:r>
      <w:r w:rsidR="004C195A">
        <w:rPr>
          <w:rFonts w:ascii="Times New Roman" w:hAnsi="Times New Roman" w:cs="Times New Roman"/>
          <w:sz w:val="24"/>
          <w:szCs w:val="24"/>
          <w:lang w:val="en-GB"/>
        </w:rPr>
        <w:t xml:space="preserve">, which </w:t>
      </w:r>
      <w:r w:rsidR="00CB6D10">
        <w:rPr>
          <w:rFonts w:ascii="Times New Roman" w:hAnsi="Times New Roman" w:cs="Times New Roman"/>
          <w:sz w:val="24"/>
          <w:szCs w:val="24"/>
          <w:lang w:val="en-GB"/>
        </w:rPr>
        <w:t xml:space="preserve">are not changed by the </w:t>
      </w:r>
      <w:r w:rsidR="00211B22">
        <w:rPr>
          <w:rFonts w:ascii="Times New Roman" w:hAnsi="Times New Roman" w:cs="Times New Roman"/>
          <w:sz w:val="24"/>
          <w:szCs w:val="24"/>
          <w:lang w:val="en-GB"/>
        </w:rPr>
        <w:t xml:space="preserve">gate voltage. </w:t>
      </w:r>
    </w:p>
    <w:p w14:paraId="3C0EB491" w14:textId="14E2A0F6" w:rsidR="00393409" w:rsidRDefault="00890425" w:rsidP="00427F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9042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45B783" wp14:editId="5D51369F">
            <wp:extent cx="5731510" cy="4573905"/>
            <wp:effectExtent l="0" t="0" r="0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F3F76" w14:textId="3237107C" w:rsidR="00393409" w:rsidRDefault="00393409" w:rsidP="00427F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E8318B">
        <w:rPr>
          <w:rFonts w:ascii="Times New Roman" w:hAnsi="Times New Roman" w:cs="Times New Roman"/>
          <w:b/>
          <w:sz w:val="24"/>
          <w:szCs w:val="24"/>
        </w:rPr>
        <w:t>4</w:t>
      </w:r>
      <w:r w:rsidR="009A3D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AC2">
        <w:rPr>
          <w:rFonts w:ascii="Times New Roman" w:hAnsi="Times New Roman" w:cs="Times New Roman"/>
          <w:b/>
          <w:sz w:val="24"/>
          <w:szCs w:val="24"/>
        </w:rPr>
        <w:t>Gate voltage e</w:t>
      </w:r>
      <w:r>
        <w:rPr>
          <w:rFonts w:ascii="Times New Roman" w:hAnsi="Times New Roman" w:cs="Times New Roman"/>
          <w:b/>
          <w:sz w:val="24"/>
          <w:szCs w:val="24"/>
        </w:rPr>
        <w:t>ffect on</w:t>
      </w:r>
      <w:r w:rsidR="00725AC2">
        <w:rPr>
          <w:rFonts w:ascii="Times New Roman" w:hAnsi="Times New Roman" w:cs="Times New Roman"/>
          <w:b/>
          <w:sz w:val="24"/>
          <w:szCs w:val="24"/>
        </w:rPr>
        <w:t xml:space="preserve"> current-induced SOT</w:t>
      </w:r>
      <w:r>
        <w:rPr>
          <w:rFonts w:ascii="Times New Roman" w:hAnsi="Times New Roman" w:cs="Times New Roman"/>
          <w:b/>
          <w:sz w:val="24"/>
          <w:szCs w:val="24"/>
        </w:rPr>
        <w:t>. a</w:t>
      </w:r>
      <w:r w:rsidR="00FC61D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="005A2C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harmonic </w:t>
      </w:r>
      <w:r w:rsidR="004C195A">
        <w:rPr>
          <w:rFonts w:ascii="Times New Roman" w:hAnsi="Times New Roman" w:cs="Times New Roman"/>
          <w:sz w:val="24"/>
          <w:szCs w:val="24"/>
        </w:rPr>
        <w:t xml:space="preserve">Hall </w:t>
      </w:r>
      <w:r>
        <w:rPr>
          <w:rFonts w:ascii="Times New Roman" w:hAnsi="Times New Roman" w:cs="Times New Roman"/>
          <w:sz w:val="24"/>
          <w:szCs w:val="24"/>
        </w:rPr>
        <w:t xml:space="preserve">resistance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2ω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versus azimuthal angle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φ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60C">
        <w:rPr>
          <w:rFonts w:ascii="Times New Roman" w:hAnsi="Times New Roman" w:cs="Times New Roman"/>
          <w:sz w:val="24"/>
          <w:szCs w:val="24"/>
        </w:rPr>
        <w:t xml:space="preserve">under an </w:t>
      </w:r>
      <w:r>
        <w:rPr>
          <w:rFonts w:ascii="Times New Roman" w:hAnsi="Times New Roman" w:cs="Times New Roman"/>
          <w:sz w:val="24"/>
          <w:szCs w:val="24"/>
        </w:rPr>
        <w:t xml:space="preserve">in-plane magnetic field of 0.6 T for </w:t>
      </w:r>
      <w:r w:rsidR="0081438B">
        <w:rPr>
          <w:rFonts w:ascii="Times New Roman" w:hAnsi="Times New Roman" w:cs="Times New Roman"/>
          <w:sz w:val="24"/>
          <w:szCs w:val="24"/>
        </w:rPr>
        <w:t xml:space="preserve">sequentially applied gate </w:t>
      </w:r>
      <w:r>
        <w:rPr>
          <w:rFonts w:ascii="Times New Roman" w:hAnsi="Times New Roman" w:cs="Times New Roman"/>
          <w:sz w:val="24"/>
          <w:szCs w:val="24"/>
        </w:rPr>
        <w:t>voltage</w:t>
      </w:r>
      <w:r w:rsidR="008143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="00FC61D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cos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φ</m:t>
        </m:r>
      </m:oMath>
      <w:r>
        <w:rPr>
          <w:rFonts w:ascii="Times New Roman" w:hAnsi="Times New Roman" w:cs="Times New Roman"/>
          <w:sz w:val="24"/>
          <w:szCs w:val="24"/>
        </w:rPr>
        <w:t xml:space="preserve"> component of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2ω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as a function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1/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eff</m:t>
            </m:r>
          </m:sub>
        </m:sSub>
      </m:oMath>
      <w:r w:rsidR="00D4420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4420C">
        <w:rPr>
          <w:rFonts w:ascii="Times New Roman" w:hAnsi="Times New Roman" w:cs="Times New Roman"/>
          <w:sz w:val="24"/>
          <w:szCs w:val="24"/>
        </w:rPr>
        <w:t>for sequentially applied gate voltages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FC61D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B22" w:rsidRPr="00211B22">
        <w:rPr>
          <w:rFonts w:ascii="Times New Roman" w:hAnsi="Times New Roman" w:cs="Times New Roman" w:hint="eastAsia"/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2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GB"/>
          </w:rPr>
          <m:t>φ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-cos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φ</m:t>
        </m:r>
      </m:oMath>
      <w:r w:rsidR="00211B22">
        <w:rPr>
          <w:rFonts w:ascii="Times New Roman" w:hAnsi="Times New Roman" w:cs="Times New Roman" w:hint="eastAsia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component of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2ω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as a function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1/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ext</m:t>
            </m:r>
          </m:sub>
        </m:sSub>
      </m:oMath>
      <w:r w:rsidR="00D4420C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D4420C">
        <w:rPr>
          <w:rFonts w:ascii="Times New Roman" w:hAnsi="Times New Roman" w:cs="Times New Roman"/>
          <w:sz w:val="24"/>
          <w:szCs w:val="24"/>
        </w:rPr>
        <w:t>for sequentially applied gate voltages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4420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11B22">
        <w:rPr>
          <w:rFonts w:ascii="Times New Roman" w:hAnsi="Times New Roman" w:cs="Times New Roman"/>
          <w:sz w:val="24"/>
          <w:szCs w:val="24"/>
          <w:lang w:val="en-GB"/>
        </w:rPr>
        <w:t xml:space="preserve">gate voltages were applied in the sequence indicated by the </w:t>
      </w:r>
      <w:r w:rsidR="00D4420C">
        <w:rPr>
          <w:rFonts w:ascii="Times New Roman" w:hAnsi="Times New Roman" w:cs="Times New Roman"/>
          <w:sz w:val="24"/>
          <w:szCs w:val="24"/>
          <w:lang w:val="en-GB"/>
        </w:rPr>
        <w:t>black arrows in Figs. S4a-S4c.</w:t>
      </w:r>
      <w:r w:rsidR="00663C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="00FC61D2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1B22">
        <w:rPr>
          <w:rFonts w:ascii="Times New Roman" w:hAnsi="Times New Roman" w:cs="Times New Roman"/>
          <w:sz w:val="24"/>
          <w:szCs w:val="24"/>
          <w:lang w:val="en-GB"/>
        </w:rPr>
        <w:t>The variation of the SOT-</w:t>
      </w:r>
      <w:r w:rsidR="0032358F">
        <w:rPr>
          <w:rFonts w:ascii="Times New Roman" w:hAnsi="Times New Roman" w:cs="Times New Roman"/>
          <w:sz w:val="24"/>
          <w:szCs w:val="24"/>
          <w:lang w:val="en-GB"/>
        </w:rPr>
        <w:t xml:space="preserve">induced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DLT</m:t>
            </m:r>
          </m:sub>
        </m:sSub>
      </m:oMath>
      <w:r w:rsidR="00211B22" w:rsidRPr="00CA03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1B22">
        <w:rPr>
          <w:rFonts w:ascii="Times New Roman" w:hAnsi="Times New Roman" w:cs="Times New Roman"/>
          <w:sz w:val="24"/>
          <w:szCs w:val="24"/>
          <w:lang w:val="en-GB"/>
        </w:rPr>
        <w:t xml:space="preserve">(black square) </w:t>
      </w:r>
      <w:r w:rsidR="00211B22" w:rsidRPr="00CA037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FLT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0065">
        <w:rPr>
          <w:rFonts w:ascii="Times New Roman" w:hAnsi="Times New Roman" w:cs="Times New Roman"/>
          <w:sz w:val="24"/>
          <w:szCs w:val="24"/>
          <w:lang w:val="en-GB"/>
        </w:rPr>
        <w:t>(black</w:t>
      </w:r>
      <w:r w:rsidR="00211B22">
        <w:rPr>
          <w:rFonts w:ascii="Times New Roman" w:hAnsi="Times New Roman" w:cs="Times New Roman"/>
          <w:sz w:val="24"/>
          <w:szCs w:val="24"/>
          <w:lang w:val="en-GB"/>
        </w:rPr>
        <w:t xml:space="preserve"> triangle</w:t>
      </w:r>
      <w:r w:rsidR="0044006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B6D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195A">
        <w:rPr>
          <w:rFonts w:ascii="Times New Roman" w:hAnsi="Times New Roman" w:cs="Times New Roman"/>
          <w:sz w:val="24"/>
          <w:szCs w:val="24"/>
          <w:lang w:val="en-GB"/>
        </w:rPr>
        <w:t xml:space="preserve">values </w:t>
      </w:r>
      <w:r w:rsidR="00CB6D10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CB6D10">
        <w:rPr>
          <w:rFonts w:ascii="Times New Roman" w:hAnsi="Times New Roman" w:cs="Times New Roman"/>
          <w:sz w:val="24"/>
          <w:szCs w:val="24"/>
        </w:rPr>
        <w:t>sequentially applied gate voltages.</w:t>
      </w:r>
    </w:p>
    <w:p w14:paraId="6928B727" w14:textId="77777777" w:rsidR="003B3A50" w:rsidRDefault="003B3A50">
      <w:pPr>
        <w:widowControl/>
        <w:wordWrap/>
        <w:autoSpaceDE/>
        <w:autoSpaceDN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2F2FE63F" w14:textId="7F7FE95E" w:rsidR="00B255E8" w:rsidRPr="00A96A7A" w:rsidRDefault="00B255E8" w:rsidP="00427F4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Note </w:t>
      </w:r>
      <w:r w:rsidR="005C1303">
        <w:rPr>
          <w:rFonts w:ascii="Times New Roman" w:hAnsi="Times New Roman" w:cs="Times New Roman"/>
          <w:b/>
          <w:sz w:val="24"/>
          <w:szCs w:val="24"/>
        </w:rPr>
        <w:t>4</w:t>
      </w:r>
      <w:r w:rsidRPr="008E02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6A7A" w:rsidRPr="00A96A7A">
        <w:rPr>
          <w:rFonts w:ascii="Times New Roman" w:hAnsi="Times New Roman" w:cs="Times New Roman"/>
          <w:b/>
          <w:sz w:val="24"/>
          <w:lang w:val="en-GB"/>
        </w:rPr>
        <w:t>T</w:t>
      </w:r>
      <w:r w:rsidR="00A96A7A" w:rsidRPr="00A96A7A">
        <w:rPr>
          <w:rFonts w:ascii="Times New Roman" w:hAnsi="Times New Roman" w:cs="Times New Roman"/>
          <w:b/>
          <w:sz w:val="24"/>
          <w:szCs w:val="24"/>
        </w:rPr>
        <w:t>hreshold current for current-induced magnetization auto-oscillation</w:t>
      </w:r>
    </w:p>
    <w:p w14:paraId="0EF6C2CC" w14:textId="2B184C58" w:rsidR="007C5A21" w:rsidRDefault="00B01F42" w:rsidP="00427F43">
      <w:pPr>
        <w:pStyle w:val="a3"/>
        <w:spacing w:line="36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We determine the</w:t>
      </w:r>
      <w:r w:rsidRPr="00B01F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threshold current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th</m:t>
            </m:r>
          </m:sub>
        </m:sSub>
      </m:oMath>
      <w:r>
        <w:rPr>
          <w:rFonts w:ascii="Times New Roman" w:hAnsi="Times New Roman" w:hint="eastAsia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at which auto-oscillation begins to occur by </w:t>
      </w:r>
      <w:r w:rsidR="004C195A">
        <w:rPr>
          <w:rFonts w:ascii="Times New Roman" w:hAnsi="Times New Roman"/>
          <w:sz w:val="24"/>
          <w:szCs w:val="24"/>
        </w:rPr>
        <w:t>a</w:t>
      </w:r>
      <w:r w:rsidRPr="00502751">
        <w:rPr>
          <w:rFonts w:ascii="Times New Roman" w:hAnsi="Times New Roman"/>
          <w:sz w:val="24"/>
          <w:szCs w:val="24"/>
        </w:rPr>
        <w:t xml:space="preserve"> linear fit of the inverse of the PSD integral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C5A21">
        <w:rPr>
          <w:rFonts w:ascii="Times New Roman" w:hAnsi="Times New Roman" w:cs="Times New Roman" w:hint="eastAsia"/>
          <w:sz w:val="24"/>
          <w:szCs w:val="24"/>
          <w:lang w:val="en-GB"/>
        </w:rPr>
        <w:t>F</w:t>
      </w:r>
      <w:r w:rsidR="007C5A21">
        <w:rPr>
          <w:rFonts w:ascii="Times New Roman" w:hAnsi="Times New Roman" w:cs="Times New Roman"/>
          <w:sz w:val="24"/>
          <w:szCs w:val="24"/>
          <w:lang w:val="en-GB"/>
        </w:rPr>
        <w:t>igures S</w:t>
      </w:r>
      <w:r w:rsidR="00E8318B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7C5A21">
        <w:rPr>
          <w:rFonts w:ascii="Times New Roman" w:hAnsi="Times New Roman" w:cs="Times New Roman"/>
          <w:sz w:val="24"/>
          <w:szCs w:val="24"/>
          <w:lang w:val="en-GB"/>
        </w:rPr>
        <w:t>a-</w:t>
      </w:r>
      <w:r w:rsidR="008C7B7B">
        <w:rPr>
          <w:rFonts w:ascii="Times New Roman" w:hAnsi="Times New Roman" w:cs="Times New Roman"/>
          <w:sz w:val="24"/>
          <w:szCs w:val="24"/>
          <w:lang w:val="en-GB"/>
        </w:rPr>
        <w:t xml:space="preserve">S5e </w:t>
      </w:r>
      <w:r w:rsidR="007C5A21">
        <w:rPr>
          <w:rFonts w:ascii="Times New Roman" w:hAnsi="Times New Roman" w:cs="Times New Roman"/>
          <w:sz w:val="24"/>
          <w:szCs w:val="24"/>
          <w:lang w:val="en-GB"/>
        </w:rPr>
        <w:t>show the (integral of PSD)</w:t>
      </w:r>
      <w:r w:rsidR="007C5A21" w:rsidRPr="007C5A2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="007C5A21">
        <w:rPr>
          <w:rFonts w:ascii="Times New Roman" w:hAnsi="Times New Roman" w:cs="Times New Roman"/>
          <w:sz w:val="24"/>
          <w:szCs w:val="24"/>
          <w:lang w:val="en-GB"/>
        </w:rPr>
        <w:t xml:space="preserve"> versus current </w:t>
      </w:r>
      <w:r w:rsidR="00003887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7C5A21">
        <w:rPr>
          <w:rFonts w:ascii="Times New Roman" w:hAnsi="Times New Roman" w:cs="Times New Roman"/>
          <w:sz w:val="24"/>
          <w:szCs w:val="24"/>
          <w:lang w:val="en-GB"/>
        </w:rPr>
        <w:t>sequentially applied gate voltage</w:t>
      </w:r>
      <w:r w:rsidR="008C7B7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8729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C195A">
        <w:rPr>
          <w:rFonts w:ascii="Times New Roman" w:hAnsi="Times New Roman" w:cs="Times New Roman"/>
          <w:sz w:val="24"/>
          <w:szCs w:val="24"/>
          <w:lang w:val="en-GB"/>
        </w:rPr>
        <w:t xml:space="preserve"> where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729B">
        <w:rPr>
          <w:rFonts w:ascii="Times New Roman" w:hAnsi="Times New Roman" w:cs="Times New Roman"/>
          <w:i/>
          <w:sz w:val="24"/>
          <w:szCs w:val="24"/>
        </w:rPr>
        <w:t>I</w:t>
      </w:r>
      <w:r w:rsidRPr="0008729B">
        <w:rPr>
          <w:rFonts w:ascii="Times New Roman" w:hAnsi="Times New Roman" w:cs="Times New Roman"/>
          <w:sz w:val="24"/>
          <w:szCs w:val="24"/>
          <w:vertAlign w:val="sub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is obtained by the </w:t>
      </w:r>
      <w:r w:rsidRPr="0005616A">
        <w:rPr>
          <w:rFonts w:ascii="Times New Roman" w:hAnsi="Times New Roman" w:cs="Times New Roman"/>
          <w:i/>
          <w:sz w:val="24"/>
          <w:szCs w:val="24"/>
          <w:lang w:val="en-GB"/>
        </w:rPr>
        <w:t>x</w:t>
      </w:r>
      <w:r>
        <w:rPr>
          <w:rFonts w:ascii="Times New Roman" w:hAnsi="Times New Roman" w:cs="Times New Roman"/>
          <w:sz w:val="24"/>
          <w:szCs w:val="24"/>
          <w:lang w:val="en-GB"/>
        </w:rPr>
        <w:t>-intercept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29B">
        <w:rPr>
          <w:rFonts w:ascii="Times New Roman" w:hAnsi="Times New Roman" w:cs="Times New Roman"/>
          <w:sz w:val="24"/>
          <w:szCs w:val="24"/>
          <w:lang w:val="en-GB"/>
        </w:rPr>
        <w:t xml:space="preserve">the linear fit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5A2C8F">
        <w:rPr>
          <w:rFonts w:ascii="Times New Roman" w:hAnsi="Times New Roman" w:cs="Times New Roman"/>
          <w:sz w:val="24"/>
          <w:szCs w:val="24"/>
          <w:lang w:val="en-GB"/>
        </w:rPr>
        <w:t>solid re</w:t>
      </w:r>
      <w:r w:rsidR="00897D06">
        <w:rPr>
          <w:rFonts w:ascii="Times New Roman" w:hAnsi="Times New Roman" w:cs="Times New Roman"/>
          <w:sz w:val="24"/>
          <w:szCs w:val="24"/>
          <w:lang w:val="en-GB"/>
        </w:rPr>
        <w:t>d line</w:t>
      </w:r>
      <w:r w:rsidR="00141E60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897D06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D740C6">
        <w:rPr>
          <w:rFonts w:ascii="Times New Roman" w:hAnsi="Times New Roman" w:cs="Times New Roman"/>
          <w:sz w:val="24"/>
          <w:szCs w:val="24"/>
          <w:lang w:val="en-GB"/>
        </w:rPr>
        <w:t>S6,</w:t>
      </w:r>
      <w:r w:rsidR="005A2C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40C6">
        <w:rPr>
          <w:rFonts w:ascii="Times New Roman" w:hAnsi="Times New Roman" w:cs="Times New Roman"/>
          <w:sz w:val="24"/>
          <w:szCs w:val="24"/>
          <w:lang w:val="en-GB"/>
        </w:rPr>
        <w:t>S7</w:t>
      </w:r>
      <w:r w:rsidR="00897D06">
        <w:rPr>
          <w:rFonts w:ascii="Times New Roman" w:hAnsi="Times New Roman" w:cs="Times New Roman"/>
          <w:sz w:val="24"/>
          <w:szCs w:val="24"/>
          <w:lang w:val="en-GB"/>
        </w:rPr>
        <w:t>]</w:t>
      </w:r>
      <w:r w:rsidR="0008729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E044D">
        <w:rPr>
          <w:rFonts w:ascii="Times New Roman" w:hAnsi="Times New Roman" w:cs="Times New Roman"/>
          <w:sz w:val="24"/>
          <w:szCs w:val="24"/>
          <w:lang w:val="en-GB"/>
        </w:rPr>
        <w:t>Figure S</w:t>
      </w:r>
      <w:r w:rsidR="00621DDE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EE044D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="00D5000E">
        <w:rPr>
          <w:rFonts w:ascii="Times New Roman" w:hAnsi="Times New Roman" w:cs="Times New Roman"/>
          <w:sz w:val="24"/>
          <w:szCs w:val="24"/>
          <w:lang w:val="en-GB"/>
        </w:rPr>
        <w:t xml:space="preserve">displays the </w:t>
      </w:r>
      <w:r w:rsidR="00D5000E">
        <w:rPr>
          <w:rFonts w:ascii="Times New Roman" w:hAnsi="Times New Roman" w:cs="Times New Roman"/>
          <w:sz w:val="24"/>
          <w:szCs w:val="24"/>
        </w:rPr>
        <w:t xml:space="preserve">variation of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th</m:t>
            </m:r>
          </m:sub>
        </m:sSub>
      </m:oMath>
      <w:r w:rsidR="00D5000E" w:rsidRPr="00CA0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D5000E">
        <w:rPr>
          <w:rFonts w:ascii="Times New Roman" w:hAnsi="Times New Roman" w:cs="Times New Roman"/>
          <w:sz w:val="24"/>
          <w:szCs w:val="24"/>
        </w:rPr>
        <w:t>gate voltage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000E">
        <w:rPr>
          <w:rFonts w:ascii="Times New Roman" w:hAnsi="Times New Roman" w:cs="Times New Roman"/>
          <w:sz w:val="24"/>
          <w:szCs w:val="24"/>
        </w:rPr>
        <w:t xml:space="preserve">, </w:t>
      </w:r>
      <w:r w:rsidR="00EE044D">
        <w:rPr>
          <w:rFonts w:ascii="Times New Roman" w:hAnsi="Times New Roman" w:cs="Times New Roman"/>
          <w:sz w:val="24"/>
          <w:szCs w:val="24"/>
          <w:lang w:val="en-GB"/>
        </w:rPr>
        <w:t xml:space="preserve">which is </w:t>
      </w:r>
      <w:r w:rsidR="00FD468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E044D">
        <w:rPr>
          <w:rFonts w:ascii="Times New Roman" w:hAnsi="Times New Roman" w:cs="Times New Roman"/>
          <w:sz w:val="24"/>
          <w:szCs w:val="24"/>
          <w:lang w:val="en-GB"/>
        </w:rPr>
        <w:t xml:space="preserve">same as </w:t>
      </w:r>
      <w:r w:rsidR="00B02482">
        <w:rPr>
          <w:rFonts w:ascii="Times New Roman" w:hAnsi="Times New Roman" w:cs="Times New Roman"/>
          <w:sz w:val="24"/>
          <w:szCs w:val="24"/>
          <w:lang w:val="en-GB"/>
        </w:rPr>
        <w:t xml:space="preserve">Fig. </w:t>
      </w:r>
      <w:r w:rsidR="00EE044D">
        <w:rPr>
          <w:rFonts w:ascii="Times New Roman" w:hAnsi="Times New Roman" w:cs="Times New Roman"/>
          <w:sz w:val="24"/>
          <w:szCs w:val="24"/>
          <w:lang w:val="en-GB"/>
        </w:rPr>
        <w:t xml:space="preserve">4f in </w:t>
      </w:r>
      <w:r w:rsidR="00BC4DF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E044D">
        <w:rPr>
          <w:rFonts w:ascii="Times New Roman" w:hAnsi="Times New Roman" w:cs="Times New Roman"/>
          <w:sz w:val="24"/>
          <w:szCs w:val="24"/>
          <w:lang w:val="en-GB"/>
        </w:rPr>
        <w:t>main text.</w:t>
      </w:r>
    </w:p>
    <w:p w14:paraId="09999832" w14:textId="007B2F78" w:rsidR="00EE044D" w:rsidRDefault="00EE044D" w:rsidP="00427F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E04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0E4171" wp14:editId="5B0C5039">
            <wp:extent cx="5731510" cy="3309620"/>
            <wp:effectExtent l="0" t="0" r="0" b="5080"/>
            <wp:docPr id="32" name="그림 31">
              <a:extLst xmlns:a="http://schemas.openxmlformats.org/drawingml/2006/main">
                <a:ext uri="{FF2B5EF4-FFF2-40B4-BE49-F238E27FC236}">
                  <a16:creationId xmlns:a16="http://schemas.microsoft.com/office/drawing/2014/main" id="{311DE5F3-BCCC-45C9-89DD-E3D1D1609C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그림 31">
                      <a:extLst>
                        <a:ext uri="{FF2B5EF4-FFF2-40B4-BE49-F238E27FC236}">
                          <a16:creationId xmlns:a16="http://schemas.microsoft.com/office/drawing/2014/main" id="{311DE5F3-BCCC-45C9-89DD-E3D1D1609C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B573C" w14:textId="4ACE2F14" w:rsidR="00D439C6" w:rsidRDefault="00D5000E" w:rsidP="00427F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Figure S</w:t>
      </w:r>
      <w:r w:rsidR="00E8318B">
        <w:rPr>
          <w:rFonts w:ascii="Times New Roman" w:hAnsi="Times New Roman" w:cs="Times New Roman"/>
          <w:b/>
          <w:sz w:val="24"/>
          <w:szCs w:val="24"/>
        </w:rPr>
        <w:t>5</w:t>
      </w:r>
      <w:r w:rsidR="009A3D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F42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hreshold current </w:t>
      </w:r>
      <w:r w:rsidR="00444ABA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7A6D9C">
        <w:rPr>
          <w:rFonts w:ascii="Times New Roman" w:hAnsi="Times New Roman" w:cs="Times New Roman"/>
          <w:b/>
          <w:sz w:val="24"/>
          <w:szCs w:val="24"/>
        </w:rPr>
        <w:t>current-induced magnetization auto-oscillation.</w:t>
      </w:r>
      <w:r>
        <w:rPr>
          <w:rFonts w:ascii="Times New Roman" w:hAnsi="Times New Roman" w:cs="Times New Roman"/>
          <w:b/>
          <w:sz w:val="24"/>
          <w:szCs w:val="24"/>
        </w:rPr>
        <w:t xml:space="preserve"> a-e</w:t>
      </w:r>
      <w:r w:rsidR="00FC61D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00E">
        <w:rPr>
          <w:rFonts w:ascii="Times New Roman" w:hAnsi="Times New Roman" w:cs="Times New Roman"/>
          <w:sz w:val="24"/>
          <w:szCs w:val="24"/>
        </w:rPr>
        <w:t>(integral of PSD)</w:t>
      </w:r>
      <w:r w:rsidRPr="00D5000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5000E">
        <w:rPr>
          <w:rFonts w:ascii="Times New Roman" w:hAnsi="Times New Roman" w:cs="Times New Roman"/>
          <w:sz w:val="24"/>
          <w:szCs w:val="24"/>
        </w:rPr>
        <w:t xml:space="preserve"> as a function of current for sequentially </w:t>
      </w:r>
      <w:r w:rsidR="00B01F42">
        <w:rPr>
          <w:rFonts w:ascii="Times New Roman" w:hAnsi="Times New Roman" w:cs="Times New Roman"/>
          <w:sz w:val="24"/>
          <w:szCs w:val="24"/>
        </w:rPr>
        <w:t>appli</w:t>
      </w:r>
      <w:r w:rsidRPr="00D5000E">
        <w:rPr>
          <w:rFonts w:ascii="Times New Roman" w:hAnsi="Times New Roman" w:cs="Times New Roman"/>
          <w:sz w:val="24"/>
          <w:szCs w:val="24"/>
        </w:rPr>
        <w:t>ed gate voltage</w:t>
      </w:r>
      <w:r w:rsidR="00CD3433">
        <w:rPr>
          <w:rFonts w:ascii="Times New Roman" w:hAnsi="Times New Roman" w:cs="Times New Roman"/>
          <w:sz w:val="24"/>
          <w:szCs w:val="24"/>
        </w:rPr>
        <w:t>s,</w:t>
      </w:r>
      <w:r w:rsidRPr="00D5000E">
        <w:rPr>
          <w:rFonts w:ascii="Times New Roman" w:hAnsi="Times New Roman" w:cs="Times New Roman"/>
          <w:sz w:val="24"/>
          <w:szCs w:val="24"/>
        </w:rPr>
        <w:t xml:space="preserve"> V</w:t>
      </w:r>
      <w:r w:rsidRPr="00D5000E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D5000E">
        <w:rPr>
          <w:rFonts w:ascii="Times New Roman" w:hAnsi="Times New Roman" w:cs="Times New Roman"/>
          <w:sz w:val="24"/>
          <w:szCs w:val="24"/>
        </w:rPr>
        <w:t xml:space="preserve"> =</w:t>
      </w:r>
      <w:r w:rsidR="0026765E">
        <w:rPr>
          <w:rFonts w:ascii="Times New Roman" w:hAnsi="Times New Roman" w:cs="Times New Roman"/>
          <w:sz w:val="24"/>
          <w:szCs w:val="24"/>
        </w:rPr>
        <w:t xml:space="preserve"> 0V (</w:t>
      </w:r>
      <w:r w:rsidRPr="00D5000E">
        <w:rPr>
          <w:rFonts w:ascii="Times New Roman" w:hAnsi="Times New Roman" w:cs="Times New Roman"/>
          <w:sz w:val="24"/>
          <w:szCs w:val="24"/>
        </w:rPr>
        <w:t>initial</w:t>
      </w:r>
      <w:r w:rsidR="0026765E">
        <w:rPr>
          <w:rFonts w:ascii="Times New Roman" w:hAnsi="Times New Roman" w:cs="Times New Roman"/>
          <w:sz w:val="24"/>
          <w:szCs w:val="24"/>
        </w:rPr>
        <w:t>)</w:t>
      </w:r>
      <w:r w:rsidRPr="00D5000E">
        <w:rPr>
          <w:rFonts w:ascii="Times New Roman" w:hAnsi="Times New Roman" w:cs="Times New Roman"/>
          <w:sz w:val="24"/>
          <w:szCs w:val="24"/>
        </w:rPr>
        <w:t xml:space="preserve"> </w:t>
      </w:r>
      <w:r w:rsidR="00CD3433">
        <w:rPr>
          <w:rFonts w:ascii="Times New Roman" w:hAnsi="Times New Roman"/>
          <w:sz w:val="24"/>
          <w:szCs w:val="24"/>
        </w:rPr>
        <w:t>(</w:t>
      </w:r>
      <w:r w:rsidR="00CD3433">
        <w:rPr>
          <w:rFonts w:ascii="Times New Roman" w:hAnsi="Times New Roman"/>
          <w:b/>
          <w:sz w:val="24"/>
          <w:szCs w:val="24"/>
        </w:rPr>
        <w:t>a</w:t>
      </w:r>
      <w:r w:rsidR="00CD3433">
        <w:rPr>
          <w:rFonts w:ascii="Times New Roman" w:hAnsi="Times New Roman"/>
          <w:sz w:val="24"/>
          <w:szCs w:val="24"/>
        </w:rPr>
        <w:t>)</w:t>
      </w:r>
      <w:r w:rsidR="00CD3433" w:rsidRPr="00CA0373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</m:oMath>
      <w:r w:rsidR="00CD3433" w:rsidRPr="00CA0373">
        <w:rPr>
          <w:rFonts w:ascii="Times New Roman" w:hAnsi="Times New Roman"/>
          <w:sz w:val="24"/>
          <w:szCs w:val="24"/>
        </w:rPr>
        <w:t xml:space="preserve"> = +4 V</w:t>
      </w:r>
      <w:r w:rsidR="00CD3433">
        <w:rPr>
          <w:rFonts w:ascii="Times New Roman" w:hAnsi="Times New Roman"/>
          <w:sz w:val="24"/>
          <w:szCs w:val="24"/>
        </w:rPr>
        <w:t xml:space="preserve"> (</w:t>
      </w:r>
      <w:r w:rsidR="00CD3433">
        <w:rPr>
          <w:rFonts w:ascii="Times New Roman" w:hAnsi="Times New Roman"/>
          <w:b/>
          <w:sz w:val="24"/>
          <w:szCs w:val="24"/>
        </w:rPr>
        <w:t>b</w:t>
      </w:r>
      <w:r w:rsidR="00CD3433" w:rsidRPr="00EC21EE">
        <w:rPr>
          <w:rFonts w:ascii="Times New Roman" w:hAnsi="Times New Roman" w:hint="eastAsia"/>
          <w:sz w:val="24"/>
          <w:szCs w:val="24"/>
        </w:rPr>
        <w:t>)</w:t>
      </w:r>
      <w:r w:rsidR="00CD3433" w:rsidRPr="00CA0373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</m:oMath>
      <w:r w:rsidR="00CD3433" w:rsidRPr="00CA0373">
        <w:rPr>
          <w:rFonts w:ascii="Times New Roman" w:hAnsi="Times New Roman"/>
          <w:sz w:val="24"/>
          <w:szCs w:val="24"/>
        </w:rPr>
        <w:t xml:space="preserve"> = +5 V</w:t>
      </w:r>
      <w:r w:rsidR="00CD3433">
        <w:rPr>
          <w:rFonts w:ascii="Times New Roman" w:hAnsi="Times New Roman"/>
          <w:sz w:val="24"/>
          <w:szCs w:val="24"/>
        </w:rPr>
        <w:t xml:space="preserve"> (</w:t>
      </w:r>
      <w:r w:rsidR="00CD3433">
        <w:rPr>
          <w:rFonts w:ascii="Times New Roman" w:hAnsi="Times New Roman"/>
          <w:b/>
          <w:sz w:val="24"/>
          <w:szCs w:val="24"/>
        </w:rPr>
        <w:t>c</w:t>
      </w:r>
      <w:r w:rsidR="00CD3433" w:rsidRPr="00EC21EE">
        <w:rPr>
          <w:rFonts w:ascii="Times New Roman" w:hAnsi="Times New Roman"/>
          <w:sz w:val="24"/>
          <w:szCs w:val="24"/>
        </w:rPr>
        <w:t>)</w:t>
      </w:r>
      <w:r w:rsidR="00CD3433" w:rsidRPr="00CA0373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</m:oMath>
      <w:r w:rsidR="00CD3433" w:rsidRPr="00CA0373">
        <w:rPr>
          <w:rFonts w:ascii="Times New Roman" w:hAnsi="Times New Roman"/>
          <w:sz w:val="24"/>
          <w:szCs w:val="24"/>
        </w:rPr>
        <w:t xml:space="preserve"> = -2 V</w:t>
      </w:r>
      <w:r w:rsidR="00CD3433">
        <w:rPr>
          <w:rFonts w:ascii="Times New Roman" w:hAnsi="Times New Roman"/>
          <w:sz w:val="24"/>
          <w:szCs w:val="24"/>
        </w:rPr>
        <w:t xml:space="preserve"> (</w:t>
      </w:r>
      <w:r w:rsidR="00CD3433">
        <w:rPr>
          <w:rFonts w:ascii="Times New Roman" w:hAnsi="Times New Roman"/>
          <w:b/>
          <w:sz w:val="24"/>
          <w:szCs w:val="24"/>
        </w:rPr>
        <w:t>d</w:t>
      </w:r>
      <w:r w:rsidR="00CD3433">
        <w:rPr>
          <w:rFonts w:ascii="Times New Roman" w:hAnsi="Times New Roman"/>
          <w:sz w:val="24"/>
          <w:szCs w:val="24"/>
        </w:rPr>
        <w:t xml:space="preserve">), </w:t>
      </w:r>
      <w:r w:rsidR="00CD3433" w:rsidRPr="00CA0373">
        <w:rPr>
          <w:rFonts w:ascii="Times New Roman" w:hAnsi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</m:oMath>
      <w:r w:rsidR="00CD3433" w:rsidRPr="00CA0373">
        <w:rPr>
          <w:rFonts w:ascii="Times New Roman" w:hAnsi="Times New Roman"/>
          <w:sz w:val="24"/>
          <w:szCs w:val="24"/>
        </w:rPr>
        <w:t xml:space="preserve"> = -3 V</w:t>
      </w:r>
      <w:r w:rsidR="00CD3433">
        <w:rPr>
          <w:rFonts w:ascii="Times New Roman" w:hAnsi="Times New Roman"/>
          <w:sz w:val="24"/>
          <w:szCs w:val="24"/>
        </w:rPr>
        <w:t xml:space="preserve"> (</w:t>
      </w:r>
      <w:r w:rsidR="00CD3433">
        <w:rPr>
          <w:rFonts w:ascii="Times New Roman" w:hAnsi="Times New Roman"/>
          <w:b/>
          <w:sz w:val="24"/>
          <w:szCs w:val="24"/>
        </w:rPr>
        <w:t>e</w:t>
      </w:r>
      <w:r w:rsidR="00CD3433">
        <w:rPr>
          <w:rFonts w:ascii="Times New Roman" w:hAnsi="Times New Roman"/>
          <w:sz w:val="24"/>
          <w:szCs w:val="24"/>
        </w:rPr>
        <w:t>).</w:t>
      </w:r>
      <w:r w:rsidRPr="00D5000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B=0.52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T</m:t>
        </m:r>
      </m:oMath>
      <w:r w:rsidR="00CD3433">
        <w:rPr>
          <w:rFonts w:ascii="Times New Roman" w:hAnsi="Times New Roman" w:cs="Times New Roman" w:hint="eastAsia"/>
          <w:sz w:val="24"/>
          <w:szCs w:val="24"/>
        </w:rPr>
        <w:t>.</w:t>
      </w:r>
      <w:r w:rsidR="00CD3433" w:rsidRPr="00D5000E">
        <w:rPr>
          <w:rFonts w:ascii="Times New Roman" w:hAnsi="Times New Roman" w:cs="Times New Roman"/>
          <w:sz w:val="24"/>
          <w:szCs w:val="24"/>
        </w:rPr>
        <w:t xml:space="preserve"> </w:t>
      </w:r>
      <w:r w:rsidRPr="00D5000E">
        <w:rPr>
          <w:rFonts w:ascii="Times New Roman" w:hAnsi="Times New Roman" w:cs="Times New Roman"/>
          <w:b/>
          <w:sz w:val="24"/>
          <w:szCs w:val="24"/>
        </w:rPr>
        <w:t>f</w:t>
      </w:r>
      <w:r w:rsidR="00FC61D2">
        <w:rPr>
          <w:rFonts w:ascii="Times New Roman" w:hAnsi="Times New Roman" w:cs="Times New Roman"/>
          <w:b/>
          <w:sz w:val="24"/>
          <w:szCs w:val="24"/>
        </w:rPr>
        <w:t>,</w:t>
      </w:r>
      <w:r w:rsidRPr="00D5000E">
        <w:rPr>
          <w:rFonts w:ascii="Times New Roman" w:hAnsi="Times New Roman" w:cs="Times New Roman"/>
          <w:sz w:val="24"/>
          <w:szCs w:val="24"/>
        </w:rPr>
        <w:t xml:space="preserve"> </w:t>
      </w:r>
      <w:r w:rsidR="00CD3433" w:rsidRPr="00CA0373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th</m:t>
            </m:r>
          </m:sub>
        </m:sSub>
      </m:oMath>
      <w:r w:rsidR="00CD3433">
        <w:rPr>
          <w:rFonts w:ascii="Times New Roman" w:hAnsi="Times New Roman"/>
          <w:sz w:val="24"/>
          <w:szCs w:val="24"/>
        </w:rPr>
        <w:t xml:space="preserve"> according to the sequentially applied gate voltages, extracted </w:t>
      </w:r>
      <w:r w:rsidR="00CD3433" w:rsidRPr="006F34A1">
        <w:rPr>
          <w:rFonts w:ascii="Times New Roman" w:hAnsi="Times New Roman"/>
          <w:sz w:val="24"/>
          <w:szCs w:val="24"/>
        </w:rPr>
        <w:t xml:space="preserve">from </w:t>
      </w:r>
      <w:r w:rsidRPr="00D5000E">
        <w:rPr>
          <w:rFonts w:ascii="Times New Roman" w:hAnsi="Times New Roman" w:cs="Times New Roman"/>
          <w:sz w:val="24"/>
          <w:szCs w:val="24"/>
        </w:rPr>
        <w:t>Fig</w:t>
      </w:r>
      <w:r w:rsidR="00707422">
        <w:rPr>
          <w:rFonts w:ascii="Times New Roman" w:hAnsi="Times New Roman" w:cs="Times New Roman"/>
          <w:sz w:val="24"/>
          <w:szCs w:val="24"/>
        </w:rPr>
        <w:t>s</w:t>
      </w:r>
      <w:r w:rsidRPr="00D5000E">
        <w:rPr>
          <w:rFonts w:ascii="Times New Roman" w:hAnsi="Times New Roman" w:cs="Times New Roman"/>
          <w:sz w:val="24"/>
          <w:szCs w:val="24"/>
        </w:rPr>
        <w:t>.</w:t>
      </w:r>
      <w:r w:rsidR="00707422">
        <w:rPr>
          <w:rFonts w:ascii="Times New Roman" w:hAnsi="Times New Roman" w:cs="Times New Roman"/>
          <w:sz w:val="24"/>
          <w:szCs w:val="24"/>
        </w:rPr>
        <w:t xml:space="preserve"> </w:t>
      </w:r>
      <w:r w:rsidR="00C75396">
        <w:rPr>
          <w:rFonts w:ascii="Times New Roman" w:hAnsi="Times New Roman" w:cs="Times New Roman"/>
          <w:sz w:val="24"/>
          <w:szCs w:val="24"/>
        </w:rPr>
        <w:t>S</w:t>
      </w:r>
      <w:r w:rsidR="00E8318B">
        <w:rPr>
          <w:rFonts w:ascii="Times New Roman" w:hAnsi="Times New Roman" w:cs="Times New Roman"/>
          <w:sz w:val="24"/>
          <w:szCs w:val="24"/>
        </w:rPr>
        <w:t>5</w:t>
      </w:r>
      <w:r w:rsidRPr="00D5000E">
        <w:rPr>
          <w:rFonts w:ascii="Times New Roman" w:hAnsi="Times New Roman" w:cs="Times New Roman"/>
          <w:sz w:val="24"/>
          <w:szCs w:val="24"/>
        </w:rPr>
        <w:t>a-</w:t>
      </w:r>
      <w:r w:rsidR="00C75396">
        <w:rPr>
          <w:rFonts w:ascii="Times New Roman" w:hAnsi="Times New Roman" w:cs="Times New Roman"/>
          <w:sz w:val="24"/>
          <w:szCs w:val="24"/>
        </w:rPr>
        <w:t>S</w:t>
      </w:r>
      <w:r w:rsidR="00E8318B">
        <w:rPr>
          <w:rFonts w:ascii="Times New Roman" w:hAnsi="Times New Roman" w:cs="Times New Roman"/>
          <w:sz w:val="24"/>
          <w:szCs w:val="24"/>
        </w:rPr>
        <w:t>5</w:t>
      </w:r>
      <w:r w:rsidRPr="00D5000E">
        <w:rPr>
          <w:rFonts w:ascii="Times New Roman" w:hAnsi="Times New Roman" w:cs="Times New Roman"/>
          <w:sz w:val="24"/>
          <w:szCs w:val="24"/>
        </w:rPr>
        <w:t>e.</w:t>
      </w:r>
    </w:p>
    <w:p w14:paraId="0BF347AD" w14:textId="77777777" w:rsidR="0005616A" w:rsidRDefault="0005616A">
      <w:pPr>
        <w:widowControl/>
        <w:wordWrap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631D097" w14:textId="7E4A8593" w:rsidR="00D439C6" w:rsidRDefault="00D439C6" w:rsidP="00427F43">
      <w:pPr>
        <w:wordWrap/>
        <w:adjustRightInd w:val="0"/>
        <w:spacing w:line="360" w:lineRule="auto"/>
        <w:rPr>
          <w:b/>
          <w:sz w:val="24"/>
          <w:szCs w:val="24"/>
        </w:rPr>
      </w:pPr>
      <w:r w:rsidRPr="00EC21EE">
        <w:rPr>
          <w:b/>
          <w:sz w:val="24"/>
          <w:szCs w:val="24"/>
        </w:rPr>
        <w:lastRenderedPageBreak/>
        <w:t>References</w:t>
      </w:r>
    </w:p>
    <w:p w14:paraId="71EE6B92" w14:textId="77777777" w:rsidR="00DB24C4" w:rsidRPr="0078187A" w:rsidRDefault="00D740C6" w:rsidP="00427F43">
      <w:pPr>
        <w:pStyle w:val="a7"/>
        <w:numPr>
          <w:ilvl w:val="0"/>
          <w:numId w:val="4"/>
        </w:numPr>
        <w:wordWrap/>
        <w:adjustRightInd w:val="0"/>
        <w:spacing w:line="360" w:lineRule="auto"/>
        <w:ind w:leftChars="0"/>
        <w:rPr>
          <w:rFonts w:eastAsia="바탕체"/>
          <w:sz w:val="24"/>
          <w:szCs w:val="24"/>
        </w:rPr>
      </w:pPr>
      <w:r w:rsidRPr="0078187A">
        <w:rPr>
          <w:rFonts w:eastAsia="바탕체"/>
          <w:sz w:val="24"/>
          <w:szCs w:val="24"/>
        </w:rPr>
        <w:t>Liu, L., Moriyama, T., Ralph, D. C. &amp; Buhrman, R. A. Spin-torque ferromagnetic resonance induced by the spin Hall effect</w:t>
      </w:r>
      <w:r w:rsidRPr="00752180">
        <w:rPr>
          <w:rFonts w:eastAsia="바탕체"/>
          <w:i/>
          <w:sz w:val="24"/>
          <w:szCs w:val="24"/>
        </w:rPr>
        <w:t>. Phys. Rev. Lett.</w:t>
      </w:r>
      <w:r w:rsidRPr="0078187A">
        <w:rPr>
          <w:rFonts w:eastAsia="바탕체"/>
          <w:sz w:val="24"/>
          <w:szCs w:val="24"/>
        </w:rPr>
        <w:t xml:space="preserve"> </w:t>
      </w:r>
      <w:r w:rsidRPr="0078187A">
        <w:rPr>
          <w:rFonts w:eastAsia="바탕체"/>
          <w:b/>
          <w:sz w:val="24"/>
          <w:szCs w:val="24"/>
        </w:rPr>
        <w:t>106</w:t>
      </w:r>
      <w:r w:rsidRPr="0078187A">
        <w:rPr>
          <w:rFonts w:eastAsia="바탕체"/>
          <w:sz w:val="24"/>
          <w:szCs w:val="24"/>
        </w:rPr>
        <w:t>, 306601 (2011).</w:t>
      </w:r>
    </w:p>
    <w:p w14:paraId="18BCF2E8" w14:textId="777C2D9A" w:rsidR="00D439C6" w:rsidRPr="00DB24C4" w:rsidRDefault="00D740C6" w:rsidP="00427F43">
      <w:pPr>
        <w:pStyle w:val="a7"/>
        <w:numPr>
          <w:ilvl w:val="0"/>
          <w:numId w:val="4"/>
        </w:numPr>
        <w:wordWrap/>
        <w:adjustRightInd w:val="0"/>
        <w:spacing w:line="360" w:lineRule="auto"/>
        <w:ind w:leftChars="0"/>
        <w:rPr>
          <w:rFonts w:eastAsia="바탕체"/>
          <w:sz w:val="24"/>
          <w:szCs w:val="24"/>
        </w:rPr>
      </w:pPr>
      <w:r w:rsidRPr="00DB24C4">
        <w:rPr>
          <w:rFonts w:eastAsia="바탕체"/>
          <w:sz w:val="24"/>
          <w:szCs w:val="24"/>
        </w:rPr>
        <w:t xml:space="preserve">Kim, J. H. et al. Spin-orbit torques associated with ferrimagnetic order in Pt/GdFeCo/MgO layers. Sci. Rep. </w:t>
      </w:r>
      <w:r w:rsidRPr="00DB24C4">
        <w:rPr>
          <w:rFonts w:eastAsia="바탕체"/>
          <w:b/>
          <w:sz w:val="24"/>
          <w:szCs w:val="24"/>
        </w:rPr>
        <w:t>8</w:t>
      </w:r>
      <w:r w:rsidRPr="00DB24C4">
        <w:rPr>
          <w:rFonts w:eastAsia="바탕체"/>
          <w:sz w:val="24"/>
          <w:szCs w:val="24"/>
        </w:rPr>
        <w:t>, 6017 (2018).</w:t>
      </w:r>
    </w:p>
    <w:p w14:paraId="2BB262F6" w14:textId="77777777" w:rsidR="00D740C6" w:rsidRDefault="00D740C6" w:rsidP="00427F43">
      <w:pPr>
        <w:pStyle w:val="a7"/>
        <w:numPr>
          <w:ilvl w:val="0"/>
          <w:numId w:val="4"/>
        </w:numPr>
        <w:wordWrap/>
        <w:adjustRightInd w:val="0"/>
        <w:spacing w:line="360" w:lineRule="auto"/>
        <w:ind w:leftChars="0"/>
        <w:rPr>
          <w:rFonts w:eastAsia="바탕체"/>
          <w:sz w:val="24"/>
          <w:szCs w:val="24"/>
        </w:rPr>
      </w:pPr>
      <w:r w:rsidRPr="00B11E96">
        <w:rPr>
          <w:rFonts w:eastAsia="바탕체"/>
          <w:sz w:val="24"/>
          <w:szCs w:val="24"/>
        </w:rPr>
        <w:t>Beaujour, J.</w:t>
      </w:r>
      <w:r>
        <w:rPr>
          <w:rFonts w:eastAsia="바탕체"/>
          <w:sz w:val="24"/>
          <w:szCs w:val="24"/>
        </w:rPr>
        <w:t>-</w:t>
      </w:r>
      <w:r w:rsidRPr="00B11E96">
        <w:rPr>
          <w:rFonts w:eastAsia="바탕체"/>
          <w:sz w:val="24"/>
          <w:szCs w:val="24"/>
        </w:rPr>
        <w:t xml:space="preserve">M., Ravelosona, D., Tudosa, I., Fullerton, E. E. &amp; Kent, A. D. Ferromagnetic resonance linewidth in ultrathin films with perpendicular magnetic anisotropy. </w:t>
      </w:r>
      <w:r w:rsidRPr="00B11E96">
        <w:rPr>
          <w:rFonts w:eastAsia="바탕체"/>
          <w:i/>
          <w:sz w:val="24"/>
          <w:szCs w:val="24"/>
        </w:rPr>
        <w:t>Phys. Rev. B</w:t>
      </w:r>
      <w:r w:rsidRPr="00B11E96">
        <w:rPr>
          <w:rFonts w:eastAsia="바탕체"/>
          <w:sz w:val="24"/>
          <w:szCs w:val="24"/>
        </w:rPr>
        <w:t xml:space="preserve"> </w:t>
      </w:r>
      <w:r w:rsidRPr="00B11E96">
        <w:rPr>
          <w:rFonts w:eastAsia="바탕체"/>
          <w:b/>
          <w:sz w:val="24"/>
          <w:szCs w:val="24"/>
        </w:rPr>
        <w:t>80</w:t>
      </w:r>
      <w:r w:rsidRPr="00B11E96">
        <w:rPr>
          <w:rFonts w:eastAsia="바탕체"/>
          <w:sz w:val="24"/>
          <w:szCs w:val="24"/>
        </w:rPr>
        <w:t xml:space="preserve">, </w:t>
      </w:r>
      <w:r>
        <w:rPr>
          <w:rFonts w:eastAsia="바탕체"/>
          <w:sz w:val="24"/>
          <w:szCs w:val="24"/>
        </w:rPr>
        <w:t>180415(R)</w:t>
      </w:r>
      <w:r w:rsidRPr="00B11E96">
        <w:rPr>
          <w:rFonts w:eastAsia="바탕체"/>
          <w:sz w:val="24"/>
          <w:szCs w:val="24"/>
        </w:rPr>
        <w:t xml:space="preserve"> (2009).</w:t>
      </w:r>
    </w:p>
    <w:p w14:paraId="07AB131E" w14:textId="77777777" w:rsidR="00D740C6" w:rsidRDefault="00D740C6" w:rsidP="00427F43">
      <w:pPr>
        <w:pStyle w:val="a7"/>
        <w:numPr>
          <w:ilvl w:val="0"/>
          <w:numId w:val="4"/>
        </w:numPr>
        <w:wordWrap/>
        <w:adjustRightInd w:val="0"/>
        <w:spacing w:line="360" w:lineRule="auto"/>
        <w:ind w:leftChars="0"/>
        <w:rPr>
          <w:rFonts w:eastAsia="바탕체"/>
          <w:sz w:val="24"/>
          <w:szCs w:val="24"/>
        </w:rPr>
      </w:pPr>
      <w:r w:rsidRPr="00483499">
        <w:rPr>
          <w:rFonts w:eastAsia="바탕체"/>
          <w:sz w:val="24"/>
          <w:szCs w:val="24"/>
        </w:rPr>
        <w:t xml:space="preserve">Hayashi, M., Kim, J., Yamanouchi, M. &amp; Ohno, H. Quantitative characterization of the spin-orbit torque using harmonic Hall voltage measurements. </w:t>
      </w:r>
      <w:r w:rsidRPr="00483499">
        <w:rPr>
          <w:rFonts w:eastAsia="바탕체"/>
          <w:i/>
          <w:sz w:val="24"/>
          <w:szCs w:val="24"/>
        </w:rPr>
        <w:t>Phys. Rev. B</w:t>
      </w:r>
      <w:r w:rsidRPr="00483499">
        <w:rPr>
          <w:rFonts w:eastAsia="바탕체"/>
          <w:sz w:val="24"/>
          <w:szCs w:val="24"/>
        </w:rPr>
        <w:t xml:space="preserve"> </w:t>
      </w:r>
      <w:r w:rsidRPr="00483499">
        <w:rPr>
          <w:rFonts w:eastAsia="바탕체"/>
          <w:b/>
          <w:sz w:val="24"/>
          <w:szCs w:val="24"/>
        </w:rPr>
        <w:t>89</w:t>
      </w:r>
      <w:r w:rsidRPr="00483499">
        <w:rPr>
          <w:rFonts w:eastAsia="바탕체"/>
          <w:sz w:val="24"/>
          <w:szCs w:val="24"/>
        </w:rPr>
        <w:t>, 144425 (2014)</w:t>
      </w:r>
      <w:r>
        <w:rPr>
          <w:rFonts w:eastAsia="바탕체"/>
          <w:sz w:val="24"/>
          <w:szCs w:val="24"/>
        </w:rPr>
        <w:t>.</w:t>
      </w:r>
    </w:p>
    <w:p w14:paraId="303A74EA" w14:textId="2717E0AD" w:rsidR="00D740C6" w:rsidRPr="00D740C6" w:rsidRDefault="00D740C6" w:rsidP="00427F43">
      <w:pPr>
        <w:pStyle w:val="a7"/>
        <w:numPr>
          <w:ilvl w:val="0"/>
          <w:numId w:val="4"/>
        </w:numPr>
        <w:wordWrap/>
        <w:adjustRightInd w:val="0"/>
        <w:spacing w:after="0" w:line="360" w:lineRule="auto"/>
        <w:ind w:leftChars="0"/>
        <w:rPr>
          <w:rFonts w:cs="Times New Roman"/>
          <w:noProof/>
          <w:color w:val="000000" w:themeColor="text1"/>
          <w:kern w:val="0"/>
          <w:sz w:val="24"/>
          <w:szCs w:val="24"/>
          <w:lang w:val="en-GB"/>
        </w:rPr>
      </w:pPr>
      <w:r w:rsidRPr="00D740C6">
        <w:rPr>
          <w:rFonts w:cs="Times New Roman"/>
          <w:noProof/>
          <w:color w:val="000000" w:themeColor="text1"/>
          <w:kern w:val="0"/>
          <w:sz w:val="24"/>
          <w:szCs w:val="24"/>
          <w:lang w:val="en-GB"/>
        </w:rPr>
        <w:t xml:space="preserve">Avci, C. O. </w:t>
      </w:r>
      <w:r w:rsidRPr="00D740C6">
        <w:rPr>
          <w:rFonts w:cs="Times New Roman"/>
          <w:i/>
          <w:iCs/>
          <w:noProof/>
          <w:color w:val="000000" w:themeColor="text1"/>
          <w:kern w:val="0"/>
          <w:sz w:val="24"/>
          <w:szCs w:val="24"/>
          <w:lang w:val="en-GB"/>
        </w:rPr>
        <w:t>et al.</w:t>
      </w:r>
      <w:r w:rsidRPr="00D740C6">
        <w:rPr>
          <w:rFonts w:cs="Times New Roman"/>
          <w:noProof/>
          <w:color w:val="000000" w:themeColor="text1"/>
          <w:kern w:val="0"/>
          <w:sz w:val="24"/>
          <w:szCs w:val="24"/>
          <w:lang w:val="en-GB"/>
        </w:rPr>
        <w:t xml:space="preserve"> Interplay of spin-orbit torque and thermoelectric effects in ferromagnet/normal-metal bilayers. </w:t>
      </w:r>
      <w:r w:rsidRPr="00D740C6">
        <w:rPr>
          <w:rFonts w:cs="Times New Roman"/>
          <w:i/>
          <w:iCs/>
          <w:noProof/>
          <w:color w:val="000000" w:themeColor="text1"/>
          <w:kern w:val="0"/>
          <w:sz w:val="24"/>
          <w:szCs w:val="24"/>
          <w:lang w:val="en-GB"/>
        </w:rPr>
        <w:t>Phys. Rev. B</w:t>
      </w:r>
      <w:r w:rsidRPr="00D740C6">
        <w:rPr>
          <w:rFonts w:cs="Times New Roman"/>
          <w:noProof/>
          <w:color w:val="000000" w:themeColor="text1"/>
          <w:kern w:val="0"/>
          <w:sz w:val="24"/>
          <w:szCs w:val="24"/>
          <w:lang w:val="en-GB"/>
        </w:rPr>
        <w:t xml:space="preserve"> </w:t>
      </w:r>
      <w:r w:rsidRPr="00D740C6">
        <w:rPr>
          <w:rFonts w:cs="Times New Roman"/>
          <w:b/>
          <w:bCs/>
          <w:noProof/>
          <w:color w:val="000000" w:themeColor="text1"/>
          <w:kern w:val="0"/>
          <w:sz w:val="24"/>
          <w:szCs w:val="24"/>
          <w:lang w:val="en-GB"/>
        </w:rPr>
        <w:t>90</w:t>
      </w:r>
      <w:r w:rsidRPr="00D740C6">
        <w:rPr>
          <w:rFonts w:cs="Times New Roman"/>
          <w:noProof/>
          <w:color w:val="000000" w:themeColor="text1"/>
          <w:kern w:val="0"/>
          <w:sz w:val="24"/>
          <w:szCs w:val="24"/>
          <w:lang w:val="en-GB"/>
        </w:rPr>
        <w:t>, 224427 (2014).</w:t>
      </w:r>
    </w:p>
    <w:p w14:paraId="497448B8" w14:textId="2934DD00" w:rsidR="000C5C94" w:rsidRDefault="00D740C6" w:rsidP="00427F43">
      <w:pPr>
        <w:pStyle w:val="a7"/>
        <w:numPr>
          <w:ilvl w:val="0"/>
          <w:numId w:val="4"/>
        </w:numPr>
        <w:wordWrap/>
        <w:adjustRightInd w:val="0"/>
        <w:spacing w:line="360" w:lineRule="auto"/>
        <w:ind w:leftChars="0"/>
        <w:rPr>
          <w:rFonts w:eastAsia="바탕체"/>
          <w:sz w:val="24"/>
          <w:szCs w:val="24"/>
        </w:rPr>
      </w:pPr>
      <w:r w:rsidRPr="00D740C6">
        <w:rPr>
          <w:rFonts w:eastAsia="바탕체"/>
          <w:sz w:val="24"/>
          <w:szCs w:val="24"/>
        </w:rPr>
        <w:t xml:space="preserve">Tiberkevich, V., Slavin, A. &amp; Kim, J. Von. Microwave power generated by a spin-torque oscillator in the presence of noise. </w:t>
      </w:r>
      <w:r w:rsidRPr="00D740C6">
        <w:rPr>
          <w:rFonts w:eastAsia="바탕체"/>
          <w:i/>
          <w:sz w:val="24"/>
          <w:szCs w:val="24"/>
        </w:rPr>
        <w:t>Appl. Phys. Lett</w:t>
      </w:r>
      <w:r w:rsidRPr="00D740C6">
        <w:rPr>
          <w:rFonts w:eastAsia="바탕체"/>
          <w:sz w:val="24"/>
          <w:szCs w:val="24"/>
        </w:rPr>
        <w:t xml:space="preserve">. </w:t>
      </w:r>
      <w:r w:rsidRPr="00D740C6">
        <w:rPr>
          <w:rFonts w:eastAsia="바탕체"/>
          <w:b/>
          <w:sz w:val="24"/>
          <w:szCs w:val="24"/>
        </w:rPr>
        <w:t>91</w:t>
      </w:r>
      <w:r w:rsidRPr="00D740C6">
        <w:rPr>
          <w:rFonts w:eastAsia="바탕체"/>
          <w:sz w:val="24"/>
          <w:szCs w:val="24"/>
        </w:rPr>
        <w:t xml:space="preserve">, </w:t>
      </w:r>
      <w:r>
        <w:rPr>
          <w:rFonts w:eastAsia="바탕체"/>
          <w:sz w:val="24"/>
          <w:szCs w:val="24"/>
        </w:rPr>
        <w:t xml:space="preserve">192506 </w:t>
      </w:r>
      <w:r w:rsidRPr="00D740C6">
        <w:rPr>
          <w:rFonts w:eastAsia="바탕체"/>
          <w:sz w:val="24"/>
          <w:szCs w:val="24"/>
        </w:rPr>
        <w:t>(2007).</w:t>
      </w:r>
    </w:p>
    <w:p w14:paraId="550938F9" w14:textId="7053B89C" w:rsidR="001C0E78" w:rsidRPr="00695636" w:rsidRDefault="001C0E78" w:rsidP="00427F43">
      <w:pPr>
        <w:pStyle w:val="a7"/>
        <w:numPr>
          <w:ilvl w:val="0"/>
          <w:numId w:val="4"/>
        </w:numPr>
        <w:wordWrap/>
        <w:adjustRightInd w:val="0"/>
        <w:spacing w:line="360" w:lineRule="auto"/>
        <w:ind w:leftChars="0"/>
        <w:rPr>
          <w:rFonts w:eastAsia="바탕체"/>
          <w:sz w:val="24"/>
          <w:szCs w:val="24"/>
        </w:rPr>
      </w:pPr>
      <w:r w:rsidRPr="001C0E78">
        <w:rPr>
          <w:rFonts w:eastAsia="바탕체"/>
          <w:sz w:val="24"/>
          <w:szCs w:val="24"/>
        </w:rPr>
        <w:t xml:space="preserve">Awad, A. A., Houshang, A., Zahedinejad, M., </w:t>
      </w:r>
      <w:bookmarkStart w:id="9" w:name="_GoBack"/>
      <w:bookmarkEnd w:id="9"/>
      <w:r w:rsidRPr="001C0E78">
        <w:rPr>
          <w:rFonts w:eastAsia="바탕체"/>
          <w:sz w:val="24"/>
          <w:szCs w:val="24"/>
        </w:rPr>
        <w:t xml:space="preserve">Khymyn, R. &amp; Åkerman, J. Width dependent auto-oscillating properties of constriction based spin Hall nano-oscillators. </w:t>
      </w:r>
      <w:r w:rsidRPr="00752180">
        <w:rPr>
          <w:rFonts w:eastAsia="바탕체"/>
          <w:i/>
          <w:sz w:val="24"/>
          <w:szCs w:val="24"/>
        </w:rPr>
        <w:t>Appl. Phys. Lett</w:t>
      </w:r>
      <w:r w:rsidRPr="001C0E78">
        <w:rPr>
          <w:rFonts w:eastAsia="바탕체"/>
          <w:sz w:val="24"/>
          <w:szCs w:val="24"/>
        </w:rPr>
        <w:t xml:space="preserve">. </w:t>
      </w:r>
      <w:r w:rsidRPr="00752180">
        <w:rPr>
          <w:rFonts w:eastAsia="바탕체"/>
          <w:b/>
          <w:sz w:val="24"/>
          <w:szCs w:val="24"/>
        </w:rPr>
        <w:t>116</w:t>
      </w:r>
      <w:r w:rsidRPr="001C0E78">
        <w:rPr>
          <w:rFonts w:eastAsia="바탕체"/>
          <w:sz w:val="24"/>
          <w:szCs w:val="24"/>
        </w:rPr>
        <w:t>, 232401 (2020).</w:t>
      </w:r>
    </w:p>
    <w:p w14:paraId="32D9B0A1" w14:textId="2AB28C96" w:rsidR="00F2382B" w:rsidRPr="00177D1B" w:rsidRDefault="00F2382B" w:rsidP="00A24A8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2382B" w:rsidRPr="00177D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0445B" w14:textId="77777777" w:rsidR="00D46D24" w:rsidRDefault="00D46D24" w:rsidP="00954F09">
      <w:pPr>
        <w:spacing w:after="0" w:line="240" w:lineRule="auto"/>
      </w:pPr>
      <w:r>
        <w:separator/>
      </w:r>
    </w:p>
  </w:endnote>
  <w:endnote w:type="continuationSeparator" w:id="0">
    <w:p w14:paraId="3BC3D412" w14:textId="77777777" w:rsidR="00D46D24" w:rsidRDefault="00D46D24" w:rsidP="0095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54C74" w14:textId="77777777" w:rsidR="00D46D24" w:rsidRDefault="00D46D24" w:rsidP="00954F09">
      <w:pPr>
        <w:spacing w:after="0" w:line="240" w:lineRule="auto"/>
      </w:pPr>
      <w:r>
        <w:separator/>
      </w:r>
    </w:p>
  </w:footnote>
  <w:footnote w:type="continuationSeparator" w:id="0">
    <w:p w14:paraId="7FB965A4" w14:textId="77777777" w:rsidR="00D46D24" w:rsidRDefault="00D46D24" w:rsidP="0095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9481F"/>
    <w:multiLevelType w:val="hybridMultilevel"/>
    <w:tmpl w:val="681ECF88"/>
    <w:lvl w:ilvl="0" w:tplc="4086E46A">
      <w:start w:val="1"/>
      <w:numFmt w:val="decimal"/>
      <w:lvlText w:val="%1."/>
      <w:lvlJc w:val="left"/>
      <w:pPr>
        <w:ind w:left="567" w:hanging="567"/>
      </w:pPr>
      <w:rPr>
        <w:rFonts w:hint="eastAsia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A1F5D40"/>
    <w:multiLevelType w:val="hybridMultilevel"/>
    <w:tmpl w:val="8FF42C32"/>
    <w:lvl w:ilvl="0" w:tplc="ADA059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A303998"/>
    <w:multiLevelType w:val="hybridMultilevel"/>
    <w:tmpl w:val="34283D4E"/>
    <w:lvl w:ilvl="0" w:tplc="F1500FB6">
      <w:start w:val="1"/>
      <w:numFmt w:val="decimal"/>
      <w:lvlText w:val="[S%1]"/>
      <w:lvlJc w:val="left"/>
      <w:pPr>
        <w:ind w:left="567" w:hanging="567"/>
      </w:pPr>
      <w:rPr>
        <w:rFonts w:hint="eastAsia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0AD5DE8"/>
    <w:multiLevelType w:val="hybridMultilevel"/>
    <w:tmpl w:val="8626CB74"/>
    <w:lvl w:ilvl="0" w:tplc="53CE8526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GP">
    <w15:presenceInfo w15:providerId="Windows Live" w15:userId="346dc8f4f00837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S0NDM1srQwtDQ3MTRQ0lEKTi0uzszPAykwqQUAox97mywAAAA="/>
  </w:docVars>
  <w:rsids>
    <w:rsidRoot w:val="00C4289C"/>
    <w:rsid w:val="000036BA"/>
    <w:rsid w:val="00003887"/>
    <w:rsid w:val="0001187B"/>
    <w:rsid w:val="00012A03"/>
    <w:rsid w:val="00014100"/>
    <w:rsid w:val="000151B4"/>
    <w:rsid w:val="000254F1"/>
    <w:rsid w:val="00033C77"/>
    <w:rsid w:val="000527EA"/>
    <w:rsid w:val="000550F4"/>
    <w:rsid w:val="0005616A"/>
    <w:rsid w:val="00057D44"/>
    <w:rsid w:val="00075D40"/>
    <w:rsid w:val="0008729B"/>
    <w:rsid w:val="00093CF3"/>
    <w:rsid w:val="000A2BAB"/>
    <w:rsid w:val="000A4DD9"/>
    <w:rsid w:val="000B7DEC"/>
    <w:rsid w:val="000C5C94"/>
    <w:rsid w:val="000F0C7E"/>
    <w:rsid w:val="000F2F06"/>
    <w:rsid w:val="001052E7"/>
    <w:rsid w:val="0011051E"/>
    <w:rsid w:val="001109DC"/>
    <w:rsid w:val="00116D3F"/>
    <w:rsid w:val="001223B1"/>
    <w:rsid w:val="00135BB8"/>
    <w:rsid w:val="00141E60"/>
    <w:rsid w:val="001436C6"/>
    <w:rsid w:val="001678DD"/>
    <w:rsid w:val="00177D1B"/>
    <w:rsid w:val="00182301"/>
    <w:rsid w:val="00190C47"/>
    <w:rsid w:val="001965BA"/>
    <w:rsid w:val="001A123E"/>
    <w:rsid w:val="001A4F29"/>
    <w:rsid w:val="001B10E9"/>
    <w:rsid w:val="001B1D82"/>
    <w:rsid w:val="001C0E78"/>
    <w:rsid w:val="001D07C4"/>
    <w:rsid w:val="002007CA"/>
    <w:rsid w:val="00211B22"/>
    <w:rsid w:val="00213762"/>
    <w:rsid w:val="002236C6"/>
    <w:rsid w:val="00224D19"/>
    <w:rsid w:val="002306F9"/>
    <w:rsid w:val="00237F10"/>
    <w:rsid w:val="00256804"/>
    <w:rsid w:val="0026765E"/>
    <w:rsid w:val="00276AC6"/>
    <w:rsid w:val="002A3E13"/>
    <w:rsid w:val="002C0F5C"/>
    <w:rsid w:val="002C32A6"/>
    <w:rsid w:val="002D2ACD"/>
    <w:rsid w:val="002D5D56"/>
    <w:rsid w:val="002E3408"/>
    <w:rsid w:val="002E4DA2"/>
    <w:rsid w:val="002F5354"/>
    <w:rsid w:val="00306F91"/>
    <w:rsid w:val="00316902"/>
    <w:rsid w:val="0032358F"/>
    <w:rsid w:val="0033581C"/>
    <w:rsid w:val="003502B7"/>
    <w:rsid w:val="003529BD"/>
    <w:rsid w:val="003536B5"/>
    <w:rsid w:val="00375046"/>
    <w:rsid w:val="003819A0"/>
    <w:rsid w:val="00393409"/>
    <w:rsid w:val="003B3A50"/>
    <w:rsid w:val="003B6862"/>
    <w:rsid w:val="003E0D9E"/>
    <w:rsid w:val="003E325D"/>
    <w:rsid w:val="003E7BBB"/>
    <w:rsid w:val="003F6D2B"/>
    <w:rsid w:val="00400C72"/>
    <w:rsid w:val="0040539B"/>
    <w:rsid w:val="00412414"/>
    <w:rsid w:val="00417F0D"/>
    <w:rsid w:val="00427F43"/>
    <w:rsid w:val="00440065"/>
    <w:rsid w:val="00441318"/>
    <w:rsid w:val="00442F2D"/>
    <w:rsid w:val="00443509"/>
    <w:rsid w:val="00444ABA"/>
    <w:rsid w:val="0044616E"/>
    <w:rsid w:val="00453C33"/>
    <w:rsid w:val="004572F0"/>
    <w:rsid w:val="00457CDA"/>
    <w:rsid w:val="00462579"/>
    <w:rsid w:val="00467106"/>
    <w:rsid w:val="00474DF7"/>
    <w:rsid w:val="00475262"/>
    <w:rsid w:val="00492385"/>
    <w:rsid w:val="004A71E2"/>
    <w:rsid w:val="004C195A"/>
    <w:rsid w:val="004C4DCD"/>
    <w:rsid w:val="004D0EC6"/>
    <w:rsid w:val="004E04D2"/>
    <w:rsid w:val="004F6A5A"/>
    <w:rsid w:val="005060F6"/>
    <w:rsid w:val="005151E7"/>
    <w:rsid w:val="005336A4"/>
    <w:rsid w:val="00541972"/>
    <w:rsid w:val="0054507B"/>
    <w:rsid w:val="00545F51"/>
    <w:rsid w:val="0056502A"/>
    <w:rsid w:val="0057292E"/>
    <w:rsid w:val="00577CD7"/>
    <w:rsid w:val="00581558"/>
    <w:rsid w:val="00582D00"/>
    <w:rsid w:val="005A0412"/>
    <w:rsid w:val="005A2512"/>
    <w:rsid w:val="005A2C8F"/>
    <w:rsid w:val="005A375B"/>
    <w:rsid w:val="005A599E"/>
    <w:rsid w:val="005A6A31"/>
    <w:rsid w:val="005B19DE"/>
    <w:rsid w:val="005C1303"/>
    <w:rsid w:val="005C32E6"/>
    <w:rsid w:val="005D0BFD"/>
    <w:rsid w:val="005D1D6D"/>
    <w:rsid w:val="005D509E"/>
    <w:rsid w:val="005D7A62"/>
    <w:rsid w:val="005E2158"/>
    <w:rsid w:val="0060714F"/>
    <w:rsid w:val="00621DDE"/>
    <w:rsid w:val="00621F81"/>
    <w:rsid w:val="00624455"/>
    <w:rsid w:val="00650BCF"/>
    <w:rsid w:val="0066039E"/>
    <w:rsid w:val="006620A0"/>
    <w:rsid w:val="00663C1E"/>
    <w:rsid w:val="00665B37"/>
    <w:rsid w:val="00667010"/>
    <w:rsid w:val="0067139A"/>
    <w:rsid w:val="00671DEA"/>
    <w:rsid w:val="00686CB7"/>
    <w:rsid w:val="00695636"/>
    <w:rsid w:val="006A179C"/>
    <w:rsid w:val="006A5EAB"/>
    <w:rsid w:val="006B0B99"/>
    <w:rsid w:val="006B1A4D"/>
    <w:rsid w:val="006B1E9A"/>
    <w:rsid w:val="006C027C"/>
    <w:rsid w:val="006D39C0"/>
    <w:rsid w:val="006D5FCD"/>
    <w:rsid w:val="006E6563"/>
    <w:rsid w:val="006F00B8"/>
    <w:rsid w:val="00707422"/>
    <w:rsid w:val="00721A55"/>
    <w:rsid w:val="00724B68"/>
    <w:rsid w:val="00725AC2"/>
    <w:rsid w:val="00734677"/>
    <w:rsid w:val="0073594F"/>
    <w:rsid w:val="00740FA9"/>
    <w:rsid w:val="00750845"/>
    <w:rsid w:val="00752180"/>
    <w:rsid w:val="0075700A"/>
    <w:rsid w:val="00775B94"/>
    <w:rsid w:val="00775E6D"/>
    <w:rsid w:val="007774E7"/>
    <w:rsid w:val="0078187A"/>
    <w:rsid w:val="007927CB"/>
    <w:rsid w:val="007A6D9C"/>
    <w:rsid w:val="007B56DC"/>
    <w:rsid w:val="007C460C"/>
    <w:rsid w:val="007C51E3"/>
    <w:rsid w:val="007C5A21"/>
    <w:rsid w:val="007D461E"/>
    <w:rsid w:val="007D4C6A"/>
    <w:rsid w:val="007E1B17"/>
    <w:rsid w:val="007E2CB4"/>
    <w:rsid w:val="007F3871"/>
    <w:rsid w:val="007F52DA"/>
    <w:rsid w:val="0080049F"/>
    <w:rsid w:val="0080361A"/>
    <w:rsid w:val="00806622"/>
    <w:rsid w:val="0081438B"/>
    <w:rsid w:val="00814AB9"/>
    <w:rsid w:val="00817602"/>
    <w:rsid w:val="008242FF"/>
    <w:rsid w:val="00833EBB"/>
    <w:rsid w:val="00833F63"/>
    <w:rsid w:val="00872496"/>
    <w:rsid w:val="0088037C"/>
    <w:rsid w:val="00890425"/>
    <w:rsid w:val="008956B9"/>
    <w:rsid w:val="00896C90"/>
    <w:rsid w:val="00897D06"/>
    <w:rsid w:val="00897F90"/>
    <w:rsid w:val="008A0D74"/>
    <w:rsid w:val="008B32E9"/>
    <w:rsid w:val="008B5716"/>
    <w:rsid w:val="008C41D5"/>
    <w:rsid w:val="008C7B7B"/>
    <w:rsid w:val="008D1026"/>
    <w:rsid w:val="008E02F1"/>
    <w:rsid w:val="008E4C1F"/>
    <w:rsid w:val="008F1269"/>
    <w:rsid w:val="008F54FD"/>
    <w:rsid w:val="00902140"/>
    <w:rsid w:val="009138B0"/>
    <w:rsid w:val="00922822"/>
    <w:rsid w:val="00926435"/>
    <w:rsid w:val="00926D91"/>
    <w:rsid w:val="0094371C"/>
    <w:rsid w:val="0094736E"/>
    <w:rsid w:val="0094756A"/>
    <w:rsid w:val="00954F09"/>
    <w:rsid w:val="0095502C"/>
    <w:rsid w:val="00961060"/>
    <w:rsid w:val="00985E37"/>
    <w:rsid w:val="009865EF"/>
    <w:rsid w:val="00990A33"/>
    <w:rsid w:val="009A2662"/>
    <w:rsid w:val="009A3DF8"/>
    <w:rsid w:val="009A5FF3"/>
    <w:rsid w:val="009B610F"/>
    <w:rsid w:val="009B7A48"/>
    <w:rsid w:val="009D0E78"/>
    <w:rsid w:val="009D103B"/>
    <w:rsid w:val="009E16AC"/>
    <w:rsid w:val="00A01801"/>
    <w:rsid w:val="00A02473"/>
    <w:rsid w:val="00A13293"/>
    <w:rsid w:val="00A13675"/>
    <w:rsid w:val="00A20C92"/>
    <w:rsid w:val="00A24A88"/>
    <w:rsid w:val="00A267B7"/>
    <w:rsid w:val="00A50AD1"/>
    <w:rsid w:val="00A5229C"/>
    <w:rsid w:val="00A64658"/>
    <w:rsid w:val="00A669BB"/>
    <w:rsid w:val="00A66D9A"/>
    <w:rsid w:val="00A67D2D"/>
    <w:rsid w:val="00A70F7E"/>
    <w:rsid w:val="00A737C4"/>
    <w:rsid w:val="00A81C7B"/>
    <w:rsid w:val="00A96A7A"/>
    <w:rsid w:val="00AA24D5"/>
    <w:rsid w:val="00AA3E83"/>
    <w:rsid w:val="00AA65BA"/>
    <w:rsid w:val="00AB09B2"/>
    <w:rsid w:val="00AB3CE1"/>
    <w:rsid w:val="00AC2044"/>
    <w:rsid w:val="00AF6EE2"/>
    <w:rsid w:val="00B01F42"/>
    <w:rsid w:val="00B02482"/>
    <w:rsid w:val="00B11252"/>
    <w:rsid w:val="00B1217F"/>
    <w:rsid w:val="00B22CE0"/>
    <w:rsid w:val="00B255E8"/>
    <w:rsid w:val="00B33FE9"/>
    <w:rsid w:val="00B375BC"/>
    <w:rsid w:val="00B61B26"/>
    <w:rsid w:val="00B65FDD"/>
    <w:rsid w:val="00B711D5"/>
    <w:rsid w:val="00B7344A"/>
    <w:rsid w:val="00B74E06"/>
    <w:rsid w:val="00B8731E"/>
    <w:rsid w:val="00B93F7A"/>
    <w:rsid w:val="00BA09AF"/>
    <w:rsid w:val="00BC1560"/>
    <w:rsid w:val="00BC4DFC"/>
    <w:rsid w:val="00BE791B"/>
    <w:rsid w:val="00BF3B10"/>
    <w:rsid w:val="00BF6AD3"/>
    <w:rsid w:val="00C010BD"/>
    <w:rsid w:val="00C03E33"/>
    <w:rsid w:val="00C05693"/>
    <w:rsid w:val="00C13480"/>
    <w:rsid w:val="00C26983"/>
    <w:rsid w:val="00C37215"/>
    <w:rsid w:val="00C42709"/>
    <w:rsid w:val="00C4289C"/>
    <w:rsid w:val="00C51A7F"/>
    <w:rsid w:val="00C5234C"/>
    <w:rsid w:val="00C52A7A"/>
    <w:rsid w:val="00C62FBF"/>
    <w:rsid w:val="00C7256D"/>
    <w:rsid w:val="00C75396"/>
    <w:rsid w:val="00C7680A"/>
    <w:rsid w:val="00C837BD"/>
    <w:rsid w:val="00C87E4F"/>
    <w:rsid w:val="00CB6D10"/>
    <w:rsid w:val="00CC2291"/>
    <w:rsid w:val="00CD3433"/>
    <w:rsid w:val="00D014C2"/>
    <w:rsid w:val="00D07408"/>
    <w:rsid w:val="00D170BD"/>
    <w:rsid w:val="00D360D1"/>
    <w:rsid w:val="00D3701B"/>
    <w:rsid w:val="00D439C6"/>
    <w:rsid w:val="00D4420C"/>
    <w:rsid w:val="00D46B6B"/>
    <w:rsid w:val="00D46D24"/>
    <w:rsid w:val="00D5000E"/>
    <w:rsid w:val="00D61AD7"/>
    <w:rsid w:val="00D640D8"/>
    <w:rsid w:val="00D740C6"/>
    <w:rsid w:val="00D76739"/>
    <w:rsid w:val="00D80A19"/>
    <w:rsid w:val="00D84C89"/>
    <w:rsid w:val="00D92750"/>
    <w:rsid w:val="00DB24C4"/>
    <w:rsid w:val="00DB55C9"/>
    <w:rsid w:val="00DB5DD8"/>
    <w:rsid w:val="00DB7E0F"/>
    <w:rsid w:val="00DC2191"/>
    <w:rsid w:val="00DD0D5D"/>
    <w:rsid w:val="00E0384B"/>
    <w:rsid w:val="00E13898"/>
    <w:rsid w:val="00E13D00"/>
    <w:rsid w:val="00E26095"/>
    <w:rsid w:val="00E37841"/>
    <w:rsid w:val="00E42A80"/>
    <w:rsid w:val="00E4370A"/>
    <w:rsid w:val="00E46FBE"/>
    <w:rsid w:val="00E654D6"/>
    <w:rsid w:val="00E724B8"/>
    <w:rsid w:val="00E74101"/>
    <w:rsid w:val="00E8318B"/>
    <w:rsid w:val="00E831BA"/>
    <w:rsid w:val="00E878EE"/>
    <w:rsid w:val="00E940AA"/>
    <w:rsid w:val="00EA0DCD"/>
    <w:rsid w:val="00EA71D5"/>
    <w:rsid w:val="00EB2535"/>
    <w:rsid w:val="00EC4CF0"/>
    <w:rsid w:val="00EC5E87"/>
    <w:rsid w:val="00ED131D"/>
    <w:rsid w:val="00EE044D"/>
    <w:rsid w:val="00EF109A"/>
    <w:rsid w:val="00EF6D7C"/>
    <w:rsid w:val="00F231FE"/>
    <w:rsid w:val="00F2382B"/>
    <w:rsid w:val="00F247B2"/>
    <w:rsid w:val="00F34D9E"/>
    <w:rsid w:val="00F412BA"/>
    <w:rsid w:val="00F523CF"/>
    <w:rsid w:val="00F5520C"/>
    <w:rsid w:val="00F56065"/>
    <w:rsid w:val="00F630CA"/>
    <w:rsid w:val="00F712FA"/>
    <w:rsid w:val="00F743C1"/>
    <w:rsid w:val="00F83DA1"/>
    <w:rsid w:val="00F869B9"/>
    <w:rsid w:val="00F92C01"/>
    <w:rsid w:val="00FB099F"/>
    <w:rsid w:val="00FB795E"/>
    <w:rsid w:val="00FC0D1A"/>
    <w:rsid w:val="00FC61D2"/>
    <w:rsid w:val="00FD4683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E1715"/>
  <w15:chartTrackingRefBased/>
  <w15:docId w15:val="{282486A5-AF4D-4774-8FF6-E73DAA70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F29"/>
    <w:pPr>
      <w:widowControl w:val="0"/>
      <w:wordWrap w:val="0"/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0A4DD9"/>
    <w:pPr>
      <w:jc w:val="left"/>
    </w:pPr>
    <w:rPr>
      <w:rFonts w:asciiTheme="minorHAnsi" w:hAnsiTheme="minorHAnsi"/>
    </w:rPr>
  </w:style>
  <w:style w:type="character" w:customStyle="1" w:styleId="Char">
    <w:name w:val="메모 텍스트 Char"/>
    <w:basedOn w:val="a0"/>
    <w:link w:val="a3"/>
    <w:uiPriority w:val="99"/>
    <w:rsid w:val="000A4DD9"/>
  </w:style>
  <w:style w:type="character" w:styleId="a4">
    <w:name w:val="annotation reference"/>
    <w:basedOn w:val="a0"/>
    <w:uiPriority w:val="99"/>
    <w:semiHidden/>
    <w:unhideWhenUsed/>
    <w:rsid w:val="000A4DD9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C269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C2698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2698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26983"/>
    <w:pPr>
      <w:ind w:leftChars="400" w:left="800"/>
    </w:pPr>
  </w:style>
  <w:style w:type="character" w:styleId="a8">
    <w:name w:val="Placeholder Text"/>
    <w:basedOn w:val="a0"/>
    <w:uiPriority w:val="99"/>
    <w:semiHidden/>
    <w:rsid w:val="0008729B"/>
    <w:rPr>
      <w:color w:val="808080"/>
    </w:rPr>
  </w:style>
  <w:style w:type="paragraph" w:styleId="a9">
    <w:name w:val="header"/>
    <w:basedOn w:val="a"/>
    <w:link w:val="Char1"/>
    <w:uiPriority w:val="99"/>
    <w:unhideWhenUsed/>
    <w:rsid w:val="00954F0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954F09"/>
    <w:rPr>
      <w:rFonts w:ascii="Times New Roman" w:hAnsi="Times New Roman"/>
    </w:rPr>
  </w:style>
  <w:style w:type="paragraph" w:styleId="aa">
    <w:name w:val="footer"/>
    <w:basedOn w:val="a"/>
    <w:link w:val="Char2"/>
    <w:uiPriority w:val="99"/>
    <w:unhideWhenUsed/>
    <w:rsid w:val="00954F0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954F09"/>
    <w:rPr>
      <w:rFonts w:ascii="Times New Roman" w:hAnsi="Times New Roman"/>
    </w:rPr>
  </w:style>
  <w:style w:type="paragraph" w:styleId="ab">
    <w:name w:val="annotation subject"/>
    <w:basedOn w:val="a3"/>
    <w:next w:val="a3"/>
    <w:link w:val="Char3"/>
    <w:uiPriority w:val="99"/>
    <w:semiHidden/>
    <w:unhideWhenUsed/>
    <w:rsid w:val="00462579"/>
    <w:rPr>
      <w:rFonts w:ascii="Times New Roman" w:hAnsi="Times New Roman"/>
      <w:b/>
      <w:bCs/>
    </w:rPr>
  </w:style>
  <w:style w:type="character" w:customStyle="1" w:styleId="Char3">
    <w:name w:val="메모 주제 Char"/>
    <w:basedOn w:val="Char"/>
    <w:link w:val="ab"/>
    <w:uiPriority w:val="99"/>
    <w:semiHidden/>
    <w:rsid w:val="0046257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Johncook</dc:creator>
  <cp:keywords/>
  <dc:description/>
  <cp:lastModifiedBy>BGP</cp:lastModifiedBy>
  <cp:revision>4</cp:revision>
  <dcterms:created xsi:type="dcterms:W3CDTF">2021-08-11T12:55:00Z</dcterms:created>
  <dcterms:modified xsi:type="dcterms:W3CDTF">2021-08-14T05:38:00Z</dcterms:modified>
</cp:coreProperties>
</file>