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C3811" w14:textId="3A925510" w:rsidR="00972A68" w:rsidRPr="00215CE8" w:rsidRDefault="00972A68" w:rsidP="00972A68">
      <w:pPr>
        <w:jc w:val="center"/>
        <w:rPr>
          <w:rFonts w:ascii="Times New Roman" w:eastAsia="Times New Roman" w:hAnsi="Times New Roman" w:cs="Times New Roman"/>
          <w:b/>
          <w:caps/>
          <w:lang w:eastAsia="en-GB"/>
        </w:rPr>
      </w:pPr>
      <w:r w:rsidRPr="00215CE8">
        <w:rPr>
          <w:rFonts w:ascii="Times New Roman" w:eastAsia="Times New Roman" w:hAnsi="Times New Roman" w:cs="Times New Roman"/>
          <w:b/>
          <w:caps/>
          <w:lang w:eastAsia="en-GB"/>
        </w:rPr>
        <w:t>Supplementary Information</w:t>
      </w:r>
    </w:p>
    <w:p w14:paraId="1AD61318" w14:textId="77777777" w:rsidR="00972A68" w:rsidRPr="00215CE8" w:rsidRDefault="00972A68" w:rsidP="007B0EBC">
      <w:pPr>
        <w:jc w:val="center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1072A5C7" w14:textId="77777777" w:rsidR="005016BF" w:rsidRPr="00215CE8" w:rsidRDefault="005016BF" w:rsidP="005016BF">
      <w:pPr>
        <w:spacing w:line="360" w:lineRule="auto"/>
        <w:ind w:right="-64"/>
        <w:jc w:val="center"/>
        <w:rPr>
          <w:rFonts w:ascii="Times New Roman" w:hAnsi="Times New Roman" w:cs="Times New Roman"/>
          <w:b/>
          <w:bCs/>
        </w:rPr>
      </w:pPr>
      <w:r w:rsidRPr="00215CE8">
        <w:rPr>
          <w:rFonts w:ascii="Times New Roman" w:hAnsi="Times New Roman" w:cs="Times New Roman"/>
          <w:b/>
          <w:bCs/>
        </w:rPr>
        <w:t>Immune responses in the respiratory tract and blood of COVID-19 patients reveal mechanisms of disease severity</w:t>
      </w:r>
    </w:p>
    <w:p w14:paraId="194E878E" w14:textId="77777777" w:rsidR="005016BF" w:rsidRPr="00215CE8" w:rsidRDefault="005016BF" w:rsidP="005016BF">
      <w:pPr>
        <w:spacing w:line="360" w:lineRule="auto"/>
        <w:jc w:val="both"/>
        <w:rPr>
          <w:rFonts w:ascii="Times New Roman" w:hAnsi="Times New Roman" w:cs="Times New Roman"/>
        </w:rPr>
      </w:pPr>
    </w:p>
    <w:p w14:paraId="0570E1CB" w14:textId="77777777" w:rsidR="00215CE8" w:rsidRPr="00215CE8" w:rsidRDefault="00215CE8" w:rsidP="00215CE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15CE8">
        <w:rPr>
          <w:rFonts w:ascii="Times New Roman" w:hAnsi="Times New Roman" w:cs="Times New Roman"/>
        </w:rPr>
        <w:t>Wuji</w:t>
      </w:r>
      <w:proofErr w:type="spellEnd"/>
      <w:r w:rsidRPr="00215CE8">
        <w:rPr>
          <w:rFonts w:ascii="Times New Roman" w:hAnsi="Times New Roman" w:cs="Times New Roman"/>
        </w:rPr>
        <w:t xml:space="preserve"> Zhang</w:t>
      </w:r>
      <w:r w:rsidRPr="00215CE8">
        <w:rPr>
          <w:rFonts w:ascii="Times New Roman" w:hAnsi="Times New Roman" w:cs="Times New Roman"/>
          <w:vertAlign w:val="superscript"/>
        </w:rPr>
        <w:t>1</w:t>
      </w:r>
      <w:r w:rsidRPr="00215CE8">
        <w:rPr>
          <w:rFonts w:ascii="Times New Roman" w:hAnsi="Times New Roman" w:cs="Times New Roman"/>
        </w:rPr>
        <w:t>, Brendon Y. Chua</w:t>
      </w:r>
      <w:r w:rsidRPr="00215CE8">
        <w:rPr>
          <w:rFonts w:ascii="Times New Roman" w:hAnsi="Times New Roman" w:cs="Times New Roman"/>
          <w:vertAlign w:val="superscript"/>
        </w:rPr>
        <w:t>1,2</w:t>
      </w:r>
      <w:r w:rsidRPr="00215CE8">
        <w:rPr>
          <w:rFonts w:ascii="Times New Roman" w:hAnsi="Times New Roman" w:cs="Times New Roman"/>
        </w:rPr>
        <w:t>, Kevin J. Selva</w:t>
      </w:r>
      <w:r w:rsidRPr="00215CE8">
        <w:rPr>
          <w:rFonts w:ascii="Times New Roman" w:hAnsi="Times New Roman" w:cs="Times New Roman"/>
          <w:vertAlign w:val="superscript"/>
        </w:rPr>
        <w:t>1</w:t>
      </w:r>
      <w:r w:rsidRPr="00215CE8">
        <w:rPr>
          <w:rFonts w:ascii="Times New Roman" w:hAnsi="Times New Roman" w:cs="Times New Roman"/>
        </w:rPr>
        <w:t>, Lukasz Kedzierski</w:t>
      </w:r>
      <w:r w:rsidRPr="00215CE8">
        <w:rPr>
          <w:rFonts w:ascii="Times New Roman" w:hAnsi="Times New Roman" w:cs="Times New Roman"/>
          <w:vertAlign w:val="superscript"/>
        </w:rPr>
        <w:t>1,3</w:t>
      </w:r>
      <w:r w:rsidRPr="00215CE8">
        <w:rPr>
          <w:rFonts w:ascii="Times New Roman" w:hAnsi="Times New Roman" w:cs="Times New Roman"/>
        </w:rPr>
        <w:t>, Thomas M. Ashhurst</w:t>
      </w:r>
      <w:r w:rsidRPr="00215CE8">
        <w:rPr>
          <w:rFonts w:ascii="Times New Roman" w:hAnsi="Times New Roman" w:cs="Times New Roman"/>
          <w:vertAlign w:val="superscript"/>
        </w:rPr>
        <w:t>4,5</w:t>
      </w:r>
      <w:r w:rsidRPr="00215CE8">
        <w:rPr>
          <w:rFonts w:ascii="Times New Roman" w:hAnsi="Times New Roman" w:cs="Times New Roman"/>
        </w:rPr>
        <w:t>, Ebene R. Haycroft</w:t>
      </w:r>
      <w:r w:rsidRPr="00215CE8">
        <w:rPr>
          <w:rFonts w:ascii="Times New Roman" w:hAnsi="Times New Roman" w:cs="Times New Roman"/>
          <w:vertAlign w:val="superscript"/>
        </w:rPr>
        <w:t>1</w:t>
      </w:r>
      <w:r w:rsidRPr="00215CE8">
        <w:rPr>
          <w:rFonts w:ascii="Times New Roman" w:hAnsi="Times New Roman" w:cs="Times New Roman"/>
        </w:rPr>
        <w:t>, Suzanne K. Shoffner</w:t>
      </w:r>
      <w:r w:rsidRPr="00215CE8">
        <w:rPr>
          <w:rFonts w:ascii="Times New Roman" w:hAnsi="Times New Roman" w:cs="Times New Roman"/>
          <w:vertAlign w:val="superscript"/>
        </w:rPr>
        <w:t>6</w:t>
      </w:r>
      <w:r w:rsidRPr="00215CE8">
        <w:rPr>
          <w:rFonts w:ascii="Times New Roman" w:hAnsi="Times New Roman" w:cs="Times New Roman"/>
        </w:rPr>
        <w:t>, Luca Hensen</w:t>
      </w:r>
      <w:r w:rsidRPr="00215CE8">
        <w:rPr>
          <w:rFonts w:ascii="Times New Roman" w:hAnsi="Times New Roman" w:cs="Times New Roman"/>
          <w:vertAlign w:val="superscript"/>
        </w:rPr>
        <w:t>1</w:t>
      </w:r>
      <w:r w:rsidRPr="00215CE8">
        <w:rPr>
          <w:rFonts w:ascii="Times New Roman" w:hAnsi="Times New Roman" w:cs="Times New Roman"/>
        </w:rPr>
        <w:t>, David F. Boyd</w:t>
      </w:r>
      <w:r w:rsidRPr="00215CE8">
        <w:rPr>
          <w:rFonts w:ascii="Times New Roman" w:hAnsi="Times New Roman" w:cs="Times New Roman"/>
          <w:vertAlign w:val="superscript"/>
        </w:rPr>
        <w:t>7</w:t>
      </w:r>
      <w:r w:rsidRPr="00215CE8">
        <w:rPr>
          <w:rFonts w:ascii="Times New Roman" w:hAnsi="Times New Roman" w:cs="Times New Roman"/>
        </w:rPr>
        <w:t xml:space="preserve">, </w:t>
      </w:r>
      <w:r w:rsidRPr="00215CE8">
        <w:rPr>
          <w:rFonts w:ascii="Times New Roman" w:hAnsi="Times New Roman" w:cs="Times New Roman"/>
          <w:color w:val="000000" w:themeColor="text1"/>
        </w:rPr>
        <w:t>Fiona James</w:t>
      </w:r>
      <w:r w:rsidRPr="00215CE8">
        <w:rPr>
          <w:rFonts w:ascii="Times New Roman" w:hAnsi="Times New Roman" w:cs="Times New Roman"/>
          <w:color w:val="000000" w:themeColor="text1"/>
          <w:vertAlign w:val="superscript"/>
        </w:rPr>
        <w:t>8</w:t>
      </w:r>
      <w:r w:rsidRPr="00215CE8">
        <w:rPr>
          <w:rFonts w:ascii="Times New Roman" w:hAnsi="Times New Roman" w:cs="Times New Roman"/>
          <w:color w:val="000000" w:themeColor="text1"/>
        </w:rPr>
        <w:t>, Effie Mouhtouris</w:t>
      </w:r>
      <w:r w:rsidRPr="00215CE8">
        <w:rPr>
          <w:rFonts w:ascii="Times New Roman" w:hAnsi="Times New Roman" w:cs="Times New Roman"/>
          <w:color w:val="000000" w:themeColor="text1"/>
          <w:vertAlign w:val="superscript"/>
        </w:rPr>
        <w:t>8</w:t>
      </w:r>
      <w:r w:rsidRPr="00215CE8">
        <w:rPr>
          <w:rFonts w:ascii="Times New Roman" w:hAnsi="Times New Roman" w:cs="Times New Roman"/>
          <w:color w:val="000000" w:themeColor="text1"/>
        </w:rPr>
        <w:t xml:space="preserve">, </w:t>
      </w:r>
      <w:r w:rsidRPr="00215CE8">
        <w:rPr>
          <w:rFonts w:ascii="Times New Roman" w:hAnsi="Times New Roman" w:cs="Times New Roman"/>
        </w:rPr>
        <w:t>Jason C. Kwong</w:t>
      </w:r>
      <w:r w:rsidRPr="00215CE8">
        <w:rPr>
          <w:rFonts w:ascii="Times New Roman" w:hAnsi="Times New Roman" w:cs="Times New Roman"/>
          <w:vertAlign w:val="superscript"/>
        </w:rPr>
        <w:t>1,</w:t>
      </w:r>
      <w:r w:rsidRPr="00215CE8">
        <w:rPr>
          <w:rFonts w:ascii="Times New Roman" w:hAnsi="Times New Roman" w:cs="Times New Roman"/>
          <w:color w:val="000000" w:themeColor="text1"/>
          <w:vertAlign w:val="superscript"/>
        </w:rPr>
        <w:t>8</w:t>
      </w:r>
      <w:r w:rsidRPr="00215CE8">
        <w:rPr>
          <w:rFonts w:ascii="Times New Roman" w:hAnsi="Times New Roman" w:cs="Times New Roman"/>
        </w:rPr>
        <w:t>, Kyra Y. L. Chua</w:t>
      </w:r>
      <w:r w:rsidRPr="00215CE8">
        <w:rPr>
          <w:rFonts w:ascii="Times New Roman" w:hAnsi="Times New Roman" w:cs="Times New Roman"/>
          <w:color w:val="000000" w:themeColor="text1"/>
          <w:vertAlign w:val="superscript"/>
        </w:rPr>
        <w:t>8</w:t>
      </w:r>
      <w:r w:rsidRPr="00215CE8">
        <w:rPr>
          <w:rFonts w:ascii="Times New Roman" w:hAnsi="Times New Roman" w:cs="Times New Roman"/>
        </w:rPr>
        <w:t>, George Drewett</w:t>
      </w:r>
      <w:r w:rsidRPr="00215CE8">
        <w:rPr>
          <w:rFonts w:ascii="Times New Roman" w:hAnsi="Times New Roman" w:cs="Times New Roman"/>
          <w:color w:val="000000" w:themeColor="text1"/>
          <w:vertAlign w:val="superscript"/>
        </w:rPr>
        <w:t>8</w:t>
      </w:r>
      <w:r w:rsidRPr="00215CE8">
        <w:rPr>
          <w:rFonts w:ascii="Times New Roman" w:hAnsi="Times New Roman" w:cs="Times New Roman"/>
        </w:rPr>
        <w:t>, Ana Copaescu</w:t>
      </w:r>
      <w:r w:rsidRPr="00215CE8">
        <w:rPr>
          <w:rFonts w:ascii="Times New Roman" w:hAnsi="Times New Roman" w:cs="Times New Roman"/>
          <w:color w:val="000000" w:themeColor="text1"/>
          <w:vertAlign w:val="superscript"/>
        </w:rPr>
        <w:t>8</w:t>
      </w:r>
      <w:r w:rsidRPr="00215CE8">
        <w:rPr>
          <w:rFonts w:ascii="Times New Roman" w:hAnsi="Times New Roman" w:cs="Times New Roman"/>
        </w:rPr>
        <w:t>, Julie E. Dobson</w:t>
      </w:r>
      <w:r w:rsidRPr="00215CE8">
        <w:rPr>
          <w:rFonts w:ascii="Times New Roman" w:hAnsi="Times New Roman" w:cs="Times New Roman"/>
          <w:vertAlign w:val="superscript"/>
        </w:rPr>
        <w:t>9</w:t>
      </w:r>
      <w:r w:rsidRPr="00215CE8">
        <w:rPr>
          <w:rFonts w:ascii="Times New Roman" w:hAnsi="Times New Roman" w:cs="Times New Roman"/>
        </w:rPr>
        <w:t>, Louise C. Rowntree</w:t>
      </w:r>
      <w:r w:rsidRPr="00215CE8">
        <w:rPr>
          <w:rFonts w:ascii="Times New Roman" w:hAnsi="Times New Roman" w:cs="Times New Roman"/>
          <w:vertAlign w:val="superscript"/>
        </w:rPr>
        <w:t>1</w:t>
      </w:r>
      <w:r w:rsidRPr="00215CE8">
        <w:rPr>
          <w:rFonts w:ascii="Times New Roman" w:hAnsi="Times New Roman" w:cs="Times New Roman"/>
        </w:rPr>
        <w:t>, Jennifer R. Habel</w:t>
      </w:r>
      <w:r w:rsidRPr="00215CE8">
        <w:rPr>
          <w:rFonts w:ascii="Times New Roman" w:hAnsi="Times New Roman" w:cs="Times New Roman"/>
          <w:vertAlign w:val="superscript"/>
        </w:rPr>
        <w:t>1</w:t>
      </w:r>
      <w:r w:rsidRPr="00215CE8">
        <w:rPr>
          <w:rFonts w:ascii="Times New Roman" w:hAnsi="Times New Roman" w:cs="Times New Roman"/>
        </w:rPr>
        <w:t>, Lilith F. Allen</w:t>
      </w:r>
      <w:r w:rsidRPr="00215CE8">
        <w:rPr>
          <w:rFonts w:ascii="Times New Roman" w:hAnsi="Times New Roman" w:cs="Times New Roman"/>
          <w:vertAlign w:val="superscript"/>
        </w:rPr>
        <w:t>1</w:t>
      </w:r>
      <w:r w:rsidRPr="00215CE8">
        <w:rPr>
          <w:rFonts w:ascii="Times New Roman" w:hAnsi="Times New Roman" w:cs="Times New Roman"/>
        </w:rPr>
        <w:t>, Hui-Fern Koay</w:t>
      </w:r>
      <w:r w:rsidRPr="00215CE8">
        <w:rPr>
          <w:rFonts w:ascii="Times New Roman" w:hAnsi="Times New Roman" w:cs="Times New Roman"/>
          <w:vertAlign w:val="superscript"/>
        </w:rPr>
        <w:t>1</w:t>
      </w:r>
      <w:r w:rsidRPr="00215CE8">
        <w:rPr>
          <w:rFonts w:ascii="Times New Roman" w:hAnsi="Times New Roman" w:cs="Times New Roman"/>
        </w:rPr>
        <w:t xml:space="preserve">, </w:t>
      </w:r>
      <w:r w:rsidRPr="00215CE8">
        <w:rPr>
          <w:rStyle w:val="gi"/>
          <w:rFonts w:ascii="Times New Roman" w:hAnsi="Times New Roman" w:cs="Times New Roman"/>
        </w:rPr>
        <w:t>Jessica A. Neil</w:t>
      </w:r>
      <w:r w:rsidRPr="00215CE8">
        <w:rPr>
          <w:rStyle w:val="gi"/>
          <w:rFonts w:ascii="Times New Roman" w:hAnsi="Times New Roman" w:cs="Times New Roman"/>
          <w:vertAlign w:val="superscript"/>
        </w:rPr>
        <w:t>1</w:t>
      </w:r>
      <w:r w:rsidRPr="00215CE8">
        <w:rPr>
          <w:rStyle w:val="gi"/>
          <w:rFonts w:ascii="Times New Roman" w:hAnsi="Times New Roman" w:cs="Times New Roman"/>
        </w:rPr>
        <w:t>,</w:t>
      </w:r>
      <w:r w:rsidRPr="00215CE8">
        <w:rPr>
          <w:rFonts w:ascii="Times New Roman" w:hAnsi="Times New Roman" w:cs="Times New Roman"/>
        </w:rPr>
        <w:t xml:space="preserve"> </w:t>
      </w:r>
      <w:r w:rsidRPr="00215CE8">
        <w:rPr>
          <w:rStyle w:val="gi"/>
          <w:rFonts w:ascii="Times New Roman" w:hAnsi="Times New Roman" w:cs="Times New Roman"/>
        </w:rPr>
        <w:t>Matthew Gartner</w:t>
      </w:r>
      <w:r w:rsidRPr="00215CE8">
        <w:rPr>
          <w:rStyle w:val="gi"/>
          <w:rFonts w:ascii="Times New Roman" w:hAnsi="Times New Roman" w:cs="Times New Roman"/>
          <w:vertAlign w:val="superscript"/>
        </w:rPr>
        <w:t>1</w:t>
      </w:r>
      <w:r w:rsidRPr="00215CE8">
        <w:rPr>
          <w:rStyle w:val="gi"/>
          <w:rFonts w:ascii="Times New Roman" w:hAnsi="Times New Roman" w:cs="Times New Roman"/>
        </w:rPr>
        <w:t>,</w:t>
      </w:r>
      <w:r w:rsidRPr="00215CE8">
        <w:rPr>
          <w:rFonts w:ascii="Times New Roman" w:hAnsi="Times New Roman" w:cs="Times New Roman"/>
        </w:rPr>
        <w:t xml:space="preserve"> Christina Y. Lee</w:t>
      </w:r>
      <w:r w:rsidRPr="00215CE8">
        <w:rPr>
          <w:rFonts w:ascii="Times New Roman" w:hAnsi="Times New Roman" w:cs="Times New Roman"/>
          <w:vertAlign w:val="superscript"/>
        </w:rPr>
        <w:t>6</w:t>
      </w:r>
      <w:r w:rsidRPr="00215CE8">
        <w:rPr>
          <w:rFonts w:ascii="Times New Roman" w:hAnsi="Times New Roman" w:cs="Times New Roman"/>
        </w:rPr>
        <w:t xml:space="preserve">, </w:t>
      </w:r>
      <w:proofErr w:type="spellStart"/>
      <w:r w:rsidRPr="00215CE8">
        <w:rPr>
          <w:rFonts w:ascii="Times New Roman" w:hAnsi="Times New Roman" w:cs="Times New Roman"/>
        </w:rPr>
        <w:t>Patiyan</w:t>
      </w:r>
      <w:proofErr w:type="spellEnd"/>
      <w:r w:rsidRPr="00215CE8">
        <w:rPr>
          <w:rFonts w:ascii="Times New Roman" w:hAnsi="Times New Roman" w:cs="Times New Roman"/>
        </w:rPr>
        <w:t xml:space="preserve"> Andersson</w:t>
      </w:r>
      <w:r w:rsidRPr="00215CE8">
        <w:rPr>
          <w:rFonts w:ascii="Times New Roman" w:hAnsi="Times New Roman" w:cs="Times New Roman"/>
          <w:vertAlign w:val="superscript"/>
        </w:rPr>
        <w:t>10</w:t>
      </w:r>
      <w:r w:rsidRPr="00215CE8">
        <w:rPr>
          <w:rFonts w:ascii="Times New Roman" w:hAnsi="Times New Roman" w:cs="Times New Roman"/>
        </w:rPr>
        <w:t xml:space="preserve">, </w:t>
      </w:r>
      <w:proofErr w:type="spellStart"/>
      <w:r w:rsidRPr="00215CE8">
        <w:rPr>
          <w:rFonts w:ascii="Times New Roman" w:hAnsi="Times New Roman" w:cs="Times New Roman"/>
        </w:rPr>
        <w:t>Torsten</w:t>
      </w:r>
      <w:proofErr w:type="spellEnd"/>
      <w:r w:rsidRPr="00215CE8">
        <w:rPr>
          <w:rFonts w:ascii="Times New Roman" w:hAnsi="Times New Roman" w:cs="Times New Roman"/>
        </w:rPr>
        <w:t xml:space="preserve"> Seemann</w:t>
      </w:r>
      <w:r w:rsidRPr="00215CE8">
        <w:rPr>
          <w:rFonts w:ascii="Times New Roman" w:hAnsi="Times New Roman" w:cs="Times New Roman"/>
          <w:vertAlign w:val="superscript"/>
        </w:rPr>
        <w:t>10</w:t>
      </w:r>
      <w:r w:rsidRPr="00215CE8">
        <w:rPr>
          <w:rFonts w:ascii="Times New Roman" w:hAnsi="Times New Roman" w:cs="Times New Roman"/>
        </w:rPr>
        <w:t xml:space="preserve">, </w:t>
      </w:r>
      <w:proofErr w:type="spellStart"/>
      <w:r w:rsidRPr="00215CE8">
        <w:rPr>
          <w:rFonts w:ascii="Times New Roman" w:hAnsi="Times New Roman" w:cs="Times New Roman"/>
        </w:rPr>
        <w:t>Norelle</w:t>
      </w:r>
      <w:proofErr w:type="spellEnd"/>
      <w:r w:rsidRPr="00215CE8">
        <w:rPr>
          <w:rFonts w:ascii="Times New Roman" w:hAnsi="Times New Roman" w:cs="Times New Roman"/>
        </w:rPr>
        <w:t xml:space="preserve"> L. Sherry</w:t>
      </w:r>
      <w:r w:rsidRPr="00215CE8">
        <w:rPr>
          <w:rFonts w:ascii="Times New Roman" w:hAnsi="Times New Roman" w:cs="Times New Roman"/>
          <w:vertAlign w:val="superscript"/>
        </w:rPr>
        <w:t>8,10</w:t>
      </w:r>
      <w:r w:rsidRPr="00215CE8">
        <w:rPr>
          <w:rFonts w:ascii="Times New Roman" w:hAnsi="Times New Roman" w:cs="Times New Roman"/>
        </w:rPr>
        <w:t>, Fatima Amanat</w:t>
      </w:r>
      <w:r w:rsidRPr="00215CE8">
        <w:rPr>
          <w:rFonts w:ascii="Times New Roman" w:hAnsi="Times New Roman" w:cs="Times New Roman"/>
          <w:vertAlign w:val="superscript"/>
        </w:rPr>
        <w:t>11,12</w:t>
      </w:r>
      <w:r w:rsidRPr="00215CE8">
        <w:rPr>
          <w:rFonts w:ascii="Times New Roman" w:hAnsi="Times New Roman" w:cs="Times New Roman"/>
        </w:rPr>
        <w:t>, Florian Krammer</w:t>
      </w:r>
      <w:r w:rsidRPr="00215CE8">
        <w:rPr>
          <w:rFonts w:ascii="Times New Roman" w:hAnsi="Times New Roman" w:cs="Times New Roman"/>
          <w:vertAlign w:val="superscript"/>
        </w:rPr>
        <w:t>11</w:t>
      </w:r>
      <w:r w:rsidRPr="00215CE8">
        <w:rPr>
          <w:rFonts w:ascii="Times New Roman" w:hAnsi="Times New Roman" w:cs="Times New Roman"/>
        </w:rPr>
        <w:t>, Sarah L. Londrigan</w:t>
      </w:r>
      <w:r w:rsidRPr="00215CE8">
        <w:rPr>
          <w:rFonts w:ascii="Times New Roman" w:hAnsi="Times New Roman" w:cs="Times New Roman"/>
          <w:vertAlign w:val="superscript"/>
        </w:rPr>
        <w:t>1</w:t>
      </w:r>
      <w:r w:rsidRPr="00215CE8">
        <w:rPr>
          <w:rFonts w:ascii="Times New Roman" w:hAnsi="Times New Roman" w:cs="Times New Roman"/>
        </w:rPr>
        <w:t>, Linda M. Wakim</w:t>
      </w:r>
      <w:r w:rsidRPr="00215CE8">
        <w:rPr>
          <w:rFonts w:ascii="Times New Roman" w:hAnsi="Times New Roman" w:cs="Times New Roman"/>
          <w:vertAlign w:val="superscript"/>
        </w:rPr>
        <w:t>1</w:t>
      </w:r>
      <w:r w:rsidRPr="00215CE8">
        <w:rPr>
          <w:rFonts w:ascii="Times New Roman" w:hAnsi="Times New Roman" w:cs="Times New Roman"/>
        </w:rPr>
        <w:t>, Nicholas J.C. King</w:t>
      </w:r>
      <w:r w:rsidRPr="00215CE8">
        <w:rPr>
          <w:rFonts w:ascii="Times New Roman" w:hAnsi="Times New Roman" w:cs="Times New Roman"/>
          <w:vertAlign w:val="superscript"/>
        </w:rPr>
        <w:t>4,5,13-16</w:t>
      </w:r>
      <w:r w:rsidRPr="00215CE8">
        <w:rPr>
          <w:rFonts w:ascii="Times New Roman" w:hAnsi="Times New Roman" w:cs="Times New Roman"/>
        </w:rPr>
        <w:t>,</w:t>
      </w:r>
      <w:r w:rsidRPr="00215CE8">
        <w:rPr>
          <w:rFonts w:ascii="Times New Roman" w:hAnsi="Times New Roman" w:cs="Times New Roman"/>
          <w:vertAlign w:val="superscript"/>
        </w:rPr>
        <w:t xml:space="preserve"> </w:t>
      </w:r>
      <w:r w:rsidRPr="00215CE8">
        <w:rPr>
          <w:rFonts w:ascii="Times New Roman" w:hAnsi="Times New Roman" w:cs="Times New Roman"/>
        </w:rPr>
        <w:t>Dale I. Godfrey</w:t>
      </w:r>
      <w:r w:rsidRPr="00215CE8">
        <w:rPr>
          <w:rFonts w:ascii="Times New Roman" w:hAnsi="Times New Roman" w:cs="Times New Roman"/>
          <w:vertAlign w:val="superscript"/>
        </w:rPr>
        <w:t>1</w:t>
      </w:r>
      <w:r w:rsidRPr="00215CE8">
        <w:rPr>
          <w:rFonts w:ascii="Times New Roman" w:hAnsi="Times New Roman" w:cs="Times New Roman"/>
        </w:rPr>
        <w:t>, Laura K. Mackay</w:t>
      </w:r>
      <w:r w:rsidRPr="00215CE8">
        <w:rPr>
          <w:rFonts w:ascii="Times New Roman" w:hAnsi="Times New Roman" w:cs="Times New Roman"/>
          <w:vertAlign w:val="superscript"/>
        </w:rPr>
        <w:t>1</w:t>
      </w:r>
      <w:r w:rsidRPr="00215CE8">
        <w:rPr>
          <w:rFonts w:ascii="Times New Roman" w:hAnsi="Times New Roman" w:cs="Times New Roman"/>
        </w:rPr>
        <w:t>, Paul G. Thomas</w:t>
      </w:r>
      <w:r w:rsidRPr="00215CE8">
        <w:rPr>
          <w:rFonts w:ascii="Times New Roman" w:hAnsi="Times New Roman" w:cs="Times New Roman"/>
          <w:vertAlign w:val="superscript"/>
        </w:rPr>
        <w:t>7</w:t>
      </w:r>
      <w:r w:rsidRPr="00215CE8">
        <w:rPr>
          <w:rFonts w:ascii="Times New Roman" w:hAnsi="Times New Roman" w:cs="Times New Roman"/>
        </w:rPr>
        <w:t>, Suellen Nicholson</w:t>
      </w:r>
      <w:r w:rsidRPr="00215CE8">
        <w:rPr>
          <w:rFonts w:ascii="Times New Roman" w:hAnsi="Times New Roman" w:cs="Times New Roman"/>
          <w:vertAlign w:val="superscript"/>
        </w:rPr>
        <w:t>17</w:t>
      </w:r>
      <w:r w:rsidRPr="00215CE8">
        <w:rPr>
          <w:rFonts w:ascii="Times New Roman" w:hAnsi="Times New Roman" w:cs="Times New Roman"/>
        </w:rPr>
        <w:t>, Kelly B. Arnold</w:t>
      </w:r>
      <w:r w:rsidRPr="00215CE8">
        <w:rPr>
          <w:rFonts w:ascii="Times New Roman" w:hAnsi="Times New Roman" w:cs="Times New Roman"/>
          <w:vertAlign w:val="superscript"/>
        </w:rPr>
        <w:t>6</w:t>
      </w:r>
      <w:r w:rsidRPr="00215CE8">
        <w:rPr>
          <w:rFonts w:ascii="Times New Roman" w:hAnsi="Times New Roman" w:cs="Times New Roman"/>
        </w:rPr>
        <w:t>, Amy W. Chung</w:t>
      </w:r>
      <w:r w:rsidRPr="00215CE8">
        <w:rPr>
          <w:rFonts w:ascii="Times New Roman" w:hAnsi="Times New Roman" w:cs="Times New Roman"/>
          <w:vertAlign w:val="superscript"/>
        </w:rPr>
        <w:t>1</w:t>
      </w:r>
      <w:r w:rsidRPr="00215CE8">
        <w:rPr>
          <w:rFonts w:ascii="Times New Roman" w:hAnsi="Times New Roman" w:cs="Times New Roman"/>
        </w:rPr>
        <w:t>, Natasha E. Holmes</w:t>
      </w:r>
      <w:r w:rsidRPr="00215CE8">
        <w:rPr>
          <w:rFonts w:ascii="Times New Roman" w:hAnsi="Times New Roman" w:cs="Times New Roman"/>
          <w:vertAlign w:val="superscript"/>
        </w:rPr>
        <w:t>8,18-20</w:t>
      </w:r>
      <w:r w:rsidRPr="00215CE8">
        <w:rPr>
          <w:rFonts w:ascii="Times New Roman" w:hAnsi="Times New Roman" w:cs="Times New Roman"/>
        </w:rPr>
        <w:t>, Olivia C. Smibert</w:t>
      </w:r>
      <w:r w:rsidRPr="00215CE8">
        <w:rPr>
          <w:rFonts w:ascii="Times New Roman" w:hAnsi="Times New Roman" w:cs="Times New Roman"/>
          <w:vertAlign w:val="superscript"/>
        </w:rPr>
        <w:t>8,21,22</w:t>
      </w:r>
      <w:r w:rsidRPr="00215CE8">
        <w:rPr>
          <w:rFonts w:ascii="Times New Roman" w:hAnsi="Times New Roman" w:cs="Times New Roman"/>
        </w:rPr>
        <w:t>,</w:t>
      </w:r>
      <w:r w:rsidRPr="00215CE8">
        <w:rPr>
          <w:rFonts w:ascii="Times New Roman" w:hAnsi="Times New Roman" w:cs="Times New Roman"/>
          <w:vertAlign w:val="superscript"/>
        </w:rPr>
        <w:t xml:space="preserve"> </w:t>
      </w:r>
      <w:r w:rsidRPr="00215CE8">
        <w:rPr>
          <w:rFonts w:ascii="Times New Roman" w:hAnsi="Times New Roman" w:cs="Times New Roman"/>
        </w:rPr>
        <w:t>Jason A. Trubiano</w:t>
      </w:r>
      <w:r w:rsidRPr="00215CE8">
        <w:rPr>
          <w:rFonts w:ascii="Times New Roman" w:hAnsi="Times New Roman" w:cs="Times New Roman"/>
          <w:vertAlign w:val="superscript"/>
        </w:rPr>
        <w:t>20-23#</w:t>
      </w:r>
      <w:r w:rsidRPr="00215CE8">
        <w:rPr>
          <w:rFonts w:ascii="Times New Roman" w:hAnsi="Times New Roman" w:cs="Times New Roman"/>
        </w:rPr>
        <w:t>,</w:t>
      </w:r>
      <w:r w:rsidRPr="00215CE8">
        <w:rPr>
          <w:rFonts w:ascii="Times New Roman" w:hAnsi="Times New Roman" w:cs="Times New Roman"/>
          <w:vertAlign w:val="superscript"/>
        </w:rPr>
        <w:t xml:space="preserve"> </w:t>
      </w:r>
      <w:r w:rsidRPr="00215CE8">
        <w:rPr>
          <w:rFonts w:ascii="Times New Roman" w:hAnsi="Times New Roman" w:cs="Times New Roman"/>
        </w:rPr>
        <w:t>Claire L. Gordon</w:t>
      </w:r>
      <w:r w:rsidRPr="00215CE8">
        <w:rPr>
          <w:rFonts w:ascii="Times New Roman" w:hAnsi="Times New Roman" w:cs="Times New Roman"/>
          <w:vertAlign w:val="superscript"/>
        </w:rPr>
        <w:t>1,8#</w:t>
      </w:r>
      <w:r w:rsidRPr="00215CE8">
        <w:rPr>
          <w:rFonts w:ascii="Times New Roman" w:hAnsi="Times New Roman" w:cs="Times New Roman"/>
        </w:rPr>
        <w:t xml:space="preserve">, </w:t>
      </w:r>
      <w:proofErr w:type="spellStart"/>
      <w:r w:rsidRPr="00215CE8">
        <w:rPr>
          <w:rFonts w:ascii="Times New Roman" w:hAnsi="Times New Roman" w:cs="Times New Roman"/>
        </w:rPr>
        <w:t>Thi</w:t>
      </w:r>
      <w:proofErr w:type="spellEnd"/>
      <w:r w:rsidRPr="00215CE8">
        <w:rPr>
          <w:rFonts w:ascii="Times New Roman" w:hAnsi="Times New Roman" w:cs="Times New Roman"/>
        </w:rPr>
        <w:t xml:space="preserve"> H.O. Nguyen</w:t>
      </w:r>
      <w:r w:rsidRPr="00215CE8">
        <w:rPr>
          <w:rFonts w:ascii="Times New Roman" w:hAnsi="Times New Roman" w:cs="Times New Roman"/>
          <w:vertAlign w:val="superscript"/>
        </w:rPr>
        <w:t xml:space="preserve">1# </w:t>
      </w:r>
      <w:r w:rsidRPr="00215CE8">
        <w:rPr>
          <w:rFonts w:ascii="Times New Roman" w:hAnsi="Times New Roman" w:cs="Times New Roman"/>
        </w:rPr>
        <w:t>and Katherine Kedzierska</w:t>
      </w:r>
      <w:r w:rsidRPr="00215CE8">
        <w:rPr>
          <w:rFonts w:ascii="Times New Roman" w:hAnsi="Times New Roman" w:cs="Times New Roman"/>
          <w:vertAlign w:val="superscript"/>
        </w:rPr>
        <w:t>1,2#</w:t>
      </w:r>
    </w:p>
    <w:p w14:paraId="22083BB5" w14:textId="77777777" w:rsidR="00140756" w:rsidRPr="00E57735" w:rsidRDefault="00140756" w:rsidP="00140756">
      <w:pPr>
        <w:rPr>
          <w:rFonts w:ascii="Arial" w:hAnsi="Arial" w:cs="Arial"/>
          <w:b/>
          <w:bCs/>
        </w:rPr>
      </w:pPr>
    </w:p>
    <w:p w14:paraId="36B03765" w14:textId="77777777" w:rsidR="00140756" w:rsidRPr="00FE06AE" w:rsidRDefault="00140756" w:rsidP="00140756">
      <w:pPr>
        <w:rPr>
          <w:rFonts w:ascii="Arial" w:hAnsi="Arial" w:cs="Arial"/>
          <w:b/>
          <w:bCs/>
        </w:rPr>
      </w:pPr>
    </w:p>
    <w:p w14:paraId="2BD2834A" w14:textId="77777777" w:rsidR="00140756" w:rsidRDefault="00140756" w:rsidP="00140756">
      <w:pPr>
        <w:rPr>
          <w:rFonts w:ascii="Arial" w:hAnsi="Arial" w:cs="Arial"/>
          <w:b/>
          <w:bCs/>
          <w:lang w:val="en-US"/>
        </w:rPr>
      </w:pPr>
    </w:p>
    <w:p w14:paraId="0E35F002" w14:textId="77777777" w:rsidR="00140756" w:rsidRDefault="00140756" w:rsidP="00140756">
      <w:pPr>
        <w:rPr>
          <w:rFonts w:ascii="Arial" w:hAnsi="Arial" w:cs="Arial"/>
          <w:b/>
          <w:bCs/>
          <w:lang w:val="en-US"/>
        </w:rPr>
      </w:pPr>
    </w:p>
    <w:p w14:paraId="658B2141" w14:textId="77777777" w:rsidR="00140756" w:rsidRDefault="00140756" w:rsidP="00140756">
      <w:pPr>
        <w:rPr>
          <w:rFonts w:ascii="Arial" w:hAnsi="Arial" w:cs="Arial"/>
          <w:b/>
          <w:bCs/>
          <w:lang w:val="en-US"/>
        </w:rPr>
      </w:pPr>
    </w:p>
    <w:p w14:paraId="5E59AC2C" w14:textId="77777777" w:rsidR="00140756" w:rsidRDefault="00140756" w:rsidP="00140756">
      <w:pPr>
        <w:rPr>
          <w:rFonts w:ascii="Arial" w:hAnsi="Arial" w:cs="Arial"/>
          <w:b/>
          <w:bCs/>
          <w:lang w:val="en-US"/>
        </w:rPr>
      </w:pPr>
    </w:p>
    <w:p w14:paraId="723DF41D" w14:textId="77777777" w:rsidR="00140756" w:rsidRDefault="00140756" w:rsidP="00140756">
      <w:pPr>
        <w:rPr>
          <w:rFonts w:ascii="Arial" w:hAnsi="Arial" w:cs="Arial"/>
          <w:b/>
          <w:bCs/>
          <w:lang w:val="en-US"/>
        </w:rPr>
      </w:pPr>
    </w:p>
    <w:p w14:paraId="7BB11A0C" w14:textId="77777777" w:rsidR="00140756" w:rsidRDefault="00140756" w:rsidP="00140756">
      <w:pPr>
        <w:rPr>
          <w:rFonts w:ascii="Arial" w:hAnsi="Arial" w:cs="Arial"/>
          <w:b/>
          <w:bCs/>
          <w:lang w:val="en-US"/>
        </w:rPr>
      </w:pPr>
    </w:p>
    <w:p w14:paraId="64A85BE4" w14:textId="77777777" w:rsidR="00140756" w:rsidRDefault="00140756" w:rsidP="00140756">
      <w:pPr>
        <w:rPr>
          <w:rFonts w:ascii="Arial" w:hAnsi="Arial" w:cs="Arial"/>
          <w:b/>
          <w:bCs/>
          <w:lang w:val="en-US"/>
        </w:rPr>
      </w:pPr>
    </w:p>
    <w:p w14:paraId="2F596B79" w14:textId="77777777" w:rsidR="00140756" w:rsidRDefault="00140756" w:rsidP="00140756">
      <w:pPr>
        <w:rPr>
          <w:rFonts w:ascii="Arial" w:hAnsi="Arial" w:cs="Arial"/>
          <w:b/>
          <w:bCs/>
          <w:lang w:val="en-US"/>
        </w:rPr>
      </w:pPr>
    </w:p>
    <w:p w14:paraId="14727AD4" w14:textId="77777777" w:rsidR="00140756" w:rsidRDefault="00140756" w:rsidP="00140756">
      <w:pPr>
        <w:rPr>
          <w:rFonts w:ascii="Arial" w:hAnsi="Arial" w:cs="Arial"/>
          <w:b/>
          <w:bCs/>
          <w:lang w:val="en-US"/>
        </w:rPr>
      </w:pPr>
    </w:p>
    <w:p w14:paraId="2D10A9AE" w14:textId="77777777" w:rsidR="00140756" w:rsidRDefault="00140756" w:rsidP="00140756">
      <w:pPr>
        <w:rPr>
          <w:rFonts w:ascii="Arial" w:hAnsi="Arial" w:cs="Arial"/>
          <w:b/>
          <w:bCs/>
          <w:lang w:val="en-US"/>
        </w:rPr>
      </w:pPr>
    </w:p>
    <w:p w14:paraId="00B42284" w14:textId="77777777" w:rsidR="00140756" w:rsidRDefault="00140756" w:rsidP="00140756">
      <w:pPr>
        <w:rPr>
          <w:rFonts w:ascii="Arial" w:hAnsi="Arial" w:cs="Arial"/>
          <w:b/>
          <w:bCs/>
          <w:lang w:val="en-US"/>
        </w:rPr>
      </w:pPr>
    </w:p>
    <w:p w14:paraId="32529C03" w14:textId="77777777" w:rsidR="00140756" w:rsidRDefault="00140756" w:rsidP="00140756">
      <w:pPr>
        <w:rPr>
          <w:rFonts w:ascii="Arial" w:hAnsi="Arial" w:cs="Arial"/>
          <w:b/>
          <w:bCs/>
          <w:lang w:val="en-US"/>
        </w:rPr>
      </w:pPr>
    </w:p>
    <w:p w14:paraId="30D54143" w14:textId="199CE039" w:rsidR="00691900" w:rsidRDefault="00691900" w:rsidP="00140756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597CFDE6" w14:textId="5D147FDF" w:rsidR="00140756" w:rsidRPr="00AC28F9" w:rsidRDefault="006B2F5D" w:rsidP="00140756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 xml:space="preserve">Supplementary </w:t>
      </w:r>
      <w:r w:rsidR="00140756" w:rsidRPr="00AC28F9">
        <w:rPr>
          <w:rFonts w:ascii="Times New Roman" w:hAnsi="Times New Roman" w:cs="Times New Roman"/>
          <w:b/>
          <w:bCs/>
          <w:lang w:val="en-US"/>
        </w:rPr>
        <w:t>Fig</w:t>
      </w:r>
      <w:r>
        <w:rPr>
          <w:rFonts w:ascii="Times New Roman" w:hAnsi="Times New Roman" w:cs="Times New Roman"/>
          <w:b/>
          <w:bCs/>
          <w:lang w:val="en-US"/>
        </w:rPr>
        <w:t>.</w:t>
      </w:r>
      <w:r w:rsidR="00140756" w:rsidRPr="00AC28F9">
        <w:rPr>
          <w:rFonts w:ascii="Times New Roman" w:hAnsi="Times New Roman" w:cs="Times New Roman"/>
          <w:b/>
          <w:bCs/>
          <w:lang w:val="en-US"/>
        </w:rPr>
        <w:t xml:space="preserve"> 1 High cytokine levels in </w:t>
      </w:r>
      <w:r w:rsidR="00F01197">
        <w:rPr>
          <w:rFonts w:ascii="Times New Roman" w:hAnsi="Times New Roman" w:cs="Times New Roman"/>
          <w:b/>
          <w:bCs/>
          <w:lang w:val="en-US"/>
        </w:rPr>
        <w:t>non-</w:t>
      </w:r>
      <w:r w:rsidR="00140756" w:rsidRPr="00AC28F9">
        <w:rPr>
          <w:rFonts w:ascii="Times New Roman" w:hAnsi="Times New Roman" w:cs="Times New Roman"/>
          <w:b/>
          <w:bCs/>
          <w:lang w:val="en-US"/>
        </w:rPr>
        <w:t xml:space="preserve">COVID-19 respiratory samples. </w:t>
      </w:r>
      <w:r w:rsidR="00A73EA6" w:rsidRPr="00A73EA6">
        <w:rPr>
          <w:rFonts w:ascii="Times New Roman" w:hAnsi="Times New Roman" w:cs="Times New Roman"/>
          <w:b/>
          <w:lang w:val="en-US"/>
        </w:rPr>
        <w:t>a</w:t>
      </w:r>
      <w:r w:rsidR="00140756" w:rsidRPr="00AC28F9">
        <w:rPr>
          <w:rFonts w:ascii="Times New Roman" w:hAnsi="Times New Roman" w:cs="Times New Roman"/>
          <w:bCs/>
          <w:lang w:val="en-US"/>
        </w:rPr>
        <w:t xml:space="preserve"> Distribution of 13 cytokines and chemokines (</w:t>
      </w:r>
      <w:r w:rsidR="00140756" w:rsidRPr="00AC28F9">
        <w:rPr>
          <w:rFonts w:ascii="Times New Roman" w:hAnsi="Times New Roman" w:cs="Times New Roman"/>
          <w:bCs/>
          <w:lang w:val="en-GB"/>
        </w:rPr>
        <w:t>IL-1β, IFN-</w:t>
      </w:r>
      <w:r w:rsidR="00140756" w:rsidRPr="00AC28F9">
        <w:rPr>
          <w:rFonts w:ascii="Cambria Math" w:hAnsi="Cambria Math" w:cs="Cambria Math"/>
          <w:bCs/>
          <w:lang w:val="en-GB"/>
        </w:rPr>
        <w:t>⍺</w:t>
      </w:r>
      <w:r w:rsidR="00140756" w:rsidRPr="00AC28F9">
        <w:rPr>
          <w:rFonts w:ascii="Times New Roman" w:hAnsi="Times New Roman" w:cs="Times New Roman"/>
          <w:bCs/>
          <w:lang w:val="en-GB"/>
        </w:rPr>
        <w:t>2, IFN-γ, TNF, MCP-1, IL-6, IL-8, IL-10, IL-12p70, IL-17A, IL-18, IL-23, and IL-33</w:t>
      </w:r>
      <w:r w:rsidR="00140756" w:rsidRPr="00AC28F9">
        <w:rPr>
          <w:rFonts w:ascii="Times New Roman" w:hAnsi="Times New Roman" w:cs="Times New Roman"/>
          <w:bCs/>
          <w:lang w:val="en-US"/>
        </w:rPr>
        <w:t xml:space="preserve">) in </w:t>
      </w:r>
      <w:proofErr w:type="gramStart"/>
      <w:r w:rsidR="00140756" w:rsidRPr="00AC28F9">
        <w:rPr>
          <w:rFonts w:ascii="Times New Roman" w:hAnsi="Times New Roman" w:cs="Times New Roman"/>
          <w:bCs/>
          <w:lang w:val="en-US"/>
        </w:rPr>
        <w:t>each individual</w:t>
      </w:r>
      <w:proofErr w:type="gramEnd"/>
      <w:r w:rsidR="00140756" w:rsidRPr="00AC28F9">
        <w:rPr>
          <w:rFonts w:ascii="Times New Roman" w:hAnsi="Times New Roman" w:cs="Times New Roman"/>
          <w:bCs/>
          <w:lang w:val="en-US"/>
        </w:rPr>
        <w:t xml:space="preserve"> that respiratory and paired blood samples were collected. </w:t>
      </w:r>
      <w:r w:rsidR="00A73EA6" w:rsidRPr="00A73EA6">
        <w:rPr>
          <w:rFonts w:ascii="Times New Roman" w:hAnsi="Times New Roman" w:cs="Times New Roman"/>
          <w:b/>
          <w:lang w:val="en-US"/>
        </w:rPr>
        <w:t>b</w:t>
      </w:r>
      <w:r w:rsidR="00A73EA6">
        <w:rPr>
          <w:rFonts w:ascii="Times New Roman" w:hAnsi="Times New Roman" w:cs="Times New Roman"/>
          <w:bCs/>
          <w:lang w:val="en-US"/>
        </w:rPr>
        <w:t xml:space="preserve"> </w:t>
      </w:r>
      <w:r w:rsidR="00140756" w:rsidRPr="00AC28F9">
        <w:rPr>
          <w:rFonts w:ascii="Times New Roman" w:hAnsi="Times New Roman" w:cs="Times New Roman"/>
          <w:bCs/>
          <w:lang w:val="en-US"/>
        </w:rPr>
        <w:t xml:space="preserve">Comparison of levels of cytokines, chemokines, </w:t>
      </w:r>
      <w:r w:rsidR="00140756" w:rsidRPr="00AC28F9">
        <w:rPr>
          <w:rFonts w:ascii="Times New Roman" w:hAnsi="Times New Roman" w:cs="Times New Roman"/>
          <w:bCs/>
          <w:lang w:val="en-GB"/>
        </w:rPr>
        <w:t>sIL-6R</w:t>
      </w:r>
      <w:r w:rsidR="00140756" w:rsidRPr="00AC28F9">
        <w:rPr>
          <w:rFonts w:ascii="Cambria Math" w:hAnsi="Cambria Math" w:cs="Cambria Math"/>
          <w:bCs/>
          <w:lang w:val="en-US"/>
        </w:rPr>
        <w:t>⍺</w:t>
      </w:r>
      <w:r w:rsidR="00140756" w:rsidRPr="00AC28F9">
        <w:rPr>
          <w:rFonts w:ascii="Times New Roman" w:hAnsi="Times New Roman" w:cs="Times New Roman"/>
          <w:bCs/>
          <w:lang w:val="en-US"/>
        </w:rPr>
        <w:t>, and IL-</w:t>
      </w:r>
      <w:proofErr w:type="gramStart"/>
      <w:r w:rsidR="00140756" w:rsidRPr="00AC28F9">
        <w:rPr>
          <w:rFonts w:ascii="Times New Roman" w:hAnsi="Times New Roman" w:cs="Times New Roman"/>
          <w:bCs/>
          <w:lang w:val="en-US"/>
        </w:rPr>
        <w:t>6:</w:t>
      </w:r>
      <w:r w:rsidR="00140756" w:rsidRPr="00AC28F9">
        <w:rPr>
          <w:rFonts w:ascii="Times New Roman" w:hAnsi="Times New Roman" w:cs="Times New Roman"/>
          <w:bCs/>
          <w:lang w:val="en-GB"/>
        </w:rPr>
        <w:t>sIL</w:t>
      </w:r>
      <w:proofErr w:type="gramEnd"/>
      <w:r w:rsidR="00140756" w:rsidRPr="00AC28F9">
        <w:rPr>
          <w:rFonts w:ascii="Times New Roman" w:hAnsi="Times New Roman" w:cs="Times New Roman"/>
          <w:bCs/>
          <w:lang w:val="en-GB"/>
        </w:rPr>
        <w:t>-6R</w:t>
      </w:r>
      <w:r w:rsidR="00140756" w:rsidRPr="00AC28F9">
        <w:rPr>
          <w:rFonts w:ascii="Cambria Math" w:hAnsi="Cambria Math" w:cs="Cambria Math"/>
          <w:bCs/>
          <w:lang w:val="en-US"/>
        </w:rPr>
        <w:t>⍺</w:t>
      </w:r>
      <w:r w:rsidR="00140756" w:rsidRPr="00AC28F9">
        <w:rPr>
          <w:rFonts w:ascii="Times New Roman" w:hAnsi="Times New Roman" w:cs="Times New Roman"/>
          <w:bCs/>
          <w:lang w:val="en-US"/>
        </w:rPr>
        <w:t xml:space="preserve"> ratio between plasma and respiratory samples for COVID-19 and </w:t>
      </w:r>
      <w:r w:rsidR="00AC143D">
        <w:rPr>
          <w:rFonts w:ascii="Times New Roman" w:hAnsi="Times New Roman" w:cs="Times New Roman"/>
          <w:bCs/>
          <w:lang w:val="en-US"/>
        </w:rPr>
        <w:t>non-COVID-19</w:t>
      </w:r>
      <w:r w:rsidR="00140756" w:rsidRPr="00AC28F9">
        <w:rPr>
          <w:rFonts w:ascii="Times New Roman" w:hAnsi="Times New Roman" w:cs="Times New Roman"/>
          <w:bCs/>
          <w:lang w:val="en-US"/>
        </w:rPr>
        <w:t xml:space="preserve"> patients. Lines indicate </w:t>
      </w:r>
      <w:proofErr w:type="spellStart"/>
      <w:r w:rsidR="00140756" w:rsidRPr="00AC28F9">
        <w:rPr>
          <w:rFonts w:ascii="Times New Roman" w:hAnsi="Times New Roman" w:cs="Times New Roman"/>
          <w:bCs/>
          <w:lang w:val="en-US"/>
        </w:rPr>
        <w:t>average+SD</w:t>
      </w:r>
      <w:proofErr w:type="spellEnd"/>
      <w:r w:rsidR="00140756" w:rsidRPr="00AC28F9">
        <w:rPr>
          <w:rFonts w:ascii="Times New Roman" w:hAnsi="Times New Roman" w:cs="Times New Roman"/>
          <w:bCs/>
          <w:lang w:val="en-US"/>
        </w:rPr>
        <w:t xml:space="preserve">. </w:t>
      </w:r>
      <w:r w:rsidR="00140756" w:rsidRPr="00AC28F9">
        <w:rPr>
          <w:rFonts w:ascii="Times New Roman" w:hAnsi="Times New Roman" w:cs="Times New Roman"/>
          <w:bCs/>
        </w:rPr>
        <w:t>Statistical significance was determined with Mann-Whitney test.</w:t>
      </w:r>
    </w:p>
    <w:p w14:paraId="2B255226" w14:textId="77777777" w:rsidR="00140756" w:rsidRPr="00AC28F9" w:rsidRDefault="00140756" w:rsidP="00140756">
      <w:pPr>
        <w:spacing w:line="36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51CD3D5E" w14:textId="16C87C5C" w:rsidR="00140756" w:rsidRPr="00AC28F9" w:rsidRDefault="006B2F5D" w:rsidP="67A011E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Supplementary </w:t>
      </w:r>
      <w:r w:rsidRPr="00AC28F9">
        <w:rPr>
          <w:rFonts w:ascii="Times New Roman" w:hAnsi="Times New Roman" w:cs="Times New Roman"/>
          <w:b/>
          <w:bCs/>
          <w:lang w:val="en-US"/>
        </w:rPr>
        <w:t>Fig</w:t>
      </w:r>
      <w:r>
        <w:rPr>
          <w:rFonts w:ascii="Times New Roman" w:hAnsi="Times New Roman" w:cs="Times New Roman"/>
          <w:b/>
          <w:bCs/>
          <w:lang w:val="en-US"/>
        </w:rPr>
        <w:t xml:space="preserve">. </w:t>
      </w:r>
      <w:r w:rsidR="2433168A" w:rsidRPr="5511BF59">
        <w:rPr>
          <w:rFonts w:ascii="Times New Roman" w:hAnsi="Times New Roman" w:cs="Times New Roman"/>
          <w:b/>
          <w:bCs/>
        </w:rPr>
        <w:t xml:space="preserve">2 </w:t>
      </w:r>
      <w:r w:rsidR="00AC143D">
        <w:rPr>
          <w:rFonts w:ascii="Times New Roman" w:hAnsi="Times New Roman" w:cs="Times New Roman"/>
          <w:b/>
          <w:bCs/>
        </w:rPr>
        <w:t>Higher SARS-CoV-2-specific antibodies in COVID-19 than non-COVID-19 respiratory sample</w:t>
      </w:r>
      <w:r w:rsidR="00AC143D" w:rsidRPr="00AC143D">
        <w:rPr>
          <w:rFonts w:ascii="Times New Roman" w:hAnsi="Times New Roman" w:cs="Times New Roman"/>
          <w:b/>
          <w:bCs/>
        </w:rPr>
        <w:t>s.</w:t>
      </w:r>
      <w:r w:rsidR="00AC143D" w:rsidRPr="00AC143D">
        <w:rPr>
          <w:rFonts w:ascii="Times New Roman" w:hAnsi="Times New Roman" w:cs="Times New Roman"/>
        </w:rPr>
        <w:t xml:space="preserve"> </w:t>
      </w:r>
      <w:r w:rsidR="00A73EA6" w:rsidRPr="00A73EA6">
        <w:rPr>
          <w:rFonts w:ascii="Times New Roman" w:hAnsi="Times New Roman" w:cs="Times New Roman"/>
          <w:b/>
          <w:bCs/>
        </w:rPr>
        <w:t>a</w:t>
      </w:r>
      <w:r w:rsidR="00AC143D">
        <w:rPr>
          <w:rFonts w:ascii="Times New Roman" w:hAnsi="Times New Roman" w:cs="Times New Roman"/>
        </w:rPr>
        <w:t xml:space="preserve"> </w:t>
      </w:r>
      <w:r w:rsidR="2433168A" w:rsidRPr="00AC143D">
        <w:rPr>
          <w:rFonts w:ascii="Times New Roman" w:hAnsi="Times New Roman" w:cs="Times New Roman"/>
        </w:rPr>
        <w:t>Heatmaps</w:t>
      </w:r>
      <w:r w:rsidR="2433168A" w:rsidRPr="5511BF59">
        <w:rPr>
          <w:rFonts w:ascii="Times New Roman" w:hAnsi="Times New Roman" w:cs="Times New Roman"/>
        </w:rPr>
        <w:t xml:space="preserve"> with unsupervised clustering of antibodies against SARS-CoV-2 and other human coronaviruses including SARS-CoV-1, 229E, NL63, OC43, and HKU1 in COVID-19 plasma and respiratory samples, as measured by multiplex bead array assay.</w:t>
      </w:r>
      <w:r w:rsidR="00AC143D">
        <w:rPr>
          <w:rFonts w:ascii="Times New Roman" w:hAnsi="Times New Roman" w:cs="Times New Roman"/>
        </w:rPr>
        <w:t xml:space="preserve"> </w:t>
      </w:r>
      <w:r w:rsidR="00A73EA6" w:rsidRPr="00A73EA6">
        <w:rPr>
          <w:b/>
          <w:bCs/>
        </w:rPr>
        <w:t>b</w:t>
      </w:r>
      <w:r w:rsidR="00AC143D" w:rsidRPr="000C688F">
        <w:t xml:space="preserve"> </w:t>
      </w:r>
      <w:r w:rsidR="006D377C">
        <w:t>M</w:t>
      </w:r>
      <w:r w:rsidR="00AC143D">
        <w:t>edian fluorescence intensity of Ig</w:t>
      </w:r>
      <w:r w:rsidR="006D377C">
        <w:t>G1-4 and</w:t>
      </w:r>
      <w:r w:rsidR="00AC143D">
        <w:t xml:space="preserve"> antibodies </w:t>
      </w:r>
      <w:r w:rsidR="006D377C">
        <w:t>with Fc</w:t>
      </w:r>
      <w:r w:rsidR="000D6FDE" w:rsidRPr="00AC28F9">
        <w:rPr>
          <w:rFonts w:ascii="Times New Roman" w:hAnsi="Times New Roman" w:cs="Times New Roman"/>
          <w:bCs/>
          <w:lang w:val="en-GB"/>
        </w:rPr>
        <w:t>γ</w:t>
      </w:r>
      <w:r w:rsidR="006D377C">
        <w:t>R2aH, Fc</w:t>
      </w:r>
      <w:r w:rsidR="000D6FDE" w:rsidRPr="00AC28F9">
        <w:rPr>
          <w:rFonts w:ascii="Times New Roman" w:hAnsi="Times New Roman" w:cs="Times New Roman"/>
          <w:bCs/>
          <w:lang w:val="en-GB"/>
        </w:rPr>
        <w:t>γ</w:t>
      </w:r>
      <w:r w:rsidR="006D377C">
        <w:t>R2aR, Fc</w:t>
      </w:r>
      <w:r w:rsidR="000D6FDE" w:rsidRPr="00AC28F9">
        <w:rPr>
          <w:rFonts w:ascii="Times New Roman" w:hAnsi="Times New Roman" w:cs="Times New Roman"/>
          <w:bCs/>
          <w:lang w:val="en-GB"/>
        </w:rPr>
        <w:t>γ</w:t>
      </w:r>
      <w:r w:rsidR="006D377C">
        <w:t>R2b, Fc</w:t>
      </w:r>
      <w:r w:rsidR="000D6FDE" w:rsidRPr="00AC28F9">
        <w:rPr>
          <w:rFonts w:ascii="Times New Roman" w:hAnsi="Times New Roman" w:cs="Times New Roman"/>
          <w:bCs/>
          <w:lang w:val="en-GB"/>
        </w:rPr>
        <w:t>γ</w:t>
      </w:r>
      <w:r w:rsidR="006D377C">
        <w:t>R3aV, Fc</w:t>
      </w:r>
      <w:r w:rsidR="000D6FDE" w:rsidRPr="00AC28F9">
        <w:rPr>
          <w:rFonts w:ascii="Times New Roman" w:hAnsi="Times New Roman" w:cs="Times New Roman"/>
          <w:bCs/>
          <w:lang w:val="en-GB"/>
        </w:rPr>
        <w:t>γ</w:t>
      </w:r>
      <w:r w:rsidR="006D377C">
        <w:t xml:space="preserve">R3aF, or C1q binding abilities </w:t>
      </w:r>
      <w:r w:rsidR="00AC143D">
        <w:t xml:space="preserve">between COVID-19 and non-COVID-19 respiratory samples. </w:t>
      </w:r>
      <w:r w:rsidR="00AC143D" w:rsidRPr="00512AA7">
        <w:rPr>
          <w:bCs/>
        </w:rPr>
        <w:t>Statistical significance was determined with Mann-Whitney test.</w:t>
      </w:r>
    </w:p>
    <w:p w14:paraId="49B81684" w14:textId="77777777" w:rsidR="00140756" w:rsidRPr="00AC28F9" w:rsidRDefault="00140756" w:rsidP="00140756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64497DA" w14:textId="6943FCF1" w:rsidR="00140756" w:rsidRPr="00524DB5" w:rsidRDefault="006B2F5D" w:rsidP="007C18A4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Supplementary </w:t>
      </w:r>
      <w:r w:rsidRPr="00AC28F9">
        <w:rPr>
          <w:rFonts w:ascii="Times New Roman" w:hAnsi="Times New Roman" w:cs="Times New Roman"/>
          <w:b/>
          <w:bCs/>
          <w:lang w:val="en-US"/>
        </w:rPr>
        <w:t>Fig</w:t>
      </w:r>
      <w:r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140756" w:rsidRPr="00524DB5">
        <w:rPr>
          <w:rFonts w:ascii="Times New Roman" w:hAnsi="Times New Roman" w:cs="Times New Roman"/>
          <w:b/>
        </w:rPr>
        <w:t xml:space="preserve">3 </w:t>
      </w:r>
      <w:r w:rsidR="00524DB5" w:rsidRPr="00524DB5">
        <w:rPr>
          <w:rFonts w:ascii="Times New Roman" w:hAnsi="Times New Roman" w:cs="Times New Roman"/>
          <w:b/>
        </w:rPr>
        <w:t>Gating strategies for flow cytometry analyses.</w:t>
      </w:r>
      <w:r w:rsidR="00524DB5">
        <w:rPr>
          <w:rFonts w:ascii="Times New Roman" w:hAnsi="Times New Roman" w:cs="Times New Roman"/>
          <w:b/>
        </w:rPr>
        <w:t xml:space="preserve"> </w:t>
      </w:r>
      <w:r w:rsidR="00A73EA6" w:rsidRPr="00A73EA6">
        <w:rPr>
          <w:rFonts w:ascii="Times New Roman" w:hAnsi="Times New Roman" w:cs="Times New Roman"/>
          <w:b/>
        </w:rPr>
        <w:t>a</w:t>
      </w:r>
      <w:r w:rsidR="00524DB5">
        <w:rPr>
          <w:rFonts w:ascii="Times New Roman" w:hAnsi="Times New Roman" w:cs="Times New Roman"/>
          <w:bCs/>
        </w:rPr>
        <w:t xml:space="preserve"> Respiratory myeloid antibody panel. </w:t>
      </w:r>
      <w:r w:rsidR="00A73EA6" w:rsidRPr="00A73EA6">
        <w:rPr>
          <w:rFonts w:ascii="Times New Roman" w:hAnsi="Times New Roman" w:cs="Times New Roman"/>
          <w:b/>
        </w:rPr>
        <w:t>b</w:t>
      </w:r>
      <w:r w:rsidR="00524DB5">
        <w:rPr>
          <w:rFonts w:ascii="Times New Roman" w:hAnsi="Times New Roman" w:cs="Times New Roman"/>
          <w:bCs/>
        </w:rPr>
        <w:t xml:space="preserve"> Whole blood</w:t>
      </w:r>
      <w:r w:rsidR="00AB61E4">
        <w:rPr>
          <w:rFonts w:ascii="Times New Roman" w:hAnsi="Times New Roman" w:cs="Times New Roman"/>
          <w:bCs/>
        </w:rPr>
        <w:t xml:space="preserve"> lymphocyte</w:t>
      </w:r>
      <w:r w:rsidR="00524DB5">
        <w:rPr>
          <w:rFonts w:ascii="Times New Roman" w:hAnsi="Times New Roman" w:cs="Times New Roman"/>
          <w:bCs/>
        </w:rPr>
        <w:t xml:space="preserve"> antibody panel.</w:t>
      </w:r>
      <w:r w:rsidR="00AB61E4">
        <w:rPr>
          <w:rFonts w:ascii="Times New Roman" w:hAnsi="Times New Roman" w:cs="Times New Roman"/>
          <w:bCs/>
        </w:rPr>
        <w:t xml:space="preserve"> </w:t>
      </w:r>
      <w:r w:rsidR="00A73EA6" w:rsidRPr="00A73EA6">
        <w:rPr>
          <w:rFonts w:ascii="Times New Roman" w:hAnsi="Times New Roman" w:cs="Times New Roman"/>
          <w:b/>
        </w:rPr>
        <w:t>c</w:t>
      </w:r>
      <w:r w:rsidR="00AB61E4">
        <w:rPr>
          <w:rFonts w:ascii="Times New Roman" w:hAnsi="Times New Roman" w:cs="Times New Roman"/>
          <w:bCs/>
        </w:rPr>
        <w:t xml:space="preserve"> Whole blood innate T cell panel.</w:t>
      </w:r>
    </w:p>
    <w:p w14:paraId="08BC39CE" w14:textId="77777777" w:rsidR="00140756" w:rsidRPr="00AC28F9" w:rsidRDefault="00140756" w:rsidP="007C18A4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A1D7DBE" w14:textId="02673F4D" w:rsidR="00140756" w:rsidRPr="00524DB5" w:rsidRDefault="006B2F5D" w:rsidP="007C18A4">
      <w:pPr>
        <w:spacing w:line="360" w:lineRule="auto"/>
      </w:pPr>
      <w:r>
        <w:rPr>
          <w:rFonts w:ascii="Times New Roman" w:hAnsi="Times New Roman" w:cs="Times New Roman"/>
          <w:b/>
          <w:bCs/>
          <w:lang w:val="en-US"/>
        </w:rPr>
        <w:t xml:space="preserve">Supplementary </w:t>
      </w:r>
      <w:r w:rsidRPr="00AC28F9">
        <w:rPr>
          <w:rFonts w:ascii="Times New Roman" w:hAnsi="Times New Roman" w:cs="Times New Roman"/>
          <w:b/>
          <w:bCs/>
          <w:lang w:val="en-US"/>
        </w:rPr>
        <w:t>Fig</w:t>
      </w:r>
      <w:r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AC28F9" w:rsidRPr="00524DB5">
        <w:rPr>
          <w:rFonts w:ascii="Times New Roman" w:hAnsi="Times New Roman" w:cs="Times New Roman"/>
          <w:b/>
          <w:bCs/>
          <w:lang w:val="en-US"/>
        </w:rPr>
        <w:t xml:space="preserve">4 </w:t>
      </w:r>
      <w:r w:rsidR="00AC28F9" w:rsidRPr="00524DB5">
        <w:rPr>
          <w:b/>
          <w:bCs/>
        </w:rPr>
        <w:t>Flow Self-Organizing Map (</w:t>
      </w:r>
      <w:proofErr w:type="spellStart"/>
      <w:r w:rsidR="00AC28F9" w:rsidRPr="00524DB5">
        <w:rPr>
          <w:b/>
          <w:bCs/>
        </w:rPr>
        <w:t>FlowSOM</w:t>
      </w:r>
      <w:proofErr w:type="spellEnd"/>
      <w:r w:rsidR="00AC28F9" w:rsidRPr="00524DB5">
        <w:rPr>
          <w:b/>
          <w:bCs/>
        </w:rPr>
        <w:t xml:space="preserve">) analyses of </w:t>
      </w:r>
      <w:r w:rsidR="00524DB5" w:rsidRPr="00524DB5">
        <w:rPr>
          <w:b/>
          <w:bCs/>
        </w:rPr>
        <w:t>respiratory samples.</w:t>
      </w:r>
      <w:r w:rsidR="00524DB5">
        <w:rPr>
          <w:b/>
          <w:bCs/>
        </w:rPr>
        <w:t xml:space="preserve"> </w:t>
      </w:r>
      <w:r w:rsidR="00A73EA6" w:rsidRPr="00A73EA6">
        <w:rPr>
          <w:b/>
          <w:bCs/>
        </w:rPr>
        <w:t>a</w:t>
      </w:r>
      <w:r w:rsidR="00A73EA6">
        <w:t>-</w:t>
      </w:r>
      <w:r w:rsidR="00A73EA6" w:rsidRPr="00A73EA6">
        <w:rPr>
          <w:b/>
          <w:bCs/>
        </w:rPr>
        <w:t>b</w:t>
      </w:r>
      <w:r w:rsidR="00524DB5">
        <w:t xml:space="preserve"> Cell surface marker expression of </w:t>
      </w:r>
      <w:r w:rsidR="00A73EA6" w:rsidRPr="00A73EA6">
        <w:rPr>
          <w:b/>
          <w:bCs/>
        </w:rPr>
        <w:t>a</w:t>
      </w:r>
      <w:r w:rsidR="00524DB5">
        <w:t xml:space="preserve"> respiratory myeloid antibody panel and </w:t>
      </w:r>
      <w:r w:rsidR="00A73EA6" w:rsidRPr="00A73EA6">
        <w:rPr>
          <w:b/>
          <w:bCs/>
        </w:rPr>
        <w:t>b</w:t>
      </w:r>
      <w:r w:rsidR="00A73EA6">
        <w:t xml:space="preserve"> </w:t>
      </w:r>
      <w:r w:rsidR="00524DB5">
        <w:t xml:space="preserve">respiratory lymphocyte antibody panel. </w:t>
      </w:r>
      <w:r w:rsidR="00A73EA6" w:rsidRPr="00A73EA6">
        <w:rPr>
          <w:b/>
          <w:bCs/>
        </w:rPr>
        <w:t>c</w:t>
      </w:r>
      <w:r w:rsidR="00A73EA6">
        <w:t>-</w:t>
      </w:r>
      <w:r w:rsidR="00A73EA6" w:rsidRPr="00A73EA6">
        <w:rPr>
          <w:b/>
          <w:bCs/>
        </w:rPr>
        <w:t>d</w:t>
      </w:r>
      <w:r w:rsidR="00524DB5">
        <w:t xml:space="preserve"> Individual Fit-SNE plots of </w:t>
      </w:r>
      <w:r w:rsidR="00AC28F9">
        <w:t xml:space="preserve">the </w:t>
      </w:r>
      <w:r w:rsidR="00A73EA6" w:rsidRPr="00A73EA6">
        <w:rPr>
          <w:b/>
          <w:bCs/>
        </w:rPr>
        <w:t>c</w:t>
      </w:r>
      <w:r w:rsidR="00A73EA6">
        <w:t xml:space="preserve"> </w:t>
      </w:r>
      <w:r w:rsidR="00AC28F9">
        <w:t xml:space="preserve">myeloid antibody panel and </w:t>
      </w:r>
      <w:r w:rsidR="00A73EA6" w:rsidRPr="00A73EA6">
        <w:rPr>
          <w:b/>
          <w:bCs/>
        </w:rPr>
        <w:t>d</w:t>
      </w:r>
      <w:r w:rsidR="00AC28F9">
        <w:t xml:space="preserve"> lymphocyte antibody panel</w:t>
      </w:r>
      <w:r w:rsidR="00AC28F9" w:rsidRPr="00512AA7">
        <w:t>.</w:t>
      </w:r>
      <w:r w:rsidR="007C18A4">
        <w:t xml:space="preserve"> </w:t>
      </w:r>
      <w:r w:rsidR="00A73EA6" w:rsidRPr="00A73EA6">
        <w:rPr>
          <w:b/>
          <w:bCs/>
        </w:rPr>
        <w:t>e</w:t>
      </w:r>
      <w:r w:rsidR="007C18A4" w:rsidRPr="007C18A4">
        <w:t xml:space="preserve"> Representative flow cytometry plot of #073 blood neutrophils.</w:t>
      </w:r>
    </w:p>
    <w:p w14:paraId="56A169E0" w14:textId="77777777" w:rsidR="00140756" w:rsidRPr="00524DB5" w:rsidRDefault="00140756" w:rsidP="007C18A4">
      <w:pPr>
        <w:spacing w:line="360" w:lineRule="auto"/>
        <w:rPr>
          <w:rFonts w:ascii="Times New Roman" w:hAnsi="Times New Roman" w:cs="Times New Roman"/>
        </w:rPr>
      </w:pPr>
    </w:p>
    <w:p w14:paraId="67D49FF7" w14:textId="77777777" w:rsidR="00140756" w:rsidRPr="00140756" w:rsidRDefault="00140756" w:rsidP="007C18A4">
      <w:pPr>
        <w:spacing w:line="360" w:lineRule="auto"/>
        <w:rPr>
          <w:rFonts w:ascii="Arial" w:hAnsi="Arial" w:cs="Arial"/>
          <w:lang w:val="en-US"/>
        </w:rPr>
      </w:pPr>
    </w:p>
    <w:p w14:paraId="073BC65B" w14:textId="77777777" w:rsidR="00140756" w:rsidRPr="00140756" w:rsidRDefault="00140756" w:rsidP="007C18A4">
      <w:pPr>
        <w:spacing w:line="360" w:lineRule="auto"/>
        <w:rPr>
          <w:rFonts w:ascii="Arial" w:hAnsi="Arial" w:cs="Arial"/>
          <w:lang w:val="en-US"/>
        </w:rPr>
      </w:pPr>
    </w:p>
    <w:p w14:paraId="6664E400" w14:textId="77777777" w:rsidR="00140756" w:rsidRPr="00140756" w:rsidRDefault="00140756" w:rsidP="007C18A4">
      <w:pPr>
        <w:spacing w:line="360" w:lineRule="auto"/>
        <w:rPr>
          <w:rFonts w:ascii="Arial" w:hAnsi="Arial" w:cs="Arial"/>
          <w:lang w:val="en-US"/>
        </w:rPr>
      </w:pPr>
    </w:p>
    <w:p w14:paraId="55707914" w14:textId="77777777" w:rsidR="00140756" w:rsidRPr="00140756" w:rsidRDefault="00140756" w:rsidP="007C18A4">
      <w:pPr>
        <w:spacing w:line="360" w:lineRule="auto"/>
        <w:rPr>
          <w:rFonts w:ascii="Arial" w:hAnsi="Arial" w:cs="Arial"/>
          <w:lang w:val="en-US"/>
        </w:rPr>
      </w:pPr>
    </w:p>
    <w:p w14:paraId="2F481802" w14:textId="49675D37" w:rsidR="00140756" w:rsidRDefault="00140756" w:rsidP="007C18A4">
      <w:pPr>
        <w:spacing w:line="360" w:lineRule="auto"/>
        <w:rPr>
          <w:rFonts w:ascii="Arial" w:hAnsi="Arial" w:cs="Arial"/>
          <w:lang w:val="en-US"/>
        </w:rPr>
      </w:pPr>
    </w:p>
    <w:p w14:paraId="1D6FD2F6" w14:textId="77777777" w:rsidR="009F26F5" w:rsidRDefault="009F26F5" w:rsidP="007C18A4">
      <w:pPr>
        <w:spacing w:line="360" w:lineRule="auto"/>
        <w:rPr>
          <w:rFonts w:ascii="Arial" w:hAnsi="Arial" w:cs="Arial"/>
          <w:lang w:val="en-US"/>
        </w:rPr>
      </w:pPr>
    </w:p>
    <w:p w14:paraId="226D6308" w14:textId="77777777" w:rsidR="00140756" w:rsidRPr="00140756" w:rsidRDefault="00140756">
      <w:pPr>
        <w:rPr>
          <w:rFonts w:ascii="Arial" w:hAnsi="Arial" w:cs="Arial"/>
          <w:lang w:val="en-US"/>
        </w:rPr>
      </w:pPr>
    </w:p>
    <w:p w14:paraId="6DB12BA6" w14:textId="24B0EFFB" w:rsidR="00173AD5" w:rsidRPr="00C23EF7" w:rsidRDefault="007B1D7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 xml:space="preserve">Supplementary </w:t>
      </w:r>
      <w:r w:rsidR="005638A9" w:rsidRPr="00C23EF7">
        <w:rPr>
          <w:rFonts w:ascii="Arial" w:hAnsi="Arial" w:cs="Arial"/>
          <w:b/>
          <w:bCs/>
          <w:lang w:val="en-US"/>
        </w:rPr>
        <w:t>Table 1</w:t>
      </w:r>
      <w:r>
        <w:rPr>
          <w:rFonts w:ascii="Arial" w:hAnsi="Arial" w:cs="Arial"/>
          <w:b/>
          <w:bCs/>
          <w:lang w:val="en-US"/>
        </w:rPr>
        <w:t xml:space="preserve"> </w:t>
      </w:r>
      <w:r w:rsidR="005638A9" w:rsidRPr="00C23EF7">
        <w:rPr>
          <w:rFonts w:ascii="Arial" w:hAnsi="Arial" w:cs="Arial"/>
          <w:b/>
          <w:bCs/>
          <w:lang w:val="en-US"/>
        </w:rPr>
        <w:t xml:space="preserve">DRASTIC </w:t>
      </w:r>
      <w:r w:rsidR="00E26D99">
        <w:rPr>
          <w:rFonts w:ascii="Arial" w:hAnsi="Arial" w:cs="Arial"/>
          <w:b/>
          <w:bCs/>
          <w:lang w:val="en-US"/>
        </w:rPr>
        <w:t>cohort</w:t>
      </w:r>
      <w:r w:rsidR="00E26D99" w:rsidRPr="00C23EF7">
        <w:rPr>
          <w:rFonts w:ascii="Arial" w:hAnsi="Arial" w:cs="Arial"/>
          <w:b/>
          <w:bCs/>
          <w:lang w:val="en-US"/>
        </w:rPr>
        <w:t xml:space="preserve"> </w:t>
      </w:r>
      <w:r w:rsidR="005638A9" w:rsidRPr="00C23EF7">
        <w:rPr>
          <w:rFonts w:ascii="Arial" w:hAnsi="Arial" w:cs="Arial"/>
          <w:b/>
          <w:bCs/>
          <w:lang w:val="en-US"/>
        </w:rPr>
        <w:t>demographics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558"/>
        <w:gridCol w:w="570"/>
        <w:gridCol w:w="441"/>
        <w:gridCol w:w="376"/>
        <w:gridCol w:w="419"/>
        <w:gridCol w:w="680"/>
        <w:gridCol w:w="815"/>
        <w:gridCol w:w="814"/>
        <w:gridCol w:w="678"/>
        <w:gridCol w:w="909"/>
        <w:gridCol w:w="534"/>
        <w:gridCol w:w="760"/>
        <w:gridCol w:w="775"/>
      </w:tblGrid>
      <w:tr w:rsidR="008E586C" w:rsidRPr="00A11454" w14:paraId="53FAA71F" w14:textId="77777777" w:rsidTr="008E586C">
        <w:trPr>
          <w:trHeight w:val="20"/>
        </w:trPr>
        <w:tc>
          <w:tcPr>
            <w:tcW w:w="691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21BD67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Patient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6BE06D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Age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8D7E6E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Sex</w:t>
            </w:r>
          </w:p>
        </w:tc>
        <w:tc>
          <w:tcPr>
            <w:tcW w:w="3547" w:type="dxa"/>
            <w:gridSpan w:val="6"/>
            <w:tcBorders>
              <w:top w:val="single" w:sz="4" w:space="0" w:color="auto"/>
            </w:tcBorders>
            <w:noWrap/>
            <w:hideMark/>
          </w:tcPr>
          <w:p w14:paraId="13380AB8" w14:textId="77777777" w:rsidR="007C0ECE" w:rsidRPr="00A11454" w:rsidRDefault="007C0ECE" w:rsidP="00424E0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Days post disease onset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7FFF6A1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Days in hospital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1A56AC2" w14:textId="1A0D061E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ICU</w:t>
            </w:r>
            <w:r w:rsidR="006B4467">
              <w:rPr>
                <w:rFonts w:ascii="Arial" w:hAnsi="Arial" w:cs="Arial"/>
                <w:sz w:val="13"/>
                <w:szCs w:val="13"/>
              </w:rPr>
              <w:t xml:space="preserve"> requirement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14:paraId="43B44CC6" w14:textId="5D27626C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NIH score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1FD8060" w14:textId="71ED9D31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Oxygen supply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532ABEF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Drug therapy</w:t>
            </w:r>
          </w:p>
        </w:tc>
      </w:tr>
      <w:tr w:rsidR="008E586C" w:rsidRPr="00A11454" w14:paraId="520CF458" w14:textId="77777777" w:rsidTr="008E586C">
        <w:trPr>
          <w:trHeight w:val="20"/>
        </w:trPr>
        <w:tc>
          <w:tcPr>
            <w:tcW w:w="691" w:type="dxa"/>
            <w:vMerge/>
            <w:hideMark/>
          </w:tcPr>
          <w:p w14:paraId="51EA2C0C" w14:textId="77777777" w:rsidR="007C0ECE" w:rsidRPr="00A11454" w:rsidRDefault="007C0ECE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8" w:type="dxa"/>
            <w:vMerge/>
            <w:hideMark/>
          </w:tcPr>
          <w:p w14:paraId="1FA8B5C2" w14:textId="77777777" w:rsidR="007C0ECE" w:rsidRPr="00A11454" w:rsidRDefault="007C0ECE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0" w:type="dxa"/>
            <w:vMerge/>
            <w:hideMark/>
          </w:tcPr>
          <w:p w14:paraId="26518E72" w14:textId="77777777" w:rsidR="007C0ECE" w:rsidRPr="00A11454" w:rsidRDefault="007C0ECE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noWrap/>
            <w:hideMark/>
          </w:tcPr>
          <w:p w14:paraId="21D2836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6FA85863">
              <w:rPr>
                <w:rFonts w:ascii="Arial" w:hAnsi="Arial" w:cs="Arial"/>
                <w:sz w:val="13"/>
                <w:szCs w:val="13"/>
              </w:rPr>
              <w:t>V1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noWrap/>
            <w:hideMark/>
          </w:tcPr>
          <w:p w14:paraId="2407038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V3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noWrap/>
            <w:hideMark/>
          </w:tcPr>
          <w:p w14:paraId="3C1ED2A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V5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noWrap/>
            <w:hideMark/>
          </w:tcPr>
          <w:p w14:paraId="0583C8C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6FA85863">
              <w:rPr>
                <w:rFonts w:ascii="Arial" w:hAnsi="Arial" w:cs="Arial"/>
                <w:sz w:val="13"/>
                <w:szCs w:val="13"/>
              </w:rPr>
              <w:t>V7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noWrap/>
            <w:hideMark/>
          </w:tcPr>
          <w:p w14:paraId="2BBB378A" w14:textId="78C0C426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Hospital</w:t>
            </w:r>
            <w:r>
              <w:rPr>
                <w:rFonts w:ascii="Arial" w:hAnsi="Arial" w:cs="Arial"/>
                <w:sz w:val="13"/>
                <w:szCs w:val="13"/>
              </w:rPr>
              <w:t xml:space="preserve"> admission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noWrap/>
            <w:hideMark/>
          </w:tcPr>
          <w:p w14:paraId="484E8585" w14:textId="2261CF12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Hospital d</w:t>
            </w:r>
            <w:r w:rsidRPr="00A11454">
              <w:rPr>
                <w:rFonts w:ascii="Arial" w:hAnsi="Arial" w:cs="Arial"/>
                <w:sz w:val="13"/>
                <w:szCs w:val="13"/>
              </w:rPr>
              <w:t>ischarge</w:t>
            </w:r>
          </w:p>
        </w:tc>
        <w:tc>
          <w:tcPr>
            <w:tcW w:w="679" w:type="dxa"/>
            <w:vMerge/>
            <w:hideMark/>
          </w:tcPr>
          <w:p w14:paraId="076517B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6" w:type="dxa"/>
            <w:vMerge/>
            <w:hideMark/>
          </w:tcPr>
          <w:p w14:paraId="4C4C47A9" w14:textId="77777777" w:rsidR="007C0ECE" w:rsidRPr="00A11454" w:rsidRDefault="007C0ECE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32" w:type="dxa"/>
          </w:tcPr>
          <w:p w14:paraId="4090A50D" w14:textId="77777777" w:rsidR="007C0ECE" w:rsidRPr="00A11454" w:rsidRDefault="007C0ECE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  <w:vMerge/>
            <w:hideMark/>
          </w:tcPr>
          <w:p w14:paraId="2565F95C" w14:textId="76F21806" w:rsidR="007C0ECE" w:rsidRPr="00A11454" w:rsidRDefault="007C0ECE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6" w:type="dxa"/>
            <w:vMerge/>
            <w:hideMark/>
          </w:tcPr>
          <w:p w14:paraId="541C0587" w14:textId="77777777" w:rsidR="007C0ECE" w:rsidRPr="00A11454" w:rsidRDefault="007C0ECE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E586C" w:rsidRPr="00A11454" w14:paraId="05066CAC" w14:textId="77777777" w:rsidTr="008E586C">
        <w:trPr>
          <w:trHeight w:val="20"/>
        </w:trPr>
        <w:tc>
          <w:tcPr>
            <w:tcW w:w="691" w:type="dxa"/>
            <w:tcBorders>
              <w:top w:val="single" w:sz="4" w:space="0" w:color="auto"/>
            </w:tcBorders>
            <w:noWrap/>
            <w:hideMark/>
          </w:tcPr>
          <w:p w14:paraId="5606A7D0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009</w:t>
            </w:r>
          </w:p>
        </w:tc>
        <w:tc>
          <w:tcPr>
            <w:tcW w:w="558" w:type="dxa"/>
            <w:tcBorders>
              <w:top w:val="single" w:sz="4" w:space="0" w:color="auto"/>
            </w:tcBorders>
            <w:hideMark/>
          </w:tcPr>
          <w:p w14:paraId="5860BA37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76</w:t>
            </w:r>
          </w:p>
        </w:tc>
        <w:tc>
          <w:tcPr>
            <w:tcW w:w="570" w:type="dxa"/>
            <w:tcBorders>
              <w:top w:val="single" w:sz="4" w:space="0" w:color="auto"/>
            </w:tcBorders>
            <w:hideMark/>
          </w:tcPr>
          <w:p w14:paraId="11D4C027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29DC486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noWrap/>
            <w:hideMark/>
          </w:tcPr>
          <w:p w14:paraId="02D3302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19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AEBF91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49C1251B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noWrap/>
            <w:hideMark/>
          </w:tcPr>
          <w:p w14:paraId="11B95D8B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</w:tcBorders>
            <w:noWrap/>
            <w:hideMark/>
          </w:tcPr>
          <w:p w14:paraId="0F46641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36</w:t>
            </w:r>
          </w:p>
        </w:tc>
        <w:tc>
          <w:tcPr>
            <w:tcW w:w="679" w:type="dxa"/>
            <w:tcBorders>
              <w:top w:val="single" w:sz="4" w:space="0" w:color="auto"/>
            </w:tcBorders>
            <w:noWrap/>
            <w:hideMark/>
          </w:tcPr>
          <w:p w14:paraId="1A7A3127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</w:tcBorders>
            <w:noWrap/>
            <w:hideMark/>
          </w:tcPr>
          <w:p w14:paraId="5CBC6F7F" w14:textId="2E1C0532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14:paraId="37E81217" w14:textId="24E5C4F5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</w:tcBorders>
            <w:noWrap/>
            <w:hideMark/>
          </w:tcPr>
          <w:p w14:paraId="440E3C2B" w14:textId="0818BBC4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NP/HM</w:t>
            </w:r>
          </w:p>
        </w:tc>
        <w:tc>
          <w:tcPr>
            <w:tcW w:w="776" w:type="dxa"/>
            <w:tcBorders>
              <w:top w:val="single" w:sz="4" w:space="0" w:color="auto"/>
            </w:tcBorders>
            <w:noWrap/>
            <w:hideMark/>
          </w:tcPr>
          <w:p w14:paraId="71272013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D+R</w:t>
            </w:r>
          </w:p>
        </w:tc>
      </w:tr>
      <w:tr w:rsidR="008E586C" w:rsidRPr="00A11454" w14:paraId="6CBB68E0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6283A806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011</w:t>
            </w:r>
          </w:p>
        </w:tc>
        <w:tc>
          <w:tcPr>
            <w:tcW w:w="558" w:type="dxa"/>
            <w:hideMark/>
          </w:tcPr>
          <w:p w14:paraId="6FD1C817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48</w:t>
            </w:r>
          </w:p>
        </w:tc>
        <w:tc>
          <w:tcPr>
            <w:tcW w:w="570" w:type="dxa"/>
            <w:noWrap/>
            <w:hideMark/>
          </w:tcPr>
          <w:p w14:paraId="5DF6195C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shd w:val="clear" w:color="auto" w:fill="EDEDED" w:themeFill="accent3" w:themeFillTint="33"/>
            <w:noWrap/>
            <w:hideMark/>
          </w:tcPr>
          <w:p w14:paraId="4537B3C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04F83BC6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noWrap/>
            <w:hideMark/>
          </w:tcPr>
          <w:p w14:paraId="4219DF0A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758E60B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7222384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815" w:type="dxa"/>
            <w:noWrap/>
            <w:hideMark/>
          </w:tcPr>
          <w:p w14:paraId="25D510B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13</w:t>
            </w:r>
          </w:p>
        </w:tc>
        <w:tc>
          <w:tcPr>
            <w:tcW w:w="679" w:type="dxa"/>
            <w:noWrap/>
            <w:hideMark/>
          </w:tcPr>
          <w:p w14:paraId="79EF4D77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906" w:type="dxa"/>
            <w:noWrap/>
            <w:hideMark/>
          </w:tcPr>
          <w:p w14:paraId="6C7BBA46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ICU</w:t>
            </w:r>
          </w:p>
        </w:tc>
        <w:tc>
          <w:tcPr>
            <w:tcW w:w="532" w:type="dxa"/>
          </w:tcPr>
          <w:p w14:paraId="0149EA8D" w14:textId="1DC1AB12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61A60CEF" w14:textId="5D0AC58F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NP</w:t>
            </w:r>
          </w:p>
        </w:tc>
        <w:tc>
          <w:tcPr>
            <w:tcW w:w="776" w:type="dxa"/>
            <w:noWrap/>
            <w:hideMark/>
          </w:tcPr>
          <w:p w14:paraId="3A4B1041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D+R</w:t>
            </w:r>
          </w:p>
        </w:tc>
      </w:tr>
      <w:tr w:rsidR="008E586C" w:rsidRPr="00A11454" w14:paraId="3D0FA25D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6CB33C5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012</w:t>
            </w:r>
          </w:p>
        </w:tc>
        <w:tc>
          <w:tcPr>
            <w:tcW w:w="558" w:type="dxa"/>
            <w:hideMark/>
          </w:tcPr>
          <w:p w14:paraId="331F46F3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48</w:t>
            </w:r>
          </w:p>
        </w:tc>
        <w:tc>
          <w:tcPr>
            <w:tcW w:w="570" w:type="dxa"/>
            <w:noWrap/>
            <w:hideMark/>
          </w:tcPr>
          <w:p w14:paraId="51F1B4A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40ACB62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3CD59CB6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69E9CD1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496D65B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04E4C59A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815" w:type="dxa"/>
            <w:noWrap/>
            <w:hideMark/>
          </w:tcPr>
          <w:p w14:paraId="577D526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23</w:t>
            </w:r>
          </w:p>
        </w:tc>
        <w:tc>
          <w:tcPr>
            <w:tcW w:w="679" w:type="dxa"/>
            <w:noWrap/>
            <w:hideMark/>
          </w:tcPr>
          <w:p w14:paraId="7DD00340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18</w:t>
            </w:r>
          </w:p>
        </w:tc>
        <w:tc>
          <w:tcPr>
            <w:tcW w:w="906" w:type="dxa"/>
            <w:noWrap/>
            <w:hideMark/>
          </w:tcPr>
          <w:p w14:paraId="30199E6B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ICU</w:t>
            </w:r>
          </w:p>
        </w:tc>
        <w:tc>
          <w:tcPr>
            <w:tcW w:w="532" w:type="dxa"/>
          </w:tcPr>
          <w:p w14:paraId="25C2ED91" w14:textId="29CC90A1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761" w:type="dxa"/>
            <w:noWrap/>
            <w:hideMark/>
          </w:tcPr>
          <w:p w14:paraId="61DF4590" w14:textId="0BB7D068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ETT</w:t>
            </w:r>
          </w:p>
        </w:tc>
        <w:tc>
          <w:tcPr>
            <w:tcW w:w="776" w:type="dxa"/>
            <w:noWrap/>
            <w:hideMark/>
          </w:tcPr>
          <w:p w14:paraId="4D7C8538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D+R</w:t>
            </w:r>
          </w:p>
        </w:tc>
      </w:tr>
      <w:tr w:rsidR="008E586C" w:rsidRPr="00A11454" w14:paraId="32FFBC44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1BD4AEA4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013</w:t>
            </w:r>
          </w:p>
        </w:tc>
        <w:tc>
          <w:tcPr>
            <w:tcW w:w="558" w:type="dxa"/>
            <w:hideMark/>
          </w:tcPr>
          <w:p w14:paraId="493C8FC9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69</w:t>
            </w:r>
          </w:p>
        </w:tc>
        <w:tc>
          <w:tcPr>
            <w:tcW w:w="570" w:type="dxa"/>
            <w:noWrap/>
            <w:hideMark/>
          </w:tcPr>
          <w:p w14:paraId="3364F36D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42DB7B88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791EEF90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32D95B6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579359A6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37</w:t>
            </w:r>
          </w:p>
        </w:tc>
        <w:tc>
          <w:tcPr>
            <w:tcW w:w="816" w:type="dxa"/>
            <w:noWrap/>
            <w:hideMark/>
          </w:tcPr>
          <w:p w14:paraId="4AE3251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815" w:type="dxa"/>
            <w:noWrap/>
            <w:hideMark/>
          </w:tcPr>
          <w:p w14:paraId="07130A3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37</w:t>
            </w:r>
          </w:p>
        </w:tc>
        <w:tc>
          <w:tcPr>
            <w:tcW w:w="679" w:type="dxa"/>
            <w:noWrap/>
            <w:hideMark/>
          </w:tcPr>
          <w:p w14:paraId="007BF3E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31</w:t>
            </w:r>
          </w:p>
        </w:tc>
        <w:tc>
          <w:tcPr>
            <w:tcW w:w="906" w:type="dxa"/>
            <w:noWrap/>
            <w:hideMark/>
          </w:tcPr>
          <w:p w14:paraId="2E483ABC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ICU</w:t>
            </w:r>
          </w:p>
        </w:tc>
        <w:tc>
          <w:tcPr>
            <w:tcW w:w="532" w:type="dxa"/>
          </w:tcPr>
          <w:p w14:paraId="76B83036" w14:textId="27D54815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761" w:type="dxa"/>
            <w:noWrap/>
            <w:hideMark/>
          </w:tcPr>
          <w:p w14:paraId="24020E06" w14:textId="4220931A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ETT</w:t>
            </w:r>
          </w:p>
        </w:tc>
        <w:tc>
          <w:tcPr>
            <w:tcW w:w="776" w:type="dxa"/>
            <w:noWrap/>
            <w:hideMark/>
          </w:tcPr>
          <w:p w14:paraId="7DE0C558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</w:t>
            </w:r>
          </w:p>
        </w:tc>
      </w:tr>
      <w:tr w:rsidR="008E586C" w:rsidRPr="00A11454" w14:paraId="02B7DE9A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17E63F2B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014</w:t>
            </w:r>
          </w:p>
        </w:tc>
        <w:tc>
          <w:tcPr>
            <w:tcW w:w="558" w:type="dxa"/>
            <w:hideMark/>
          </w:tcPr>
          <w:p w14:paraId="77120C84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75</w:t>
            </w:r>
          </w:p>
        </w:tc>
        <w:tc>
          <w:tcPr>
            <w:tcW w:w="570" w:type="dxa"/>
            <w:noWrap/>
            <w:hideMark/>
          </w:tcPr>
          <w:p w14:paraId="0A771121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14D8C52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5B0F47E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744706C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63DB8BD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7890435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815" w:type="dxa"/>
            <w:noWrap/>
            <w:hideMark/>
          </w:tcPr>
          <w:p w14:paraId="51736B9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679" w:type="dxa"/>
            <w:noWrap/>
            <w:hideMark/>
          </w:tcPr>
          <w:p w14:paraId="53F27E4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906" w:type="dxa"/>
            <w:noWrap/>
            <w:hideMark/>
          </w:tcPr>
          <w:p w14:paraId="18E44E01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1195DFC5" w14:textId="04048C36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099143C6" w14:textId="131E6F05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NP</w:t>
            </w:r>
          </w:p>
        </w:tc>
        <w:tc>
          <w:tcPr>
            <w:tcW w:w="776" w:type="dxa"/>
            <w:noWrap/>
            <w:hideMark/>
          </w:tcPr>
          <w:p w14:paraId="24E1BA61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D+R</w:t>
            </w:r>
          </w:p>
        </w:tc>
      </w:tr>
      <w:tr w:rsidR="008E586C" w:rsidRPr="00A11454" w14:paraId="243EC8C8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62E378BC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015</w:t>
            </w:r>
          </w:p>
        </w:tc>
        <w:tc>
          <w:tcPr>
            <w:tcW w:w="558" w:type="dxa"/>
            <w:hideMark/>
          </w:tcPr>
          <w:p w14:paraId="4B9BA661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31</w:t>
            </w:r>
          </w:p>
        </w:tc>
        <w:tc>
          <w:tcPr>
            <w:tcW w:w="570" w:type="dxa"/>
            <w:noWrap/>
            <w:hideMark/>
          </w:tcPr>
          <w:p w14:paraId="2D4ABF2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279485A0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07D71D06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6281371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122C1566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816" w:type="dxa"/>
            <w:noWrap/>
            <w:hideMark/>
          </w:tcPr>
          <w:p w14:paraId="403DB6E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815" w:type="dxa"/>
            <w:noWrap/>
            <w:hideMark/>
          </w:tcPr>
          <w:p w14:paraId="1A9FB03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679" w:type="dxa"/>
            <w:noWrap/>
            <w:hideMark/>
          </w:tcPr>
          <w:p w14:paraId="7B38DD96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906" w:type="dxa"/>
            <w:noWrap/>
            <w:hideMark/>
          </w:tcPr>
          <w:p w14:paraId="4F99C3FE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164C3F97" w14:textId="7D4105D0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761" w:type="dxa"/>
            <w:noWrap/>
            <w:hideMark/>
          </w:tcPr>
          <w:p w14:paraId="5900D4E4" w14:textId="3DB650F3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0FF42511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41D53ED0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17A95EB3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016</w:t>
            </w:r>
          </w:p>
        </w:tc>
        <w:tc>
          <w:tcPr>
            <w:tcW w:w="558" w:type="dxa"/>
            <w:hideMark/>
          </w:tcPr>
          <w:p w14:paraId="57A2BBC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29</w:t>
            </w:r>
          </w:p>
        </w:tc>
        <w:tc>
          <w:tcPr>
            <w:tcW w:w="570" w:type="dxa"/>
            <w:noWrap/>
            <w:hideMark/>
          </w:tcPr>
          <w:p w14:paraId="190B0828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57449CDA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7E424B7B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5056AA4A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27CFB56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816" w:type="dxa"/>
            <w:noWrap/>
            <w:hideMark/>
          </w:tcPr>
          <w:p w14:paraId="666FB03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815" w:type="dxa"/>
            <w:noWrap/>
            <w:hideMark/>
          </w:tcPr>
          <w:p w14:paraId="65C8593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679" w:type="dxa"/>
            <w:noWrap/>
            <w:hideMark/>
          </w:tcPr>
          <w:p w14:paraId="5212888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906" w:type="dxa"/>
            <w:noWrap/>
            <w:hideMark/>
          </w:tcPr>
          <w:p w14:paraId="2C0BF005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02E16864" w14:textId="4288EE9B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761" w:type="dxa"/>
            <w:noWrap/>
            <w:hideMark/>
          </w:tcPr>
          <w:p w14:paraId="6103AEE8" w14:textId="06303802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6559D1DF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66CDF6ED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2CD7937F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017</w:t>
            </w:r>
          </w:p>
        </w:tc>
        <w:tc>
          <w:tcPr>
            <w:tcW w:w="558" w:type="dxa"/>
            <w:hideMark/>
          </w:tcPr>
          <w:p w14:paraId="6542321F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22</w:t>
            </w:r>
          </w:p>
        </w:tc>
        <w:tc>
          <w:tcPr>
            <w:tcW w:w="570" w:type="dxa"/>
            <w:noWrap/>
            <w:hideMark/>
          </w:tcPr>
          <w:p w14:paraId="3789B7F0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3962428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099E6AA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1D6DE14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1B6765F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816" w:type="dxa"/>
            <w:noWrap/>
            <w:hideMark/>
          </w:tcPr>
          <w:p w14:paraId="68C0598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815" w:type="dxa"/>
            <w:noWrap/>
            <w:hideMark/>
          </w:tcPr>
          <w:p w14:paraId="36384A5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679" w:type="dxa"/>
            <w:noWrap/>
            <w:hideMark/>
          </w:tcPr>
          <w:p w14:paraId="2889D15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906" w:type="dxa"/>
            <w:noWrap/>
            <w:hideMark/>
          </w:tcPr>
          <w:p w14:paraId="4A2FC9BF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55168A16" w14:textId="1A367578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761" w:type="dxa"/>
            <w:noWrap/>
            <w:hideMark/>
          </w:tcPr>
          <w:p w14:paraId="265B7C81" w14:textId="1C6E78A1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1EC42BB8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7C58FB43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0686CE13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019</w:t>
            </w:r>
          </w:p>
        </w:tc>
        <w:tc>
          <w:tcPr>
            <w:tcW w:w="558" w:type="dxa"/>
            <w:hideMark/>
          </w:tcPr>
          <w:p w14:paraId="7C9C588F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55</w:t>
            </w:r>
          </w:p>
        </w:tc>
        <w:tc>
          <w:tcPr>
            <w:tcW w:w="570" w:type="dxa"/>
            <w:noWrap/>
            <w:hideMark/>
          </w:tcPr>
          <w:p w14:paraId="14FE65DB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7E96386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63FFC4C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662DDB97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084E180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816" w:type="dxa"/>
            <w:noWrap/>
            <w:hideMark/>
          </w:tcPr>
          <w:p w14:paraId="36FBCAA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815" w:type="dxa"/>
            <w:noWrap/>
            <w:hideMark/>
          </w:tcPr>
          <w:p w14:paraId="749994B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679" w:type="dxa"/>
            <w:noWrap/>
            <w:hideMark/>
          </w:tcPr>
          <w:p w14:paraId="42EC52C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906" w:type="dxa"/>
            <w:noWrap/>
            <w:hideMark/>
          </w:tcPr>
          <w:p w14:paraId="7F318691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40726D27" w14:textId="3645492C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761" w:type="dxa"/>
            <w:noWrap/>
            <w:hideMark/>
          </w:tcPr>
          <w:p w14:paraId="2A0471CC" w14:textId="5CBC576A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078E622D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31543996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7CAC2BE7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020</w:t>
            </w:r>
          </w:p>
        </w:tc>
        <w:tc>
          <w:tcPr>
            <w:tcW w:w="558" w:type="dxa"/>
            <w:hideMark/>
          </w:tcPr>
          <w:p w14:paraId="741D32C7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51</w:t>
            </w:r>
          </w:p>
        </w:tc>
        <w:tc>
          <w:tcPr>
            <w:tcW w:w="570" w:type="dxa"/>
            <w:noWrap/>
            <w:hideMark/>
          </w:tcPr>
          <w:p w14:paraId="1F31F1DC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5A18383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6E32B2F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2A094F2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422F654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2F4C951B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815" w:type="dxa"/>
            <w:noWrap/>
            <w:hideMark/>
          </w:tcPr>
          <w:p w14:paraId="2800F78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16</w:t>
            </w:r>
          </w:p>
        </w:tc>
        <w:tc>
          <w:tcPr>
            <w:tcW w:w="679" w:type="dxa"/>
            <w:noWrap/>
            <w:hideMark/>
          </w:tcPr>
          <w:p w14:paraId="48243A1A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906" w:type="dxa"/>
            <w:noWrap/>
            <w:hideMark/>
          </w:tcPr>
          <w:p w14:paraId="30D5C54C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1C8934F0" w14:textId="1B14E8E4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13FEC3E3" w14:textId="00D23D60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2FAD95AF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</w:t>
            </w:r>
          </w:p>
        </w:tc>
      </w:tr>
      <w:tr w:rsidR="008E586C" w:rsidRPr="00A11454" w14:paraId="1D481B88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0731EF43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021</w:t>
            </w:r>
          </w:p>
        </w:tc>
        <w:tc>
          <w:tcPr>
            <w:tcW w:w="558" w:type="dxa"/>
            <w:hideMark/>
          </w:tcPr>
          <w:p w14:paraId="21B4808F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47</w:t>
            </w:r>
          </w:p>
        </w:tc>
        <w:tc>
          <w:tcPr>
            <w:tcW w:w="570" w:type="dxa"/>
            <w:noWrap/>
            <w:hideMark/>
          </w:tcPr>
          <w:p w14:paraId="24B4AFA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42C3CBB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6C6A5BA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474C114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4C3ECBF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2022DAE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815" w:type="dxa"/>
            <w:noWrap/>
            <w:hideMark/>
          </w:tcPr>
          <w:p w14:paraId="7433CD0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31</w:t>
            </w:r>
          </w:p>
        </w:tc>
        <w:tc>
          <w:tcPr>
            <w:tcW w:w="679" w:type="dxa"/>
            <w:noWrap/>
            <w:hideMark/>
          </w:tcPr>
          <w:p w14:paraId="024D0626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27</w:t>
            </w:r>
          </w:p>
        </w:tc>
        <w:tc>
          <w:tcPr>
            <w:tcW w:w="906" w:type="dxa"/>
            <w:noWrap/>
            <w:hideMark/>
          </w:tcPr>
          <w:p w14:paraId="5FF17E4D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ICU</w:t>
            </w:r>
          </w:p>
        </w:tc>
        <w:tc>
          <w:tcPr>
            <w:tcW w:w="532" w:type="dxa"/>
          </w:tcPr>
          <w:p w14:paraId="3747493D" w14:textId="0C372662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4E87270B" w14:textId="56C0A358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NP</w:t>
            </w:r>
          </w:p>
        </w:tc>
        <w:tc>
          <w:tcPr>
            <w:tcW w:w="776" w:type="dxa"/>
            <w:noWrap/>
            <w:hideMark/>
          </w:tcPr>
          <w:p w14:paraId="31F19E06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D+R</w:t>
            </w:r>
          </w:p>
        </w:tc>
      </w:tr>
      <w:tr w:rsidR="008E586C" w:rsidRPr="00A11454" w14:paraId="3FDB7481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7254F197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022</w:t>
            </w:r>
          </w:p>
        </w:tc>
        <w:tc>
          <w:tcPr>
            <w:tcW w:w="558" w:type="dxa"/>
            <w:hideMark/>
          </w:tcPr>
          <w:p w14:paraId="3FC52F1B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70</w:t>
            </w:r>
          </w:p>
        </w:tc>
        <w:tc>
          <w:tcPr>
            <w:tcW w:w="570" w:type="dxa"/>
            <w:noWrap/>
            <w:hideMark/>
          </w:tcPr>
          <w:p w14:paraId="0AAD0564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2AB473F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67D2A69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174F095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4E251CF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00D47CC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815" w:type="dxa"/>
            <w:noWrap/>
            <w:hideMark/>
          </w:tcPr>
          <w:p w14:paraId="72C3CAB6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20</w:t>
            </w:r>
          </w:p>
        </w:tc>
        <w:tc>
          <w:tcPr>
            <w:tcW w:w="679" w:type="dxa"/>
            <w:noWrap/>
            <w:hideMark/>
          </w:tcPr>
          <w:p w14:paraId="5C44A1F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13</w:t>
            </w:r>
          </w:p>
        </w:tc>
        <w:tc>
          <w:tcPr>
            <w:tcW w:w="906" w:type="dxa"/>
            <w:noWrap/>
            <w:hideMark/>
          </w:tcPr>
          <w:p w14:paraId="5005D9FE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ICU</w:t>
            </w:r>
          </w:p>
        </w:tc>
        <w:tc>
          <w:tcPr>
            <w:tcW w:w="532" w:type="dxa"/>
          </w:tcPr>
          <w:p w14:paraId="33005B2B" w14:textId="3AC82FE1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0B88C2A3" w14:textId="44D17849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NP</w:t>
            </w:r>
          </w:p>
        </w:tc>
        <w:tc>
          <w:tcPr>
            <w:tcW w:w="776" w:type="dxa"/>
            <w:noWrap/>
            <w:hideMark/>
          </w:tcPr>
          <w:p w14:paraId="189FA722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D+R</w:t>
            </w:r>
          </w:p>
        </w:tc>
      </w:tr>
      <w:tr w:rsidR="008E586C" w:rsidRPr="00A11454" w14:paraId="7C719D93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611158B2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023</w:t>
            </w:r>
          </w:p>
        </w:tc>
        <w:tc>
          <w:tcPr>
            <w:tcW w:w="558" w:type="dxa"/>
            <w:hideMark/>
          </w:tcPr>
          <w:p w14:paraId="71848AB7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65</w:t>
            </w:r>
          </w:p>
        </w:tc>
        <w:tc>
          <w:tcPr>
            <w:tcW w:w="570" w:type="dxa"/>
            <w:noWrap/>
            <w:hideMark/>
          </w:tcPr>
          <w:p w14:paraId="04CA7775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6655896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7A856D0A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6BB5080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1B02B876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526B435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815" w:type="dxa"/>
            <w:noWrap/>
            <w:hideMark/>
          </w:tcPr>
          <w:p w14:paraId="7803041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19</w:t>
            </w:r>
          </w:p>
        </w:tc>
        <w:tc>
          <w:tcPr>
            <w:tcW w:w="679" w:type="dxa"/>
            <w:noWrap/>
            <w:hideMark/>
          </w:tcPr>
          <w:p w14:paraId="26C1F6D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906" w:type="dxa"/>
            <w:noWrap/>
            <w:hideMark/>
          </w:tcPr>
          <w:p w14:paraId="7A27B7B9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ICU</w:t>
            </w:r>
          </w:p>
        </w:tc>
        <w:tc>
          <w:tcPr>
            <w:tcW w:w="532" w:type="dxa"/>
          </w:tcPr>
          <w:p w14:paraId="7DFBFD9A" w14:textId="2CE1A002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60C02CB1" w14:textId="2FB64183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ETT</w:t>
            </w:r>
          </w:p>
        </w:tc>
        <w:tc>
          <w:tcPr>
            <w:tcW w:w="776" w:type="dxa"/>
            <w:noWrap/>
            <w:hideMark/>
          </w:tcPr>
          <w:p w14:paraId="477F5F23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D+R</w:t>
            </w:r>
          </w:p>
        </w:tc>
      </w:tr>
      <w:tr w:rsidR="008E586C" w:rsidRPr="00A11454" w14:paraId="4E9509B0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2DB704C4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024</w:t>
            </w:r>
          </w:p>
        </w:tc>
        <w:tc>
          <w:tcPr>
            <w:tcW w:w="558" w:type="dxa"/>
            <w:hideMark/>
          </w:tcPr>
          <w:p w14:paraId="613EB07D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40</w:t>
            </w:r>
          </w:p>
        </w:tc>
        <w:tc>
          <w:tcPr>
            <w:tcW w:w="570" w:type="dxa"/>
            <w:noWrap/>
            <w:hideMark/>
          </w:tcPr>
          <w:p w14:paraId="3D058AB8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18A7907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6F5E9E2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1BE5B4A8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565041F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5FFF454B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815" w:type="dxa"/>
            <w:noWrap/>
            <w:hideMark/>
          </w:tcPr>
          <w:p w14:paraId="5F1240A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14</w:t>
            </w:r>
          </w:p>
        </w:tc>
        <w:tc>
          <w:tcPr>
            <w:tcW w:w="679" w:type="dxa"/>
            <w:noWrap/>
            <w:hideMark/>
          </w:tcPr>
          <w:p w14:paraId="5A477B3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906" w:type="dxa"/>
            <w:noWrap/>
            <w:hideMark/>
          </w:tcPr>
          <w:p w14:paraId="034FF04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0866DC63" w14:textId="66C43B53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761" w:type="dxa"/>
            <w:noWrap/>
            <w:hideMark/>
          </w:tcPr>
          <w:p w14:paraId="2CC1F68A" w14:textId="473CF3EE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281BD3B2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</w:t>
            </w:r>
          </w:p>
        </w:tc>
      </w:tr>
      <w:tr w:rsidR="008E586C" w:rsidRPr="00A11454" w14:paraId="34EA3C0F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46A17D5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025</w:t>
            </w:r>
          </w:p>
        </w:tc>
        <w:tc>
          <w:tcPr>
            <w:tcW w:w="558" w:type="dxa"/>
            <w:hideMark/>
          </w:tcPr>
          <w:p w14:paraId="3C52CC6C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24</w:t>
            </w:r>
          </w:p>
        </w:tc>
        <w:tc>
          <w:tcPr>
            <w:tcW w:w="570" w:type="dxa"/>
            <w:noWrap/>
            <w:hideMark/>
          </w:tcPr>
          <w:p w14:paraId="4F792632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75BB39A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2A9EE427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2CA3800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1772D6B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2BA5273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815" w:type="dxa"/>
            <w:noWrap/>
            <w:hideMark/>
          </w:tcPr>
          <w:p w14:paraId="79DD596A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679" w:type="dxa"/>
            <w:noWrap/>
            <w:hideMark/>
          </w:tcPr>
          <w:p w14:paraId="3BBC36D0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906" w:type="dxa"/>
            <w:noWrap/>
            <w:hideMark/>
          </w:tcPr>
          <w:p w14:paraId="3E8F946B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38CB5467" w14:textId="1124CDC0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761" w:type="dxa"/>
            <w:noWrap/>
            <w:hideMark/>
          </w:tcPr>
          <w:p w14:paraId="253D91F5" w14:textId="6D217D28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4615299D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20E08D95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190EE4FE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026</w:t>
            </w:r>
          </w:p>
        </w:tc>
        <w:tc>
          <w:tcPr>
            <w:tcW w:w="558" w:type="dxa"/>
            <w:hideMark/>
          </w:tcPr>
          <w:p w14:paraId="6B739A12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65</w:t>
            </w:r>
          </w:p>
        </w:tc>
        <w:tc>
          <w:tcPr>
            <w:tcW w:w="570" w:type="dxa"/>
            <w:noWrap/>
            <w:hideMark/>
          </w:tcPr>
          <w:p w14:paraId="4CEA8E6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5D66454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377DC88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6F81F0C6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66FEDC0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5A4CF64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815" w:type="dxa"/>
            <w:noWrap/>
            <w:hideMark/>
          </w:tcPr>
          <w:p w14:paraId="5591D36B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20</w:t>
            </w:r>
          </w:p>
        </w:tc>
        <w:tc>
          <w:tcPr>
            <w:tcW w:w="679" w:type="dxa"/>
            <w:noWrap/>
            <w:hideMark/>
          </w:tcPr>
          <w:p w14:paraId="56689BD7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906" w:type="dxa"/>
            <w:noWrap/>
            <w:hideMark/>
          </w:tcPr>
          <w:p w14:paraId="062F7D7F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076EF391" w14:textId="4BF5F61F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761" w:type="dxa"/>
            <w:noWrap/>
            <w:hideMark/>
          </w:tcPr>
          <w:p w14:paraId="66EE2450" w14:textId="6B71CA68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58F3ED39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58902B79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61A459DB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027</w:t>
            </w:r>
          </w:p>
        </w:tc>
        <w:tc>
          <w:tcPr>
            <w:tcW w:w="558" w:type="dxa"/>
            <w:hideMark/>
          </w:tcPr>
          <w:p w14:paraId="79180065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73</w:t>
            </w:r>
          </w:p>
        </w:tc>
        <w:tc>
          <w:tcPr>
            <w:tcW w:w="570" w:type="dxa"/>
            <w:noWrap/>
            <w:hideMark/>
          </w:tcPr>
          <w:p w14:paraId="28D41AB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6C122B1B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13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100CAD56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51627FE7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4AD19B9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664A74B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815" w:type="dxa"/>
            <w:noWrap/>
            <w:hideMark/>
          </w:tcPr>
          <w:p w14:paraId="516CD5F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16</w:t>
            </w:r>
          </w:p>
        </w:tc>
        <w:tc>
          <w:tcPr>
            <w:tcW w:w="679" w:type="dxa"/>
            <w:noWrap/>
            <w:hideMark/>
          </w:tcPr>
          <w:p w14:paraId="575A439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906" w:type="dxa"/>
            <w:noWrap/>
            <w:hideMark/>
          </w:tcPr>
          <w:p w14:paraId="3CE0F624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1FD3E630" w14:textId="35EFE605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1D4F9294" w14:textId="4682B7D9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10B706E5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3F775033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2DE0A836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028</w:t>
            </w:r>
          </w:p>
        </w:tc>
        <w:tc>
          <w:tcPr>
            <w:tcW w:w="558" w:type="dxa"/>
            <w:hideMark/>
          </w:tcPr>
          <w:p w14:paraId="1EA1DEA2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73</w:t>
            </w:r>
          </w:p>
        </w:tc>
        <w:tc>
          <w:tcPr>
            <w:tcW w:w="570" w:type="dxa"/>
            <w:noWrap/>
            <w:hideMark/>
          </w:tcPr>
          <w:p w14:paraId="42E6BD79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28FFB5E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74F15A4B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6A21DC1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300641E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7B1A9D3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815" w:type="dxa"/>
            <w:noWrap/>
            <w:hideMark/>
          </w:tcPr>
          <w:p w14:paraId="470F566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679" w:type="dxa"/>
            <w:noWrap/>
            <w:hideMark/>
          </w:tcPr>
          <w:p w14:paraId="327353AA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906" w:type="dxa"/>
            <w:noWrap/>
            <w:hideMark/>
          </w:tcPr>
          <w:p w14:paraId="0D5D5FD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6E2184A9" w14:textId="4F5810BA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761" w:type="dxa"/>
            <w:noWrap/>
            <w:hideMark/>
          </w:tcPr>
          <w:p w14:paraId="5232DF6C" w14:textId="1F327790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04B2190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6DFD1BC6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5F4C9DE0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029</w:t>
            </w:r>
          </w:p>
        </w:tc>
        <w:tc>
          <w:tcPr>
            <w:tcW w:w="558" w:type="dxa"/>
            <w:hideMark/>
          </w:tcPr>
          <w:p w14:paraId="1951830D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28</w:t>
            </w:r>
          </w:p>
        </w:tc>
        <w:tc>
          <w:tcPr>
            <w:tcW w:w="570" w:type="dxa"/>
            <w:noWrap/>
            <w:hideMark/>
          </w:tcPr>
          <w:p w14:paraId="671D5A0B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6C144D68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61EA80D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7C5CE3C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129C6F2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16</w:t>
            </w:r>
          </w:p>
        </w:tc>
        <w:tc>
          <w:tcPr>
            <w:tcW w:w="816" w:type="dxa"/>
            <w:noWrap/>
            <w:hideMark/>
          </w:tcPr>
          <w:p w14:paraId="1660842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815" w:type="dxa"/>
            <w:noWrap/>
            <w:hideMark/>
          </w:tcPr>
          <w:p w14:paraId="0FB9CDD8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15</w:t>
            </w:r>
          </w:p>
        </w:tc>
        <w:tc>
          <w:tcPr>
            <w:tcW w:w="679" w:type="dxa"/>
            <w:noWrap/>
            <w:hideMark/>
          </w:tcPr>
          <w:p w14:paraId="661A8180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906" w:type="dxa"/>
            <w:noWrap/>
            <w:hideMark/>
          </w:tcPr>
          <w:p w14:paraId="21E707E2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5749B6D1" w14:textId="00869148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761" w:type="dxa"/>
            <w:noWrap/>
            <w:hideMark/>
          </w:tcPr>
          <w:p w14:paraId="372630A9" w14:textId="16EB2DD3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4F2588C7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D+R</w:t>
            </w:r>
          </w:p>
        </w:tc>
      </w:tr>
      <w:tr w:rsidR="008E586C" w:rsidRPr="00A11454" w14:paraId="554D310C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221F60D6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031</w:t>
            </w:r>
          </w:p>
        </w:tc>
        <w:tc>
          <w:tcPr>
            <w:tcW w:w="558" w:type="dxa"/>
            <w:hideMark/>
          </w:tcPr>
          <w:p w14:paraId="28D2A66B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72</w:t>
            </w:r>
          </w:p>
        </w:tc>
        <w:tc>
          <w:tcPr>
            <w:tcW w:w="570" w:type="dxa"/>
            <w:noWrap/>
            <w:hideMark/>
          </w:tcPr>
          <w:p w14:paraId="344724F3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28613C18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354B38F0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21D42F5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6428385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7606AD2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815" w:type="dxa"/>
            <w:noWrap/>
            <w:hideMark/>
          </w:tcPr>
          <w:p w14:paraId="792ED1C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13</w:t>
            </w:r>
          </w:p>
        </w:tc>
        <w:tc>
          <w:tcPr>
            <w:tcW w:w="679" w:type="dxa"/>
            <w:noWrap/>
            <w:hideMark/>
          </w:tcPr>
          <w:p w14:paraId="1432496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906" w:type="dxa"/>
            <w:noWrap/>
            <w:hideMark/>
          </w:tcPr>
          <w:p w14:paraId="683708B3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478ACDBA" w14:textId="4580253D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2255A6C7" w14:textId="41F74E7C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 xml:space="preserve">NP </w:t>
            </w:r>
          </w:p>
        </w:tc>
        <w:tc>
          <w:tcPr>
            <w:tcW w:w="776" w:type="dxa"/>
            <w:noWrap/>
            <w:hideMark/>
          </w:tcPr>
          <w:p w14:paraId="4AEBDB69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D+R</w:t>
            </w:r>
          </w:p>
        </w:tc>
      </w:tr>
      <w:tr w:rsidR="008E586C" w:rsidRPr="00A11454" w14:paraId="7F2A25C5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0D5F7467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032</w:t>
            </w:r>
          </w:p>
        </w:tc>
        <w:tc>
          <w:tcPr>
            <w:tcW w:w="558" w:type="dxa"/>
            <w:hideMark/>
          </w:tcPr>
          <w:p w14:paraId="22013B22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70</w:t>
            </w:r>
          </w:p>
        </w:tc>
        <w:tc>
          <w:tcPr>
            <w:tcW w:w="570" w:type="dxa"/>
            <w:noWrap/>
            <w:hideMark/>
          </w:tcPr>
          <w:p w14:paraId="2446452B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36D856D7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2488563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1D613DBA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3689BAB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5CCC2C5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815" w:type="dxa"/>
            <w:noWrap/>
            <w:hideMark/>
          </w:tcPr>
          <w:p w14:paraId="1FCE9C4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20</w:t>
            </w:r>
          </w:p>
        </w:tc>
        <w:tc>
          <w:tcPr>
            <w:tcW w:w="679" w:type="dxa"/>
            <w:noWrap/>
            <w:hideMark/>
          </w:tcPr>
          <w:p w14:paraId="544DA42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19</w:t>
            </w:r>
          </w:p>
        </w:tc>
        <w:tc>
          <w:tcPr>
            <w:tcW w:w="906" w:type="dxa"/>
            <w:noWrap/>
            <w:hideMark/>
          </w:tcPr>
          <w:p w14:paraId="41A083D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1DF68934" w14:textId="602163D6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45EF27CC" w14:textId="33033AE1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NP/HM</w:t>
            </w:r>
          </w:p>
        </w:tc>
        <w:tc>
          <w:tcPr>
            <w:tcW w:w="776" w:type="dxa"/>
            <w:noWrap/>
            <w:hideMark/>
          </w:tcPr>
          <w:p w14:paraId="02D6A2A4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</w:t>
            </w:r>
          </w:p>
        </w:tc>
      </w:tr>
      <w:tr w:rsidR="008E586C" w:rsidRPr="00A11454" w14:paraId="0B204512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0EF7FF9E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033</w:t>
            </w:r>
          </w:p>
        </w:tc>
        <w:tc>
          <w:tcPr>
            <w:tcW w:w="558" w:type="dxa"/>
            <w:hideMark/>
          </w:tcPr>
          <w:p w14:paraId="5B15FCFB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60</w:t>
            </w:r>
          </w:p>
        </w:tc>
        <w:tc>
          <w:tcPr>
            <w:tcW w:w="570" w:type="dxa"/>
            <w:noWrap/>
            <w:hideMark/>
          </w:tcPr>
          <w:p w14:paraId="759705F1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3DCBE9C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52D57C6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6312127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475C69E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816" w:type="dxa"/>
            <w:noWrap/>
            <w:hideMark/>
          </w:tcPr>
          <w:p w14:paraId="3F56AB1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815" w:type="dxa"/>
            <w:noWrap/>
            <w:hideMark/>
          </w:tcPr>
          <w:p w14:paraId="7AEF513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679" w:type="dxa"/>
            <w:noWrap/>
            <w:hideMark/>
          </w:tcPr>
          <w:p w14:paraId="4A0BE1C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906" w:type="dxa"/>
            <w:noWrap/>
            <w:hideMark/>
          </w:tcPr>
          <w:p w14:paraId="44E27D78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41D9A690" w14:textId="7BFFE367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761" w:type="dxa"/>
            <w:noWrap/>
            <w:hideMark/>
          </w:tcPr>
          <w:p w14:paraId="3FF43212" w14:textId="15FA63F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1631AF56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31F5294B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70067A4F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034</w:t>
            </w:r>
          </w:p>
        </w:tc>
        <w:tc>
          <w:tcPr>
            <w:tcW w:w="558" w:type="dxa"/>
            <w:hideMark/>
          </w:tcPr>
          <w:p w14:paraId="438F206F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59</w:t>
            </w:r>
          </w:p>
        </w:tc>
        <w:tc>
          <w:tcPr>
            <w:tcW w:w="570" w:type="dxa"/>
            <w:noWrap/>
            <w:hideMark/>
          </w:tcPr>
          <w:p w14:paraId="64DC265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6CB83757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722FECFA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33A3341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17117D1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15</w:t>
            </w:r>
          </w:p>
        </w:tc>
        <w:tc>
          <w:tcPr>
            <w:tcW w:w="816" w:type="dxa"/>
            <w:noWrap/>
            <w:hideMark/>
          </w:tcPr>
          <w:p w14:paraId="14F9B4E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815" w:type="dxa"/>
            <w:noWrap/>
            <w:hideMark/>
          </w:tcPr>
          <w:p w14:paraId="4A9EB77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16</w:t>
            </w:r>
          </w:p>
        </w:tc>
        <w:tc>
          <w:tcPr>
            <w:tcW w:w="679" w:type="dxa"/>
            <w:noWrap/>
            <w:hideMark/>
          </w:tcPr>
          <w:p w14:paraId="45F077F7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906" w:type="dxa"/>
            <w:noWrap/>
            <w:hideMark/>
          </w:tcPr>
          <w:p w14:paraId="3537199F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ICU</w:t>
            </w:r>
          </w:p>
        </w:tc>
        <w:tc>
          <w:tcPr>
            <w:tcW w:w="532" w:type="dxa"/>
          </w:tcPr>
          <w:p w14:paraId="51D844A4" w14:textId="22C3DE61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1DDEA8E7" w14:textId="55D7C61E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NP/HM</w:t>
            </w:r>
          </w:p>
        </w:tc>
        <w:tc>
          <w:tcPr>
            <w:tcW w:w="776" w:type="dxa"/>
            <w:noWrap/>
            <w:hideMark/>
          </w:tcPr>
          <w:p w14:paraId="02026BFB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D+R</w:t>
            </w:r>
          </w:p>
        </w:tc>
      </w:tr>
      <w:tr w:rsidR="008E586C" w:rsidRPr="00A11454" w14:paraId="388D0E7D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253DE310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035</w:t>
            </w:r>
          </w:p>
        </w:tc>
        <w:tc>
          <w:tcPr>
            <w:tcW w:w="558" w:type="dxa"/>
            <w:hideMark/>
          </w:tcPr>
          <w:p w14:paraId="523CABDC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69</w:t>
            </w:r>
          </w:p>
        </w:tc>
        <w:tc>
          <w:tcPr>
            <w:tcW w:w="570" w:type="dxa"/>
            <w:noWrap/>
            <w:hideMark/>
          </w:tcPr>
          <w:p w14:paraId="7C9A08F6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3C56B0B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64C727B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474C58C6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56F678F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488BC88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815" w:type="dxa"/>
            <w:noWrap/>
            <w:hideMark/>
          </w:tcPr>
          <w:p w14:paraId="3598448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15</w:t>
            </w:r>
          </w:p>
        </w:tc>
        <w:tc>
          <w:tcPr>
            <w:tcW w:w="679" w:type="dxa"/>
            <w:noWrap/>
            <w:hideMark/>
          </w:tcPr>
          <w:p w14:paraId="2D8A8B7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906" w:type="dxa"/>
            <w:noWrap/>
            <w:hideMark/>
          </w:tcPr>
          <w:p w14:paraId="371567E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2D2D0B55" w14:textId="4F3701BC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761" w:type="dxa"/>
            <w:noWrap/>
            <w:hideMark/>
          </w:tcPr>
          <w:p w14:paraId="4B40565F" w14:textId="70CE15F3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7E3E5698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243DD501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1671A243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036</w:t>
            </w:r>
          </w:p>
        </w:tc>
        <w:tc>
          <w:tcPr>
            <w:tcW w:w="558" w:type="dxa"/>
            <w:hideMark/>
          </w:tcPr>
          <w:p w14:paraId="206A9771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52</w:t>
            </w:r>
          </w:p>
        </w:tc>
        <w:tc>
          <w:tcPr>
            <w:tcW w:w="570" w:type="dxa"/>
            <w:noWrap/>
            <w:hideMark/>
          </w:tcPr>
          <w:p w14:paraId="34409F3F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2E29FB8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1BA2E9A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53EB227B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7E96AEF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26</w:t>
            </w:r>
          </w:p>
        </w:tc>
        <w:tc>
          <w:tcPr>
            <w:tcW w:w="816" w:type="dxa"/>
            <w:noWrap/>
            <w:hideMark/>
          </w:tcPr>
          <w:p w14:paraId="75C2EAE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815" w:type="dxa"/>
            <w:noWrap/>
            <w:hideMark/>
          </w:tcPr>
          <w:p w14:paraId="51B9BFE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26</w:t>
            </w:r>
          </w:p>
        </w:tc>
        <w:tc>
          <w:tcPr>
            <w:tcW w:w="679" w:type="dxa"/>
            <w:noWrap/>
            <w:hideMark/>
          </w:tcPr>
          <w:p w14:paraId="5E0519F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21</w:t>
            </w:r>
          </w:p>
        </w:tc>
        <w:tc>
          <w:tcPr>
            <w:tcW w:w="906" w:type="dxa"/>
            <w:noWrap/>
            <w:hideMark/>
          </w:tcPr>
          <w:p w14:paraId="04C16F39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ICU</w:t>
            </w:r>
          </w:p>
        </w:tc>
        <w:tc>
          <w:tcPr>
            <w:tcW w:w="532" w:type="dxa"/>
          </w:tcPr>
          <w:p w14:paraId="2AE76B8A" w14:textId="0C4A629D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0BD49F6C" w14:textId="34187FB1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HFNP</w:t>
            </w:r>
          </w:p>
        </w:tc>
        <w:tc>
          <w:tcPr>
            <w:tcW w:w="776" w:type="dxa"/>
            <w:noWrap/>
            <w:hideMark/>
          </w:tcPr>
          <w:p w14:paraId="76F4B12C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</w:t>
            </w:r>
          </w:p>
        </w:tc>
      </w:tr>
      <w:tr w:rsidR="008E586C" w:rsidRPr="00A11454" w14:paraId="61097F25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7321501E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037</w:t>
            </w:r>
          </w:p>
        </w:tc>
        <w:tc>
          <w:tcPr>
            <w:tcW w:w="558" w:type="dxa"/>
            <w:hideMark/>
          </w:tcPr>
          <w:p w14:paraId="600B770C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59</w:t>
            </w:r>
          </w:p>
        </w:tc>
        <w:tc>
          <w:tcPr>
            <w:tcW w:w="570" w:type="dxa"/>
            <w:noWrap/>
            <w:hideMark/>
          </w:tcPr>
          <w:p w14:paraId="32E2F3C8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47AF1320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16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227D99C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47822BE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67DA51D8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36</w:t>
            </w:r>
          </w:p>
        </w:tc>
        <w:tc>
          <w:tcPr>
            <w:tcW w:w="816" w:type="dxa"/>
            <w:noWrap/>
            <w:hideMark/>
          </w:tcPr>
          <w:p w14:paraId="3D82B60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16</w:t>
            </w:r>
          </w:p>
        </w:tc>
        <w:tc>
          <w:tcPr>
            <w:tcW w:w="815" w:type="dxa"/>
            <w:noWrap/>
            <w:hideMark/>
          </w:tcPr>
          <w:p w14:paraId="5A8D9C88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45</w:t>
            </w:r>
          </w:p>
        </w:tc>
        <w:tc>
          <w:tcPr>
            <w:tcW w:w="679" w:type="dxa"/>
            <w:noWrap/>
            <w:hideMark/>
          </w:tcPr>
          <w:p w14:paraId="05BAE886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29</w:t>
            </w:r>
          </w:p>
        </w:tc>
        <w:tc>
          <w:tcPr>
            <w:tcW w:w="906" w:type="dxa"/>
            <w:noWrap/>
            <w:hideMark/>
          </w:tcPr>
          <w:p w14:paraId="6E770B5C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ICU</w:t>
            </w:r>
          </w:p>
        </w:tc>
        <w:tc>
          <w:tcPr>
            <w:tcW w:w="532" w:type="dxa"/>
          </w:tcPr>
          <w:p w14:paraId="4CA3CC95" w14:textId="1CB5E84B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761" w:type="dxa"/>
            <w:noWrap/>
            <w:hideMark/>
          </w:tcPr>
          <w:p w14:paraId="67FBA87A" w14:textId="0B15567E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ETT</w:t>
            </w:r>
          </w:p>
        </w:tc>
        <w:tc>
          <w:tcPr>
            <w:tcW w:w="776" w:type="dxa"/>
            <w:noWrap/>
            <w:hideMark/>
          </w:tcPr>
          <w:p w14:paraId="3C7B4B6E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</w:t>
            </w:r>
          </w:p>
        </w:tc>
      </w:tr>
      <w:tr w:rsidR="008E586C" w:rsidRPr="00A11454" w14:paraId="7CBF1C90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445F9385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038</w:t>
            </w:r>
          </w:p>
        </w:tc>
        <w:tc>
          <w:tcPr>
            <w:tcW w:w="558" w:type="dxa"/>
            <w:hideMark/>
          </w:tcPr>
          <w:p w14:paraId="21AB306E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53</w:t>
            </w:r>
          </w:p>
        </w:tc>
        <w:tc>
          <w:tcPr>
            <w:tcW w:w="570" w:type="dxa"/>
            <w:noWrap/>
            <w:hideMark/>
          </w:tcPr>
          <w:p w14:paraId="3F6DC101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7092236B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3165BAD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26BD33B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43754E5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064A4FA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815" w:type="dxa"/>
            <w:noWrap/>
            <w:hideMark/>
          </w:tcPr>
          <w:p w14:paraId="6BDF2F9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679" w:type="dxa"/>
            <w:noWrap/>
            <w:hideMark/>
          </w:tcPr>
          <w:p w14:paraId="6C31468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06" w:type="dxa"/>
            <w:noWrap/>
            <w:hideMark/>
          </w:tcPr>
          <w:p w14:paraId="396AF245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7BB0D9DA" w14:textId="099D5520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761" w:type="dxa"/>
            <w:noWrap/>
            <w:hideMark/>
          </w:tcPr>
          <w:p w14:paraId="56DD2372" w14:textId="42EC3B6F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7CA5B935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37584A60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4AB7B952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039</w:t>
            </w:r>
          </w:p>
        </w:tc>
        <w:tc>
          <w:tcPr>
            <w:tcW w:w="558" w:type="dxa"/>
            <w:hideMark/>
          </w:tcPr>
          <w:p w14:paraId="054D661E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36</w:t>
            </w:r>
          </w:p>
        </w:tc>
        <w:tc>
          <w:tcPr>
            <w:tcW w:w="570" w:type="dxa"/>
            <w:noWrap/>
            <w:hideMark/>
          </w:tcPr>
          <w:p w14:paraId="055352E3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689F749A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4849233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38D9DF8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19624938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17</w:t>
            </w:r>
          </w:p>
        </w:tc>
        <w:tc>
          <w:tcPr>
            <w:tcW w:w="816" w:type="dxa"/>
            <w:noWrap/>
            <w:hideMark/>
          </w:tcPr>
          <w:p w14:paraId="6A9F9BC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815" w:type="dxa"/>
            <w:noWrap/>
            <w:hideMark/>
          </w:tcPr>
          <w:p w14:paraId="0827B7C6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17</w:t>
            </w:r>
          </w:p>
        </w:tc>
        <w:tc>
          <w:tcPr>
            <w:tcW w:w="679" w:type="dxa"/>
            <w:noWrap/>
            <w:hideMark/>
          </w:tcPr>
          <w:p w14:paraId="76C1ED4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906" w:type="dxa"/>
            <w:noWrap/>
            <w:hideMark/>
          </w:tcPr>
          <w:p w14:paraId="08B8F8DE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5627A62E" w14:textId="73D751DD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761" w:type="dxa"/>
            <w:noWrap/>
            <w:hideMark/>
          </w:tcPr>
          <w:p w14:paraId="3B300D21" w14:textId="4AA279CE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3D747278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17A6239F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512A041D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042</w:t>
            </w:r>
          </w:p>
        </w:tc>
        <w:tc>
          <w:tcPr>
            <w:tcW w:w="558" w:type="dxa"/>
            <w:hideMark/>
          </w:tcPr>
          <w:p w14:paraId="53ECB210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68</w:t>
            </w:r>
          </w:p>
        </w:tc>
        <w:tc>
          <w:tcPr>
            <w:tcW w:w="570" w:type="dxa"/>
            <w:hideMark/>
          </w:tcPr>
          <w:p w14:paraId="3A77EE5F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2600953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7F685B1A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617C00A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6D31415B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28</w:t>
            </w:r>
          </w:p>
        </w:tc>
        <w:tc>
          <w:tcPr>
            <w:tcW w:w="816" w:type="dxa"/>
            <w:noWrap/>
            <w:hideMark/>
          </w:tcPr>
          <w:p w14:paraId="15A53F97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815" w:type="dxa"/>
            <w:noWrap/>
            <w:hideMark/>
          </w:tcPr>
          <w:p w14:paraId="7F853D5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28</w:t>
            </w:r>
          </w:p>
        </w:tc>
        <w:tc>
          <w:tcPr>
            <w:tcW w:w="679" w:type="dxa"/>
            <w:noWrap/>
            <w:hideMark/>
          </w:tcPr>
          <w:p w14:paraId="358E7F3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23</w:t>
            </w:r>
          </w:p>
        </w:tc>
        <w:tc>
          <w:tcPr>
            <w:tcW w:w="906" w:type="dxa"/>
            <w:noWrap/>
            <w:hideMark/>
          </w:tcPr>
          <w:p w14:paraId="36B2D704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27C645A4" w14:textId="266C6FB1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05EF883A" w14:textId="4A1F2474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HFNP</w:t>
            </w:r>
          </w:p>
        </w:tc>
        <w:tc>
          <w:tcPr>
            <w:tcW w:w="776" w:type="dxa"/>
            <w:noWrap/>
            <w:hideMark/>
          </w:tcPr>
          <w:p w14:paraId="5149CF65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</w:t>
            </w:r>
          </w:p>
        </w:tc>
      </w:tr>
      <w:tr w:rsidR="008E586C" w:rsidRPr="00A11454" w14:paraId="42DC27A5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5BB13AA4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043</w:t>
            </w:r>
          </w:p>
        </w:tc>
        <w:tc>
          <w:tcPr>
            <w:tcW w:w="558" w:type="dxa"/>
            <w:hideMark/>
          </w:tcPr>
          <w:p w14:paraId="3923820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78</w:t>
            </w:r>
          </w:p>
        </w:tc>
        <w:tc>
          <w:tcPr>
            <w:tcW w:w="570" w:type="dxa"/>
            <w:noWrap/>
            <w:hideMark/>
          </w:tcPr>
          <w:p w14:paraId="22409905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233B1110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2C0A47CA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2170D3F8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0080A4CB" w14:textId="70E59184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6FA85863">
              <w:rPr>
                <w:rFonts w:ascii="Arial" w:hAnsi="Arial" w:cs="Arial"/>
                <w:sz w:val="13"/>
                <w:szCs w:val="13"/>
              </w:rPr>
              <w:t>15/18</w:t>
            </w:r>
            <w:r w:rsidRPr="0069092B">
              <w:rPr>
                <w:rFonts w:ascii="Arial" w:hAnsi="Arial" w:cs="Arial"/>
                <w:sz w:val="13"/>
                <w:szCs w:val="13"/>
                <w:vertAlign w:val="superscript"/>
              </w:rPr>
              <w:t>#</w:t>
            </w:r>
          </w:p>
        </w:tc>
        <w:tc>
          <w:tcPr>
            <w:tcW w:w="816" w:type="dxa"/>
            <w:noWrap/>
            <w:hideMark/>
          </w:tcPr>
          <w:p w14:paraId="623EAF1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815" w:type="dxa"/>
            <w:noWrap/>
            <w:hideMark/>
          </w:tcPr>
          <w:p w14:paraId="19D04A7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50</w:t>
            </w:r>
          </w:p>
        </w:tc>
        <w:tc>
          <w:tcPr>
            <w:tcW w:w="679" w:type="dxa"/>
            <w:noWrap/>
            <w:hideMark/>
          </w:tcPr>
          <w:p w14:paraId="66C6A51A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47</w:t>
            </w:r>
          </w:p>
        </w:tc>
        <w:tc>
          <w:tcPr>
            <w:tcW w:w="906" w:type="dxa"/>
            <w:noWrap/>
            <w:hideMark/>
          </w:tcPr>
          <w:p w14:paraId="6DB8D4C6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ICU</w:t>
            </w:r>
          </w:p>
        </w:tc>
        <w:tc>
          <w:tcPr>
            <w:tcW w:w="532" w:type="dxa"/>
          </w:tcPr>
          <w:p w14:paraId="1AE5930A" w14:textId="29059C10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761" w:type="dxa"/>
            <w:noWrap/>
            <w:hideMark/>
          </w:tcPr>
          <w:p w14:paraId="66C79335" w14:textId="7C6A73B3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11674C05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29D0873E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12E9B7E4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044</w:t>
            </w:r>
          </w:p>
        </w:tc>
        <w:tc>
          <w:tcPr>
            <w:tcW w:w="558" w:type="dxa"/>
            <w:hideMark/>
          </w:tcPr>
          <w:p w14:paraId="2B405C3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90</w:t>
            </w:r>
          </w:p>
        </w:tc>
        <w:tc>
          <w:tcPr>
            <w:tcW w:w="570" w:type="dxa"/>
            <w:noWrap/>
            <w:hideMark/>
          </w:tcPr>
          <w:p w14:paraId="5F1EF1F6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413562DA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381E2208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770C68C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321C1B9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816" w:type="dxa"/>
            <w:noWrap/>
            <w:hideMark/>
          </w:tcPr>
          <w:p w14:paraId="7B5A66F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815" w:type="dxa"/>
            <w:noWrap/>
            <w:hideMark/>
          </w:tcPr>
          <w:p w14:paraId="562CCAA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24</w:t>
            </w:r>
          </w:p>
        </w:tc>
        <w:tc>
          <w:tcPr>
            <w:tcW w:w="679" w:type="dxa"/>
            <w:noWrap/>
            <w:hideMark/>
          </w:tcPr>
          <w:p w14:paraId="0F682A7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24</w:t>
            </w:r>
          </w:p>
        </w:tc>
        <w:tc>
          <w:tcPr>
            <w:tcW w:w="906" w:type="dxa"/>
            <w:noWrap/>
            <w:hideMark/>
          </w:tcPr>
          <w:p w14:paraId="2A32B682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55985E90" w14:textId="5740E595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761" w:type="dxa"/>
            <w:noWrap/>
            <w:hideMark/>
          </w:tcPr>
          <w:p w14:paraId="76905C6F" w14:textId="7446A798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1B370BE8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227D0941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3FE125B2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045</w:t>
            </w:r>
          </w:p>
        </w:tc>
        <w:tc>
          <w:tcPr>
            <w:tcW w:w="558" w:type="dxa"/>
            <w:hideMark/>
          </w:tcPr>
          <w:p w14:paraId="3B700524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35</w:t>
            </w:r>
          </w:p>
        </w:tc>
        <w:tc>
          <w:tcPr>
            <w:tcW w:w="570" w:type="dxa"/>
            <w:noWrap/>
            <w:hideMark/>
          </w:tcPr>
          <w:p w14:paraId="538209FF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3EC6664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5C4DDE06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324B632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11286468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55A09FF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815" w:type="dxa"/>
            <w:noWrap/>
            <w:hideMark/>
          </w:tcPr>
          <w:p w14:paraId="0E2539F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679" w:type="dxa"/>
            <w:noWrap/>
            <w:hideMark/>
          </w:tcPr>
          <w:p w14:paraId="452EA3C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06" w:type="dxa"/>
            <w:noWrap/>
            <w:hideMark/>
          </w:tcPr>
          <w:p w14:paraId="294D2531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6AB64262" w14:textId="6FB461D0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761" w:type="dxa"/>
            <w:noWrap/>
            <w:hideMark/>
          </w:tcPr>
          <w:p w14:paraId="0F9888DE" w14:textId="5170AD54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69C76BBC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4A4F8531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31D8C30E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046</w:t>
            </w:r>
          </w:p>
        </w:tc>
        <w:tc>
          <w:tcPr>
            <w:tcW w:w="558" w:type="dxa"/>
            <w:hideMark/>
          </w:tcPr>
          <w:p w14:paraId="63BFABA7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27</w:t>
            </w:r>
          </w:p>
        </w:tc>
        <w:tc>
          <w:tcPr>
            <w:tcW w:w="570" w:type="dxa"/>
            <w:noWrap/>
            <w:hideMark/>
          </w:tcPr>
          <w:p w14:paraId="4B290F04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0131F52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7495C34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3072A31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38E866D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46BD9DF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815" w:type="dxa"/>
            <w:noWrap/>
            <w:hideMark/>
          </w:tcPr>
          <w:p w14:paraId="736118F7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679" w:type="dxa"/>
            <w:noWrap/>
            <w:hideMark/>
          </w:tcPr>
          <w:p w14:paraId="6F07A39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06" w:type="dxa"/>
            <w:noWrap/>
            <w:hideMark/>
          </w:tcPr>
          <w:p w14:paraId="131B5BAE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256CDC7E" w14:textId="76195CD9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761" w:type="dxa"/>
            <w:noWrap/>
            <w:hideMark/>
          </w:tcPr>
          <w:p w14:paraId="1B98DFE1" w14:textId="6D1DA5C1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52D18105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03F16270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67B5839D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047</w:t>
            </w:r>
          </w:p>
        </w:tc>
        <w:tc>
          <w:tcPr>
            <w:tcW w:w="558" w:type="dxa"/>
            <w:hideMark/>
          </w:tcPr>
          <w:p w14:paraId="3986FD92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50</w:t>
            </w:r>
          </w:p>
        </w:tc>
        <w:tc>
          <w:tcPr>
            <w:tcW w:w="570" w:type="dxa"/>
            <w:noWrap/>
            <w:hideMark/>
          </w:tcPr>
          <w:p w14:paraId="0ABA9439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32D4FB7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2FBEE26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48FFBC9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15F3CC46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816" w:type="dxa"/>
            <w:noWrap/>
            <w:hideMark/>
          </w:tcPr>
          <w:p w14:paraId="44F048D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815" w:type="dxa"/>
            <w:noWrap/>
            <w:hideMark/>
          </w:tcPr>
          <w:p w14:paraId="5127F8F0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679" w:type="dxa"/>
            <w:noWrap/>
            <w:hideMark/>
          </w:tcPr>
          <w:p w14:paraId="0585E0F0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906" w:type="dxa"/>
            <w:noWrap/>
            <w:hideMark/>
          </w:tcPr>
          <w:p w14:paraId="7C13112E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0F1B91AD" w14:textId="460BED70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0287022F" w14:textId="5C539F85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NP</w:t>
            </w:r>
          </w:p>
        </w:tc>
        <w:tc>
          <w:tcPr>
            <w:tcW w:w="776" w:type="dxa"/>
            <w:noWrap/>
            <w:hideMark/>
          </w:tcPr>
          <w:p w14:paraId="106B6AEB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D+R</w:t>
            </w:r>
          </w:p>
        </w:tc>
      </w:tr>
      <w:tr w:rsidR="008E586C" w:rsidRPr="00A11454" w14:paraId="78FBAB6D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5E5A1B7B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048</w:t>
            </w:r>
          </w:p>
        </w:tc>
        <w:tc>
          <w:tcPr>
            <w:tcW w:w="558" w:type="dxa"/>
            <w:hideMark/>
          </w:tcPr>
          <w:p w14:paraId="41DD31BF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30</w:t>
            </w:r>
          </w:p>
        </w:tc>
        <w:tc>
          <w:tcPr>
            <w:tcW w:w="570" w:type="dxa"/>
            <w:noWrap/>
            <w:hideMark/>
          </w:tcPr>
          <w:p w14:paraId="5DCA5416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3608B8D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13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07A70830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2DF1E03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33349D5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0483EA6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815" w:type="dxa"/>
            <w:noWrap/>
            <w:hideMark/>
          </w:tcPr>
          <w:p w14:paraId="53C3E07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14</w:t>
            </w:r>
          </w:p>
        </w:tc>
        <w:tc>
          <w:tcPr>
            <w:tcW w:w="679" w:type="dxa"/>
            <w:noWrap/>
            <w:hideMark/>
          </w:tcPr>
          <w:p w14:paraId="1C87CCF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906" w:type="dxa"/>
            <w:noWrap/>
            <w:hideMark/>
          </w:tcPr>
          <w:p w14:paraId="20CDEF80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1CF753C5" w14:textId="52A0BE39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1769D2F3" w14:textId="2FB063F4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51CE78C3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</w:t>
            </w:r>
          </w:p>
        </w:tc>
      </w:tr>
      <w:tr w:rsidR="008E586C" w:rsidRPr="00A11454" w14:paraId="34919B23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69EC6596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049</w:t>
            </w:r>
          </w:p>
        </w:tc>
        <w:tc>
          <w:tcPr>
            <w:tcW w:w="558" w:type="dxa"/>
            <w:hideMark/>
          </w:tcPr>
          <w:p w14:paraId="2D022866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67</w:t>
            </w:r>
          </w:p>
        </w:tc>
        <w:tc>
          <w:tcPr>
            <w:tcW w:w="570" w:type="dxa"/>
            <w:noWrap/>
            <w:hideMark/>
          </w:tcPr>
          <w:p w14:paraId="46D4A307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667F127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33F35D28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1A4994C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13DDA0EA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3872E5D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815" w:type="dxa"/>
            <w:noWrap/>
            <w:hideMark/>
          </w:tcPr>
          <w:p w14:paraId="2AE7F86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679" w:type="dxa"/>
            <w:noWrap/>
            <w:hideMark/>
          </w:tcPr>
          <w:p w14:paraId="2030F04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906" w:type="dxa"/>
            <w:noWrap/>
            <w:hideMark/>
          </w:tcPr>
          <w:p w14:paraId="107E35AD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04773376" w14:textId="7BAE770E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54DDE093" w14:textId="57557505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5EFD401E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54A95A2C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50F95831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050</w:t>
            </w:r>
          </w:p>
        </w:tc>
        <w:tc>
          <w:tcPr>
            <w:tcW w:w="558" w:type="dxa"/>
            <w:hideMark/>
          </w:tcPr>
          <w:p w14:paraId="08B93EC6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55</w:t>
            </w:r>
          </w:p>
        </w:tc>
        <w:tc>
          <w:tcPr>
            <w:tcW w:w="570" w:type="dxa"/>
            <w:noWrap/>
            <w:hideMark/>
          </w:tcPr>
          <w:p w14:paraId="45A9E5C8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21E0F7C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4E8F84F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72ED87A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1D79A57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5ECD04D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815" w:type="dxa"/>
            <w:noWrap/>
            <w:hideMark/>
          </w:tcPr>
          <w:p w14:paraId="7A3EB02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14</w:t>
            </w:r>
          </w:p>
        </w:tc>
        <w:tc>
          <w:tcPr>
            <w:tcW w:w="679" w:type="dxa"/>
            <w:noWrap/>
            <w:hideMark/>
          </w:tcPr>
          <w:p w14:paraId="51F9778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906" w:type="dxa"/>
            <w:noWrap/>
            <w:hideMark/>
          </w:tcPr>
          <w:p w14:paraId="6A6C47E4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06696C98" w14:textId="6F1A58EE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761" w:type="dxa"/>
            <w:noWrap/>
            <w:hideMark/>
          </w:tcPr>
          <w:p w14:paraId="570EF6B4" w14:textId="6BFDE5E5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741B4169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</w:t>
            </w:r>
          </w:p>
        </w:tc>
      </w:tr>
      <w:tr w:rsidR="008E586C" w:rsidRPr="00A11454" w14:paraId="09034479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7FF51BB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051</w:t>
            </w:r>
          </w:p>
        </w:tc>
        <w:tc>
          <w:tcPr>
            <w:tcW w:w="558" w:type="dxa"/>
            <w:hideMark/>
          </w:tcPr>
          <w:p w14:paraId="7935B54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62</w:t>
            </w:r>
          </w:p>
        </w:tc>
        <w:tc>
          <w:tcPr>
            <w:tcW w:w="570" w:type="dxa"/>
            <w:noWrap/>
            <w:hideMark/>
          </w:tcPr>
          <w:p w14:paraId="1C78C881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60B0B0A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75754AC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2FC1E3B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3C4AE630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816" w:type="dxa"/>
            <w:noWrap/>
            <w:hideMark/>
          </w:tcPr>
          <w:p w14:paraId="206D841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815" w:type="dxa"/>
            <w:noWrap/>
            <w:hideMark/>
          </w:tcPr>
          <w:p w14:paraId="24708F1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679" w:type="dxa"/>
            <w:noWrap/>
            <w:hideMark/>
          </w:tcPr>
          <w:p w14:paraId="0D2D419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906" w:type="dxa"/>
            <w:noWrap/>
            <w:hideMark/>
          </w:tcPr>
          <w:p w14:paraId="1C39089B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2C4120FE" w14:textId="60D2A49C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761" w:type="dxa"/>
            <w:noWrap/>
            <w:hideMark/>
          </w:tcPr>
          <w:p w14:paraId="530BED3C" w14:textId="1577B400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NP</w:t>
            </w:r>
          </w:p>
        </w:tc>
        <w:tc>
          <w:tcPr>
            <w:tcW w:w="776" w:type="dxa"/>
            <w:noWrap/>
            <w:hideMark/>
          </w:tcPr>
          <w:p w14:paraId="0B990937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</w:t>
            </w:r>
          </w:p>
        </w:tc>
      </w:tr>
      <w:tr w:rsidR="008E586C" w:rsidRPr="00A11454" w14:paraId="4A47E31E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5D667FFE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052</w:t>
            </w:r>
          </w:p>
        </w:tc>
        <w:tc>
          <w:tcPr>
            <w:tcW w:w="558" w:type="dxa"/>
            <w:hideMark/>
          </w:tcPr>
          <w:p w14:paraId="4049094B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85</w:t>
            </w:r>
          </w:p>
        </w:tc>
        <w:tc>
          <w:tcPr>
            <w:tcW w:w="570" w:type="dxa"/>
            <w:noWrap/>
            <w:hideMark/>
          </w:tcPr>
          <w:p w14:paraId="4CF649CD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1F7A293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2C8C2AD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1853C68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60F5109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14</w:t>
            </w:r>
          </w:p>
        </w:tc>
        <w:tc>
          <w:tcPr>
            <w:tcW w:w="816" w:type="dxa"/>
            <w:noWrap/>
            <w:hideMark/>
          </w:tcPr>
          <w:p w14:paraId="348B983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815" w:type="dxa"/>
            <w:noWrap/>
            <w:hideMark/>
          </w:tcPr>
          <w:p w14:paraId="6A5AC0B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14</w:t>
            </w:r>
          </w:p>
        </w:tc>
        <w:tc>
          <w:tcPr>
            <w:tcW w:w="679" w:type="dxa"/>
            <w:noWrap/>
            <w:hideMark/>
          </w:tcPr>
          <w:p w14:paraId="369FB3F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906" w:type="dxa"/>
            <w:noWrap/>
            <w:hideMark/>
          </w:tcPr>
          <w:p w14:paraId="27C83798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3E3995C7" w14:textId="0C01E225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4709776B" w14:textId="599B8491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NP</w:t>
            </w:r>
          </w:p>
        </w:tc>
        <w:tc>
          <w:tcPr>
            <w:tcW w:w="776" w:type="dxa"/>
            <w:noWrap/>
            <w:hideMark/>
          </w:tcPr>
          <w:p w14:paraId="51371C5C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D+R</w:t>
            </w:r>
          </w:p>
        </w:tc>
      </w:tr>
      <w:tr w:rsidR="008E586C" w:rsidRPr="00A11454" w14:paraId="0316E317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42E0CCBE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053</w:t>
            </w:r>
          </w:p>
        </w:tc>
        <w:tc>
          <w:tcPr>
            <w:tcW w:w="558" w:type="dxa"/>
            <w:hideMark/>
          </w:tcPr>
          <w:p w14:paraId="451B5C81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75</w:t>
            </w:r>
          </w:p>
        </w:tc>
        <w:tc>
          <w:tcPr>
            <w:tcW w:w="570" w:type="dxa"/>
            <w:noWrap/>
            <w:hideMark/>
          </w:tcPr>
          <w:p w14:paraId="45B8A5A4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57B76A2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32714C3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3F869EB8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2A83DB87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27</w:t>
            </w:r>
          </w:p>
        </w:tc>
        <w:tc>
          <w:tcPr>
            <w:tcW w:w="816" w:type="dxa"/>
            <w:noWrap/>
            <w:hideMark/>
          </w:tcPr>
          <w:p w14:paraId="1F8985F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815" w:type="dxa"/>
            <w:noWrap/>
            <w:hideMark/>
          </w:tcPr>
          <w:p w14:paraId="79E5FA5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28</w:t>
            </w:r>
          </w:p>
        </w:tc>
        <w:tc>
          <w:tcPr>
            <w:tcW w:w="679" w:type="dxa"/>
            <w:noWrap/>
            <w:hideMark/>
          </w:tcPr>
          <w:p w14:paraId="06C308F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25</w:t>
            </w:r>
          </w:p>
        </w:tc>
        <w:tc>
          <w:tcPr>
            <w:tcW w:w="906" w:type="dxa"/>
            <w:noWrap/>
            <w:hideMark/>
          </w:tcPr>
          <w:p w14:paraId="033AFE44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57F56729" w14:textId="3F4D6761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09391BB9" w14:textId="4233CABC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NP</w:t>
            </w:r>
          </w:p>
        </w:tc>
        <w:tc>
          <w:tcPr>
            <w:tcW w:w="776" w:type="dxa"/>
            <w:noWrap/>
            <w:hideMark/>
          </w:tcPr>
          <w:p w14:paraId="6EE93158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</w:t>
            </w:r>
          </w:p>
        </w:tc>
      </w:tr>
      <w:tr w:rsidR="008E586C" w:rsidRPr="00A11454" w14:paraId="2EFBA5CB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2012A3B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054</w:t>
            </w:r>
          </w:p>
        </w:tc>
        <w:tc>
          <w:tcPr>
            <w:tcW w:w="558" w:type="dxa"/>
            <w:hideMark/>
          </w:tcPr>
          <w:p w14:paraId="061FDD29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34</w:t>
            </w:r>
          </w:p>
        </w:tc>
        <w:tc>
          <w:tcPr>
            <w:tcW w:w="570" w:type="dxa"/>
            <w:noWrap/>
            <w:hideMark/>
          </w:tcPr>
          <w:p w14:paraId="0F74160F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737EFEB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69FE6DF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60CDCBF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52177D47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6A2DFAD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815" w:type="dxa"/>
            <w:noWrap/>
            <w:hideMark/>
          </w:tcPr>
          <w:p w14:paraId="00FDC39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679" w:type="dxa"/>
            <w:noWrap/>
            <w:hideMark/>
          </w:tcPr>
          <w:p w14:paraId="2245EA8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06" w:type="dxa"/>
            <w:noWrap/>
            <w:hideMark/>
          </w:tcPr>
          <w:p w14:paraId="6F43E382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5AEEC6C6" w14:textId="1783C816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761" w:type="dxa"/>
            <w:noWrap/>
            <w:hideMark/>
          </w:tcPr>
          <w:p w14:paraId="1A7BF817" w14:textId="7C837A11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20E93DFC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75B75538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07142DE6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055</w:t>
            </w:r>
          </w:p>
        </w:tc>
        <w:tc>
          <w:tcPr>
            <w:tcW w:w="558" w:type="dxa"/>
            <w:hideMark/>
          </w:tcPr>
          <w:p w14:paraId="2C31792B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28</w:t>
            </w:r>
          </w:p>
        </w:tc>
        <w:tc>
          <w:tcPr>
            <w:tcW w:w="570" w:type="dxa"/>
            <w:noWrap/>
            <w:hideMark/>
          </w:tcPr>
          <w:p w14:paraId="01022B56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4B45250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36A9A25B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24C6603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6964F730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816" w:type="dxa"/>
            <w:noWrap/>
            <w:hideMark/>
          </w:tcPr>
          <w:p w14:paraId="616BDFE6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815" w:type="dxa"/>
            <w:noWrap/>
            <w:hideMark/>
          </w:tcPr>
          <w:p w14:paraId="0279773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679" w:type="dxa"/>
            <w:noWrap/>
            <w:hideMark/>
          </w:tcPr>
          <w:p w14:paraId="08E01C3B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906" w:type="dxa"/>
            <w:noWrap/>
            <w:hideMark/>
          </w:tcPr>
          <w:p w14:paraId="18A7B857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3449787A" w14:textId="359FB149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75578EDA" w14:textId="154C89A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NP</w:t>
            </w:r>
          </w:p>
        </w:tc>
        <w:tc>
          <w:tcPr>
            <w:tcW w:w="776" w:type="dxa"/>
            <w:noWrap/>
            <w:hideMark/>
          </w:tcPr>
          <w:p w14:paraId="3B102710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D+R</w:t>
            </w:r>
          </w:p>
        </w:tc>
      </w:tr>
      <w:tr w:rsidR="008E586C" w:rsidRPr="00A11454" w14:paraId="17E7A42C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154D3F54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056</w:t>
            </w:r>
          </w:p>
        </w:tc>
        <w:tc>
          <w:tcPr>
            <w:tcW w:w="558" w:type="dxa"/>
            <w:hideMark/>
          </w:tcPr>
          <w:p w14:paraId="4F834844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66</w:t>
            </w:r>
          </w:p>
        </w:tc>
        <w:tc>
          <w:tcPr>
            <w:tcW w:w="570" w:type="dxa"/>
            <w:noWrap/>
            <w:hideMark/>
          </w:tcPr>
          <w:p w14:paraId="7A782EDE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shd w:val="clear" w:color="auto" w:fill="EDEDED" w:themeFill="accent3" w:themeFillTint="33"/>
            <w:noWrap/>
            <w:hideMark/>
          </w:tcPr>
          <w:p w14:paraId="6FAAF68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75" w:type="dxa"/>
            <w:noWrap/>
            <w:hideMark/>
          </w:tcPr>
          <w:p w14:paraId="0CBF967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19</w:t>
            </w: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2CFB565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412B8FD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52</w:t>
            </w:r>
          </w:p>
        </w:tc>
        <w:tc>
          <w:tcPr>
            <w:tcW w:w="816" w:type="dxa"/>
            <w:noWrap/>
            <w:hideMark/>
          </w:tcPr>
          <w:p w14:paraId="3F3ABF5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815" w:type="dxa"/>
            <w:noWrap/>
            <w:hideMark/>
          </w:tcPr>
          <w:p w14:paraId="4BCC47D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56</w:t>
            </w:r>
          </w:p>
        </w:tc>
        <w:tc>
          <w:tcPr>
            <w:tcW w:w="679" w:type="dxa"/>
            <w:noWrap/>
            <w:hideMark/>
          </w:tcPr>
          <w:p w14:paraId="76EC38D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44</w:t>
            </w:r>
          </w:p>
        </w:tc>
        <w:tc>
          <w:tcPr>
            <w:tcW w:w="906" w:type="dxa"/>
            <w:noWrap/>
            <w:hideMark/>
          </w:tcPr>
          <w:p w14:paraId="5F4DDCCF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ICU</w:t>
            </w:r>
          </w:p>
        </w:tc>
        <w:tc>
          <w:tcPr>
            <w:tcW w:w="532" w:type="dxa"/>
          </w:tcPr>
          <w:p w14:paraId="6587E1A7" w14:textId="4A610753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761" w:type="dxa"/>
            <w:noWrap/>
            <w:hideMark/>
          </w:tcPr>
          <w:p w14:paraId="491CD454" w14:textId="019FABA1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ETT</w:t>
            </w:r>
          </w:p>
        </w:tc>
        <w:tc>
          <w:tcPr>
            <w:tcW w:w="776" w:type="dxa"/>
            <w:noWrap/>
            <w:hideMark/>
          </w:tcPr>
          <w:p w14:paraId="720A8044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</w:t>
            </w:r>
          </w:p>
        </w:tc>
      </w:tr>
      <w:tr w:rsidR="008E586C" w:rsidRPr="00A11454" w14:paraId="50869876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2C91DC04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057</w:t>
            </w:r>
          </w:p>
        </w:tc>
        <w:tc>
          <w:tcPr>
            <w:tcW w:w="558" w:type="dxa"/>
            <w:hideMark/>
          </w:tcPr>
          <w:p w14:paraId="72B2497C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71</w:t>
            </w:r>
          </w:p>
        </w:tc>
        <w:tc>
          <w:tcPr>
            <w:tcW w:w="570" w:type="dxa"/>
            <w:noWrap/>
            <w:hideMark/>
          </w:tcPr>
          <w:p w14:paraId="3CBA178D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4A265FA7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3D3064E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049CE17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118183DF" w14:textId="341E72B1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6FA85863">
              <w:rPr>
                <w:rFonts w:ascii="Arial" w:hAnsi="Arial" w:cs="Arial"/>
                <w:sz w:val="13"/>
                <w:szCs w:val="13"/>
              </w:rPr>
              <w:t>10/16</w:t>
            </w:r>
            <w:r w:rsidRPr="0069092B">
              <w:rPr>
                <w:rFonts w:ascii="Arial" w:hAnsi="Arial" w:cs="Arial"/>
                <w:sz w:val="13"/>
                <w:szCs w:val="13"/>
                <w:vertAlign w:val="superscript"/>
              </w:rPr>
              <w:t>#</w:t>
            </w:r>
          </w:p>
        </w:tc>
        <w:tc>
          <w:tcPr>
            <w:tcW w:w="816" w:type="dxa"/>
            <w:noWrap/>
            <w:hideMark/>
          </w:tcPr>
          <w:p w14:paraId="30ACB0F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815" w:type="dxa"/>
            <w:noWrap/>
            <w:hideMark/>
          </w:tcPr>
          <w:p w14:paraId="6C0ED5D7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19</w:t>
            </w:r>
          </w:p>
        </w:tc>
        <w:tc>
          <w:tcPr>
            <w:tcW w:w="679" w:type="dxa"/>
            <w:noWrap/>
            <w:hideMark/>
          </w:tcPr>
          <w:p w14:paraId="102E839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17</w:t>
            </w:r>
          </w:p>
        </w:tc>
        <w:tc>
          <w:tcPr>
            <w:tcW w:w="906" w:type="dxa"/>
            <w:noWrap/>
            <w:hideMark/>
          </w:tcPr>
          <w:p w14:paraId="637AA2F3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ICU</w:t>
            </w:r>
          </w:p>
        </w:tc>
        <w:tc>
          <w:tcPr>
            <w:tcW w:w="532" w:type="dxa"/>
          </w:tcPr>
          <w:p w14:paraId="03B22A88" w14:textId="0762D1C6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72CA2A7A" w14:textId="28E8BD48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NP</w:t>
            </w:r>
          </w:p>
        </w:tc>
        <w:tc>
          <w:tcPr>
            <w:tcW w:w="776" w:type="dxa"/>
            <w:noWrap/>
            <w:hideMark/>
          </w:tcPr>
          <w:p w14:paraId="50CC813B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D+R</w:t>
            </w:r>
          </w:p>
        </w:tc>
      </w:tr>
      <w:tr w:rsidR="008E586C" w:rsidRPr="00A11454" w14:paraId="02444A25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5693D383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059</w:t>
            </w:r>
          </w:p>
        </w:tc>
        <w:tc>
          <w:tcPr>
            <w:tcW w:w="558" w:type="dxa"/>
            <w:hideMark/>
          </w:tcPr>
          <w:p w14:paraId="002630F8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52</w:t>
            </w:r>
          </w:p>
        </w:tc>
        <w:tc>
          <w:tcPr>
            <w:tcW w:w="570" w:type="dxa"/>
            <w:noWrap/>
            <w:hideMark/>
          </w:tcPr>
          <w:p w14:paraId="54314E8B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029F0A0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2A50AD7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741BC94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6904D2B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7914024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815" w:type="dxa"/>
            <w:noWrap/>
            <w:hideMark/>
          </w:tcPr>
          <w:p w14:paraId="0FA760AB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679" w:type="dxa"/>
            <w:noWrap/>
            <w:hideMark/>
          </w:tcPr>
          <w:p w14:paraId="233426B6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906" w:type="dxa"/>
            <w:noWrap/>
            <w:hideMark/>
          </w:tcPr>
          <w:p w14:paraId="22BDDC80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ICU</w:t>
            </w:r>
          </w:p>
        </w:tc>
        <w:tc>
          <w:tcPr>
            <w:tcW w:w="532" w:type="dxa"/>
          </w:tcPr>
          <w:p w14:paraId="2665FE63" w14:textId="75164B81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68C0DFCE" w14:textId="65165FCC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NP</w:t>
            </w:r>
          </w:p>
        </w:tc>
        <w:tc>
          <w:tcPr>
            <w:tcW w:w="776" w:type="dxa"/>
            <w:noWrap/>
            <w:hideMark/>
          </w:tcPr>
          <w:p w14:paraId="4A56E2B6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D+R</w:t>
            </w:r>
          </w:p>
        </w:tc>
      </w:tr>
      <w:tr w:rsidR="008E586C" w:rsidRPr="00A11454" w14:paraId="1730E1C2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10DD21BF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060</w:t>
            </w:r>
          </w:p>
        </w:tc>
        <w:tc>
          <w:tcPr>
            <w:tcW w:w="558" w:type="dxa"/>
            <w:hideMark/>
          </w:tcPr>
          <w:p w14:paraId="0E6447A0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85</w:t>
            </w:r>
          </w:p>
        </w:tc>
        <w:tc>
          <w:tcPr>
            <w:tcW w:w="570" w:type="dxa"/>
            <w:noWrap/>
            <w:hideMark/>
          </w:tcPr>
          <w:p w14:paraId="381C8830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39A162B8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15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7F54F90B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79E310C8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1707B72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24</w:t>
            </w:r>
          </w:p>
        </w:tc>
        <w:tc>
          <w:tcPr>
            <w:tcW w:w="816" w:type="dxa"/>
            <w:noWrap/>
            <w:hideMark/>
          </w:tcPr>
          <w:p w14:paraId="1E0B103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14</w:t>
            </w:r>
          </w:p>
        </w:tc>
        <w:tc>
          <w:tcPr>
            <w:tcW w:w="815" w:type="dxa"/>
            <w:noWrap/>
            <w:hideMark/>
          </w:tcPr>
          <w:p w14:paraId="2978EF4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25</w:t>
            </w:r>
          </w:p>
        </w:tc>
        <w:tc>
          <w:tcPr>
            <w:tcW w:w="679" w:type="dxa"/>
            <w:noWrap/>
            <w:hideMark/>
          </w:tcPr>
          <w:p w14:paraId="1F8081F0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906" w:type="dxa"/>
            <w:noWrap/>
            <w:hideMark/>
          </w:tcPr>
          <w:p w14:paraId="2005936E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003CC626" w14:textId="735B8501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761" w:type="dxa"/>
            <w:noWrap/>
            <w:hideMark/>
          </w:tcPr>
          <w:p w14:paraId="10F5A221" w14:textId="31DCD74F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3A59842F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22AC7DEF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49518B6B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061</w:t>
            </w:r>
          </w:p>
        </w:tc>
        <w:tc>
          <w:tcPr>
            <w:tcW w:w="558" w:type="dxa"/>
            <w:hideMark/>
          </w:tcPr>
          <w:p w14:paraId="585E6DB3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71</w:t>
            </w:r>
          </w:p>
        </w:tc>
        <w:tc>
          <w:tcPr>
            <w:tcW w:w="570" w:type="dxa"/>
            <w:noWrap/>
            <w:hideMark/>
          </w:tcPr>
          <w:p w14:paraId="39A34019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46DED147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6D0F7498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04F8E95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5C1BE39A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34F76B9B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815" w:type="dxa"/>
            <w:noWrap/>
            <w:hideMark/>
          </w:tcPr>
          <w:p w14:paraId="12E7D8E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14</w:t>
            </w:r>
          </w:p>
        </w:tc>
        <w:tc>
          <w:tcPr>
            <w:tcW w:w="679" w:type="dxa"/>
            <w:noWrap/>
            <w:hideMark/>
          </w:tcPr>
          <w:p w14:paraId="6379B7B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906" w:type="dxa"/>
            <w:noWrap/>
            <w:hideMark/>
          </w:tcPr>
          <w:p w14:paraId="4F8ABDF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71FD7619" w14:textId="190A5BFF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761" w:type="dxa"/>
            <w:noWrap/>
            <w:hideMark/>
          </w:tcPr>
          <w:p w14:paraId="18A70460" w14:textId="368A481E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NP</w:t>
            </w:r>
          </w:p>
        </w:tc>
        <w:tc>
          <w:tcPr>
            <w:tcW w:w="776" w:type="dxa"/>
            <w:noWrap/>
            <w:hideMark/>
          </w:tcPr>
          <w:p w14:paraId="5A5FA792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</w:t>
            </w:r>
          </w:p>
        </w:tc>
      </w:tr>
      <w:tr w:rsidR="008E586C" w:rsidRPr="00A11454" w14:paraId="04E7A295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4E67F0E5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062</w:t>
            </w:r>
          </w:p>
        </w:tc>
        <w:tc>
          <w:tcPr>
            <w:tcW w:w="558" w:type="dxa"/>
            <w:hideMark/>
          </w:tcPr>
          <w:p w14:paraId="04916E71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58</w:t>
            </w:r>
          </w:p>
        </w:tc>
        <w:tc>
          <w:tcPr>
            <w:tcW w:w="570" w:type="dxa"/>
            <w:noWrap/>
            <w:hideMark/>
          </w:tcPr>
          <w:p w14:paraId="5A469215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605F0FD6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39EF6746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3059BCC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7DACCC2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17</w:t>
            </w:r>
          </w:p>
        </w:tc>
        <w:tc>
          <w:tcPr>
            <w:tcW w:w="816" w:type="dxa"/>
            <w:noWrap/>
            <w:hideMark/>
          </w:tcPr>
          <w:p w14:paraId="6921D407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815" w:type="dxa"/>
            <w:noWrap/>
            <w:hideMark/>
          </w:tcPr>
          <w:p w14:paraId="51D0102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17</w:t>
            </w:r>
          </w:p>
        </w:tc>
        <w:tc>
          <w:tcPr>
            <w:tcW w:w="679" w:type="dxa"/>
            <w:noWrap/>
            <w:hideMark/>
          </w:tcPr>
          <w:p w14:paraId="36084218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906" w:type="dxa"/>
            <w:noWrap/>
            <w:hideMark/>
          </w:tcPr>
          <w:p w14:paraId="75DC66B6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ICU</w:t>
            </w:r>
          </w:p>
        </w:tc>
        <w:tc>
          <w:tcPr>
            <w:tcW w:w="532" w:type="dxa"/>
          </w:tcPr>
          <w:p w14:paraId="130654F7" w14:textId="3D77F704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235D45B6" w14:textId="23A88516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NP</w:t>
            </w:r>
          </w:p>
        </w:tc>
        <w:tc>
          <w:tcPr>
            <w:tcW w:w="776" w:type="dxa"/>
            <w:noWrap/>
            <w:hideMark/>
          </w:tcPr>
          <w:p w14:paraId="4C4818AE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</w:t>
            </w:r>
          </w:p>
        </w:tc>
      </w:tr>
      <w:tr w:rsidR="008E586C" w:rsidRPr="00A11454" w14:paraId="6C599EEB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4554D9A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063</w:t>
            </w:r>
          </w:p>
        </w:tc>
        <w:tc>
          <w:tcPr>
            <w:tcW w:w="558" w:type="dxa"/>
            <w:hideMark/>
          </w:tcPr>
          <w:p w14:paraId="632F16B0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25</w:t>
            </w:r>
          </w:p>
        </w:tc>
        <w:tc>
          <w:tcPr>
            <w:tcW w:w="570" w:type="dxa"/>
            <w:noWrap/>
            <w:hideMark/>
          </w:tcPr>
          <w:p w14:paraId="2086462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5A3E862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2BACAE2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1AA0F16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2B5A700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4787EA46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815" w:type="dxa"/>
            <w:noWrap/>
            <w:hideMark/>
          </w:tcPr>
          <w:p w14:paraId="44334856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13</w:t>
            </w:r>
          </w:p>
        </w:tc>
        <w:tc>
          <w:tcPr>
            <w:tcW w:w="679" w:type="dxa"/>
            <w:noWrap/>
            <w:hideMark/>
          </w:tcPr>
          <w:p w14:paraId="7E6ADAF6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906" w:type="dxa"/>
            <w:noWrap/>
            <w:hideMark/>
          </w:tcPr>
          <w:p w14:paraId="645F19C2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ICU</w:t>
            </w:r>
          </w:p>
        </w:tc>
        <w:tc>
          <w:tcPr>
            <w:tcW w:w="532" w:type="dxa"/>
          </w:tcPr>
          <w:p w14:paraId="293B2489" w14:textId="3E4C22D4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761" w:type="dxa"/>
            <w:noWrap/>
            <w:hideMark/>
          </w:tcPr>
          <w:p w14:paraId="2F6C1433" w14:textId="74F65581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ETT</w:t>
            </w:r>
          </w:p>
        </w:tc>
        <w:tc>
          <w:tcPr>
            <w:tcW w:w="776" w:type="dxa"/>
            <w:noWrap/>
            <w:hideMark/>
          </w:tcPr>
          <w:p w14:paraId="604FB181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D+R</w:t>
            </w:r>
          </w:p>
        </w:tc>
      </w:tr>
      <w:tr w:rsidR="008E586C" w:rsidRPr="00A11454" w14:paraId="22FF0AC0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45327D48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064</w:t>
            </w:r>
          </w:p>
        </w:tc>
        <w:tc>
          <w:tcPr>
            <w:tcW w:w="558" w:type="dxa"/>
            <w:hideMark/>
          </w:tcPr>
          <w:p w14:paraId="3CFCF9D0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58</w:t>
            </w:r>
          </w:p>
        </w:tc>
        <w:tc>
          <w:tcPr>
            <w:tcW w:w="570" w:type="dxa"/>
            <w:noWrap/>
            <w:hideMark/>
          </w:tcPr>
          <w:p w14:paraId="5008856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71F3201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172280A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21AF256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573B5907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1AD3559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815" w:type="dxa"/>
            <w:noWrap/>
            <w:hideMark/>
          </w:tcPr>
          <w:p w14:paraId="3888030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17</w:t>
            </w:r>
          </w:p>
        </w:tc>
        <w:tc>
          <w:tcPr>
            <w:tcW w:w="679" w:type="dxa"/>
            <w:noWrap/>
            <w:hideMark/>
          </w:tcPr>
          <w:p w14:paraId="54E84C8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906" w:type="dxa"/>
            <w:noWrap/>
            <w:hideMark/>
          </w:tcPr>
          <w:p w14:paraId="6ECD9B7B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4B91A2AD" w14:textId="09E0F8B5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761" w:type="dxa"/>
            <w:noWrap/>
            <w:hideMark/>
          </w:tcPr>
          <w:p w14:paraId="60D2AADA" w14:textId="5CF55A2F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NP</w:t>
            </w:r>
          </w:p>
        </w:tc>
        <w:tc>
          <w:tcPr>
            <w:tcW w:w="776" w:type="dxa"/>
            <w:noWrap/>
            <w:hideMark/>
          </w:tcPr>
          <w:p w14:paraId="0CF16010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D+R</w:t>
            </w:r>
          </w:p>
        </w:tc>
      </w:tr>
      <w:tr w:rsidR="008E586C" w:rsidRPr="00A11454" w14:paraId="78A064E3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2D4C1F6C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065</w:t>
            </w:r>
          </w:p>
        </w:tc>
        <w:tc>
          <w:tcPr>
            <w:tcW w:w="558" w:type="dxa"/>
            <w:hideMark/>
          </w:tcPr>
          <w:p w14:paraId="5C5E4A80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73</w:t>
            </w:r>
          </w:p>
        </w:tc>
        <w:tc>
          <w:tcPr>
            <w:tcW w:w="570" w:type="dxa"/>
            <w:noWrap/>
            <w:hideMark/>
          </w:tcPr>
          <w:p w14:paraId="285CE94B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0F6E9F17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14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21D9FBB7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429A6476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380CD98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17</w:t>
            </w:r>
          </w:p>
        </w:tc>
        <w:tc>
          <w:tcPr>
            <w:tcW w:w="816" w:type="dxa"/>
            <w:noWrap/>
            <w:hideMark/>
          </w:tcPr>
          <w:p w14:paraId="600322DB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13</w:t>
            </w:r>
          </w:p>
        </w:tc>
        <w:tc>
          <w:tcPr>
            <w:tcW w:w="815" w:type="dxa"/>
            <w:noWrap/>
            <w:hideMark/>
          </w:tcPr>
          <w:p w14:paraId="735D189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18</w:t>
            </w:r>
          </w:p>
        </w:tc>
        <w:tc>
          <w:tcPr>
            <w:tcW w:w="679" w:type="dxa"/>
            <w:noWrap/>
            <w:hideMark/>
          </w:tcPr>
          <w:p w14:paraId="5584CA9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906" w:type="dxa"/>
            <w:noWrap/>
            <w:hideMark/>
          </w:tcPr>
          <w:p w14:paraId="625DFC1E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7353BD6F" w14:textId="16B1FB7E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761" w:type="dxa"/>
            <w:noWrap/>
            <w:hideMark/>
          </w:tcPr>
          <w:p w14:paraId="4A9DFA3E" w14:textId="2D1AAC61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NP</w:t>
            </w:r>
          </w:p>
        </w:tc>
        <w:tc>
          <w:tcPr>
            <w:tcW w:w="776" w:type="dxa"/>
            <w:noWrap/>
            <w:hideMark/>
          </w:tcPr>
          <w:p w14:paraId="2995F338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2EBE68EB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3C4B457C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066</w:t>
            </w:r>
          </w:p>
        </w:tc>
        <w:tc>
          <w:tcPr>
            <w:tcW w:w="558" w:type="dxa"/>
            <w:hideMark/>
          </w:tcPr>
          <w:p w14:paraId="2EB58AF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57</w:t>
            </w:r>
          </w:p>
        </w:tc>
        <w:tc>
          <w:tcPr>
            <w:tcW w:w="570" w:type="dxa"/>
            <w:noWrap/>
            <w:hideMark/>
          </w:tcPr>
          <w:p w14:paraId="05A16600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1BD2C4E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7FD9710A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53D28EA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4FB6BC6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16</w:t>
            </w:r>
          </w:p>
        </w:tc>
        <w:tc>
          <w:tcPr>
            <w:tcW w:w="816" w:type="dxa"/>
            <w:noWrap/>
            <w:hideMark/>
          </w:tcPr>
          <w:p w14:paraId="3065EC2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815" w:type="dxa"/>
            <w:noWrap/>
            <w:hideMark/>
          </w:tcPr>
          <w:p w14:paraId="51211A8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16</w:t>
            </w:r>
          </w:p>
        </w:tc>
        <w:tc>
          <w:tcPr>
            <w:tcW w:w="679" w:type="dxa"/>
            <w:noWrap/>
            <w:hideMark/>
          </w:tcPr>
          <w:p w14:paraId="7E03E477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906" w:type="dxa"/>
            <w:noWrap/>
            <w:hideMark/>
          </w:tcPr>
          <w:p w14:paraId="76609C3E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38CCBEBF" w14:textId="4509CC0B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7356EFD4" w14:textId="6E972E01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693B9B36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0B4D61EE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59CBD457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067</w:t>
            </w:r>
          </w:p>
        </w:tc>
        <w:tc>
          <w:tcPr>
            <w:tcW w:w="558" w:type="dxa"/>
            <w:hideMark/>
          </w:tcPr>
          <w:p w14:paraId="7B9DE6B1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82</w:t>
            </w:r>
          </w:p>
        </w:tc>
        <w:tc>
          <w:tcPr>
            <w:tcW w:w="570" w:type="dxa"/>
            <w:noWrap/>
            <w:hideMark/>
          </w:tcPr>
          <w:p w14:paraId="73A81360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11FC4C7A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170EAEE0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295796F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2046BE5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15</w:t>
            </w:r>
          </w:p>
        </w:tc>
        <w:tc>
          <w:tcPr>
            <w:tcW w:w="816" w:type="dxa"/>
            <w:noWrap/>
            <w:hideMark/>
          </w:tcPr>
          <w:p w14:paraId="5502110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815" w:type="dxa"/>
            <w:noWrap/>
            <w:hideMark/>
          </w:tcPr>
          <w:p w14:paraId="4B546DE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18</w:t>
            </w:r>
          </w:p>
        </w:tc>
        <w:tc>
          <w:tcPr>
            <w:tcW w:w="679" w:type="dxa"/>
            <w:noWrap/>
            <w:hideMark/>
          </w:tcPr>
          <w:p w14:paraId="0108CC0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13</w:t>
            </w:r>
          </w:p>
        </w:tc>
        <w:tc>
          <w:tcPr>
            <w:tcW w:w="906" w:type="dxa"/>
            <w:noWrap/>
            <w:hideMark/>
          </w:tcPr>
          <w:p w14:paraId="4988CABD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213E071C" w14:textId="23E58F79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1FD6A176" w14:textId="21BE6BE5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07FCE0EC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</w:t>
            </w:r>
          </w:p>
        </w:tc>
      </w:tr>
      <w:tr w:rsidR="008E586C" w:rsidRPr="00A11454" w14:paraId="129B32D9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32B290AC" w14:textId="354E98D3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068</w:t>
            </w:r>
            <w:r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558" w:type="dxa"/>
            <w:hideMark/>
          </w:tcPr>
          <w:p w14:paraId="0764EC95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41</w:t>
            </w:r>
          </w:p>
        </w:tc>
        <w:tc>
          <w:tcPr>
            <w:tcW w:w="570" w:type="dxa"/>
            <w:noWrap/>
            <w:hideMark/>
          </w:tcPr>
          <w:p w14:paraId="45D4B84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0CAED683" w14:textId="7704D259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3</w:t>
            </w:r>
            <w:ins w:id="0" w:author="Wuji Zhang" w:date="2021-08-04T11:31:00Z">
              <w:r w:rsidR="00F1054B">
                <w:rPr>
                  <w:rFonts w:ascii="Arial" w:hAnsi="Arial" w:cs="Arial"/>
                  <w:sz w:val="13"/>
                  <w:szCs w:val="13"/>
                </w:rPr>
                <w:t>^</w:t>
              </w:r>
            </w:ins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2A681B16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76E3D70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1DBC5486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53</w:t>
            </w:r>
          </w:p>
        </w:tc>
        <w:tc>
          <w:tcPr>
            <w:tcW w:w="816" w:type="dxa"/>
            <w:noWrap/>
            <w:hideMark/>
          </w:tcPr>
          <w:p w14:paraId="5D0368A0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815" w:type="dxa"/>
            <w:noWrap/>
            <w:hideMark/>
          </w:tcPr>
          <w:p w14:paraId="66D1BB0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52</w:t>
            </w:r>
          </w:p>
        </w:tc>
        <w:tc>
          <w:tcPr>
            <w:tcW w:w="679" w:type="dxa"/>
            <w:noWrap/>
            <w:hideMark/>
          </w:tcPr>
          <w:p w14:paraId="17020EB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51</w:t>
            </w:r>
          </w:p>
        </w:tc>
        <w:tc>
          <w:tcPr>
            <w:tcW w:w="906" w:type="dxa"/>
            <w:noWrap/>
            <w:hideMark/>
          </w:tcPr>
          <w:p w14:paraId="44FC056F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ICU</w:t>
            </w:r>
          </w:p>
        </w:tc>
        <w:tc>
          <w:tcPr>
            <w:tcW w:w="532" w:type="dxa"/>
          </w:tcPr>
          <w:p w14:paraId="1430336C" w14:textId="6870A5F0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</w:t>
            </w:r>
          </w:p>
        </w:tc>
        <w:tc>
          <w:tcPr>
            <w:tcW w:w="761" w:type="dxa"/>
            <w:noWrap/>
            <w:hideMark/>
          </w:tcPr>
          <w:p w14:paraId="13694393" w14:textId="63A38B9F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ETT</w:t>
            </w:r>
          </w:p>
        </w:tc>
        <w:tc>
          <w:tcPr>
            <w:tcW w:w="776" w:type="dxa"/>
            <w:noWrap/>
            <w:hideMark/>
          </w:tcPr>
          <w:p w14:paraId="4852267C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6134D5F4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66FA7377" w14:textId="2349B7B0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069</w:t>
            </w:r>
            <w:r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558" w:type="dxa"/>
            <w:hideMark/>
          </w:tcPr>
          <w:p w14:paraId="312C84C2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73</w:t>
            </w:r>
          </w:p>
        </w:tc>
        <w:tc>
          <w:tcPr>
            <w:tcW w:w="570" w:type="dxa"/>
            <w:noWrap/>
            <w:hideMark/>
          </w:tcPr>
          <w:p w14:paraId="13EDC8DE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243F9D94" w14:textId="0F06A149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</w:t>
            </w:r>
            <w:ins w:id="1" w:author="Wuji Zhang" w:date="2021-08-04T11:31:00Z">
              <w:r w:rsidR="00F1054B">
                <w:rPr>
                  <w:rFonts w:ascii="Arial" w:hAnsi="Arial" w:cs="Arial"/>
                  <w:sz w:val="13"/>
                  <w:szCs w:val="13"/>
                </w:rPr>
                <w:t>^</w:t>
              </w:r>
            </w:ins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378D01B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3786D5B8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4AC1B55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19</w:t>
            </w:r>
          </w:p>
        </w:tc>
        <w:tc>
          <w:tcPr>
            <w:tcW w:w="816" w:type="dxa"/>
            <w:noWrap/>
            <w:hideMark/>
          </w:tcPr>
          <w:p w14:paraId="04564E48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815" w:type="dxa"/>
            <w:noWrap/>
            <w:hideMark/>
          </w:tcPr>
          <w:p w14:paraId="7E05CFC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19</w:t>
            </w:r>
          </w:p>
        </w:tc>
        <w:tc>
          <w:tcPr>
            <w:tcW w:w="679" w:type="dxa"/>
            <w:noWrap/>
            <w:hideMark/>
          </w:tcPr>
          <w:p w14:paraId="4002261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19</w:t>
            </w:r>
          </w:p>
        </w:tc>
        <w:tc>
          <w:tcPr>
            <w:tcW w:w="906" w:type="dxa"/>
            <w:noWrap/>
            <w:hideMark/>
          </w:tcPr>
          <w:p w14:paraId="2D7D38B9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ICU</w:t>
            </w:r>
          </w:p>
        </w:tc>
        <w:tc>
          <w:tcPr>
            <w:tcW w:w="532" w:type="dxa"/>
          </w:tcPr>
          <w:p w14:paraId="3C82E7D7" w14:textId="0090D287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</w:t>
            </w:r>
          </w:p>
        </w:tc>
        <w:tc>
          <w:tcPr>
            <w:tcW w:w="761" w:type="dxa"/>
            <w:noWrap/>
            <w:hideMark/>
          </w:tcPr>
          <w:p w14:paraId="37F5D34B" w14:textId="183175DA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ETT</w:t>
            </w:r>
          </w:p>
        </w:tc>
        <w:tc>
          <w:tcPr>
            <w:tcW w:w="776" w:type="dxa"/>
            <w:noWrap/>
            <w:hideMark/>
          </w:tcPr>
          <w:p w14:paraId="6CB7C606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1A70EC2D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4300E28F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070</w:t>
            </w:r>
          </w:p>
        </w:tc>
        <w:tc>
          <w:tcPr>
            <w:tcW w:w="558" w:type="dxa"/>
            <w:hideMark/>
          </w:tcPr>
          <w:p w14:paraId="14005787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56</w:t>
            </w:r>
          </w:p>
        </w:tc>
        <w:tc>
          <w:tcPr>
            <w:tcW w:w="570" w:type="dxa"/>
            <w:noWrap/>
            <w:hideMark/>
          </w:tcPr>
          <w:p w14:paraId="6C2A85C5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365ACB7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35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543C08C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1E292910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2C1906D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41</w:t>
            </w:r>
          </w:p>
        </w:tc>
        <w:tc>
          <w:tcPr>
            <w:tcW w:w="816" w:type="dxa"/>
            <w:noWrap/>
            <w:hideMark/>
          </w:tcPr>
          <w:p w14:paraId="5727DFC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35</w:t>
            </w:r>
          </w:p>
        </w:tc>
        <w:tc>
          <w:tcPr>
            <w:tcW w:w="815" w:type="dxa"/>
            <w:noWrap/>
            <w:hideMark/>
          </w:tcPr>
          <w:p w14:paraId="2FC1FE8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43</w:t>
            </w:r>
          </w:p>
        </w:tc>
        <w:tc>
          <w:tcPr>
            <w:tcW w:w="679" w:type="dxa"/>
            <w:noWrap/>
            <w:hideMark/>
          </w:tcPr>
          <w:p w14:paraId="404DBA2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906" w:type="dxa"/>
            <w:noWrap/>
            <w:hideMark/>
          </w:tcPr>
          <w:p w14:paraId="00EB972E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ICU</w:t>
            </w:r>
          </w:p>
        </w:tc>
        <w:tc>
          <w:tcPr>
            <w:tcW w:w="532" w:type="dxa"/>
          </w:tcPr>
          <w:p w14:paraId="29073D01" w14:textId="4EE9428F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691382D8" w14:textId="0504ED10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NP</w:t>
            </w:r>
          </w:p>
        </w:tc>
        <w:tc>
          <w:tcPr>
            <w:tcW w:w="776" w:type="dxa"/>
            <w:noWrap/>
            <w:hideMark/>
          </w:tcPr>
          <w:p w14:paraId="2C8F8F15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</w:t>
            </w:r>
          </w:p>
        </w:tc>
      </w:tr>
      <w:tr w:rsidR="008E586C" w:rsidRPr="00A11454" w14:paraId="5369ED76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79214220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071</w:t>
            </w:r>
          </w:p>
        </w:tc>
        <w:tc>
          <w:tcPr>
            <w:tcW w:w="558" w:type="dxa"/>
            <w:hideMark/>
          </w:tcPr>
          <w:p w14:paraId="0BF2C648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31</w:t>
            </w:r>
          </w:p>
        </w:tc>
        <w:tc>
          <w:tcPr>
            <w:tcW w:w="570" w:type="dxa"/>
            <w:noWrap/>
            <w:hideMark/>
          </w:tcPr>
          <w:p w14:paraId="7BAD66FC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4654BF8B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3C4503D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3EB1793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3983331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816" w:type="dxa"/>
            <w:noWrap/>
            <w:hideMark/>
          </w:tcPr>
          <w:p w14:paraId="794B5DC7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815" w:type="dxa"/>
            <w:noWrap/>
            <w:hideMark/>
          </w:tcPr>
          <w:p w14:paraId="5B59A17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679" w:type="dxa"/>
            <w:noWrap/>
            <w:hideMark/>
          </w:tcPr>
          <w:p w14:paraId="18951E8A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906" w:type="dxa"/>
            <w:noWrap/>
            <w:hideMark/>
          </w:tcPr>
          <w:p w14:paraId="2BC15DB7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6D26D156" w14:textId="65AB46A8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761" w:type="dxa"/>
            <w:noWrap/>
            <w:hideMark/>
          </w:tcPr>
          <w:p w14:paraId="3434F732" w14:textId="15BC2010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6EFBF81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5FBF90FE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21C7B6FD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072</w:t>
            </w:r>
          </w:p>
        </w:tc>
        <w:tc>
          <w:tcPr>
            <w:tcW w:w="558" w:type="dxa"/>
            <w:hideMark/>
          </w:tcPr>
          <w:p w14:paraId="05C3C9B3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59</w:t>
            </w:r>
          </w:p>
        </w:tc>
        <w:tc>
          <w:tcPr>
            <w:tcW w:w="570" w:type="dxa"/>
            <w:noWrap/>
            <w:hideMark/>
          </w:tcPr>
          <w:p w14:paraId="431D9DF0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6240C5B8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69EE134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6D65CEF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75C30EC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20</w:t>
            </w:r>
          </w:p>
        </w:tc>
        <w:tc>
          <w:tcPr>
            <w:tcW w:w="816" w:type="dxa"/>
            <w:noWrap/>
            <w:hideMark/>
          </w:tcPr>
          <w:p w14:paraId="571B227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815" w:type="dxa"/>
            <w:noWrap/>
            <w:hideMark/>
          </w:tcPr>
          <w:p w14:paraId="4706FDC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22</w:t>
            </w:r>
          </w:p>
        </w:tc>
        <w:tc>
          <w:tcPr>
            <w:tcW w:w="679" w:type="dxa"/>
            <w:noWrap/>
            <w:hideMark/>
          </w:tcPr>
          <w:p w14:paraId="7242E2D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906" w:type="dxa"/>
            <w:noWrap/>
            <w:hideMark/>
          </w:tcPr>
          <w:p w14:paraId="0B04E4EB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168870F5" w14:textId="76C2971C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55CEAF43" w14:textId="0539D40C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NP</w:t>
            </w:r>
          </w:p>
        </w:tc>
        <w:tc>
          <w:tcPr>
            <w:tcW w:w="776" w:type="dxa"/>
            <w:noWrap/>
            <w:hideMark/>
          </w:tcPr>
          <w:p w14:paraId="75267767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</w:t>
            </w:r>
          </w:p>
        </w:tc>
      </w:tr>
      <w:tr w:rsidR="008E586C" w:rsidRPr="00A11454" w14:paraId="09DDBE8B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532A53BD" w14:textId="34F8318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073</w:t>
            </w:r>
            <w:r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558" w:type="dxa"/>
            <w:hideMark/>
          </w:tcPr>
          <w:p w14:paraId="19DB4FFB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85</w:t>
            </w:r>
          </w:p>
        </w:tc>
        <w:tc>
          <w:tcPr>
            <w:tcW w:w="570" w:type="dxa"/>
            <w:noWrap/>
            <w:hideMark/>
          </w:tcPr>
          <w:p w14:paraId="0D980D41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1D412B8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682F239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73746FDA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54F3F9E7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2EC6E890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815" w:type="dxa"/>
            <w:noWrap/>
            <w:hideMark/>
          </w:tcPr>
          <w:p w14:paraId="1FD4A76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28</w:t>
            </w:r>
          </w:p>
        </w:tc>
        <w:tc>
          <w:tcPr>
            <w:tcW w:w="679" w:type="dxa"/>
            <w:noWrap/>
            <w:hideMark/>
          </w:tcPr>
          <w:p w14:paraId="3C26815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22</w:t>
            </w:r>
          </w:p>
        </w:tc>
        <w:tc>
          <w:tcPr>
            <w:tcW w:w="906" w:type="dxa"/>
            <w:noWrap/>
            <w:hideMark/>
          </w:tcPr>
          <w:p w14:paraId="2C3BE009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ICU</w:t>
            </w:r>
          </w:p>
        </w:tc>
        <w:tc>
          <w:tcPr>
            <w:tcW w:w="532" w:type="dxa"/>
          </w:tcPr>
          <w:p w14:paraId="4DB2D173" w14:textId="0DDEFB13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</w:t>
            </w:r>
          </w:p>
        </w:tc>
        <w:tc>
          <w:tcPr>
            <w:tcW w:w="761" w:type="dxa"/>
            <w:noWrap/>
            <w:hideMark/>
          </w:tcPr>
          <w:p w14:paraId="100E8A6C" w14:textId="0B621B02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ETT</w:t>
            </w:r>
          </w:p>
        </w:tc>
        <w:tc>
          <w:tcPr>
            <w:tcW w:w="776" w:type="dxa"/>
            <w:noWrap/>
            <w:hideMark/>
          </w:tcPr>
          <w:p w14:paraId="18E0F9D9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3440CE12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1AE3A3A1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074</w:t>
            </w:r>
          </w:p>
        </w:tc>
        <w:tc>
          <w:tcPr>
            <w:tcW w:w="558" w:type="dxa"/>
            <w:hideMark/>
          </w:tcPr>
          <w:p w14:paraId="2A0915C1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43</w:t>
            </w:r>
          </w:p>
        </w:tc>
        <w:tc>
          <w:tcPr>
            <w:tcW w:w="570" w:type="dxa"/>
            <w:noWrap/>
            <w:hideMark/>
          </w:tcPr>
          <w:p w14:paraId="399464C8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0CEB141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13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316D87A0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51F8C87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noWrap/>
            <w:hideMark/>
          </w:tcPr>
          <w:p w14:paraId="5030223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16</w:t>
            </w:r>
          </w:p>
        </w:tc>
        <w:tc>
          <w:tcPr>
            <w:tcW w:w="816" w:type="dxa"/>
            <w:noWrap/>
            <w:hideMark/>
          </w:tcPr>
          <w:p w14:paraId="619CE09B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815" w:type="dxa"/>
            <w:noWrap/>
            <w:hideMark/>
          </w:tcPr>
          <w:p w14:paraId="5A619198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16</w:t>
            </w:r>
          </w:p>
        </w:tc>
        <w:tc>
          <w:tcPr>
            <w:tcW w:w="679" w:type="dxa"/>
            <w:noWrap/>
            <w:hideMark/>
          </w:tcPr>
          <w:p w14:paraId="6C1B54A6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906" w:type="dxa"/>
            <w:noWrap/>
            <w:hideMark/>
          </w:tcPr>
          <w:p w14:paraId="6F8B5BBD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623F096C" w14:textId="3E52C87E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761" w:type="dxa"/>
            <w:noWrap/>
            <w:hideMark/>
          </w:tcPr>
          <w:p w14:paraId="504B502E" w14:textId="601A0BAE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744FCB8D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0181CB42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352E471B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075</w:t>
            </w:r>
          </w:p>
        </w:tc>
        <w:tc>
          <w:tcPr>
            <w:tcW w:w="558" w:type="dxa"/>
            <w:hideMark/>
          </w:tcPr>
          <w:p w14:paraId="4B6AA3FC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74</w:t>
            </w:r>
          </w:p>
        </w:tc>
        <w:tc>
          <w:tcPr>
            <w:tcW w:w="570" w:type="dxa"/>
            <w:noWrap/>
            <w:hideMark/>
          </w:tcPr>
          <w:p w14:paraId="5521D7D5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0E61E5B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5CB56C9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371322D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742D3B7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06504E5B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-1</w:t>
            </w:r>
          </w:p>
        </w:tc>
        <w:tc>
          <w:tcPr>
            <w:tcW w:w="815" w:type="dxa"/>
            <w:noWrap/>
            <w:hideMark/>
          </w:tcPr>
          <w:p w14:paraId="51DABD0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679" w:type="dxa"/>
            <w:noWrap/>
            <w:hideMark/>
          </w:tcPr>
          <w:p w14:paraId="4F9238F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906" w:type="dxa"/>
            <w:noWrap/>
            <w:hideMark/>
          </w:tcPr>
          <w:p w14:paraId="37A12963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2806A139" w14:textId="08E25348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3CBD8EE3" w14:textId="27594DB3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NP</w:t>
            </w:r>
          </w:p>
        </w:tc>
        <w:tc>
          <w:tcPr>
            <w:tcW w:w="776" w:type="dxa"/>
            <w:noWrap/>
            <w:hideMark/>
          </w:tcPr>
          <w:p w14:paraId="4F1F5EB9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</w:t>
            </w:r>
          </w:p>
        </w:tc>
      </w:tr>
      <w:tr w:rsidR="008E586C" w:rsidRPr="00A11454" w14:paraId="024A74FA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6B5F539A" w14:textId="3090DAFD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076</w:t>
            </w:r>
            <w:r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558" w:type="dxa"/>
            <w:hideMark/>
          </w:tcPr>
          <w:p w14:paraId="431736B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68</w:t>
            </w:r>
          </w:p>
        </w:tc>
        <w:tc>
          <w:tcPr>
            <w:tcW w:w="570" w:type="dxa"/>
            <w:noWrap/>
            <w:hideMark/>
          </w:tcPr>
          <w:p w14:paraId="6C9B65A5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2097503F" w14:textId="0C66383A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</w:t>
            </w:r>
            <w:ins w:id="2" w:author="Wuji Zhang" w:date="2021-08-04T11:32:00Z">
              <w:r w:rsidR="00F1054B">
                <w:rPr>
                  <w:rFonts w:ascii="Arial" w:hAnsi="Arial" w:cs="Arial"/>
                  <w:sz w:val="13"/>
                  <w:szCs w:val="13"/>
                </w:rPr>
                <w:t>^</w:t>
              </w:r>
            </w:ins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67EE4A8A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3BAE7F2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3051C288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4BA0A56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815" w:type="dxa"/>
            <w:noWrap/>
            <w:hideMark/>
          </w:tcPr>
          <w:p w14:paraId="6CF77ED8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13</w:t>
            </w:r>
          </w:p>
        </w:tc>
        <w:tc>
          <w:tcPr>
            <w:tcW w:w="679" w:type="dxa"/>
            <w:noWrap/>
            <w:hideMark/>
          </w:tcPr>
          <w:p w14:paraId="6DCA1768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13</w:t>
            </w:r>
          </w:p>
        </w:tc>
        <w:tc>
          <w:tcPr>
            <w:tcW w:w="906" w:type="dxa"/>
            <w:noWrap/>
            <w:hideMark/>
          </w:tcPr>
          <w:p w14:paraId="7CF0E332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ICU</w:t>
            </w:r>
          </w:p>
        </w:tc>
        <w:tc>
          <w:tcPr>
            <w:tcW w:w="532" w:type="dxa"/>
          </w:tcPr>
          <w:p w14:paraId="0D1608F6" w14:textId="6E4C7FFA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</w:t>
            </w:r>
          </w:p>
        </w:tc>
        <w:tc>
          <w:tcPr>
            <w:tcW w:w="761" w:type="dxa"/>
            <w:noWrap/>
            <w:hideMark/>
          </w:tcPr>
          <w:p w14:paraId="4048DD17" w14:textId="2163CF5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ETT</w:t>
            </w:r>
          </w:p>
        </w:tc>
        <w:tc>
          <w:tcPr>
            <w:tcW w:w="776" w:type="dxa"/>
            <w:noWrap/>
            <w:hideMark/>
          </w:tcPr>
          <w:p w14:paraId="465692CC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24D458DB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7D765EA1" w14:textId="402DF8AC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077</w:t>
            </w:r>
            <w:r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558" w:type="dxa"/>
            <w:hideMark/>
          </w:tcPr>
          <w:p w14:paraId="41192F17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82</w:t>
            </w:r>
          </w:p>
        </w:tc>
        <w:tc>
          <w:tcPr>
            <w:tcW w:w="570" w:type="dxa"/>
            <w:noWrap/>
            <w:hideMark/>
          </w:tcPr>
          <w:p w14:paraId="7E3065C9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noWrap/>
            <w:hideMark/>
          </w:tcPr>
          <w:p w14:paraId="21BDC77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08999BAA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07F5792A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6F3600C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05C86E78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815" w:type="dxa"/>
            <w:noWrap/>
            <w:hideMark/>
          </w:tcPr>
          <w:p w14:paraId="7542B07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679" w:type="dxa"/>
            <w:noWrap/>
            <w:hideMark/>
          </w:tcPr>
          <w:p w14:paraId="1A78618E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906" w:type="dxa"/>
            <w:noWrap/>
            <w:hideMark/>
          </w:tcPr>
          <w:p w14:paraId="1743518A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ICU</w:t>
            </w:r>
          </w:p>
        </w:tc>
        <w:tc>
          <w:tcPr>
            <w:tcW w:w="532" w:type="dxa"/>
          </w:tcPr>
          <w:p w14:paraId="5A49E210" w14:textId="4C674661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</w:t>
            </w:r>
          </w:p>
        </w:tc>
        <w:tc>
          <w:tcPr>
            <w:tcW w:w="761" w:type="dxa"/>
            <w:noWrap/>
            <w:hideMark/>
          </w:tcPr>
          <w:p w14:paraId="0C9BE384" w14:textId="21627C5E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ETT</w:t>
            </w:r>
          </w:p>
        </w:tc>
        <w:tc>
          <w:tcPr>
            <w:tcW w:w="776" w:type="dxa"/>
            <w:noWrap/>
            <w:hideMark/>
          </w:tcPr>
          <w:p w14:paraId="53740443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4C98DEE5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01618D39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078</w:t>
            </w:r>
          </w:p>
        </w:tc>
        <w:tc>
          <w:tcPr>
            <w:tcW w:w="558" w:type="dxa"/>
            <w:hideMark/>
          </w:tcPr>
          <w:p w14:paraId="16737803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41</w:t>
            </w:r>
          </w:p>
        </w:tc>
        <w:tc>
          <w:tcPr>
            <w:tcW w:w="570" w:type="dxa"/>
            <w:noWrap/>
            <w:hideMark/>
          </w:tcPr>
          <w:p w14:paraId="66CFB653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441" w:type="dxa"/>
            <w:shd w:val="clear" w:color="auto" w:fill="EDEDED" w:themeFill="accent3" w:themeFillTint="33"/>
            <w:noWrap/>
            <w:hideMark/>
          </w:tcPr>
          <w:p w14:paraId="49926C1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1148F5DD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370CD469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023D91A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0F0A189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48</w:t>
            </w:r>
          </w:p>
        </w:tc>
        <w:tc>
          <w:tcPr>
            <w:tcW w:w="815" w:type="dxa"/>
            <w:noWrap/>
            <w:hideMark/>
          </w:tcPr>
          <w:p w14:paraId="115D95E0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55</w:t>
            </w:r>
          </w:p>
        </w:tc>
        <w:tc>
          <w:tcPr>
            <w:tcW w:w="679" w:type="dxa"/>
            <w:noWrap/>
            <w:hideMark/>
          </w:tcPr>
          <w:p w14:paraId="4E4B6E04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906" w:type="dxa"/>
            <w:noWrap/>
            <w:hideMark/>
          </w:tcPr>
          <w:p w14:paraId="3EC87FC5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ICU</w:t>
            </w:r>
          </w:p>
        </w:tc>
        <w:tc>
          <w:tcPr>
            <w:tcW w:w="532" w:type="dxa"/>
          </w:tcPr>
          <w:p w14:paraId="408D1159" w14:textId="3103C983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2CDA8D1F" w14:textId="5F725754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HFNP</w:t>
            </w:r>
          </w:p>
        </w:tc>
        <w:tc>
          <w:tcPr>
            <w:tcW w:w="776" w:type="dxa"/>
            <w:noWrap/>
            <w:hideMark/>
          </w:tcPr>
          <w:p w14:paraId="5764AEF5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D+R</w:t>
            </w:r>
          </w:p>
        </w:tc>
      </w:tr>
      <w:tr w:rsidR="008E586C" w:rsidRPr="00A11454" w14:paraId="015CBFA9" w14:textId="77777777" w:rsidTr="008E586C">
        <w:trPr>
          <w:trHeight w:val="20"/>
        </w:trPr>
        <w:tc>
          <w:tcPr>
            <w:tcW w:w="691" w:type="dxa"/>
            <w:noWrap/>
            <w:hideMark/>
          </w:tcPr>
          <w:p w14:paraId="1FABD4A1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079</w:t>
            </w:r>
          </w:p>
        </w:tc>
        <w:tc>
          <w:tcPr>
            <w:tcW w:w="558" w:type="dxa"/>
            <w:hideMark/>
          </w:tcPr>
          <w:p w14:paraId="1E08EB5F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46</w:t>
            </w:r>
          </w:p>
        </w:tc>
        <w:tc>
          <w:tcPr>
            <w:tcW w:w="570" w:type="dxa"/>
            <w:noWrap/>
            <w:hideMark/>
          </w:tcPr>
          <w:p w14:paraId="573A6EE8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noWrap/>
            <w:hideMark/>
          </w:tcPr>
          <w:p w14:paraId="77BD9A7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375" w:type="dxa"/>
            <w:shd w:val="clear" w:color="auto" w:fill="EDEDED" w:themeFill="accent3" w:themeFillTint="33"/>
            <w:noWrap/>
            <w:hideMark/>
          </w:tcPr>
          <w:p w14:paraId="3FDC8FF1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shd w:val="clear" w:color="auto" w:fill="EDEDED" w:themeFill="accent3" w:themeFillTint="33"/>
            <w:noWrap/>
            <w:hideMark/>
          </w:tcPr>
          <w:p w14:paraId="0B8AE500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noWrap/>
            <w:hideMark/>
          </w:tcPr>
          <w:p w14:paraId="6A7FD94F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noWrap/>
            <w:hideMark/>
          </w:tcPr>
          <w:p w14:paraId="45C0A143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815" w:type="dxa"/>
            <w:noWrap/>
            <w:hideMark/>
          </w:tcPr>
          <w:p w14:paraId="09F760F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679" w:type="dxa"/>
            <w:noWrap/>
            <w:hideMark/>
          </w:tcPr>
          <w:p w14:paraId="724F53C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06" w:type="dxa"/>
            <w:noWrap/>
            <w:hideMark/>
          </w:tcPr>
          <w:p w14:paraId="684D9251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</w:tcPr>
          <w:p w14:paraId="5BDABD93" w14:textId="79566AFF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761" w:type="dxa"/>
            <w:noWrap/>
            <w:hideMark/>
          </w:tcPr>
          <w:p w14:paraId="02F3210B" w14:textId="7EDF6961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  <w:tc>
          <w:tcPr>
            <w:tcW w:w="776" w:type="dxa"/>
            <w:noWrap/>
            <w:hideMark/>
          </w:tcPr>
          <w:p w14:paraId="444760E3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  <w:tr w:rsidR="008E586C" w:rsidRPr="00A11454" w14:paraId="625BA55B" w14:textId="77777777" w:rsidTr="008E586C">
        <w:trPr>
          <w:trHeight w:val="20"/>
        </w:trPr>
        <w:tc>
          <w:tcPr>
            <w:tcW w:w="691" w:type="dxa"/>
            <w:tcBorders>
              <w:bottom w:val="single" w:sz="4" w:space="0" w:color="auto"/>
            </w:tcBorders>
            <w:noWrap/>
            <w:hideMark/>
          </w:tcPr>
          <w:p w14:paraId="5E315CAE" w14:textId="3EA9B361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080</w:t>
            </w:r>
            <w:r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noWrap/>
            <w:hideMark/>
          </w:tcPr>
          <w:p w14:paraId="26BD7873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69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noWrap/>
            <w:hideMark/>
          </w:tcPr>
          <w:p w14:paraId="4DC28EAC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noWrap/>
            <w:hideMark/>
          </w:tcPr>
          <w:p w14:paraId="3BE82D7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5525AF15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21BAABF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11632B4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noWrap/>
            <w:hideMark/>
          </w:tcPr>
          <w:p w14:paraId="2480C7EC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noWrap/>
            <w:hideMark/>
          </w:tcPr>
          <w:p w14:paraId="7B825CE2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noWrap/>
            <w:hideMark/>
          </w:tcPr>
          <w:p w14:paraId="53323420" w14:textId="77777777" w:rsidR="007C0ECE" w:rsidRPr="00A11454" w:rsidRDefault="007C0ECE" w:rsidP="008E15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noWrap/>
            <w:hideMark/>
          </w:tcPr>
          <w:p w14:paraId="48068A5D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Ward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46325E62" w14:textId="3CF84C83" w:rsidR="007C0ECE" w:rsidRPr="00A11454" w:rsidRDefault="006B4467" w:rsidP="00A1145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  <w:hideMark/>
          </w:tcPr>
          <w:p w14:paraId="3DF6EA5A" w14:textId="71A79CAC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NP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noWrap/>
            <w:hideMark/>
          </w:tcPr>
          <w:p w14:paraId="44894CFF" w14:textId="77777777" w:rsidR="007C0ECE" w:rsidRPr="00A11454" w:rsidRDefault="007C0ECE" w:rsidP="00A11454">
            <w:pPr>
              <w:rPr>
                <w:rFonts w:ascii="Arial" w:hAnsi="Arial" w:cs="Arial"/>
                <w:sz w:val="13"/>
                <w:szCs w:val="13"/>
              </w:rPr>
            </w:pPr>
            <w:r w:rsidRPr="00A11454">
              <w:rPr>
                <w:rFonts w:ascii="Arial" w:hAnsi="Arial" w:cs="Arial"/>
                <w:sz w:val="13"/>
                <w:szCs w:val="13"/>
              </w:rPr>
              <w:t>N</w:t>
            </w:r>
          </w:p>
        </w:tc>
      </w:tr>
    </w:tbl>
    <w:p w14:paraId="008573A0" w14:textId="64B94698" w:rsidR="00E4342E" w:rsidRPr="008E1516" w:rsidRDefault="003A5874" w:rsidP="008E1516">
      <w:pPr>
        <w:jc w:val="both"/>
        <w:rPr>
          <w:rFonts w:ascii="Arial" w:hAnsi="Arial" w:cs="Arial"/>
          <w:lang w:val="en-GB"/>
        </w:rPr>
      </w:pPr>
      <w:r w:rsidRPr="008E1516">
        <w:rPr>
          <w:rFonts w:ascii="Arial" w:hAnsi="Arial" w:cs="Arial"/>
          <w:lang w:val="en-GB"/>
        </w:rPr>
        <w:t>*</w:t>
      </w:r>
      <w:r w:rsidR="00E02A72">
        <w:rPr>
          <w:rFonts w:ascii="Arial" w:hAnsi="Arial" w:cs="Arial"/>
          <w:lang w:val="en-GB"/>
        </w:rPr>
        <w:t>Non-</w:t>
      </w:r>
      <w:r w:rsidRPr="008E1516">
        <w:rPr>
          <w:rFonts w:ascii="Arial" w:hAnsi="Arial" w:cs="Arial"/>
          <w:lang w:val="en-GB"/>
        </w:rPr>
        <w:t>COVID-19</w:t>
      </w:r>
      <w:r w:rsidR="00E02A72">
        <w:rPr>
          <w:rFonts w:ascii="Arial" w:hAnsi="Arial" w:cs="Arial"/>
          <w:lang w:val="en-GB"/>
        </w:rPr>
        <w:t xml:space="preserve"> </w:t>
      </w:r>
      <w:r w:rsidRPr="008E1516">
        <w:rPr>
          <w:rFonts w:ascii="Arial" w:hAnsi="Arial" w:cs="Arial"/>
          <w:lang w:val="en-GB"/>
        </w:rPr>
        <w:t>patients</w:t>
      </w:r>
      <w:ins w:id="3" w:author="Wuji Zhang" w:date="2021-08-04T10:40:00Z">
        <w:r w:rsidR="009844D4">
          <w:rPr>
            <w:rFonts w:ascii="Arial" w:hAnsi="Arial" w:cs="Arial"/>
            <w:lang w:val="en-GB"/>
          </w:rPr>
          <w:t xml:space="preserve"> with variable disease: 068, decompensated alcoholic hepatitis</w:t>
        </w:r>
      </w:ins>
      <w:ins w:id="4" w:author="Wuji Zhang" w:date="2021-08-04T10:41:00Z">
        <w:r w:rsidR="009844D4">
          <w:rPr>
            <w:rFonts w:ascii="Arial" w:hAnsi="Arial" w:cs="Arial"/>
            <w:lang w:val="en-GB"/>
          </w:rPr>
          <w:t xml:space="preserve"> with encephalopathy; 069, hemangioblastoma intracranial haemorrhage; 073, Klebsiella pneumonia; 076, intracran</w:t>
        </w:r>
      </w:ins>
      <w:ins w:id="5" w:author="Wuji Zhang" w:date="2021-08-04T10:42:00Z">
        <w:r w:rsidR="009844D4">
          <w:rPr>
            <w:rFonts w:ascii="Arial" w:hAnsi="Arial" w:cs="Arial"/>
            <w:lang w:val="en-GB"/>
          </w:rPr>
          <w:t>ial haemorrhage; 077, atypical pneumonia; 080, infective exacerbation of chronic obstructive pulmonary disease</w:t>
        </w:r>
      </w:ins>
      <w:r w:rsidRPr="008E1516">
        <w:rPr>
          <w:rFonts w:ascii="Arial" w:hAnsi="Arial" w:cs="Arial"/>
          <w:lang w:val="en-GB"/>
        </w:rPr>
        <w:t>.</w:t>
      </w:r>
      <w:ins w:id="6" w:author="Wuji Zhang" w:date="2021-08-04T11:32:00Z">
        <w:r w:rsidR="00F1054B">
          <w:rPr>
            <w:rFonts w:ascii="Arial" w:hAnsi="Arial" w:cs="Arial"/>
            <w:lang w:val="en-GB"/>
          </w:rPr>
          <w:t xml:space="preserve"> ^</w:t>
        </w:r>
      </w:ins>
      <w:ins w:id="7" w:author="Wuji Zhang" w:date="2021-08-04T11:33:00Z">
        <w:r w:rsidR="00F1054B">
          <w:rPr>
            <w:rFonts w:ascii="Arial" w:hAnsi="Arial" w:cs="Arial"/>
            <w:lang w:val="en-GB"/>
          </w:rPr>
          <w:t xml:space="preserve">Date of intubation was used </w:t>
        </w:r>
      </w:ins>
      <w:ins w:id="8" w:author="Wuji Zhang" w:date="2021-08-04T11:34:00Z">
        <w:r w:rsidR="00F1054B">
          <w:rPr>
            <w:rFonts w:ascii="Arial" w:hAnsi="Arial" w:cs="Arial"/>
            <w:lang w:val="en-GB"/>
          </w:rPr>
          <w:t>because of n</w:t>
        </w:r>
      </w:ins>
      <w:ins w:id="9" w:author="Wuji Zhang" w:date="2021-08-04T11:33:00Z">
        <w:r w:rsidR="00F1054B">
          <w:rPr>
            <w:rFonts w:ascii="Arial" w:hAnsi="Arial" w:cs="Arial"/>
            <w:lang w:val="en-GB"/>
          </w:rPr>
          <w:t>o respiratory disease onset</w:t>
        </w:r>
      </w:ins>
      <w:ins w:id="10" w:author="Wuji Zhang" w:date="2021-08-04T11:34:00Z">
        <w:r w:rsidR="00F1054B">
          <w:rPr>
            <w:rFonts w:ascii="Arial" w:hAnsi="Arial" w:cs="Arial"/>
            <w:lang w:val="en-GB"/>
          </w:rPr>
          <w:t>.</w:t>
        </w:r>
      </w:ins>
      <w:ins w:id="11" w:author="Wuji Zhang" w:date="2021-08-04T11:33:00Z">
        <w:r w:rsidR="00F1054B">
          <w:rPr>
            <w:rFonts w:ascii="Arial" w:hAnsi="Arial" w:cs="Arial"/>
            <w:lang w:val="en-GB"/>
          </w:rPr>
          <w:t xml:space="preserve"> </w:t>
        </w:r>
      </w:ins>
      <w:r w:rsidR="001A0B56">
        <w:rPr>
          <w:rFonts w:ascii="Arial" w:hAnsi="Arial" w:cs="Arial"/>
          <w:lang w:val="en-GB"/>
        </w:rPr>
        <w:t xml:space="preserve"> </w:t>
      </w:r>
      <w:r w:rsidR="0069092B" w:rsidRPr="0069092B">
        <w:rPr>
          <w:rFonts w:ascii="Arial" w:hAnsi="Arial" w:cs="Arial"/>
          <w:vertAlign w:val="superscript"/>
          <w:lang w:val="en-GB"/>
        </w:rPr>
        <w:t>#</w:t>
      </w:r>
      <w:r w:rsidR="0069092B">
        <w:rPr>
          <w:rFonts w:ascii="Arial" w:hAnsi="Arial" w:cs="Arial"/>
          <w:lang w:val="en-GB"/>
        </w:rPr>
        <w:t xml:space="preserve">Patients with delays after anticipated discharge date, data from the later sample were used for analyses if available. </w:t>
      </w:r>
      <w:r w:rsidR="001A0B56">
        <w:rPr>
          <w:rFonts w:ascii="Arial" w:hAnsi="Arial" w:cs="Arial"/>
          <w:lang w:val="en-GB"/>
        </w:rPr>
        <w:t>V1, hospital admission; V3, ARDS/CRS diagnosis; V5, 24-48 hours post drug therapy; V7, hospital discharge.</w:t>
      </w:r>
      <w:r w:rsidRPr="008E1516">
        <w:rPr>
          <w:rFonts w:ascii="Arial" w:hAnsi="Arial" w:cs="Arial"/>
          <w:lang w:val="en-GB"/>
        </w:rPr>
        <w:t xml:space="preserve"> Abbreviations: N, none; NP, nasal prong; NP/HM, nasal prong/ Hudson mask; HFNP, high flow nasal prong; D, dexamethasone; D+R, dexamethasone and </w:t>
      </w:r>
      <w:proofErr w:type="spellStart"/>
      <w:r w:rsidRPr="008E1516">
        <w:rPr>
          <w:rFonts w:ascii="Arial" w:hAnsi="Arial" w:cs="Arial"/>
          <w:lang w:val="en-GB"/>
        </w:rPr>
        <w:t>remdesivir</w:t>
      </w:r>
      <w:proofErr w:type="spellEnd"/>
      <w:r w:rsidRPr="008E1516">
        <w:rPr>
          <w:rFonts w:ascii="Arial" w:hAnsi="Arial" w:cs="Arial"/>
          <w:lang w:val="en-GB"/>
        </w:rPr>
        <w:t>.</w:t>
      </w:r>
    </w:p>
    <w:p w14:paraId="35BE6A87" w14:textId="77777777" w:rsidR="00637B00" w:rsidRPr="00637B00" w:rsidRDefault="00637B00">
      <w:pPr>
        <w:rPr>
          <w:rFonts w:ascii="Arial" w:hAnsi="Arial" w:cs="Arial"/>
          <w:b/>
          <w:bCs/>
          <w:lang w:val="en-GB"/>
        </w:rPr>
      </w:pPr>
    </w:p>
    <w:p w14:paraId="15C09539" w14:textId="43FC49A4" w:rsidR="00173AD5" w:rsidRDefault="007B1D7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Supplementary </w:t>
      </w:r>
      <w:r w:rsidR="00A51F4B" w:rsidRPr="00A567BF">
        <w:rPr>
          <w:rFonts w:ascii="Arial" w:hAnsi="Arial" w:cs="Arial"/>
          <w:b/>
          <w:bCs/>
        </w:rPr>
        <w:t xml:space="preserve">Table </w:t>
      </w:r>
      <w:r w:rsidR="00637B00">
        <w:rPr>
          <w:rFonts w:ascii="Arial" w:hAnsi="Arial" w:cs="Arial"/>
          <w:b/>
          <w:bCs/>
        </w:rPr>
        <w:t>2</w:t>
      </w:r>
      <w:r w:rsidR="00A51F4B" w:rsidRPr="00A567BF">
        <w:rPr>
          <w:rFonts w:ascii="Arial" w:hAnsi="Arial" w:cs="Arial"/>
          <w:b/>
          <w:bCs/>
        </w:rPr>
        <w:t xml:space="preserve"> </w:t>
      </w:r>
      <w:r w:rsidR="00E26D99">
        <w:rPr>
          <w:rFonts w:ascii="Arial" w:hAnsi="Arial" w:cs="Arial"/>
          <w:b/>
          <w:bCs/>
        </w:rPr>
        <w:t>Clinical s</w:t>
      </w:r>
      <w:r w:rsidR="005638A9">
        <w:rPr>
          <w:rFonts w:ascii="Arial" w:hAnsi="Arial" w:cs="Arial"/>
          <w:b/>
          <w:bCs/>
        </w:rPr>
        <w:t>ummary</w:t>
      </w:r>
      <w:r w:rsidR="00A51F4B" w:rsidRPr="00A567BF">
        <w:rPr>
          <w:rFonts w:ascii="Arial" w:hAnsi="Arial" w:cs="Arial"/>
          <w:b/>
          <w:bCs/>
        </w:rPr>
        <w:t xml:space="preserve"> of DRASTIC cohort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1035"/>
        <w:gridCol w:w="1036"/>
        <w:gridCol w:w="1098"/>
        <w:gridCol w:w="883"/>
        <w:gridCol w:w="1036"/>
        <w:gridCol w:w="898"/>
      </w:tblGrid>
      <w:tr w:rsidR="000150C9" w:rsidRPr="00A567BF" w14:paraId="0D8C83A3" w14:textId="77777777" w:rsidTr="008E1516">
        <w:trPr>
          <w:trHeight w:val="20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7CF459" w14:textId="1AE3C0BC" w:rsidR="00A51F4B" w:rsidRPr="00A567BF" w:rsidRDefault="00A51F4B" w:rsidP="006F0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7BF">
              <w:rPr>
                <w:rFonts w:ascii="Arial" w:hAnsi="Arial" w:cs="Arial"/>
                <w:b/>
                <w:bCs/>
                <w:sz w:val="18"/>
                <w:szCs w:val="18"/>
              </w:rPr>
              <w:t>COVID</w:t>
            </w:r>
            <w:r w:rsidR="002D4027">
              <w:rPr>
                <w:rFonts w:ascii="Arial" w:hAnsi="Arial" w:cs="Arial"/>
                <w:b/>
                <w:bCs/>
                <w:sz w:val="18"/>
                <w:szCs w:val="18"/>
              </w:rPr>
              <w:t>-19</w:t>
            </w:r>
            <w:r w:rsidRPr="00A567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positive patients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B6D5AC" w14:textId="77777777" w:rsidR="00A51F4B" w:rsidRPr="00A567BF" w:rsidRDefault="00A51F4B" w:rsidP="006F0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BF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 w:rsidRPr="00A567BF">
              <w:rPr>
                <w:rFonts w:ascii="Arial" w:hAnsi="Arial" w:cs="Arial"/>
                <w:sz w:val="18"/>
                <w:szCs w:val="18"/>
              </w:rPr>
              <w:br/>
              <w:t>(n=60)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2FEB11" w14:textId="77777777" w:rsidR="00A51F4B" w:rsidRPr="00A567BF" w:rsidRDefault="00A51F4B" w:rsidP="006F0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BF">
              <w:rPr>
                <w:rFonts w:ascii="Arial" w:hAnsi="Arial" w:cs="Arial"/>
                <w:b/>
                <w:bCs/>
                <w:sz w:val="18"/>
                <w:szCs w:val="18"/>
              </w:rPr>
              <w:t>Ward</w:t>
            </w:r>
            <w:r w:rsidRPr="00A567BF">
              <w:rPr>
                <w:rFonts w:ascii="Arial" w:hAnsi="Arial" w:cs="Arial"/>
                <w:sz w:val="18"/>
                <w:szCs w:val="18"/>
              </w:rPr>
              <w:br/>
              <w:t>(n=43)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159E53D" w14:textId="77777777" w:rsidR="00A51F4B" w:rsidRPr="00A567BF" w:rsidRDefault="00A51F4B" w:rsidP="006F0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BF">
              <w:rPr>
                <w:rFonts w:ascii="Arial" w:hAnsi="Arial" w:cs="Arial"/>
                <w:b/>
                <w:bCs/>
                <w:sz w:val="18"/>
                <w:szCs w:val="18"/>
              </w:rPr>
              <w:t>ICU</w:t>
            </w:r>
            <w:r w:rsidRPr="00A567BF">
              <w:rPr>
                <w:rFonts w:ascii="Arial" w:hAnsi="Arial" w:cs="Arial"/>
                <w:sz w:val="18"/>
                <w:szCs w:val="18"/>
              </w:rPr>
              <w:br/>
              <w:t>(n=17)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0BC0484" w14:textId="6D1335B5" w:rsidR="00A51F4B" w:rsidRPr="00A567BF" w:rsidRDefault="00A51F4B" w:rsidP="006F0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7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 </w:t>
            </w:r>
            <w:proofErr w:type="spellStart"/>
            <w:r w:rsidRPr="00A567BF">
              <w:rPr>
                <w:rFonts w:ascii="Arial" w:hAnsi="Arial" w:cs="Arial"/>
                <w:b/>
                <w:bCs/>
                <w:sz w:val="18"/>
                <w:szCs w:val="18"/>
              </w:rPr>
              <w:t>value</w:t>
            </w:r>
            <w:r w:rsidR="00253EC6" w:rsidRPr="00A567BF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060E01" w14:textId="51AC1785" w:rsidR="00A51F4B" w:rsidRPr="00A567BF" w:rsidRDefault="00A51F4B" w:rsidP="006F0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BF">
              <w:rPr>
                <w:rFonts w:ascii="Arial" w:hAnsi="Arial" w:cs="Arial"/>
                <w:b/>
                <w:bCs/>
                <w:sz w:val="18"/>
                <w:szCs w:val="18"/>
              </w:rPr>
              <w:t>COVID</w:t>
            </w:r>
            <w:r w:rsidR="002D4027">
              <w:rPr>
                <w:rFonts w:ascii="Arial" w:hAnsi="Arial" w:cs="Arial"/>
                <w:b/>
                <w:bCs/>
                <w:sz w:val="18"/>
                <w:szCs w:val="18"/>
              </w:rPr>
              <w:t>-19</w:t>
            </w:r>
            <w:r w:rsidRPr="00A567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negative patients</w:t>
            </w:r>
            <w:r w:rsidRPr="00A567B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567BF">
              <w:rPr>
                <w:rFonts w:ascii="Arial" w:hAnsi="Arial" w:cs="Arial"/>
                <w:sz w:val="18"/>
                <w:szCs w:val="18"/>
              </w:rPr>
              <w:t>(n=</w:t>
            </w:r>
            <w:r w:rsidR="00EA7ADA" w:rsidRPr="00A567BF">
              <w:rPr>
                <w:rFonts w:ascii="Arial" w:hAnsi="Arial" w:cs="Arial"/>
                <w:sz w:val="18"/>
                <w:szCs w:val="18"/>
              </w:rPr>
              <w:t>6</w:t>
            </w:r>
            <w:r w:rsidRPr="00A567B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53EBDE" w14:textId="0D38331D" w:rsidR="00A51F4B" w:rsidRPr="00A567BF" w:rsidRDefault="00A51F4B" w:rsidP="006F0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7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 </w:t>
            </w:r>
            <w:proofErr w:type="spellStart"/>
            <w:r w:rsidRPr="00A567BF">
              <w:rPr>
                <w:rFonts w:ascii="Arial" w:hAnsi="Arial" w:cs="Arial"/>
                <w:b/>
                <w:bCs/>
                <w:sz w:val="18"/>
                <w:szCs w:val="18"/>
              </w:rPr>
              <w:t>value</w:t>
            </w:r>
            <w:r w:rsidR="00253EC6" w:rsidRPr="00A567BF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0150C9" w:rsidRPr="00A51F4B" w14:paraId="47D3DA46" w14:textId="77777777" w:rsidTr="008E1516">
        <w:trPr>
          <w:trHeight w:val="20"/>
        </w:trPr>
        <w:tc>
          <w:tcPr>
            <w:tcW w:w="3037" w:type="dxa"/>
            <w:tcBorders>
              <w:top w:val="single" w:sz="4" w:space="0" w:color="auto"/>
            </w:tcBorders>
            <w:noWrap/>
            <w:hideMark/>
          </w:tcPr>
          <w:p w14:paraId="62A2AB8D" w14:textId="77777777" w:rsidR="00A51F4B" w:rsidRPr="00A567BF" w:rsidRDefault="00A51F4B">
            <w:pPr>
              <w:rPr>
                <w:rFonts w:ascii="Arial" w:hAnsi="Arial" w:cs="Arial"/>
                <w:sz w:val="16"/>
                <w:szCs w:val="16"/>
              </w:rPr>
            </w:pPr>
            <w:r w:rsidRPr="00A567BF">
              <w:rPr>
                <w:rFonts w:ascii="Arial" w:hAnsi="Arial" w:cs="Arial"/>
                <w:b/>
                <w:bCs/>
                <w:sz w:val="16"/>
                <w:szCs w:val="16"/>
              </w:rPr>
              <w:t>Age</w:t>
            </w:r>
            <w:r w:rsidRPr="00A567BF">
              <w:rPr>
                <w:rFonts w:ascii="Arial" w:hAnsi="Arial" w:cs="Arial"/>
                <w:sz w:val="16"/>
                <w:szCs w:val="16"/>
              </w:rPr>
              <w:t xml:space="preserve"> (years), median (range)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noWrap/>
            <w:hideMark/>
          </w:tcPr>
          <w:p w14:paraId="159C27ED" w14:textId="77777777" w:rsidR="00A51F4B" w:rsidRPr="00A567BF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7BF">
              <w:rPr>
                <w:rFonts w:ascii="Arial" w:hAnsi="Arial" w:cs="Arial"/>
                <w:sz w:val="16"/>
                <w:szCs w:val="16"/>
              </w:rPr>
              <w:t>58 (22-90)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noWrap/>
            <w:hideMark/>
          </w:tcPr>
          <w:p w14:paraId="22B47190" w14:textId="77777777" w:rsidR="00A51F4B" w:rsidRPr="00A567BF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7BF">
              <w:rPr>
                <w:rFonts w:ascii="Arial" w:hAnsi="Arial" w:cs="Arial"/>
                <w:sz w:val="16"/>
                <w:szCs w:val="16"/>
              </w:rPr>
              <w:t>58 (22-90)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noWrap/>
            <w:hideMark/>
          </w:tcPr>
          <w:p w14:paraId="7F755935" w14:textId="77777777" w:rsidR="00A51F4B" w:rsidRPr="00A567BF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7BF">
              <w:rPr>
                <w:rFonts w:ascii="Arial" w:hAnsi="Arial" w:cs="Arial"/>
                <w:sz w:val="16"/>
                <w:szCs w:val="16"/>
              </w:rPr>
              <w:t>58 (25-78)</w:t>
            </w:r>
          </w:p>
        </w:tc>
        <w:tc>
          <w:tcPr>
            <w:tcW w:w="879" w:type="dxa"/>
            <w:tcBorders>
              <w:top w:val="single" w:sz="4" w:space="0" w:color="auto"/>
            </w:tcBorders>
            <w:noWrap/>
            <w:hideMark/>
          </w:tcPr>
          <w:p w14:paraId="53EC336C" w14:textId="621E7F29" w:rsidR="00A51F4B" w:rsidRPr="00A567BF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7BF">
              <w:rPr>
                <w:rFonts w:ascii="Arial" w:hAnsi="Arial" w:cs="Arial"/>
                <w:sz w:val="16"/>
                <w:szCs w:val="16"/>
              </w:rPr>
              <w:t>0.9256</w:t>
            </w:r>
            <w:r w:rsidR="00253EC6" w:rsidRPr="00A567BF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noWrap/>
            <w:hideMark/>
          </w:tcPr>
          <w:p w14:paraId="277DA91A" w14:textId="46B10B29" w:rsidR="00A51F4B" w:rsidRPr="00A567BF" w:rsidRDefault="00EA7ADA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7BF">
              <w:rPr>
                <w:rFonts w:ascii="Arial" w:hAnsi="Arial" w:cs="Arial"/>
                <w:sz w:val="16"/>
                <w:szCs w:val="16"/>
              </w:rPr>
              <w:t>71</w:t>
            </w:r>
            <w:r w:rsidR="00A51F4B" w:rsidRPr="00A567BF">
              <w:rPr>
                <w:rFonts w:ascii="Arial" w:hAnsi="Arial" w:cs="Arial"/>
                <w:sz w:val="16"/>
                <w:szCs w:val="16"/>
              </w:rPr>
              <w:t xml:space="preserve"> (41-85)</w:t>
            </w:r>
          </w:p>
        </w:tc>
        <w:tc>
          <w:tcPr>
            <w:tcW w:w="898" w:type="dxa"/>
            <w:tcBorders>
              <w:top w:val="single" w:sz="4" w:space="0" w:color="auto"/>
            </w:tcBorders>
            <w:noWrap/>
            <w:hideMark/>
          </w:tcPr>
          <w:p w14:paraId="1ACD0F62" w14:textId="1C61AE86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7BF">
              <w:rPr>
                <w:rFonts w:ascii="Arial" w:hAnsi="Arial" w:cs="Arial"/>
                <w:sz w:val="16"/>
                <w:szCs w:val="16"/>
              </w:rPr>
              <w:t>0.</w:t>
            </w:r>
            <w:r w:rsidR="00EA7ADA" w:rsidRPr="00A567BF">
              <w:rPr>
                <w:rFonts w:ascii="Arial" w:hAnsi="Arial" w:cs="Arial"/>
                <w:sz w:val="16"/>
                <w:szCs w:val="16"/>
              </w:rPr>
              <w:t>0710</w:t>
            </w:r>
            <w:r w:rsidR="00253EC6" w:rsidRPr="00A567BF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</w:p>
        </w:tc>
      </w:tr>
      <w:tr w:rsidR="000150C9" w:rsidRPr="00A51F4B" w14:paraId="042B8BAF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256987B2" w14:textId="77777777" w:rsidR="00A51F4B" w:rsidRPr="006F048E" w:rsidRDefault="00A51F4B">
            <w:pPr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b/>
                <w:bCs/>
                <w:sz w:val="16"/>
                <w:szCs w:val="16"/>
              </w:rPr>
              <w:t>Female</w:t>
            </w:r>
            <w:r w:rsidRPr="006F048E">
              <w:rPr>
                <w:rFonts w:ascii="Arial" w:hAnsi="Arial" w:cs="Arial"/>
                <w:sz w:val="16"/>
                <w:szCs w:val="16"/>
              </w:rPr>
              <w:t>, n (%)</w:t>
            </w:r>
          </w:p>
        </w:tc>
        <w:tc>
          <w:tcPr>
            <w:tcW w:w="1036" w:type="dxa"/>
            <w:noWrap/>
            <w:hideMark/>
          </w:tcPr>
          <w:p w14:paraId="5C879074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28 (46.7%)</w:t>
            </w:r>
          </w:p>
        </w:tc>
        <w:tc>
          <w:tcPr>
            <w:tcW w:w="1036" w:type="dxa"/>
            <w:noWrap/>
            <w:hideMark/>
          </w:tcPr>
          <w:p w14:paraId="57BD9558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21 (48.8%)</w:t>
            </w:r>
          </w:p>
        </w:tc>
        <w:tc>
          <w:tcPr>
            <w:tcW w:w="1098" w:type="dxa"/>
            <w:noWrap/>
            <w:hideMark/>
          </w:tcPr>
          <w:p w14:paraId="1F173DB1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7 (41.2%)</w:t>
            </w:r>
          </w:p>
        </w:tc>
        <w:tc>
          <w:tcPr>
            <w:tcW w:w="879" w:type="dxa"/>
            <w:noWrap/>
            <w:hideMark/>
          </w:tcPr>
          <w:p w14:paraId="59A67848" w14:textId="09398B9F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0.7749</w:t>
            </w:r>
            <w:r w:rsidR="00253EC6" w:rsidRPr="00253EC6">
              <w:rPr>
                <w:rFonts w:ascii="Arial" w:hAnsi="Arial" w:cs="Arial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1036" w:type="dxa"/>
            <w:noWrap/>
            <w:hideMark/>
          </w:tcPr>
          <w:p w14:paraId="626138D9" w14:textId="2D45F32D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3 (</w:t>
            </w:r>
            <w:r w:rsidR="00962233">
              <w:rPr>
                <w:rFonts w:ascii="Arial" w:hAnsi="Arial" w:cs="Arial"/>
                <w:sz w:val="16"/>
                <w:szCs w:val="16"/>
              </w:rPr>
              <w:t>50</w:t>
            </w:r>
            <w:r w:rsidRPr="006F048E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898" w:type="dxa"/>
            <w:noWrap/>
            <w:hideMark/>
          </w:tcPr>
          <w:p w14:paraId="46CEBCBD" w14:textId="0CEE4E4F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&gt;0.9999</w:t>
            </w:r>
            <w:r w:rsidR="00253EC6" w:rsidRPr="00253EC6">
              <w:rPr>
                <w:rFonts w:ascii="Arial" w:hAnsi="Arial" w:cs="Arial"/>
                <w:sz w:val="16"/>
                <w:szCs w:val="16"/>
                <w:vertAlign w:val="superscript"/>
              </w:rPr>
              <w:t>d</w:t>
            </w:r>
          </w:p>
        </w:tc>
      </w:tr>
      <w:tr w:rsidR="000150C9" w:rsidRPr="00A51F4B" w14:paraId="6E08F321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159A7711" w14:textId="77777777" w:rsidR="00A51F4B" w:rsidRPr="006F048E" w:rsidRDefault="00A51F4B" w:rsidP="00A51F4B">
            <w:pPr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b/>
                <w:bCs/>
                <w:sz w:val="16"/>
                <w:szCs w:val="16"/>
              </w:rPr>
              <w:t>Ethnicity</w:t>
            </w:r>
            <w:r w:rsidRPr="006F048E">
              <w:rPr>
                <w:rFonts w:ascii="Arial" w:hAnsi="Arial" w:cs="Arial"/>
                <w:sz w:val="16"/>
                <w:szCs w:val="16"/>
              </w:rPr>
              <w:t>, n (%)</w:t>
            </w:r>
          </w:p>
        </w:tc>
        <w:tc>
          <w:tcPr>
            <w:tcW w:w="1036" w:type="dxa"/>
            <w:noWrap/>
            <w:hideMark/>
          </w:tcPr>
          <w:p w14:paraId="61D68D62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7EFACA01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14:paraId="76248DA8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noWrap/>
            <w:hideMark/>
          </w:tcPr>
          <w:p w14:paraId="735B6BA0" w14:textId="07C6188C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&gt;0.9999</w:t>
            </w:r>
            <w:r w:rsidR="00253EC6" w:rsidRPr="00253EC6">
              <w:rPr>
                <w:rFonts w:ascii="Arial" w:hAnsi="Arial" w:cs="Arial"/>
                <w:sz w:val="16"/>
                <w:szCs w:val="16"/>
                <w:vertAlign w:val="superscript"/>
              </w:rPr>
              <w:t>d, e</w:t>
            </w:r>
          </w:p>
        </w:tc>
        <w:tc>
          <w:tcPr>
            <w:tcW w:w="1036" w:type="dxa"/>
            <w:noWrap/>
            <w:hideMark/>
          </w:tcPr>
          <w:p w14:paraId="153CD43C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14:paraId="59A6C60E" w14:textId="6C2F1641" w:rsidR="00A51F4B" w:rsidRPr="006F048E" w:rsidRDefault="00962233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0.6875</w:t>
            </w:r>
            <w:r w:rsidR="00253EC6" w:rsidRPr="00253EC6">
              <w:rPr>
                <w:rFonts w:ascii="Arial" w:hAnsi="Arial" w:cs="Arial"/>
                <w:sz w:val="16"/>
                <w:szCs w:val="16"/>
                <w:vertAlign w:val="superscript"/>
              </w:rPr>
              <w:t>d, e</w:t>
            </w:r>
          </w:p>
        </w:tc>
      </w:tr>
      <w:tr w:rsidR="000150C9" w:rsidRPr="00A51F4B" w14:paraId="20101281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68643657" w14:textId="37A1D9AC" w:rsidR="00A51F4B" w:rsidRPr="006F048E" w:rsidRDefault="006F048E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African</w:t>
            </w:r>
          </w:p>
        </w:tc>
        <w:tc>
          <w:tcPr>
            <w:tcW w:w="1036" w:type="dxa"/>
            <w:noWrap/>
            <w:hideMark/>
          </w:tcPr>
          <w:p w14:paraId="6785A376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3 (5%)</w:t>
            </w:r>
          </w:p>
        </w:tc>
        <w:tc>
          <w:tcPr>
            <w:tcW w:w="1036" w:type="dxa"/>
            <w:noWrap/>
            <w:hideMark/>
          </w:tcPr>
          <w:p w14:paraId="0CDCC960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 (2.3%)</w:t>
            </w:r>
          </w:p>
        </w:tc>
        <w:tc>
          <w:tcPr>
            <w:tcW w:w="1098" w:type="dxa"/>
            <w:noWrap/>
            <w:hideMark/>
          </w:tcPr>
          <w:p w14:paraId="0D2623BF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2 (11.8%)</w:t>
            </w:r>
          </w:p>
        </w:tc>
        <w:tc>
          <w:tcPr>
            <w:tcW w:w="879" w:type="dxa"/>
            <w:noWrap/>
            <w:hideMark/>
          </w:tcPr>
          <w:p w14:paraId="0B360EE3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33E5CC4B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8" w:type="dxa"/>
            <w:noWrap/>
            <w:hideMark/>
          </w:tcPr>
          <w:p w14:paraId="11DB2B12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549BB354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23A2A4D9" w14:textId="1879A551" w:rsidR="00A51F4B" w:rsidRPr="006F048E" w:rsidRDefault="006F048E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Arabic</w:t>
            </w:r>
          </w:p>
        </w:tc>
        <w:tc>
          <w:tcPr>
            <w:tcW w:w="1036" w:type="dxa"/>
            <w:noWrap/>
            <w:hideMark/>
          </w:tcPr>
          <w:p w14:paraId="319AE556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3 (5%)</w:t>
            </w:r>
          </w:p>
        </w:tc>
        <w:tc>
          <w:tcPr>
            <w:tcW w:w="1036" w:type="dxa"/>
            <w:noWrap/>
            <w:hideMark/>
          </w:tcPr>
          <w:p w14:paraId="1E5CD92E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3 (7%)</w:t>
            </w:r>
          </w:p>
        </w:tc>
        <w:tc>
          <w:tcPr>
            <w:tcW w:w="1098" w:type="dxa"/>
            <w:noWrap/>
            <w:hideMark/>
          </w:tcPr>
          <w:p w14:paraId="6B047161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noWrap/>
            <w:hideMark/>
          </w:tcPr>
          <w:p w14:paraId="247E94DE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2721E197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8" w:type="dxa"/>
            <w:noWrap/>
            <w:hideMark/>
          </w:tcPr>
          <w:p w14:paraId="59D828A2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5ABBEDF0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743B8D9B" w14:textId="3324C79B" w:rsidR="00A51F4B" w:rsidRPr="006F048E" w:rsidRDefault="006F048E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Asian</w:t>
            </w:r>
          </w:p>
        </w:tc>
        <w:tc>
          <w:tcPr>
            <w:tcW w:w="1036" w:type="dxa"/>
            <w:noWrap/>
            <w:hideMark/>
          </w:tcPr>
          <w:p w14:paraId="2BB46952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5 (8.3%)</w:t>
            </w:r>
          </w:p>
        </w:tc>
        <w:tc>
          <w:tcPr>
            <w:tcW w:w="1036" w:type="dxa"/>
            <w:noWrap/>
            <w:hideMark/>
          </w:tcPr>
          <w:p w14:paraId="43394BED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4 (9.3%)</w:t>
            </w:r>
          </w:p>
        </w:tc>
        <w:tc>
          <w:tcPr>
            <w:tcW w:w="1098" w:type="dxa"/>
            <w:noWrap/>
            <w:hideMark/>
          </w:tcPr>
          <w:p w14:paraId="08229479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 (5.9%)</w:t>
            </w:r>
          </w:p>
        </w:tc>
        <w:tc>
          <w:tcPr>
            <w:tcW w:w="879" w:type="dxa"/>
            <w:noWrap/>
            <w:hideMark/>
          </w:tcPr>
          <w:p w14:paraId="31A6A379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60DA37AA" w14:textId="722B46EA" w:rsidR="00A51F4B" w:rsidRPr="006F048E" w:rsidRDefault="00962233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898" w:type="dxa"/>
            <w:noWrap/>
            <w:hideMark/>
          </w:tcPr>
          <w:p w14:paraId="2E966560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2C1BFE64" w14:textId="77777777" w:rsidTr="008E1516">
        <w:trPr>
          <w:trHeight w:val="20"/>
        </w:trPr>
        <w:tc>
          <w:tcPr>
            <w:tcW w:w="3037" w:type="dxa"/>
            <w:hideMark/>
          </w:tcPr>
          <w:p w14:paraId="76A3F6C3" w14:textId="008CDB73" w:rsidR="00A51F4B" w:rsidRPr="006F048E" w:rsidRDefault="006F048E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Aboriginal and Torres Strait Islander</w:t>
            </w:r>
          </w:p>
        </w:tc>
        <w:tc>
          <w:tcPr>
            <w:tcW w:w="1036" w:type="dxa"/>
            <w:noWrap/>
            <w:hideMark/>
          </w:tcPr>
          <w:p w14:paraId="0B3E8A3C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 (1.7%)</w:t>
            </w:r>
          </w:p>
        </w:tc>
        <w:tc>
          <w:tcPr>
            <w:tcW w:w="1036" w:type="dxa"/>
            <w:noWrap/>
            <w:hideMark/>
          </w:tcPr>
          <w:p w14:paraId="7949C8C8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 (2.3%)</w:t>
            </w:r>
          </w:p>
        </w:tc>
        <w:tc>
          <w:tcPr>
            <w:tcW w:w="1098" w:type="dxa"/>
            <w:noWrap/>
            <w:hideMark/>
          </w:tcPr>
          <w:p w14:paraId="1EA88836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noWrap/>
            <w:hideMark/>
          </w:tcPr>
          <w:p w14:paraId="427E344B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7EA8EF51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8" w:type="dxa"/>
            <w:noWrap/>
            <w:hideMark/>
          </w:tcPr>
          <w:p w14:paraId="31F200F8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133778B2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48FB0311" w14:textId="77E17412" w:rsidR="00A51F4B" w:rsidRPr="006F048E" w:rsidRDefault="006F048E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European</w:t>
            </w:r>
          </w:p>
        </w:tc>
        <w:tc>
          <w:tcPr>
            <w:tcW w:w="1036" w:type="dxa"/>
            <w:noWrap/>
            <w:hideMark/>
          </w:tcPr>
          <w:p w14:paraId="60B17A9E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33 (55%)</w:t>
            </w:r>
          </w:p>
        </w:tc>
        <w:tc>
          <w:tcPr>
            <w:tcW w:w="1036" w:type="dxa"/>
            <w:noWrap/>
            <w:hideMark/>
          </w:tcPr>
          <w:p w14:paraId="13B9D844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24 (55.8%)</w:t>
            </w:r>
          </w:p>
        </w:tc>
        <w:tc>
          <w:tcPr>
            <w:tcW w:w="1098" w:type="dxa"/>
            <w:noWrap/>
            <w:hideMark/>
          </w:tcPr>
          <w:p w14:paraId="5BAA6C83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9 (52.9%)</w:t>
            </w:r>
          </w:p>
        </w:tc>
        <w:tc>
          <w:tcPr>
            <w:tcW w:w="879" w:type="dxa"/>
            <w:noWrap/>
            <w:hideMark/>
          </w:tcPr>
          <w:p w14:paraId="3411C631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28ED0F28" w14:textId="79B764F1" w:rsidR="00A51F4B" w:rsidRPr="006F048E" w:rsidRDefault="00962233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66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898" w:type="dxa"/>
            <w:noWrap/>
            <w:hideMark/>
          </w:tcPr>
          <w:p w14:paraId="296B44B4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103053A0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521E0D32" w14:textId="0F894AF6" w:rsidR="00A51F4B" w:rsidRPr="006F048E" w:rsidRDefault="006F048E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Indo-Asian</w:t>
            </w:r>
          </w:p>
        </w:tc>
        <w:tc>
          <w:tcPr>
            <w:tcW w:w="1036" w:type="dxa"/>
            <w:noWrap/>
            <w:hideMark/>
          </w:tcPr>
          <w:p w14:paraId="65ED0A68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2 (3.3%)</w:t>
            </w:r>
          </w:p>
        </w:tc>
        <w:tc>
          <w:tcPr>
            <w:tcW w:w="1036" w:type="dxa"/>
            <w:noWrap/>
            <w:hideMark/>
          </w:tcPr>
          <w:p w14:paraId="51B5306A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2 (4.7%)</w:t>
            </w:r>
          </w:p>
        </w:tc>
        <w:tc>
          <w:tcPr>
            <w:tcW w:w="1098" w:type="dxa"/>
            <w:noWrap/>
            <w:hideMark/>
          </w:tcPr>
          <w:p w14:paraId="2F0F3D48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noWrap/>
            <w:hideMark/>
          </w:tcPr>
          <w:p w14:paraId="76AEC6C6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2A0C8F0B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8" w:type="dxa"/>
            <w:noWrap/>
            <w:hideMark/>
          </w:tcPr>
          <w:p w14:paraId="3ED86F3D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5E79206C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2904DA26" w14:textId="47F97D4E" w:rsidR="00A51F4B" w:rsidRPr="006F048E" w:rsidRDefault="006F048E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Middle Eastern</w:t>
            </w:r>
          </w:p>
        </w:tc>
        <w:tc>
          <w:tcPr>
            <w:tcW w:w="1036" w:type="dxa"/>
            <w:noWrap/>
            <w:hideMark/>
          </w:tcPr>
          <w:p w14:paraId="3A31A00C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7 (11.7%)</w:t>
            </w:r>
          </w:p>
        </w:tc>
        <w:tc>
          <w:tcPr>
            <w:tcW w:w="1036" w:type="dxa"/>
            <w:noWrap/>
            <w:hideMark/>
          </w:tcPr>
          <w:p w14:paraId="1CD5C7B3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5 (11.6%)</w:t>
            </w:r>
          </w:p>
        </w:tc>
        <w:tc>
          <w:tcPr>
            <w:tcW w:w="1098" w:type="dxa"/>
            <w:noWrap/>
            <w:hideMark/>
          </w:tcPr>
          <w:p w14:paraId="505AE19D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2 (11.8%)</w:t>
            </w:r>
          </w:p>
        </w:tc>
        <w:tc>
          <w:tcPr>
            <w:tcW w:w="879" w:type="dxa"/>
            <w:noWrap/>
            <w:hideMark/>
          </w:tcPr>
          <w:p w14:paraId="498E17BB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6B3136A6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8" w:type="dxa"/>
            <w:noWrap/>
            <w:hideMark/>
          </w:tcPr>
          <w:p w14:paraId="5A0A76B7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2DCF6EB6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67DDB62F" w14:textId="3071A762" w:rsidR="00A51F4B" w:rsidRPr="006F048E" w:rsidRDefault="006F048E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Pacific Islander</w:t>
            </w:r>
          </w:p>
        </w:tc>
        <w:tc>
          <w:tcPr>
            <w:tcW w:w="1036" w:type="dxa"/>
            <w:noWrap/>
            <w:hideMark/>
          </w:tcPr>
          <w:p w14:paraId="3FA318F1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 (1.7%)</w:t>
            </w:r>
          </w:p>
        </w:tc>
        <w:tc>
          <w:tcPr>
            <w:tcW w:w="1036" w:type="dxa"/>
            <w:noWrap/>
            <w:hideMark/>
          </w:tcPr>
          <w:p w14:paraId="6F00B6A8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8" w:type="dxa"/>
            <w:noWrap/>
            <w:hideMark/>
          </w:tcPr>
          <w:p w14:paraId="096C3476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 (5.9%)</w:t>
            </w:r>
          </w:p>
        </w:tc>
        <w:tc>
          <w:tcPr>
            <w:tcW w:w="879" w:type="dxa"/>
            <w:noWrap/>
            <w:hideMark/>
          </w:tcPr>
          <w:p w14:paraId="172535DD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09900C19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8" w:type="dxa"/>
            <w:noWrap/>
            <w:hideMark/>
          </w:tcPr>
          <w:p w14:paraId="762CC005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75EA9C90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09D70F5E" w14:textId="7D9C0166" w:rsidR="00A51F4B" w:rsidRPr="006F048E" w:rsidRDefault="006F048E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South Asian</w:t>
            </w:r>
          </w:p>
        </w:tc>
        <w:tc>
          <w:tcPr>
            <w:tcW w:w="1036" w:type="dxa"/>
            <w:noWrap/>
            <w:hideMark/>
          </w:tcPr>
          <w:p w14:paraId="1A75350F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4 (6.7%)</w:t>
            </w:r>
          </w:p>
        </w:tc>
        <w:tc>
          <w:tcPr>
            <w:tcW w:w="1036" w:type="dxa"/>
            <w:noWrap/>
            <w:hideMark/>
          </w:tcPr>
          <w:p w14:paraId="1D8144DC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2 (4.7%)</w:t>
            </w:r>
          </w:p>
        </w:tc>
        <w:tc>
          <w:tcPr>
            <w:tcW w:w="1098" w:type="dxa"/>
            <w:noWrap/>
            <w:hideMark/>
          </w:tcPr>
          <w:p w14:paraId="033B7F8C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2 (11.8%)</w:t>
            </w:r>
          </w:p>
        </w:tc>
        <w:tc>
          <w:tcPr>
            <w:tcW w:w="879" w:type="dxa"/>
            <w:noWrap/>
            <w:hideMark/>
          </w:tcPr>
          <w:p w14:paraId="1C98C640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2BFA350F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8" w:type="dxa"/>
            <w:noWrap/>
            <w:hideMark/>
          </w:tcPr>
          <w:p w14:paraId="38D24695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0478CA17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448549BB" w14:textId="7BAB89B5" w:rsidR="00A51F4B" w:rsidRPr="006F048E" w:rsidRDefault="006F048E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Turkish</w:t>
            </w:r>
          </w:p>
        </w:tc>
        <w:tc>
          <w:tcPr>
            <w:tcW w:w="1036" w:type="dxa"/>
            <w:noWrap/>
            <w:hideMark/>
          </w:tcPr>
          <w:p w14:paraId="486A69DE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 (1.7%)</w:t>
            </w:r>
          </w:p>
        </w:tc>
        <w:tc>
          <w:tcPr>
            <w:tcW w:w="1036" w:type="dxa"/>
            <w:noWrap/>
            <w:hideMark/>
          </w:tcPr>
          <w:p w14:paraId="356C48CF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 (2.3%)</w:t>
            </w:r>
          </w:p>
        </w:tc>
        <w:tc>
          <w:tcPr>
            <w:tcW w:w="1098" w:type="dxa"/>
            <w:noWrap/>
            <w:hideMark/>
          </w:tcPr>
          <w:p w14:paraId="1631FAE7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noWrap/>
            <w:hideMark/>
          </w:tcPr>
          <w:p w14:paraId="16733142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5C357370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8" w:type="dxa"/>
            <w:noWrap/>
            <w:hideMark/>
          </w:tcPr>
          <w:p w14:paraId="099A6DF3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1F0AB405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1126FB51" w14:textId="77777777" w:rsidR="00A51F4B" w:rsidRPr="006F048E" w:rsidRDefault="00A51F4B">
            <w:pPr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b/>
                <w:bCs/>
                <w:sz w:val="16"/>
                <w:szCs w:val="16"/>
              </w:rPr>
              <w:t>Weight</w:t>
            </w:r>
            <w:r w:rsidRPr="006F048E">
              <w:rPr>
                <w:rFonts w:ascii="Arial" w:hAnsi="Arial" w:cs="Arial"/>
                <w:sz w:val="16"/>
                <w:szCs w:val="16"/>
              </w:rPr>
              <w:t xml:space="preserve"> (kg), median (range)</w:t>
            </w:r>
          </w:p>
        </w:tc>
        <w:tc>
          <w:tcPr>
            <w:tcW w:w="1036" w:type="dxa"/>
            <w:noWrap/>
            <w:hideMark/>
          </w:tcPr>
          <w:p w14:paraId="1F83FA5D" w14:textId="6C2F86A9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7</w:t>
            </w:r>
            <w:r w:rsidR="00962233">
              <w:rPr>
                <w:rFonts w:ascii="Arial" w:hAnsi="Arial" w:cs="Arial"/>
                <w:sz w:val="16"/>
                <w:szCs w:val="16"/>
              </w:rPr>
              <w:t>7</w:t>
            </w:r>
            <w:r w:rsidRPr="006F048E">
              <w:rPr>
                <w:rFonts w:ascii="Arial" w:hAnsi="Arial" w:cs="Arial"/>
                <w:sz w:val="16"/>
                <w:szCs w:val="16"/>
              </w:rPr>
              <w:t xml:space="preserve"> (44.4-128)</w:t>
            </w:r>
          </w:p>
        </w:tc>
        <w:tc>
          <w:tcPr>
            <w:tcW w:w="1036" w:type="dxa"/>
            <w:noWrap/>
            <w:hideMark/>
          </w:tcPr>
          <w:p w14:paraId="25289482" w14:textId="6767FAC9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7</w:t>
            </w:r>
            <w:r w:rsidR="005D5064">
              <w:rPr>
                <w:rFonts w:ascii="Arial" w:hAnsi="Arial" w:cs="Arial"/>
                <w:sz w:val="16"/>
                <w:szCs w:val="16"/>
              </w:rPr>
              <w:t>5</w:t>
            </w:r>
            <w:r w:rsidRPr="006F048E">
              <w:rPr>
                <w:rFonts w:ascii="Arial" w:hAnsi="Arial" w:cs="Arial"/>
                <w:sz w:val="16"/>
                <w:szCs w:val="16"/>
              </w:rPr>
              <w:t>.5 (</w:t>
            </w:r>
            <w:r w:rsidR="005D5064">
              <w:rPr>
                <w:rFonts w:ascii="Arial" w:hAnsi="Arial" w:cs="Arial"/>
                <w:sz w:val="16"/>
                <w:szCs w:val="16"/>
              </w:rPr>
              <w:t>44.6</w:t>
            </w:r>
            <w:r w:rsidRPr="006F048E">
              <w:rPr>
                <w:rFonts w:ascii="Arial" w:hAnsi="Arial" w:cs="Arial"/>
                <w:sz w:val="16"/>
                <w:szCs w:val="16"/>
              </w:rPr>
              <w:t>-110)</w:t>
            </w:r>
          </w:p>
        </w:tc>
        <w:tc>
          <w:tcPr>
            <w:tcW w:w="1098" w:type="dxa"/>
            <w:noWrap/>
            <w:hideMark/>
          </w:tcPr>
          <w:p w14:paraId="20D60716" w14:textId="021154CE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88</w:t>
            </w:r>
            <w:r w:rsidR="00A4564C">
              <w:rPr>
                <w:rFonts w:ascii="Arial" w:hAnsi="Arial" w:cs="Arial"/>
                <w:sz w:val="16"/>
                <w:szCs w:val="16"/>
              </w:rPr>
              <w:t>.7</w:t>
            </w:r>
            <w:r w:rsidRPr="006F048E">
              <w:rPr>
                <w:rFonts w:ascii="Arial" w:hAnsi="Arial" w:cs="Arial"/>
                <w:sz w:val="16"/>
                <w:szCs w:val="16"/>
              </w:rPr>
              <w:t xml:space="preserve"> (44</w:t>
            </w:r>
            <w:r w:rsidR="00A4564C">
              <w:rPr>
                <w:rFonts w:ascii="Arial" w:hAnsi="Arial" w:cs="Arial"/>
                <w:sz w:val="16"/>
                <w:szCs w:val="16"/>
              </w:rPr>
              <w:t>.4</w:t>
            </w:r>
            <w:r w:rsidRPr="006F048E">
              <w:rPr>
                <w:rFonts w:ascii="Arial" w:hAnsi="Arial" w:cs="Arial"/>
                <w:sz w:val="16"/>
                <w:szCs w:val="16"/>
              </w:rPr>
              <w:t>-128)</w:t>
            </w:r>
          </w:p>
        </w:tc>
        <w:tc>
          <w:tcPr>
            <w:tcW w:w="879" w:type="dxa"/>
            <w:noWrap/>
            <w:hideMark/>
          </w:tcPr>
          <w:p w14:paraId="4DDA91E3" w14:textId="6FFDBA36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90A">
              <w:rPr>
                <w:rFonts w:ascii="Arial" w:hAnsi="Arial" w:cs="Arial"/>
                <w:color w:val="0096FF"/>
                <w:sz w:val="16"/>
                <w:szCs w:val="16"/>
              </w:rPr>
              <w:t>0.0</w:t>
            </w:r>
            <w:r w:rsidR="001446A5">
              <w:rPr>
                <w:rFonts w:ascii="Arial" w:hAnsi="Arial" w:cs="Arial"/>
                <w:color w:val="0096FF"/>
                <w:sz w:val="16"/>
                <w:szCs w:val="16"/>
              </w:rPr>
              <w:t>1</w:t>
            </w:r>
            <w:r w:rsidR="002B664B">
              <w:rPr>
                <w:rFonts w:ascii="Arial" w:hAnsi="Arial" w:cs="Arial"/>
                <w:color w:val="0096FF"/>
                <w:sz w:val="16"/>
                <w:szCs w:val="16"/>
              </w:rPr>
              <w:t>02</w:t>
            </w:r>
            <w:r w:rsidR="00253EC6" w:rsidRPr="00253EC6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551B8276" w14:textId="701B613C" w:rsidR="00A51F4B" w:rsidRPr="00EE22B0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2B0">
              <w:rPr>
                <w:rFonts w:ascii="Arial" w:hAnsi="Arial" w:cs="Arial"/>
                <w:sz w:val="16"/>
                <w:szCs w:val="16"/>
              </w:rPr>
              <w:t>7</w:t>
            </w:r>
            <w:r w:rsidR="00395E80" w:rsidRPr="00EE22B0">
              <w:rPr>
                <w:rFonts w:ascii="Arial" w:hAnsi="Arial" w:cs="Arial"/>
                <w:sz w:val="16"/>
                <w:szCs w:val="16"/>
              </w:rPr>
              <w:t>2</w:t>
            </w:r>
            <w:r w:rsidRPr="00EE22B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3366CA" w:rsidRPr="00EE22B0">
              <w:rPr>
                <w:rFonts w:ascii="Arial" w:hAnsi="Arial" w:cs="Arial"/>
                <w:sz w:val="16"/>
                <w:szCs w:val="16"/>
              </w:rPr>
              <w:t>45</w:t>
            </w:r>
            <w:r w:rsidRPr="00EE22B0">
              <w:rPr>
                <w:rFonts w:ascii="Arial" w:hAnsi="Arial" w:cs="Arial"/>
                <w:sz w:val="16"/>
                <w:szCs w:val="16"/>
              </w:rPr>
              <w:t>-91)</w:t>
            </w:r>
          </w:p>
        </w:tc>
        <w:tc>
          <w:tcPr>
            <w:tcW w:w="898" w:type="dxa"/>
            <w:shd w:val="clear" w:color="auto" w:fill="auto"/>
            <w:noWrap/>
            <w:hideMark/>
          </w:tcPr>
          <w:p w14:paraId="1B68D045" w14:textId="53FE720E" w:rsidR="00A51F4B" w:rsidRPr="00EE22B0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2B0">
              <w:rPr>
                <w:rFonts w:ascii="Arial" w:hAnsi="Arial" w:cs="Arial"/>
                <w:sz w:val="16"/>
                <w:szCs w:val="16"/>
              </w:rPr>
              <w:t>0.</w:t>
            </w:r>
            <w:r w:rsidR="003D1750" w:rsidRPr="00EE22B0">
              <w:rPr>
                <w:rFonts w:ascii="Arial" w:hAnsi="Arial" w:cs="Arial"/>
                <w:sz w:val="16"/>
                <w:szCs w:val="16"/>
              </w:rPr>
              <w:t>3435</w:t>
            </w:r>
            <w:r w:rsidR="00253EC6" w:rsidRPr="00EE22B0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</w:p>
        </w:tc>
      </w:tr>
      <w:tr w:rsidR="000150C9" w:rsidRPr="00A51F4B" w14:paraId="7F44FC1C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78A8EC32" w14:textId="77777777" w:rsidR="00A51F4B" w:rsidRPr="006F048E" w:rsidRDefault="00A51F4B">
            <w:pPr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b/>
                <w:bCs/>
                <w:sz w:val="16"/>
                <w:szCs w:val="16"/>
              </w:rPr>
              <w:t>Height</w:t>
            </w:r>
            <w:r w:rsidRPr="006F048E">
              <w:rPr>
                <w:rFonts w:ascii="Arial" w:hAnsi="Arial" w:cs="Arial"/>
                <w:sz w:val="16"/>
                <w:szCs w:val="16"/>
              </w:rPr>
              <w:t xml:space="preserve"> (cm), median (range)</w:t>
            </w:r>
          </w:p>
        </w:tc>
        <w:tc>
          <w:tcPr>
            <w:tcW w:w="1036" w:type="dxa"/>
            <w:noWrap/>
            <w:hideMark/>
          </w:tcPr>
          <w:p w14:paraId="037A25D7" w14:textId="356CD5FA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167 (15</w:t>
            </w:r>
            <w:r w:rsidR="007215D7">
              <w:rPr>
                <w:rFonts w:ascii="Arial" w:hAnsi="Arial" w:cs="Arial"/>
                <w:sz w:val="16"/>
                <w:szCs w:val="16"/>
              </w:rPr>
              <w:t>2</w:t>
            </w:r>
            <w:r w:rsidRPr="006F048E">
              <w:rPr>
                <w:rFonts w:ascii="Arial" w:hAnsi="Arial" w:cs="Arial"/>
                <w:sz w:val="16"/>
                <w:szCs w:val="16"/>
              </w:rPr>
              <w:t>-19</w:t>
            </w:r>
            <w:r w:rsidR="007215D7">
              <w:rPr>
                <w:rFonts w:ascii="Arial" w:hAnsi="Arial" w:cs="Arial"/>
                <w:sz w:val="16"/>
                <w:szCs w:val="16"/>
              </w:rPr>
              <w:t>3</w:t>
            </w:r>
            <w:r w:rsidRPr="006F048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36" w:type="dxa"/>
            <w:noWrap/>
            <w:hideMark/>
          </w:tcPr>
          <w:p w14:paraId="000A5D56" w14:textId="61A37A15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16</w:t>
            </w:r>
            <w:r w:rsidR="005D5064">
              <w:rPr>
                <w:rFonts w:ascii="Arial" w:hAnsi="Arial" w:cs="Arial"/>
                <w:sz w:val="16"/>
                <w:szCs w:val="16"/>
              </w:rPr>
              <w:t>5</w:t>
            </w:r>
            <w:r w:rsidRPr="006F048E">
              <w:rPr>
                <w:rFonts w:ascii="Arial" w:hAnsi="Arial" w:cs="Arial"/>
                <w:sz w:val="16"/>
                <w:szCs w:val="16"/>
              </w:rPr>
              <w:t xml:space="preserve"> (15</w:t>
            </w:r>
            <w:r w:rsidR="005D5064">
              <w:rPr>
                <w:rFonts w:ascii="Arial" w:hAnsi="Arial" w:cs="Arial"/>
                <w:sz w:val="16"/>
                <w:szCs w:val="16"/>
              </w:rPr>
              <w:t>2</w:t>
            </w:r>
            <w:r w:rsidRPr="006F048E">
              <w:rPr>
                <w:rFonts w:ascii="Arial" w:hAnsi="Arial" w:cs="Arial"/>
                <w:sz w:val="16"/>
                <w:szCs w:val="16"/>
              </w:rPr>
              <w:t>-19</w:t>
            </w:r>
            <w:r w:rsidR="005D5064">
              <w:rPr>
                <w:rFonts w:ascii="Arial" w:hAnsi="Arial" w:cs="Arial"/>
                <w:sz w:val="16"/>
                <w:szCs w:val="16"/>
              </w:rPr>
              <w:t>3</w:t>
            </w:r>
            <w:r w:rsidRPr="006F048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98" w:type="dxa"/>
            <w:noWrap/>
            <w:hideMark/>
          </w:tcPr>
          <w:p w14:paraId="28AB5082" w14:textId="737F8606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</w:t>
            </w:r>
            <w:r w:rsidR="00A4564C">
              <w:rPr>
                <w:rFonts w:ascii="Arial" w:hAnsi="Arial" w:cs="Arial"/>
                <w:sz w:val="16"/>
                <w:szCs w:val="16"/>
              </w:rPr>
              <w:t>70</w:t>
            </w:r>
            <w:r w:rsidRPr="006F048E">
              <w:rPr>
                <w:rFonts w:ascii="Arial" w:hAnsi="Arial" w:cs="Arial"/>
                <w:sz w:val="16"/>
                <w:szCs w:val="16"/>
              </w:rPr>
              <w:t xml:space="preserve"> (157-18</w:t>
            </w:r>
            <w:r w:rsidR="00A4564C">
              <w:rPr>
                <w:rFonts w:ascii="Arial" w:hAnsi="Arial" w:cs="Arial"/>
                <w:sz w:val="16"/>
                <w:szCs w:val="16"/>
              </w:rPr>
              <w:t>5</w:t>
            </w:r>
            <w:r w:rsidRPr="006F048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79" w:type="dxa"/>
            <w:noWrap/>
            <w:hideMark/>
          </w:tcPr>
          <w:p w14:paraId="4F3C61C5" w14:textId="67EE9A85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0.</w:t>
            </w:r>
            <w:r w:rsidR="001446A5">
              <w:rPr>
                <w:rFonts w:ascii="Arial" w:hAnsi="Arial" w:cs="Arial"/>
                <w:sz w:val="16"/>
                <w:szCs w:val="16"/>
              </w:rPr>
              <w:t>1</w:t>
            </w:r>
            <w:r w:rsidR="002B664B">
              <w:rPr>
                <w:rFonts w:ascii="Arial" w:hAnsi="Arial" w:cs="Arial"/>
                <w:sz w:val="16"/>
                <w:szCs w:val="16"/>
              </w:rPr>
              <w:t>202</w:t>
            </w:r>
            <w:r w:rsidR="00253EC6" w:rsidRPr="00253EC6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5A7FA22C" w14:textId="594063C8" w:rsidR="00A51F4B" w:rsidRPr="00EE22B0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2B0">
              <w:rPr>
                <w:rFonts w:ascii="Arial" w:hAnsi="Arial" w:cs="Arial"/>
                <w:sz w:val="16"/>
                <w:szCs w:val="16"/>
              </w:rPr>
              <w:t>1</w:t>
            </w:r>
            <w:r w:rsidR="00395E80" w:rsidRPr="00EE22B0">
              <w:rPr>
                <w:rFonts w:ascii="Arial" w:hAnsi="Arial" w:cs="Arial"/>
                <w:sz w:val="16"/>
                <w:szCs w:val="16"/>
              </w:rPr>
              <w:t>64</w:t>
            </w:r>
            <w:r w:rsidRPr="00EE22B0"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="00395E80" w:rsidRPr="00EE22B0">
              <w:rPr>
                <w:rFonts w:ascii="Arial" w:hAnsi="Arial" w:cs="Arial"/>
                <w:sz w:val="16"/>
                <w:szCs w:val="16"/>
              </w:rPr>
              <w:t>52</w:t>
            </w:r>
            <w:r w:rsidRPr="00EE22B0">
              <w:rPr>
                <w:rFonts w:ascii="Arial" w:hAnsi="Arial" w:cs="Arial"/>
                <w:sz w:val="16"/>
                <w:szCs w:val="16"/>
              </w:rPr>
              <w:t>-1</w:t>
            </w:r>
            <w:r w:rsidR="00395E80" w:rsidRPr="00EE22B0">
              <w:rPr>
                <w:rFonts w:ascii="Arial" w:hAnsi="Arial" w:cs="Arial"/>
                <w:sz w:val="16"/>
                <w:szCs w:val="16"/>
              </w:rPr>
              <w:t>75</w:t>
            </w:r>
            <w:r w:rsidRPr="00EE22B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98" w:type="dxa"/>
            <w:shd w:val="clear" w:color="auto" w:fill="auto"/>
            <w:noWrap/>
            <w:hideMark/>
          </w:tcPr>
          <w:p w14:paraId="6D7D697E" w14:textId="10F50193" w:rsidR="00A51F4B" w:rsidRPr="00EE22B0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2B0">
              <w:rPr>
                <w:rFonts w:ascii="Arial" w:hAnsi="Arial" w:cs="Arial"/>
                <w:sz w:val="16"/>
                <w:szCs w:val="16"/>
              </w:rPr>
              <w:t>0.</w:t>
            </w:r>
            <w:r w:rsidR="003D1750" w:rsidRPr="00EE22B0">
              <w:rPr>
                <w:rFonts w:ascii="Arial" w:hAnsi="Arial" w:cs="Arial"/>
                <w:sz w:val="16"/>
                <w:szCs w:val="16"/>
              </w:rPr>
              <w:t>4404</w:t>
            </w:r>
            <w:r w:rsidR="00253EC6" w:rsidRPr="00EE22B0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</w:p>
        </w:tc>
      </w:tr>
      <w:tr w:rsidR="00866C9D" w:rsidRPr="0016302E" w14:paraId="693119B7" w14:textId="77777777" w:rsidTr="008E1516">
        <w:trPr>
          <w:trHeight w:val="20"/>
        </w:trPr>
        <w:tc>
          <w:tcPr>
            <w:tcW w:w="3037" w:type="dxa"/>
          </w:tcPr>
          <w:p w14:paraId="2D2AD3E6" w14:textId="35AB8A2E" w:rsidR="00866C9D" w:rsidRPr="00866C9D" w:rsidRDefault="00866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BMI</w:t>
            </w:r>
            <w:r>
              <w:rPr>
                <w:rFonts w:ascii="Arial" w:hAnsi="Arial" w:cs="Arial"/>
                <w:sz w:val="16"/>
                <w:szCs w:val="16"/>
              </w:rPr>
              <w:t xml:space="preserve"> (kg/m</w:t>
            </w:r>
            <w:r w:rsidRPr="00866C9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), median (range)</w:t>
            </w:r>
          </w:p>
        </w:tc>
        <w:tc>
          <w:tcPr>
            <w:tcW w:w="1036" w:type="dxa"/>
            <w:noWrap/>
          </w:tcPr>
          <w:p w14:paraId="5F0FF146" w14:textId="064D1135" w:rsidR="00866C9D" w:rsidRPr="006F048E" w:rsidRDefault="00DB2A00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 (17.4</w:t>
            </w:r>
            <w:r w:rsidR="007241A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41.4)</w:t>
            </w:r>
          </w:p>
        </w:tc>
        <w:tc>
          <w:tcPr>
            <w:tcW w:w="1036" w:type="dxa"/>
            <w:noWrap/>
          </w:tcPr>
          <w:p w14:paraId="01A7F8A7" w14:textId="30F15DC8" w:rsidR="00866C9D" w:rsidRPr="006F048E" w:rsidRDefault="00F33902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</w:t>
            </w:r>
            <w:r w:rsidR="007215D7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(17.4</w:t>
            </w:r>
            <w:r w:rsidR="007241A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41.4)</w:t>
            </w:r>
          </w:p>
        </w:tc>
        <w:tc>
          <w:tcPr>
            <w:tcW w:w="1098" w:type="dxa"/>
            <w:noWrap/>
          </w:tcPr>
          <w:p w14:paraId="23FAD990" w14:textId="643D4457" w:rsidR="00866C9D" w:rsidRPr="006F048E" w:rsidRDefault="00F33902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30.4 (18</w:t>
            </w:r>
            <w:r w:rsidR="007241A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40.3)</w:t>
            </w:r>
          </w:p>
        </w:tc>
        <w:tc>
          <w:tcPr>
            <w:tcW w:w="879" w:type="dxa"/>
            <w:noWrap/>
          </w:tcPr>
          <w:p w14:paraId="69793A4F" w14:textId="6AD3723B" w:rsidR="00866C9D" w:rsidRPr="006F048E" w:rsidRDefault="00F33902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</w:t>
            </w:r>
            <w:r w:rsidR="002B664B">
              <w:rPr>
                <w:rFonts w:ascii="Arial" w:hAnsi="Arial" w:cs="Arial"/>
                <w:sz w:val="16"/>
                <w:szCs w:val="16"/>
              </w:rPr>
              <w:t>653</w:t>
            </w:r>
            <w:r w:rsidRPr="00F33902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36" w:type="dxa"/>
            <w:shd w:val="clear" w:color="auto" w:fill="auto"/>
            <w:noWrap/>
          </w:tcPr>
          <w:p w14:paraId="6ABEDB99" w14:textId="1991719A" w:rsidR="00866C9D" w:rsidRPr="00EE22B0" w:rsidRDefault="003366CA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2B0">
              <w:rPr>
                <w:rFonts w:ascii="Arial" w:hAnsi="Arial" w:cs="Arial"/>
                <w:sz w:val="16"/>
                <w:szCs w:val="16"/>
              </w:rPr>
              <w:t>29</w:t>
            </w:r>
            <w:r w:rsidR="00CE0AAB" w:rsidRPr="00EE22B0"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Pr="00EE22B0">
              <w:rPr>
                <w:rFonts w:ascii="Arial" w:hAnsi="Arial" w:cs="Arial"/>
                <w:sz w:val="16"/>
                <w:szCs w:val="16"/>
              </w:rPr>
              <w:t>8</w:t>
            </w:r>
            <w:r w:rsidR="00395E80" w:rsidRPr="00EE22B0">
              <w:rPr>
                <w:rFonts w:ascii="Arial" w:hAnsi="Arial" w:cs="Arial"/>
                <w:sz w:val="16"/>
                <w:szCs w:val="16"/>
              </w:rPr>
              <w:t>-</w:t>
            </w:r>
            <w:r w:rsidR="00CE0AAB" w:rsidRPr="00EE22B0">
              <w:rPr>
                <w:rFonts w:ascii="Arial" w:hAnsi="Arial" w:cs="Arial"/>
                <w:sz w:val="16"/>
                <w:szCs w:val="16"/>
              </w:rPr>
              <w:t>3</w:t>
            </w:r>
            <w:r w:rsidRPr="00EE22B0">
              <w:rPr>
                <w:rFonts w:ascii="Arial" w:hAnsi="Arial" w:cs="Arial"/>
                <w:sz w:val="16"/>
                <w:szCs w:val="16"/>
              </w:rPr>
              <w:t>2</w:t>
            </w:r>
            <w:r w:rsidR="00CE0AAB" w:rsidRPr="00EE22B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98" w:type="dxa"/>
            <w:shd w:val="clear" w:color="auto" w:fill="auto"/>
            <w:noWrap/>
          </w:tcPr>
          <w:p w14:paraId="36FB7E82" w14:textId="06DC22CE" w:rsidR="00866C9D" w:rsidRPr="00EE22B0" w:rsidRDefault="0016302E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2B0">
              <w:rPr>
                <w:rFonts w:ascii="Arial" w:hAnsi="Arial" w:cs="Arial"/>
                <w:sz w:val="16"/>
                <w:szCs w:val="16"/>
              </w:rPr>
              <w:t>0.</w:t>
            </w:r>
            <w:r w:rsidR="003D1750" w:rsidRPr="00EE22B0">
              <w:rPr>
                <w:rFonts w:ascii="Arial" w:hAnsi="Arial" w:cs="Arial"/>
                <w:sz w:val="16"/>
                <w:szCs w:val="16"/>
              </w:rPr>
              <w:t>6384</w:t>
            </w:r>
            <w:r w:rsidR="003D1750" w:rsidRPr="00EE22B0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</w:p>
        </w:tc>
      </w:tr>
      <w:tr w:rsidR="000150C9" w:rsidRPr="00A51F4B" w14:paraId="2DD708F8" w14:textId="77777777" w:rsidTr="008E1516">
        <w:trPr>
          <w:trHeight w:val="20"/>
        </w:trPr>
        <w:tc>
          <w:tcPr>
            <w:tcW w:w="3037" w:type="dxa"/>
            <w:hideMark/>
          </w:tcPr>
          <w:p w14:paraId="1488A966" w14:textId="51C109B1" w:rsidR="00A51F4B" w:rsidRPr="006F048E" w:rsidRDefault="00A51F4B">
            <w:pPr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b/>
                <w:bCs/>
                <w:sz w:val="16"/>
                <w:szCs w:val="16"/>
              </w:rPr>
              <w:t>Days from symptom onset to hospitalization</w:t>
            </w:r>
            <w:r w:rsidRPr="006F048E">
              <w:rPr>
                <w:rFonts w:ascii="Arial" w:hAnsi="Arial" w:cs="Arial"/>
                <w:sz w:val="16"/>
                <w:szCs w:val="16"/>
              </w:rPr>
              <w:t>,</w:t>
            </w:r>
            <w:r w:rsidR="008B43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048E">
              <w:rPr>
                <w:rFonts w:ascii="Arial" w:hAnsi="Arial" w:cs="Arial"/>
                <w:sz w:val="16"/>
                <w:szCs w:val="16"/>
              </w:rPr>
              <w:t>median (range)</w:t>
            </w:r>
          </w:p>
        </w:tc>
        <w:tc>
          <w:tcPr>
            <w:tcW w:w="1036" w:type="dxa"/>
            <w:noWrap/>
            <w:hideMark/>
          </w:tcPr>
          <w:p w14:paraId="59D75ED5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7 (-1-48)</w:t>
            </w:r>
          </w:p>
        </w:tc>
        <w:tc>
          <w:tcPr>
            <w:tcW w:w="1036" w:type="dxa"/>
            <w:noWrap/>
            <w:hideMark/>
          </w:tcPr>
          <w:p w14:paraId="365DF4BC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7 (-1-14)</w:t>
            </w:r>
          </w:p>
        </w:tc>
        <w:tc>
          <w:tcPr>
            <w:tcW w:w="1098" w:type="dxa"/>
            <w:noWrap/>
            <w:hideMark/>
          </w:tcPr>
          <w:p w14:paraId="4D82A497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7 (2-48)</w:t>
            </w:r>
          </w:p>
        </w:tc>
        <w:tc>
          <w:tcPr>
            <w:tcW w:w="879" w:type="dxa"/>
            <w:noWrap/>
            <w:hideMark/>
          </w:tcPr>
          <w:p w14:paraId="27F11BF5" w14:textId="4A40348D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0.8994</w:t>
            </w:r>
            <w:r w:rsidR="00253EC6" w:rsidRPr="00253EC6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67CA5D71" w14:textId="77777777" w:rsidR="00A51F4B" w:rsidRPr="00EE22B0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2B0">
              <w:rPr>
                <w:rFonts w:ascii="Arial" w:hAnsi="Arial" w:cs="Arial"/>
                <w:sz w:val="16"/>
                <w:szCs w:val="16"/>
              </w:rPr>
              <w:t>2 (0-7)</w:t>
            </w:r>
          </w:p>
        </w:tc>
        <w:tc>
          <w:tcPr>
            <w:tcW w:w="898" w:type="dxa"/>
            <w:shd w:val="clear" w:color="auto" w:fill="auto"/>
            <w:noWrap/>
            <w:hideMark/>
          </w:tcPr>
          <w:p w14:paraId="596FB747" w14:textId="395ECD26" w:rsidR="00A51F4B" w:rsidRPr="00EE22B0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2B0">
              <w:rPr>
                <w:rFonts w:ascii="Arial" w:hAnsi="Arial" w:cs="Arial"/>
                <w:color w:val="0096FF"/>
                <w:sz w:val="16"/>
                <w:szCs w:val="16"/>
              </w:rPr>
              <w:t>0.0</w:t>
            </w:r>
            <w:r w:rsidR="003D1750" w:rsidRPr="00EE22B0">
              <w:rPr>
                <w:rFonts w:ascii="Arial" w:hAnsi="Arial" w:cs="Arial"/>
                <w:color w:val="0096FF"/>
                <w:sz w:val="16"/>
                <w:szCs w:val="16"/>
              </w:rPr>
              <w:t>064</w:t>
            </w:r>
            <w:r w:rsidR="00253EC6" w:rsidRPr="00EE22B0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</w:p>
        </w:tc>
      </w:tr>
      <w:tr w:rsidR="000150C9" w:rsidRPr="00A51F4B" w14:paraId="2FEA3E69" w14:textId="77777777" w:rsidTr="008E1516">
        <w:trPr>
          <w:trHeight w:val="20"/>
        </w:trPr>
        <w:tc>
          <w:tcPr>
            <w:tcW w:w="3037" w:type="dxa"/>
            <w:hideMark/>
          </w:tcPr>
          <w:p w14:paraId="2D7FD455" w14:textId="77777777" w:rsidR="00A51F4B" w:rsidRPr="006F048E" w:rsidRDefault="00A51F4B">
            <w:pPr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b/>
                <w:bCs/>
                <w:sz w:val="16"/>
                <w:szCs w:val="16"/>
              </w:rPr>
              <w:t>Days in hospital</w:t>
            </w:r>
            <w:r w:rsidRPr="006F048E">
              <w:rPr>
                <w:rFonts w:ascii="Arial" w:hAnsi="Arial" w:cs="Arial"/>
                <w:sz w:val="16"/>
                <w:szCs w:val="16"/>
              </w:rPr>
              <w:t>, median (range)</w:t>
            </w:r>
          </w:p>
        </w:tc>
        <w:tc>
          <w:tcPr>
            <w:tcW w:w="1036" w:type="dxa"/>
            <w:noWrap/>
            <w:hideMark/>
          </w:tcPr>
          <w:p w14:paraId="1C018A3C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6 (1-47)</w:t>
            </w:r>
          </w:p>
        </w:tc>
        <w:tc>
          <w:tcPr>
            <w:tcW w:w="1036" w:type="dxa"/>
            <w:noWrap/>
            <w:hideMark/>
          </w:tcPr>
          <w:p w14:paraId="0220F2F9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5 (1-30)</w:t>
            </w:r>
          </w:p>
        </w:tc>
        <w:tc>
          <w:tcPr>
            <w:tcW w:w="1098" w:type="dxa"/>
            <w:noWrap/>
            <w:hideMark/>
          </w:tcPr>
          <w:p w14:paraId="4515DF66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13 (4-47)</w:t>
            </w:r>
          </w:p>
        </w:tc>
        <w:tc>
          <w:tcPr>
            <w:tcW w:w="879" w:type="dxa"/>
            <w:noWrap/>
            <w:hideMark/>
          </w:tcPr>
          <w:p w14:paraId="73281496" w14:textId="009E78AE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90A">
              <w:rPr>
                <w:rFonts w:ascii="Arial" w:hAnsi="Arial" w:cs="Arial"/>
                <w:color w:val="0096FF"/>
                <w:sz w:val="16"/>
                <w:szCs w:val="16"/>
              </w:rPr>
              <w:t>&lt;0.0001</w:t>
            </w:r>
            <w:r w:rsidR="00253EC6" w:rsidRPr="00253EC6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36" w:type="dxa"/>
            <w:noWrap/>
            <w:hideMark/>
          </w:tcPr>
          <w:p w14:paraId="63AAA8BD" w14:textId="35950F31" w:rsidR="00A51F4B" w:rsidRPr="006F048E" w:rsidRDefault="000C0D78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8684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(3-51)</w:t>
            </w:r>
          </w:p>
        </w:tc>
        <w:tc>
          <w:tcPr>
            <w:tcW w:w="898" w:type="dxa"/>
            <w:noWrap/>
            <w:hideMark/>
          </w:tcPr>
          <w:p w14:paraId="25184A61" w14:textId="478AF40A" w:rsidR="00A51F4B" w:rsidRPr="00342ADC" w:rsidRDefault="00342ADC" w:rsidP="006F048E">
            <w:pPr>
              <w:jc w:val="center"/>
              <w:rPr>
                <w:rFonts w:ascii="Arial" w:hAnsi="Arial" w:cs="Arial"/>
                <w:color w:val="0096FF"/>
                <w:sz w:val="16"/>
                <w:szCs w:val="16"/>
              </w:rPr>
            </w:pPr>
            <w:r w:rsidRPr="00EE22B0">
              <w:rPr>
                <w:rFonts w:ascii="Arial" w:hAnsi="Arial" w:cs="Arial"/>
                <w:sz w:val="16"/>
                <w:szCs w:val="16"/>
              </w:rPr>
              <w:t>0.0</w:t>
            </w:r>
            <w:r w:rsidR="003D1750" w:rsidRPr="00EE22B0">
              <w:rPr>
                <w:rFonts w:ascii="Arial" w:hAnsi="Arial" w:cs="Arial"/>
                <w:sz w:val="16"/>
                <w:szCs w:val="16"/>
              </w:rPr>
              <w:t>753</w:t>
            </w:r>
            <w:r w:rsidRPr="00EE22B0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</w:p>
        </w:tc>
      </w:tr>
      <w:tr w:rsidR="000150C9" w:rsidRPr="00A51F4B" w14:paraId="26D48533" w14:textId="77777777" w:rsidTr="008E1516">
        <w:trPr>
          <w:trHeight w:val="20"/>
        </w:trPr>
        <w:tc>
          <w:tcPr>
            <w:tcW w:w="3037" w:type="dxa"/>
            <w:hideMark/>
          </w:tcPr>
          <w:p w14:paraId="48690D73" w14:textId="2333859C" w:rsidR="00A51F4B" w:rsidRPr="006F048E" w:rsidRDefault="00A51F4B">
            <w:pPr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b/>
                <w:bCs/>
                <w:sz w:val="16"/>
                <w:szCs w:val="16"/>
              </w:rPr>
              <w:t>Ward/ICU</w:t>
            </w:r>
            <w:r w:rsidRPr="006F048E">
              <w:rPr>
                <w:rFonts w:ascii="Arial" w:hAnsi="Arial" w:cs="Arial"/>
                <w:sz w:val="16"/>
                <w:szCs w:val="16"/>
              </w:rPr>
              <w:t>, n</w:t>
            </w:r>
            <w:r w:rsidR="00E26D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048E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  <w:tc>
          <w:tcPr>
            <w:tcW w:w="1036" w:type="dxa"/>
            <w:noWrap/>
            <w:hideMark/>
          </w:tcPr>
          <w:p w14:paraId="0135BD50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05AC52F3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14:paraId="3EF6E030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noWrap/>
            <w:hideMark/>
          </w:tcPr>
          <w:p w14:paraId="20036159" w14:textId="44FA6417" w:rsidR="00A51F4B" w:rsidRPr="006F048E" w:rsidRDefault="008B4373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36" w:type="dxa"/>
            <w:noWrap/>
            <w:hideMark/>
          </w:tcPr>
          <w:p w14:paraId="3CBA47A2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14:paraId="515AE373" w14:textId="637FA8FE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90A">
              <w:rPr>
                <w:rFonts w:ascii="Arial" w:hAnsi="Arial" w:cs="Arial"/>
                <w:color w:val="0096FF"/>
                <w:sz w:val="16"/>
                <w:szCs w:val="16"/>
              </w:rPr>
              <w:t>0.0</w:t>
            </w:r>
            <w:r w:rsidR="003D1750">
              <w:rPr>
                <w:rFonts w:ascii="Arial" w:hAnsi="Arial" w:cs="Arial"/>
                <w:color w:val="0096FF"/>
                <w:sz w:val="16"/>
                <w:szCs w:val="16"/>
              </w:rPr>
              <w:t>136</w:t>
            </w:r>
            <w:r w:rsidR="00800AE5" w:rsidRPr="00800AE5">
              <w:rPr>
                <w:rFonts w:ascii="Arial" w:hAnsi="Arial" w:cs="Arial"/>
                <w:sz w:val="16"/>
                <w:szCs w:val="16"/>
                <w:vertAlign w:val="superscript"/>
              </w:rPr>
              <w:t>d</w:t>
            </w:r>
          </w:p>
        </w:tc>
      </w:tr>
      <w:tr w:rsidR="000150C9" w:rsidRPr="00A51F4B" w14:paraId="37A40FB3" w14:textId="77777777" w:rsidTr="008E1516">
        <w:trPr>
          <w:trHeight w:val="20"/>
        </w:trPr>
        <w:tc>
          <w:tcPr>
            <w:tcW w:w="3037" w:type="dxa"/>
            <w:hideMark/>
          </w:tcPr>
          <w:p w14:paraId="4206C7E0" w14:textId="3849527F" w:rsidR="00A51F4B" w:rsidRPr="006F048E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Ward</w:t>
            </w:r>
          </w:p>
        </w:tc>
        <w:tc>
          <w:tcPr>
            <w:tcW w:w="1036" w:type="dxa"/>
            <w:noWrap/>
            <w:hideMark/>
          </w:tcPr>
          <w:p w14:paraId="192EA7C1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43 (71.7%)</w:t>
            </w:r>
          </w:p>
        </w:tc>
        <w:tc>
          <w:tcPr>
            <w:tcW w:w="1036" w:type="dxa"/>
            <w:noWrap/>
            <w:hideMark/>
          </w:tcPr>
          <w:p w14:paraId="2DE6669D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98" w:type="dxa"/>
            <w:noWrap/>
            <w:hideMark/>
          </w:tcPr>
          <w:p w14:paraId="7AFB6428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noWrap/>
            <w:hideMark/>
          </w:tcPr>
          <w:p w14:paraId="193E4B8B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05E4D476" w14:textId="05F37AA0" w:rsidR="00A51F4B" w:rsidRPr="006F048E" w:rsidRDefault="00CA062A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16.7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898" w:type="dxa"/>
            <w:noWrap/>
            <w:hideMark/>
          </w:tcPr>
          <w:p w14:paraId="36B778DA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2349D713" w14:textId="77777777" w:rsidTr="008E1516">
        <w:trPr>
          <w:trHeight w:val="20"/>
        </w:trPr>
        <w:tc>
          <w:tcPr>
            <w:tcW w:w="3037" w:type="dxa"/>
            <w:hideMark/>
          </w:tcPr>
          <w:p w14:paraId="2BFB0AF7" w14:textId="3682BFEF" w:rsidR="00A51F4B" w:rsidRPr="006F048E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ICU</w:t>
            </w:r>
          </w:p>
        </w:tc>
        <w:tc>
          <w:tcPr>
            <w:tcW w:w="1036" w:type="dxa"/>
            <w:noWrap/>
            <w:hideMark/>
          </w:tcPr>
          <w:p w14:paraId="58E05D67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17 (28.3%)</w:t>
            </w:r>
          </w:p>
        </w:tc>
        <w:tc>
          <w:tcPr>
            <w:tcW w:w="1036" w:type="dxa"/>
            <w:noWrap/>
            <w:hideMark/>
          </w:tcPr>
          <w:p w14:paraId="326C10AF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98" w:type="dxa"/>
            <w:noWrap/>
            <w:hideMark/>
          </w:tcPr>
          <w:p w14:paraId="76C8E25C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noWrap/>
            <w:hideMark/>
          </w:tcPr>
          <w:p w14:paraId="13A0ECFE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1FB092A2" w14:textId="157D1ACC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5 (</w:t>
            </w:r>
            <w:r w:rsidR="00CA062A">
              <w:rPr>
                <w:rFonts w:ascii="Arial" w:hAnsi="Arial" w:cs="Arial"/>
                <w:sz w:val="16"/>
                <w:szCs w:val="16"/>
              </w:rPr>
              <w:t>83.3</w:t>
            </w:r>
            <w:r w:rsidRPr="006F048E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898" w:type="dxa"/>
            <w:noWrap/>
            <w:hideMark/>
          </w:tcPr>
          <w:p w14:paraId="53F619D5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15D96E15" w14:textId="77777777" w:rsidTr="008E1516">
        <w:trPr>
          <w:trHeight w:val="20"/>
        </w:trPr>
        <w:tc>
          <w:tcPr>
            <w:tcW w:w="3037" w:type="dxa"/>
            <w:hideMark/>
          </w:tcPr>
          <w:p w14:paraId="62CCAD72" w14:textId="77777777" w:rsidR="00A51F4B" w:rsidRPr="006F048E" w:rsidRDefault="00A51F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48E">
              <w:rPr>
                <w:rFonts w:ascii="Arial" w:hAnsi="Arial" w:cs="Arial"/>
                <w:b/>
                <w:bCs/>
                <w:sz w:val="16"/>
                <w:szCs w:val="16"/>
              </w:rPr>
              <w:t>NIH score</w:t>
            </w:r>
            <w:r w:rsidRPr="006F048E">
              <w:rPr>
                <w:rFonts w:ascii="Arial" w:hAnsi="Arial" w:cs="Arial"/>
                <w:sz w:val="16"/>
                <w:szCs w:val="16"/>
              </w:rPr>
              <w:t>, n (%)</w:t>
            </w:r>
          </w:p>
        </w:tc>
        <w:tc>
          <w:tcPr>
            <w:tcW w:w="1036" w:type="dxa"/>
            <w:noWrap/>
            <w:hideMark/>
          </w:tcPr>
          <w:p w14:paraId="6126DB6F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2ABD162E" w14:textId="77777777" w:rsidR="00A51F4B" w:rsidRPr="003D1750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98" w:type="dxa"/>
            <w:noWrap/>
            <w:hideMark/>
          </w:tcPr>
          <w:p w14:paraId="3308A8EB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noWrap/>
            <w:hideMark/>
          </w:tcPr>
          <w:p w14:paraId="6E4520C6" w14:textId="36C9B12C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90A">
              <w:rPr>
                <w:rFonts w:ascii="Arial" w:hAnsi="Arial" w:cs="Arial"/>
                <w:color w:val="0096FF"/>
                <w:sz w:val="16"/>
                <w:szCs w:val="16"/>
              </w:rPr>
              <w:t>0.0001</w:t>
            </w:r>
            <w:r w:rsidR="007245F0">
              <w:rPr>
                <w:rFonts w:ascii="Arial" w:hAnsi="Arial" w:cs="Arial"/>
                <w:sz w:val="16"/>
                <w:szCs w:val="16"/>
                <w:vertAlign w:val="superscript"/>
              </w:rPr>
              <w:t>d</w:t>
            </w:r>
            <w:r w:rsidR="0033249B">
              <w:rPr>
                <w:rFonts w:ascii="Arial" w:hAnsi="Arial" w:cs="Arial"/>
                <w:sz w:val="16"/>
                <w:szCs w:val="16"/>
                <w:vertAlign w:val="superscript"/>
              </w:rPr>
              <w:t>,</w:t>
            </w:r>
            <w:r w:rsidR="007245F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800AE5" w:rsidRPr="00800AE5">
              <w:rPr>
                <w:rFonts w:ascii="Arial" w:hAnsi="Arial" w:cs="Arial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1036" w:type="dxa"/>
            <w:noWrap/>
            <w:hideMark/>
          </w:tcPr>
          <w:p w14:paraId="6D07513A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14:paraId="4CC3FD4E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0150C9" w:rsidRPr="00A51F4B" w14:paraId="29F22179" w14:textId="77777777" w:rsidTr="008E1516">
        <w:trPr>
          <w:trHeight w:val="20"/>
        </w:trPr>
        <w:tc>
          <w:tcPr>
            <w:tcW w:w="3037" w:type="dxa"/>
            <w:hideMark/>
          </w:tcPr>
          <w:p w14:paraId="5160DFD0" w14:textId="5A645EC0" w:rsidR="00A51F4B" w:rsidRPr="006F048E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6" w:type="dxa"/>
            <w:noWrap/>
            <w:hideMark/>
          </w:tcPr>
          <w:p w14:paraId="0C7713A5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6 (10%)</w:t>
            </w:r>
          </w:p>
        </w:tc>
        <w:tc>
          <w:tcPr>
            <w:tcW w:w="1036" w:type="dxa"/>
            <w:noWrap/>
            <w:hideMark/>
          </w:tcPr>
          <w:p w14:paraId="4F3955B1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6 (14%)</w:t>
            </w:r>
          </w:p>
        </w:tc>
        <w:tc>
          <w:tcPr>
            <w:tcW w:w="1098" w:type="dxa"/>
            <w:noWrap/>
            <w:hideMark/>
          </w:tcPr>
          <w:p w14:paraId="65993C58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noWrap/>
            <w:hideMark/>
          </w:tcPr>
          <w:p w14:paraId="42ACDC07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7C81CD22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8" w:type="dxa"/>
            <w:noWrap/>
            <w:hideMark/>
          </w:tcPr>
          <w:p w14:paraId="1AA79454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68BE2478" w14:textId="77777777" w:rsidTr="008E1516">
        <w:trPr>
          <w:trHeight w:val="20"/>
        </w:trPr>
        <w:tc>
          <w:tcPr>
            <w:tcW w:w="3037" w:type="dxa"/>
            <w:hideMark/>
          </w:tcPr>
          <w:p w14:paraId="48FAF952" w14:textId="72A5AB67" w:rsidR="00A51F4B" w:rsidRPr="006F048E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36" w:type="dxa"/>
            <w:noWrap/>
            <w:hideMark/>
          </w:tcPr>
          <w:p w14:paraId="5F3B9AE0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21 (35%)</w:t>
            </w:r>
          </w:p>
        </w:tc>
        <w:tc>
          <w:tcPr>
            <w:tcW w:w="1036" w:type="dxa"/>
            <w:noWrap/>
            <w:hideMark/>
          </w:tcPr>
          <w:p w14:paraId="0CB16649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20 (46.5%)</w:t>
            </w:r>
          </w:p>
        </w:tc>
        <w:tc>
          <w:tcPr>
            <w:tcW w:w="1098" w:type="dxa"/>
            <w:noWrap/>
            <w:hideMark/>
          </w:tcPr>
          <w:p w14:paraId="0CADA902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 (5.9%)</w:t>
            </w:r>
          </w:p>
        </w:tc>
        <w:tc>
          <w:tcPr>
            <w:tcW w:w="879" w:type="dxa"/>
            <w:noWrap/>
            <w:hideMark/>
          </w:tcPr>
          <w:p w14:paraId="7D3964D3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1DDDEE36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8" w:type="dxa"/>
            <w:noWrap/>
            <w:hideMark/>
          </w:tcPr>
          <w:p w14:paraId="66085552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2EA605C2" w14:textId="77777777" w:rsidTr="008E1516">
        <w:trPr>
          <w:trHeight w:val="20"/>
        </w:trPr>
        <w:tc>
          <w:tcPr>
            <w:tcW w:w="3037" w:type="dxa"/>
            <w:hideMark/>
          </w:tcPr>
          <w:p w14:paraId="618A0F32" w14:textId="35DD4540" w:rsidR="00A51F4B" w:rsidRPr="006F048E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36" w:type="dxa"/>
            <w:noWrap/>
            <w:hideMark/>
          </w:tcPr>
          <w:p w14:paraId="0875D7D2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27 (45%)</w:t>
            </w:r>
          </w:p>
        </w:tc>
        <w:tc>
          <w:tcPr>
            <w:tcW w:w="1036" w:type="dxa"/>
            <w:noWrap/>
            <w:hideMark/>
          </w:tcPr>
          <w:p w14:paraId="2BE540EC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16 (5.3%)</w:t>
            </w:r>
          </w:p>
        </w:tc>
        <w:tc>
          <w:tcPr>
            <w:tcW w:w="1098" w:type="dxa"/>
            <w:noWrap/>
            <w:hideMark/>
          </w:tcPr>
          <w:p w14:paraId="14F868F7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11 (64.7%)</w:t>
            </w:r>
          </w:p>
        </w:tc>
        <w:tc>
          <w:tcPr>
            <w:tcW w:w="879" w:type="dxa"/>
            <w:noWrap/>
            <w:hideMark/>
          </w:tcPr>
          <w:p w14:paraId="18DF8D4C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533C4D9D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8" w:type="dxa"/>
            <w:noWrap/>
            <w:hideMark/>
          </w:tcPr>
          <w:p w14:paraId="4B7A51EE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79D68CA7" w14:textId="77777777" w:rsidTr="008E1516">
        <w:trPr>
          <w:trHeight w:val="20"/>
        </w:trPr>
        <w:tc>
          <w:tcPr>
            <w:tcW w:w="3037" w:type="dxa"/>
            <w:hideMark/>
          </w:tcPr>
          <w:p w14:paraId="3237A557" w14:textId="305CDCE4" w:rsidR="00A51F4B" w:rsidRPr="006F048E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36" w:type="dxa"/>
            <w:noWrap/>
            <w:hideMark/>
          </w:tcPr>
          <w:p w14:paraId="1BCEC77C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6 (10%)</w:t>
            </w:r>
          </w:p>
        </w:tc>
        <w:tc>
          <w:tcPr>
            <w:tcW w:w="1036" w:type="dxa"/>
            <w:noWrap/>
            <w:hideMark/>
          </w:tcPr>
          <w:p w14:paraId="66C7A175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 (2.3%)</w:t>
            </w:r>
          </w:p>
        </w:tc>
        <w:tc>
          <w:tcPr>
            <w:tcW w:w="1098" w:type="dxa"/>
            <w:noWrap/>
            <w:hideMark/>
          </w:tcPr>
          <w:p w14:paraId="1389F54D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5 (29.4%)</w:t>
            </w:r>
          </w:p>
        </w:tc>
        <w:tc>
          <w:tcPr>
            <w:tcW w:w="879" w:type="dxa"/>
            <w:noWrap/>
            <w:hideMark/>
          </w:tcPr>
          <w:p w14:paraId="2E943EC0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083812F0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8" w:type="dxa"/>
            <w:noWrap/>
            <w:hideMark/>
          </w:tcPr>
          <w:p w14:paraId="6A3B23BA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24243866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36DEED10" w14:textId="77777777" w:rsidR="00A51F4B" w:rsidRPr="006F048E" w:rsidRDefault="00A51F4B" w:rsidP="00A51F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48E">
              <w:rPr>
                <w:rFonts w:ascii="Arial" w:hAnsi="Arial" w:cs="Arial"/>
                <w:b/>
                <w:bCs/>
                <w:sz w:val="16"/>
                <w:szCs w:val="16"/>
              </w:rPr>
              <w:t>Oxygen support</w:t>
            </w:r>
            <w:r w:rsidRPr="006F048E">
              <w:rPr>
                <w:rFonts w:ascii="Arial" w:hAnsi="Arial" w:cs="Arial"/>
                <w:sz w:val="16"/>
                <w:szCs w:val="16"/>
              </w:rPr>
              <w:t>, n (%)</w:t>
            </w:r>
          </w:p>
        </w:tc>
        <w:tc>
          <w:tcPr>
            <w:tcW w:w="1036" w:type="dxa"/>
            <w:noWrap/>
            <w:hideMark/>
          </w:tcPr>
          <w:p w14:paraId="2139452C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2D1F71F7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14:paraId="2A63E76D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noWrap/>
            <w:hideMark/>
          </w:tcPr>
          <w:p w14:paraId="55B1FA24" w14:textId="57C3A77A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90A">
              <w:rPr>
                <w:rFonts w:ascii="Arial" w:hAnsi="Arial" w:cs="Arial"/>
                <w:color w:val="0096FF"/>
                <w:sz w:val="16"/>
                <w:szCs w:val="16"/>
              </w:rPr>
              <w:t>&lt;0.0001</w:t>
            </w:r>
            <w:r w:rsidR="00800AE5" w:rsidRPr="00800AE5">
              <w:rPr>
                <w:rFonts w:ascii="Arial" w:hAnsi="Arial" w:cs="Arial"/>
                <w:sz w:val="16"/>
                <w:szCs w:val="16"/>
                <w:vertAlign w:val="superscript"/>
              </w:rPr>
              <w:t>d, g</w:t>
            </w:r>
          </w:p>
        </w:tc>
        <w:tc>
          <w:tcPr>
            <w:tcW w:w="1036" w:type="dxa"/>
            <w:noWrap/>
            <w:hideMark/>
          </w:tcPr>
          <w:p w14:paraId="27D6241A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14:paraId="5D33B7EF" w14:textId="014ECA09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2B0">
              <w:rPr>
                <w:rFonts w:ascii="Arial" w:hAnsi="Arial" w:cs="Arial"/>
                <w:color w:val="0096FF"/>
                <w:sz w:val="16"/>
                <w:szCs w:val="16"/>
              </w:rPr>
              <w:t>0.</w:t>
            </w:r>
            <w:r w:rsidR="003D1750" w:rsidRPr="00EE22B0">
              <w:rPr>
                <w:rFonts w:ascii="Arial" w:hAnsi="Arial" w:cs="Arial"/>
                <w:color w:val="0096FF"/>
                <w:sz w:val="16"/>
                <w:szCs w:val="16"/>
              </w:rPr>
              <w:t>0308</w:t>
            </w:r>
            <w:r w:rsidR="00800AE5" w:rsidRPr="00800AE5">
              <w:rPr>
                <w:rFonts w:ascii="Arial" w:hAnsi="Arial" w:cs="Arial"/>
                <w:sz w:val="16"/>
                <w:szCs w:val="16"/>
                <w:vertAlign w:val="superscript"/>
              </w:rPr>
              <w:t>d, g</w:t>
            </w:r>
          </w:p>
        </w:tc>
      </w:tr>
      <w:tr w:rsidR="000150C9" w:rsidRPr="00A51F4B" w14:paraId="53452F31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1C945C1A" w14:textId="6D78F1FE" w:rsidR="00A51F4B" w:rsidRPr="006F048E" w:rsidRDefault="008B4373" w:rsidP="00A51F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b/>
                <w:bCs/>
                <w:sz w:val="16"/>
                <w:szCs w:val="16"/>
              </w:rPr>
              <w:t>None</w:t>
            </w:r>
          </w:p>
        </w:tc>
        <w:tc>
          <w:tcPr>
            <w:tcW w:w="1036" w:type="dxa"/>
            <w:noWrap/>
            <w:hideMark/>
          </w:tcPr>
          <w:p w14:paraId="029E0A05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29 (48.3%)</w:t>
            </w:r>
          </w:p>
        </w:tc>
        <w:tc>
          <w:tcPr>
            <w:tcW w:w="1036" w:type="dxa"/>
            <w:noWrap/>
            <w:hideMark/>
          </w:tcPr>
          <w:p w14:paraId="03F31A9E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28 (65.1%)</w:t>
            </w:r>
          </w:p>
        </w:tc>
        <w:tc>
          <w:tcPr>
            <w:tcW w:w="1098" w:type="dxa"/>
            <w:noWrap/>
            <w:hideMark/>
          </w:tcPr>
          <w:p w14:paraId="2050C6BE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 (5.9%)</w:t>
            </w:r>
          </w:p>
        </w:tc>
        <w:tc>
          <w:tcPr>
            <w:tcW w:w="879" w:type="dxa"/>
            <w:noWrap/>
            <w:hideMark/>
          </w:tcPr>
          <w:p w14:paraId="55E518FE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50FC98C8" w14:textId="02C6B572" w:rsidR="00A51F4B" w:rsidRPr="006F048E" w:rsidRDefault="00F378BD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8" w:type="dxa"/>
            <w:noWrap/>
            <w:hideMark/>
          </w:tcPr>
          <w:p w14:paraId="057E2459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7C5D40A2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203041DF" w14:textId="3E39E56D" w:rsidR="00A51F4B" w:rsidRPr="006F048E" w:rsidRDefault="008B4373" w:rsidP="00A51F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b/>
                <w:bCs/>
                <w:sz w:val="16"/>
                <w:szCs w:val="16"/>
              </w:rPr>
              <w:t>Non-Invasive</w:t>
            </w:r>
          </w:p>
        </w:tc>
        <w:tc>
          <w:tcPr>
            <w:tcW w:w="1036" w:type="dxa"/>
            <w:noWrap/>
            <w:hideMark/>
          </w:tcPr>
          <w:p w14:paraId="765BBE08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25 (41.7%)</w:t>
            </w:r>
          </w:p>
        </w:tc>
        <w:tc>
          <w:tcPr>
            <w:tcW w:w="1036" w:type="dxa"/>
            <w:noWrap/>
            <w:hideMark/>
          </w:tcPr>
          <w:p w14:paraId="389637B0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15 (34.9%)</w:t>
            </w:r>
          </w:p>
        </w:tc>
        <w:tc>
          <w:tcPr>
            <w:tcW w:w="1098" w:type="dxa"/>
            <w:noWrap/>
            <w:hideMark/>
          </w:tcPr>
          <w:p w14:paraId="75E31B4C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10 (58.8%)</w:t>
            </w:r>
          </w:p>
        </w:tc>
        <w:tc>
          <w:tcPr>
            <w:tcW w:w="879" w:type="dxa"/>
            <w:noWrap/>
            <w:hideMark/>
          </w:tcPr>
          <w:p w14:paraId="249B33F0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71244571" w14:textId="7E228B13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 (1</w:t>
            </w:r>
            <w:r w:rsidR="0008684A">
              <w:rPr>
                <w:rFonts w:ascii="Arial" w:hAnsi="Arial" w:cs="Arial"/>
                <w:sz w:val="16"/>
                <w:szCs w:val="16"/>
              </w:rPr>
              <w:t>6.7</w:t>
            </w:r>
            <w:r w:rsidRPr="006F048E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898" w:type="dxa"/>
            <w:noWrap/>
            <w:hideMark/>
          </w:tcPr>
          <w:p w14:paraId="1788F64A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36671D17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20857932" w14:textId="3BDB0281" w:rsidR="00A51F4B" w:rsidRPr="006F048E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Nasal prong</w:t>
            </w:r>
          </w:p>
        </w:tc>
        <w:tc>
          <w:tcPr>
            <w:tcW w:w="1036" w:type="dxa"/>
            <w:noWrap/>
            <w:hideMark/>
          </w:tcPr>
          <w:p w14:paraId="3B872DD5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19 (31.7%)</w:t>
            </w:r>
          </w:p>
        </w:tc>
        <w:tc>
          <w:tcPr>
            <w:tcW w:w="1036" w:type="dxa"/>
            <w:noWrap/>
            <w:hideMark/>
          </w:tcPr>
          <w:p w14:paraId="4BF626D6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12 (27.9%)</w:t>
            </w:r>
          </w:p>
        </w:tc>
        <w:tc>
          <w:tcPr>
            <w:tcW w:w="1098" w:type="dxa"/>
            <w:noWrap/>
            <w:hideMark/>
          </w:tcPr>
          <w:p w14:paraId="3D3CAD25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7 (41.2%)</w:t>
            </w:r>
          </w:p>
        </w:tc>
        <w:tc>
          <w:tcPr>
            <w:tcW w:w="879" w:type="dxa"/>
            <w:noWrap/>
            <w:hideMark/>
          </w:tcPr>
          <w:p w14:paraId="5BCB3044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1D079A04" w14:textId="51DC0428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</w:t>
            </w:r>
            <w:r w:rsidR="00F378BD">
              <w:rPr>
                <w:rFonts w:ascii="Arial" w:hAnsi="Arial" w:cs="Arial"/>
                <w:sz w:val="16"/>
                <w:szCs w:val="16"/>
              </w:rPr>
              <w:t xml:space="preserve"> (16.7%)</w:t>
            </w:r>
          </w:p>
        </w:tc>
        <w:tc>
          <w:tcPr>
            <w:tcW w:w="898" w:type="dxa"/>
            <w:noWrap/>
            <w:hideMark/>
          </w:tcPr>
          <w:p w14:paraId="47AC41DA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4DCC856D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2CD3CD7A" w14:textId="0A9AA011" w:rsidR="00A51F4B" w:rsidRPr="006F048E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Nasal prong / Hudson mask</w:t>
            </w:r>
          </w:p>
        </w:tc>
        <w:tc>
          <w:tcPr>
            <w:tcW w:w="1036" w:type="dxa"/>
            <w:noWrap/>
            <w:hideMark/>
          </w:tcPr>
          <w:p w14:paraId="547E9E28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3 (5%)</w:t>
            </w:r>
          </w:p>
        </w:tc>
        <w:tc>
          <w:tcPr>
            <w:tcW w:w="1036" w:type="dxa"/>
            <w:noWrap/>
            <w:hideMark/>
          </w:tcPr>
          <w:p w14:paraId="18864065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2 (4.7%)</w:t>
            </w:r>
          </w:p>
        </w:tc>
        <w:tc>
          <w:tcPr>
            <w:tcW w:w="1098" w:type="dxa"/>
            <w:noWrap/>
            <w:hideMark/>
          </w:tcPr>
          <w:p w14:paraId="716130B0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 (5.9%)</w:t>
            </w:r>
          </w:p>
        </w:tc>
        <w:tc>
          <w:tcPr>
            <w:tcW w:w="879" w:type="dxa"/>
            <w:noWrap/>
            <w:hideMark/>
          </w:tcPr>
          <w:p w14:paraId="3895D383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66E020EE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8" w:type="dxa"/>
            <w:noWrap/>
            <w:hideMark/>
          </w:tcPr>
          <w:p w14:paraId="3F5C2A38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528FBFB3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3A2793B2" w14:textId="18C44BEE" w:rsidR="00A51F4B" w:rsidRPr="006F048E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High flow nasal prong</w:t>
            </w:r>
          </w:p>
        </w:tc>
        <w:tc>
          <w:tcPr>
            <w:tcW w:w="1036" w:type="dxa"/>
            <w:noWrap/>
            <w:hideMark/>
          </w:tcPr>
          <w:p w14:paraId="1B59D920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3 (5%)</w:t>
            </w:r>
          </w:p>
        </w:tc>
        <w:tc>
          <w:tcPr>
            <w:tcW w:w="1036" w:type="dxa"/>
            <w:noWrap/>
            <w:hideMark/>
          </w:tcPr>
          <w:p w14:paraId="60EB62B6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 (2.3%)</w:t>
            </w:r>
          </w:p>
        </w:tc>
        <w:tc>
          <w:tcPr>
            <w:tcW w:w="1098" w:type="dxa"/>
            <w:noWrap/>
            <w:hideMark/>
          </w:tcPr>
          <w:p w14:paraId="4136C1E6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2 (11.8%)</w:t>
            </w:r>
          </w:p>
        </w:tc>
        <w:tc>
          <w:tcPr>
            <w:tcW w:w="879" w:type="dxa"/>
            <w:noWrap/>
            <w:hideMark/>
          </w:tcPr>
          <w:p w14:paraId="6CB96FF7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210947A6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8" w:type="dxa"/>
            <w:noWrap/>
            <w:hideMark/>
          </w:tcPr>
          <w:p w14:paraId="7C0E7AF3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4BC18EBF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6FBA26F1" w14:textId="70718DA7" w:rsidR="00A51F4B" w:rsidRPr="006F048E" w:rsidRDefault="008B4373" w:rsidP="00A51F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b/>
                <w:bCs/>
                <w:sz w:val="16"/>
                <w:szCs w:val="16"/>
              </w:rPr>
              <w:t>Invasive</w:t>
            </w:r>
          </w:p>
        </w:tc>
        <w:tc>
          <w:tcPr>
            <w:tcW w:w="1036" w:type="dxa"/>
            <w:noWrap/>
            <w:hideMark/>
          </w:tcPr>
          <w:p w14:paraId="5374E17D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6 (10%)</w:t>
            </w:r>
          </w:p>
        </w:tc>
        <w:tc>
          <w:tcPr>
            <w:tcW w:w="1036" w:type="dxa"/>
            <w:noWrap/>
            <w:hideMark/>
          </w:tcPr>
          <w:p w14:paraId="45FB4EA7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8" w:type="dxa"/>
            <w:noWrap/>
            <w:hideMark/>
          </w:tcPr>
          <w:p w14:paraId="55053921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6 (35.3%)</w:t>
            </w:r>
          </w:p>
        </w:tc>
        <w:tc>
          <w:tcPr>
            <w:tcW w:w="879" w:type="dxa"/>
            <w:noWrap/>
            <w:hideMark/>
          </w:tcPr>
          <w:p w14:paraId="446D865F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38C8CD1E" w14:textId="07512029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5 (</w:t>
            </w:r>
            <w:r w:rsidR="00F378BD">
              <w:rPr>
                <w:rFonts w:ascii="Arial" w:hAnsi="Arial" w:cs="Arial"/>
                <w:sz w:val="16"/>
                <w:szCs w:val="16"/>
              </w:rPr>
              <w:t>83.3</w:t>
            </w:r>
            <w:r w:rsidRPr="006F048E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898" w:type="dxa"/>
            <w:noWrap/>
            <w:hideMark/>
          </w:tcPr>
          <w:p w14:paraId="0A71D33D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15E5C6D7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5B8E0915" w14:textId="6E10366B" w:rsidR="00A51F4B" w:rsidRPr="006F048E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Endotracheal tube</w:t>
            </w:r>
          </w:p>
        </w:tc>
        <w:tc>
          <w:tcPr>
            <w:tcW w:w="1036" w:type="dxa"/>
            <w:noWrap/>
            <w:hideMark/>
          </w:tcPr>
          <w:p w14:paraId="72FF4058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6 (10%)</w:t>
            </w:r>
          </w:p>
        </w:tc>
        <w:tc>
          <w:tcPr>
            <w:tcW w:w="1036" w:type="dxa"/>
            <w:noWrap/>
            <w:hideMark/>
          </w:tcPr>
          <w:p w14:paraId="45546861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8" w:type="dxa"/>
            <w:noWrap/>
            <w:hideMark/>
          </w:tcPr>
          <w:p w14:paraId="5235272E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6 (35.3%)</w:t>
            </w:r>
          </w:p>
        </w:tc>
        <w:tc>
          <w:tcPr>
            <w:tcW w:w="879" w:type="dxa"/>
            <w:noWrap/>
            <w:hideMark/>
          </w:tcPr>
          <w:p w14:paraId="5C2CF6A9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43FFA143" w14:textId="0F8D7308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5 (</w:t>
            </w:r>
            <w:r w:rsidR="00F378BD">
              <w:rPr>
                <w:rFonts w:ascii="Arial" w:hAnsi="Arial" w:cs="Arial"/>
                <w:sz w:val="16"/>
                <w:szCs w:val="16"/>
              </w:rPr>
              <w:t>83.3</w:t>
            </w:r>
            <w:r w:rsidRPr="006F048E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898" w:type="dxa"/>
            <w:noWrap/>
            <w:hideMark/>
          </w:tcPr>
          <w:p w14:paraId="40DA6872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75CABDAA" w14:textId="77777777" w:rsidTr="008E1516">
        <w:trPr>
          <w:trHeight w:val="20"/>
        </w:trPr>
        <w:tc>
          <w:tcPr>
            <w:tcW w:w="5109" w:type="dxa"/>
            <w:gridSpan w:val="3"/>
            <w:noWrap/>
            <w:hideMark/>
          </w:tcPr>
          <w:p w14:paraId="768CA8C4" w14:textId="77777777" w:rsidR="008B4373" w:rsidRDefault="00A51F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48E">
              <w:rPr>
                <w:rFonts w:ascii="Arial" w:hAnsi="Arial" w:cs="Arial"/>
                <w:b/>
                <w:bCs/>
                <w:sz w:val="16"/>
                <w:szCs w:val="16"/>
              </w:rPr>
              <w:t>Clinical presentation</w:t>
            </w:r>
          </w:p>
          <w:p w14:paraId="2B09EF63" w14:textId="6D83DB9B" w:rsidR="00A51F4B" w:rsidRPr="006F048E" w:rsidRDefault="00A51F4B">
            <w:pPr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(ILI/pneumonia/chest x-ray consolidation),</w:t>
            </w:r>
            <w:r w:rsidR="008B43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048E">
              <w:rPr>
                <w:rFonts w:ascii="Arial" w:hAnsi="Arial" w:cs="Arial"/>
                <w:sz w:val="16"/>
                <w:szCs w:val="16"/>
              </w:rPr>
              <w:t>n</w:t>
            </w:r>
            <w:r w:rsidR="008B43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048E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  <w:tc>
          <w:tcPr>
            <w:tcW w:w="1098" w:type="dxa"/>
            <w:noWrap/>
            <w:hideMark/>
          </w:tcPr>
          <w:p w14:paraId="3731752B" w14:textId="77777777" w:rsidR="00A51F4B" w:rsidRPr="006F048E" w:rsidRDefault="00A51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noWrap/>
            <w:hideMark/>
          </w:tcPr>
          <w:p w14:paraId="7F68C20B" w14:textId="53F6EE8F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0.3142</w:t>
            </w:r>
            <w:r w:rsidR="00A05E3B" w:rsidRPr="00A05E3B">
              <w:rPr>
                <w:rFonts w:ascii="Arial" w:hAnsi="Arial" w:cs="Arial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1036" w:type="dxa"/>
            <w:noWrap/>
            <w:hideMark/>
          </w:tcPr>
          <w:p w14:paraId="70E90E83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14:paraId="37DEB4CC" w14:textId="20209EF4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0.</w:t>
            </w:r>
            <w:r w:rsidR="003D1750">
              <w:rPr>
                <w:rFonts w:ascii="Arial" w:hAnsi="Arial" w:cs="Arial"/>
                <w:sz w:val="16"/>
                <w:szCs w:val="16"/>
              </w:rPr>
              <w:t>1478</w:t>
            </w:r>
            <w:r w:rsidR="00A05E3B" w:rsidRPr="00A05E3B">
              <w:rPr>
                <w:rFonts w:ascii="Arial" w:hAnsi="Arial" w:cs="Arial"/>
                <w:sz w:val="16"/>
                <w:szCs w:val="16"/>
                <w:vertAlign w:val="superscript"/>
              </w:rPr>
              <w:t>d</w:t>
            </w:r>
          </w:p>
        </w:tc>
      </w:tr>
      <w:tr w:rsidR="000150C9" w:rsidRPr="00A51F4B" w14:paraId="608C50CB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7DDB0E80" w14:textId="1A9F4E34" w:rsidR="00A51F4B" w:rsidRPr="006F048E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036" w:type="dxa"/>
            <w:noWrap/>
            <w:hideMark/>
          </w:tcPr>
          <w:p w14:paraId="57C84C7E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13 (21.7%)</w:t>
            </w:r>
          </w:p>
        </w:tc>
        <w:tc>
          <w:tcPr>
            <w:tcW w:w="1036" w:type="dxa"/>
            <w:noWrap/>
            <w:hideMark/>
          </w:tcPr>
          <w:p w14:paraId="3A2B71B0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11 (25.6%)</w:t>
            </w:r>
          </w:p>
        </w:tc>
        <w:tc>
          <w:tcPr>
            <w:tcW w:w="1098" w:type="dxa"/>
            <w:noWrap/>
            <w:hideMark/>
          </w:tcPr>
          <w:p w14:paraId="2FB546B4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2 (11.8%)</w:t>
            </w:r>
          </w:p>
        </w:tc>
        <w:tc>
          <w:tcPr>
            <w:tcW w:w="879" w:type="dxa"/>
            <w:noWrap/>
            <w:hideMark/>
          </w:tcPr>
          <w:p w14:paraId="58663218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639CA03A" w14:textId="7C7BE234" w:rsidR="00A51F4B" w:rsidRPr="006F048E" w:rsidRDefault="00F378BD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898" w:type="dxa"/>
            <w:noWrap/>
            <w:hideMark/>
          </w:tcPr>
          <w:p w14:paraId="0ABBC54A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02198E13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02045C55" w14:textId="5FDED9A1" w:rsidR="00A51F4B" w:rsidRPr="006F048E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36" w:type="dxa"/>
            <w:noWrap/>
            <w:hideMark/>
          </w:tcPr>
          <w:p w14:paraId="7C56E185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47 (78.3%)</w:t>
            </w:r>
          </w:p>
        </w:tc>
        <w:tc>
          <w:tcPr>
            <w:tcW w:w="1036" w:type="dxa"/>
            <w:noWrap/>
            <w:hideMark/>
          </w:tcPr>
          <w:p w14:paraId="2C16B7D0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32 (74.4%)</w:t>
            </w:r>
          </w:p>
        </w:tc>
        <w:tc>
          <w:tcPr>
            <w:tcW w:w="1098" w:type="dxa"/>
            <w:noWrap/>
            <w:hideMark/>
          </w:tcPr>
          <w:p w14:paraId="7E9660C7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15 (88.2%)</w:t>
            </w:r>
          </w:p>
        </w:tc>
        <w:tc>
          <w:tcPr>
            <w:tcW w:w="879" w:type="dxa"/>
            <w:noWrap/>
            <w:hideMark/>
          </w:tcPr>
          <w:p w14:paraId="6A0BB7AA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5E91DAE2" w14:textId="104D1288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3 (</w:t>
            </w:r>
            <w:r w:rsidR="00F378BD">
              <w:rPr>
                <w:rFonts w:ascii="Arial" w:hAnsi="Arial" w:cs="Arial"/>
                <w:sz w:val="16"/>
                <w:szCs w:val="16"/>
              </w:rPr>
              <w:t>50</w:t>
            </w:r>
            <w:r w:rsidRPr="006F048E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898" w:type="dxa"/>
            <w:noWrap/>
            <w:hideMark/>
          </w:tcPr>
          <w:p w14:paraId="1C87000C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7531EDC3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296C2DD8" w14:textId="77777777" w:rsidR="00A51F4B" w:rsidRPr="006F048E" w:rsidRDefault="00A51F4B" w:rsidP="00A51F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48E">
              <w:rPr>
                <w:rFonts w:ascii="Arial" w:hAnsi="Arial" w:cs="Arial"/>
                <w:b/>
                <w:bCs/>
                <w:sz w:val="16"/>
                <w:szCs w:val="16"/>
              </w:rPr>
              <w:t>Drugs</w:t>
            </w:r>
            <w:r w:rsidRPr="006F048E">
              <w:rPr>
                <w:rFonts w:ascii="Arial" w:hAnsi="Arial" w:cs="Arial"/>
                <w:sz w:val="16"/>
                <w:szCs w:val="16"/>
              </w:rPr>
              <w:t>, n (%)</w:t>
            </w:r>
          </w:p>
        </w:tc>
        <w:tc>
          <w:tcPr>
            <w:tcW w:w="1036" w:type="dxa"/>
            <w:noWrap/>
            <w:hideMark/>
          </w:tcPr>
          <w:p w14:paraId="36278120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2491884F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14:paraId="7E2716D0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noWrap/>
            <w:hideMark/>
          </w:tcPr>
          <w:p w14:paraId="3CA31AC8" w14:textId="1E98B6F4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90A">
              <w:rPr>
                <w:rFonts w:ascii="Arial" w:hAnsi="Arial" w:cs="Arial"/>
                <w:color w:val="0096FF"/>
                <w:sz w:val="16"/>
                <w:szCs w:val="16"/>
              </w:rPr>
              <w:t>0.0009</w:t>
            </w:r>
            <w:r w:rsidR="00A05E3B" w:rsidRPr="00A05E3B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d, </w:t>
            </w:r>
            <w:r w:rsidR="000150C9">
              <w:rPr>
                <w:rFonts w:ascii="Arial" w:hAnsi="Arial" w:cs="Arial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1036" w:type="dxa"/>
            <w:noWrap/>
            <w:hideMark/>
          </w:tcPr>
          <w:p w14:paraId="58472FD0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14:paraId="3E023181" w14:textId="5AC40586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90A">
              <w:rPr>
                <w:rFonts w:ascii="Arial" w:hAnsi="Arial" w:cs="Arial"/>
                <w:color w:val="0096FF"/>
                <w:sz w:val="16"/>
                <w:szCs w:val="16"/>
              </w:rPr>
              <w:t>0.0030</w:t>
            </w:r>
            <w:r w:rsidR="00A05E3B" w:rsidRPr="00A05E3B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d, </w:t>
            </w:r>
            <w:r w:rsidR="000150C9">
              <w:rPr>
                <w:rFonts w:ascii="Arial" w:hAnsi="Arial" w:cs="Arial"/>
                <w:sz w:val="16"/>
                <w:szCs w:val="16"/>
                <w:vertAlign w:val="superscript"/>
              </w:rPr>
              <w:t>g</w:t>
            </w:r>
          </w:p>
        </w:tc>
      </w:tr>
      <w:tr w:rsidR="000150C9" w:rsidRPr="00A51F4B" w14:paraId="7630A8F7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177B521F" w14:textId="7F46CF43" w:rsidR="00A51F4B" w:rsidRPr="006F048E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036" w:type="dxa"/>
            <w:noWrap/>
            <w:hideMark/>
          </w:tcPr>
          <w:p w14:paraId="710A2189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24 (40%)</w:t>
            </w:r>
          </w:p>
        </w:tc>
        <w:tc>
          <w:tcPr>
            <w:tcW w:w="1036" w:type="dxa"/>
            <w:noWrap/>
            <w:hideMark/>
          </w:tcPr>
          <w:p w14:paraId="2CB58067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23 (53.5%)</w:t>
            </w:r>
          </w:p>
        </w:tc>
        <w:tc>
          <w:tcPr>
            <w:tcW w:w="1098" w:type="dxa"/>
            <w:noWrap/>
            <w:hideMark/>
          </w:tcPr>
          <w:p w14:paraId="4A0BBE2B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 (5.9%)</w:t>
            </w:r>
          </w:p>
        </w:tc>
        <w:tc>
          <w:tcPr>
            <w:tcW w:w="879" w:type="dxa"/>
            <w:noWrap/>
            <w:hideMark/>
          </w:tcPr>
          <w:p w14:paraId="3F8B4DCA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5E3413E0" w14:textId="75D7CB25" w:rsidR="00A51F4B" w:rsidRPr="006F048E" w:rsidRDefault="00CC2AF0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 xml:space="preserve"> (100%)</w:t>
            </w:r>
          </w:p>
        </w:tc>
        <w:tc>
          <w:tcPr>
            <w:tcW w:w="898" w:type="dxa"/>
            <w:noWrap/>
            <w:hideMark/>
          </w:tcPr>
          <w:p w14:paraId="0EEB5BE2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35A059E8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43CF10F4" w14:textId="2C769B5D" w:rsidR="00A51F4B" w:rsidRPr="006F048E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Dexamethasone (</w:t>
            </w:r>
            <w:r w:rsidR="00621DA7">
              <w:rPr>
                <w:rFonts w:ascii="Arial" w:hAnsi="Arial" w:cs="Arial"/>
                <w:sz w:val="16"/>
                <w:szCs w:val="16"/>
              </w:rPr>
              <w:t>5-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day course)</w:t>
            </w:r>
          </w:p>
        </w:tc>
        <w:tc>
          <w:tcPr>
            <w:tcW w:w="1036" w:type="dxa"/>
            <w:noWrap/>
            <w:hideMark/>
          </w:tcPr>
          <w:p w14:paraId="79CA38FA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18 (30%)</w:t>
            </w:r>
          </w:p>
        </w:tc>
        <w:tc>
          <w:tcPr>
            <w:tcW w:w="1036" w:type="dxa"/>
            <w:noWrap/>
            <w:hideMark/>
          </w:tcPr>
          <w:p w14:paraId="5DF8D4F1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12 (27.9%)</w:t>
            </w:r>
          </w:p>
        </w:tc>
        <w:tc>
          <w:tcPr>
            <w:tcW w:w="1098" w:type="dxa"/>
            <w:noWrap/>
            <w:hideMark/>
          </w:tcPr>
          <w:p w14:paraId="2E0E00C9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6 (35.3%)</w:t>
            </w:r>
          </w:p>
        </w:tc>
        <w:tc>
          <w:tcPr>
            <w:tcW w:w="879" w:type="dxa"/>
            <w:noWrap/>
            <w:hideMark/>
          </w:tcPr>
          <w:p w14:paraId="6A40F3B0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58D18A84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8" w:type="dxa"/>
            <w:noWrap/>
            <w:hideMark/>
          </w:tcPr>
          <w:p w14:paraId="79BBD326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18B9B88E" w14:textId="77777777" w:rsidTr="008E1516">
        <w:trPr>
          <w:trHeight w:val="20"/>
        </w:trPr>
        <w:tc>
          <w:tcPr>
            <w:tcW w:w="3037" w:type="dxa"/>
            <w:hideMark/>
          </w:tcPr>
          <w:p w14:paraId="63A5F1EB" w14:textId="590787A5" w:rsidR="00A51F4B" w:rsidRPr="006F048E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Dexamethasone (</w:t>
            </w:r>
            <w:r w:rsidR="00621DA7">
              <w:rPr>
                <w:rFonts w:ascii="Arial" w:hAnsi="Arial" w:cs="Arial"/>
                <w:sz w:val="16"/>
                <w:szCs w:val="16"/>
              </w:rPr>
              <w:t>5-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day course)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 xml:space="preserve">+ </w:t>
            </w:r>
            <w:proofErr w:type="spellStart"/>
            <w:r w:rsidR="00A51F4B" w:rsidRPr="006F048E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  <w:r w:rsidR="00A51F4B" w:rsidRPr="006F048E">
              <w:rPr>
                <w:rFonts w:ascii="Arial" w:hAnsi="Arial" w:cs="Arial"/>
                <w:sz w:val="16"/>
                <w:szCs w:val="16"/>
              </w:rPr>
              <w:t xml:space="preserve"> (5</w:t>
            </w:r>
            <w:r w:rsidR="00621DA7">
              <w:rPr>
                <w:rFonts w:ascii="Arial" w:hAnsi="Arial" w:cs="Arial"/>
                <w:sz w:val="16"/>
                <w:szCs w:val="16"/>
              </w:rPr>
              <w:t>-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day course)</w:t>
            </w:r>
          </w:p>
        </w:tc>
        <w:tc>
          <w:tcPr>
            <w:tcW w:w="1036" w:type="dxa"/>
            <w:noWrap/>
            <w:hideMark/>
          </w:tcPr>
          <w:p w14:paraId="703EC000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18 (30%)</w:t>
            </w:r>
          </w:p>
        </w:tc>
        <w:tc>
          <w:tcPr>
            <w:tcW w:w="1036" w:type="dxa"/>
            <w:noWrap/>
            <w:hideMark/>
          </w:tcPr>
          <w:p w14:paraId="3258B4F7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8 (18.6%)</w:t>
            </w:r>
          </w:p>
        </w:tc>
        <w:tc>
          <w:tcPr>
            <w:tcW w:w="1098" w:type="dxa"/>
            <w:noWrap/>
            <w:hideMark/>
          </w:tcPr>
          <w:p w14:paraId="1023300A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10 (58.8%)</w:t>
            </w:r>
          </w:p>
        </w:tc>
        <w:tc>
          <w:tcPr>
            <w:tcW w:w="879" w:type="dxa"/>
            <w:noWrap/>
            <w:hideMark/>
          </w:tcPr>
          <w:p w14:paraId="30F6ADF9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027D0818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8" w:type="dxa"/>
            <w:noWrap/>
            <w:hideMark/>
          </w:tcPr>
          <w:p w14:paraId="11AC4402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1413D2B0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27E9D011" w14:textId="77777777" w:rsidR="00A51F4B" w:rsidRPr="006F048E" w:rsidRDefault="00A51F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48E">
              <w:rPr>
                <w:rFonts w:ascii="Arial" w:hAnsi="Arial" w:cs="Arial"/>
                <w:b/>
                <w:bCs/>
                <w:sz w:val="16"/>
                <w:szCs w:val="16"/>
              </w:rPr>
              <w:t>Immunosuppressants</w:t>
            </w:r>
            <w:r w:rsidRPr="006F048E">
              <w:rPr>
                <w:rFonts w:ascii="Arial" w:hAnsi="Arial" w:cs="Arial"/>
                <w:sz w:val="16"/>
                <w:szCs w:val="16"/>
              </w:rPr>
              <w:t>, n (%)</w:t>
            </w:r>
          </w:p>
        </w:tc>
        <w:tc>
          <w:tcPr>
            <w:tcW w:w="1036" w:type="dxa"/>
            <w:noWrap/>
            <w:hideMark/>
          </w:tcPr>
          <w:p w14:paraId="4FDFE3A8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5B2D88CF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14:paraId="7CE652CC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noWrap/>
            <w:hideMark/>
          </w:tcPr>
          <w:p w14:paraId="2B036801" w14:textId="72FDD3DD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&gt;0.9999</w:t>
            </w:r>
            <w:r w:rsidR="000150C9" w:rsidRPr="000150C9">
              <w:rPr>
                <w:rFonts w:ascii="Arial" w:hAnsi="Arial" w:cs="Arial"/>
                <w:sz w:val="16"/>
                <w:szCs w:val="16"/>
                <w:vertAlign w:val="superscript"/>
              </w:rPr>
              <w:t>d, g</w:t>
            </w:r>
          </w:p>
        </w:tc>
        <w:tc>
          <w:tcPr>
            <w:tcW w:w="1036" w:type="dxa"/>
            <w:noWrap/>
            <w:hideMark/>
          </w:tcPr>
          <w:p w14:paraId="3CB9A6A3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14:paraId="393A7E80" w14:textId="252452FE" w:rsidR="00A51F4B" w:rsidRPr="006F048E" w:rsidRDefault="008B4373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&gt;0.9999</w:t>
            </w:r>
            <w:r w:rsidR="000150C9" w:rsidRPr="000150C9">
              <w:rPr>
                <w:rFonts w:ascii="Arial" w:hAnsi="Arial" w:cs="Arial"/>
                <w:sz w:val="16"/>
                <w:szCs w:val="16"/>
                <w:vertAlign w:val="superscript"/>
              </w:rPr>
              <w:t>d, g</w:t>
            </w:r>
          </w:p>
        </w:tc>
      </w:tr>
      <w:tr w:rsidR="000150C9" w:rsidRPr="00A51F4B" w14:paraId="0EE4016B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578669C6" w14:textId="0917BC35" w:rsidR="00A51F4B" w:rsidRPr="006F048E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036" w:type="dxa"/>
            <w:noWrap/>
            <w:hideMark/>
          </w:tcPr>
          <w:p w14:paraId="5A94C7D7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52 (86.7)</w:t>
            </w:r>
          </w:p>
        </w:tc>
        <w:tc>
          <w:tcPr>
            <w:tcW w:w="1036" w:type="dxa"/>
            <w:noWrap/>
            <w:hideMark/>
          </w:tcPr>
          <w:p w14:paraId="18C36710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37 (86%)</w:t>
            </w:r>
          </w:p>
        </w:tc>
        <w:tc>
          <w:tcPr>
            <w:tcW w:w="1098" w:type="dxa"/>
            <w:noWrap/>
            <w:hideMark/>
          </w:tcPr>
          <w:p w14:paraId="1B559021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15 (88.2%)</w:t>
            </w:r>
          </w:p>
        </w:tc>
        <w:tc>
          <w:tcPr>
            <w:tcW w:w="879" w:type="dxa"/>
            <w:noWrap/>
            <w:hideMark/>
          </w:tcPr>
          <w:p w14:paraId="3C87081F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234F67B4" w14:textId="60CC990D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6 (</w:t>
            </w:r>
            <w:r w:rsidR="00D41BEA">
              <w:rPr>
                <w:rFonts w:ascii="Arial" w:hAnsi="Arial" w:cs="Arial"/>
                <w:sz w:val="16"/>
                <w:szCs w:val="16"/>
              </w:rPr>
              <w:t>100</w:t>
            </w:r>
            <w:r w:rsidRPr="006F048E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898" w:type="dxa"/>
            <w:noWrap/>
            <w:hideMark/>
          </w:tcPr>
          <w:p w14:paraId="384A2115" w14:textId="1C2E9088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4B5EB94A" w14:textId="77777777" w:rsidTr="008E1516">
        <w:trPr>
          <w:trHeight w:val="20"/>
        </w:trPr>
        <w:tc>
          <w:tcPr>
            <w:tcW w:w="3037" w:type="dxa"/>
            <w:hideMark/>
          </w:tcPr>
          <w:p w14:paraId="5C1710BB" w14:textId="12E9AE68" w:rsidR="00A51F4B" w:rsidRPr="006F048E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Ciclosporin +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Mycophenolate mofetil</w:t>
            </w:r>
          </w:p>
        </w:tc>
        <w:tc>
          <w:tcPr>
            <w:tcW w:w="1036" w:type="dxa"/>
            <w:noWrap/>
            <w:hideMark/>
          </w:tcPr>
          <w:p w14:paraId="7BE9ABDF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 (1.7%)</w:t>
            </w:r>
          </w:p>
        </w:tc>
        <w:tc>
          <w:tcPr>
            <w:tcW w:w="1036" w:type="dxa"/>
            <w:noWrap/>
            <w:hideMark/>
          </w:tcPr>
          <w:p w14:paraId="4E739753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 (2.3%)</w:t>
            </w:r>
          </w:p>
        </w:tc>
        <w:tc>
          <w:tcPr>
            <w:tcW w:w="1098" w:type="dxa"/>
            <w:noWrap/>
            <w:hideMark/>
          </w:tcPr>
          <w:p w14:paraId="43813B2C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noWrap/>
            <w:hideMark/>
          </w:tcPr>
          <w:p w14:paraId="4FC7CFAA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3F768DF1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8" w:type="dxa"/>
            <w:noWrap/>
            <w:hideMark/>
          </w:tcPr>
          <w:p w14:paraId="42302095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3183CD32" w14:textId="77777777" w:rsidTr="008E1516">
        <w:trPr>
          <w:trHeight w:val="20"/>
        </w:trPr>
        <w:tc>
          <w:tcPr>
            <w:tcW w:w="3037" w:type="dxa"/>
            <w:hideMark/>
          </w:tcPr>
          <w:p w14:paraId="7FC14B60" w14:textId="77777777" w:rsidR="008B4373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Vinblastine + Prednisolone +</w:t>
            </w:r>
          </w:p>
          <w:p w14:paraId="0BF71877" w14:textId="29A8185A" w:rsidR="00A51F4B" w:rsidRPr="006F048E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Pembrolizumab</w:t>
            </w:r>
          </w:p>
        </w:tc>
        <w:tc>
          <w:tcPr>
            <w:tcW w:w="1036" w:type="dxa"/>
            <w:noWrap/>
            <w:hideMark/>
          </w:tcPr>
          <w:p w14:paraId="217232C6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 (1.7%)</w:t>
            </w:r>
          </w:p>
        </w:tc>
        <w:tc>
          <w:tcPr>
            <w:tcW w:w="1036" w:type="dxa"/>
            <w:noWrap/>
            <w:hideMark/>
          </w:tcPr>
          <w:p w14:paraId="3512897B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 (2.3%)</w:t>
            </w:r>
          </w:p>
        </w:tc>
        <w:tc>
          <w:tcPr>
            <w:tcW w:w="1098" w:type="dxa"/>
            <w:noWrap/>
            <w:hideMark/>
          </w:tcPr>
          <w:p w14:paraId="23310C53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noWrap/>
            <w:hideMark/>
          </w:tcPr>
          <w:p w14:paraId="2BB2A16C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7EE77AD5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8" w:type="dxa"/>
            <w:noWrap/>
            <w:hideMark/>
          </w:tcPr>
          <w:p w14:paraId="11602BFA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660F2AB5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2863B38F" w14:textId="2A54DEFF" w:rsidR="00A51F4B" w:rsidRPr="006F048E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Methotrexate + Prednisolone</w:t>
            </w:r>
          </w:p>
        </w:tc>
        <w:tc>
          <w:tcPr>
            <w:tcW w:w="1036" w:type="dxa"/>
            <w:noWrap/>
            <w:hideMark/>
          </w:tcPr>
          <w:p w14:paraId="13EC37DD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 (1.7%)</w:t>
            </w:r>
          </w:p>
        </w:tc>
        <w:tc>
          <w:tcPr>
            <w:tcW w:w="1036" w:type="dxa"/>
            <w:noWrap/>
            <w:hideMark/>
          </w:tcPr>
          <w:p w14:paraId="6827D4A0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8" w:type="dxa"/>
            <w:noWrap/>
            <w:hideMark/>
          </w:tcPr>
          <w:p w14:paraId="5B14F8EE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 (5.9%)</w:t>
            </w:r>
          </w:p>
        </w:tc>
        <w:tc>
          <w:tcPr>
            <w:tcW w:w="879" w:type="dxa"/>
            <w:noWrap/>
            <w:hideMark/>
          </w:tcPr>
          <w:p w14:paraId="4E9EB780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39F278B3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8" w:type="dxa"/>
            <w:noWrap/>
            <w:hideMark/>
          </w:tcPr>
          <w:p w14:paraId="260D44A5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0A59A28F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6EE64781" w14:textId="3EA9296A" w:rsidR="00A51F4B" w:rsidRPr="006F048E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Prednisolone</w:t>
            </w:r>
          </w:p>
        </w:tc>
        <w:tc>
          <w:tcPr>
            <w:tcW w:w="1036" w:type="dxa"/>
            <w:noWrap/>
            <w:hideMark/>
          </w:tcPr>
          <w:p w14:paraId="13521355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3 (5%)</w:t>
            </w:r>
          </w:p>
        </w:tc>
        <w:tc>
          <w:tcPr>
            <w:tcW w:w="1036" w:type="dxa"/>
            <w:noWrap/>
            <w:hideMark/>
          </w:tcPr>
          <w:p w14:paraId="4EBC53E8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2 (4.7%)</w:t>
            </w:r>
          </w:p>
        </w:tc>
        <w:tc>
          <w:tcPr>
            <w:tcW w:w="1098" w:type="dxa"/>
            <w:noWrap/>
            <w:hideMark/>
          </w:tcPr>
          <w:p w14:paraId="29EBD5AE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 (5.9%)</w:t>
            </w:r>
          </w:p>
        </w:tc>
        <w:tc>
          <w:tcPr>
            <w:tcW w:w="879" w:type="dxa"/>
            <w:noWrap/>
            <w:hideMark/>
          </w:tcPr>
          <w:p w14:paraId="57714B5A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30649F0D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8" w:type="dxa"/>
            <w:noWrap/>
            <w:hideMark/>
          </w:tcPr>
          <w:p w14:paraId="1F368A05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5AA6D2CE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2BBDF907" w14:textId="1814C7D4" w:rsidR="00A51F4B" w:rsidRPr="006F048E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Dexamethasone</w:t>
            </w:r>
          </w:p>
        </w:tc>
        <w:tc>
          <w:tcPr>
            <w:tcW w:w="1036" w:type="dxa"/>
            <w:noWrap/>
            <w:hideMark/>
          </w:tcPr>
          <w:p w14:paraId="32075A69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 (1.7%)</w:t>
            </w:r>
          </w:p>
        </w:tc>
        <w:tc>
          <w:tcPr>
            <w:tcW w:w="1036" w:type="dxa"/>
            <w:noWrap/>
            <w:hideMark/>
          </w:tcPr>
          <w:p w14:paraId="5F2431F4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 (2.3%)</w:t>
            </w:r>
          </w:p>
        </w:tc>
        <w:tc>
          <w:tcPr>
            <w:tcW w:w="1098" w:type="dxa"/>
            <w:noWrap/>
            <w:hideMark/>
          </w:tcPr>
          <w:p w14:paraId="0A9D463E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noWrap/>
            <w:hideMark/>
          </w:tcPr>
          <w:p w14:paraId="4E9C81E1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652F67E8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8" w:type="dxa"/>
            <w:noWrap/>
            <w:hideMark/>
          </w:tcPr>
          <w:p w14:paraId="66B220F2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2F505700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4CF22272" w14:textId="723FC891" w:rsidR="00A51F4B" w:rsidRPr="006F048E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Tacrolimus</w:t>
            </w:r>
          </w:p>
        </w:tc>
        <w:tc>
          <w:tcPr>
            <w:tcW w:w="1036" w:type="dxa"/>
            <w:noWrap/>
            <w:hideMark/>
          </w:tcPr>
          <w:p w14:paraId="002041B1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 (1.7%)</w:t>
            </w:r>
          </w:p>
        </w:tc>
        <w:tc>
          <w:tcPr>
            <w:tcW w:w="1036" w:type="dxa"/>
            <w:noWrap/>
            <w:hideMark/>
          </w:tcPr>
          <w:p w14:paraId="7084C158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 (2.3%)</w:t>
            </w:r>
          </w:p>
        </w:tc>
        <w:tc>
          <w:tcPr>
            <w:tcW w:w="1098" w:type="dxa"/>
            <w:noWrap/>
            <w:hideMark/>
          </w:tcPr>
          <w:p w14:paraId="2FFA46F4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noWrap/>
            <w:hideMark/>
          </w:tcPr>
          <w:p w14:paraId="2F80DBC7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7D7C32A9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8" w:type="dxa"/>
            <w:noWrap/>
            <w:hideMark/>
          </w:tcPr>
          <w:p w14:paraId="20B087A4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759B6DE2" w14:textId="77777777" w:rsidTr="008E1516">
        <w:trPr>
          <w:trHeight w:val="20"/>
        </w:trPr>
        <w:tc>
          <w:tcPr>
            <w:tcW w:w="3037" w:type="dxa"/>
            <w:hideMark/>
          </w:tcPr>
          <w:p w14:paraId="38266C39" w14:textId="6D0C7092" w:rsidR="00A51F4B" w:rsidRPr="006F048E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Tacrolimus +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Mycophenolate mofetil</w:t>
            </w:r>
          </w:p>
        </w:tc>
        <w:tc>
          <w:tcPr>
            <w:tcW w:w="1036" w:type="dxa"/>
            <w:noWrap/>
            <w:hideMark/>
          </w:tcPr>
          <w:p w14:paraId="35129CA7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6" w:type="dxa"/>
            <w:noWrap/>
            <w:hideMark/>
          </w:tcPr>
          <w:p w14:paraId="26107342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8" w:type="dxa"/>
            <w:noWrap/>
            <w:hideMark/>
          </w:tcPr>
          <w:p w14:paraId="6022747B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noWrap/>
            <w:hideMark/>
          </w:tcPr>
          <w:p w14:paraId="24DB73CB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11F5F5CF" w14:textId="58BC67F4" w:rsidR="00A51F4B" w:rsidRPr="006F048E" w:rsidRDefault="00D41BEA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8" w:type="dxa"/>
            <w:noWrap/>
            <w:hideMark/>
          </w:tcPr>
          <w:p w14:paraId="23E3CF7B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6E9A0470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66D36CE3" w14:textId="77777777" w:rsidR="00A51F4B" w:rsidRPr="006F048E" w:rsidRDefault="00A51F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48E">
              <w:rPr>
                <w:rFonts w:ascii="Arial" w:hAnsi="Arial" w:cs="Arial"/>
                <w:b/>
                <w:bCs/>
                <w:sz w:val="16"/>
                <w:szCs w:val="16"/>
              </w:rPr>
              <w:t>Smoker</w:t>
            </w:r>
            <w:r w:rsidRPr="006F048E">
              <w:rPr>
                <w:rFonts w:ascii="Arial" w:hAnsi="Arial" w:cs="Arial"/>
                <w:sz w:val="16"/>
                <w:szCs w:val="16"/>
              </w:rPr>
              <w:t>, n (%)</w:t>
            </w:r>
          </w:p>
        </w:tc>
        <w:tc>
          <w:tcPr>
            <w:tcW w:w="1036" w:type="dxa"/>
            <w:noWrap/>
            <w:hideMark/>
          </w:tcPr>
          <w:p w14:paraId="58052EFC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59E85050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14:paraId="405DF3F0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noWrap/>
            <w:hideMark/>
          </w:tcPr>
          <w:p w14:paraId="6F642716" w14:textId="4FE72DD0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0.6023</w:t>
            </w:r>
            <w:r w:rsidR="00C6178F" w:rsidRPr="00C6178F">
              <w:rPr>
                <w:rFonts w:ascii="Arial" w:hAnsi="Arial" w:cs="Arial"/>
                <w:sz w:val="16"/>
                <w:szCs w:val="16"/>
                <w:vertAlign w:val="superscript"/>
              </w:rPr>
              <w:t>d, h</w:t>
            </w:r>
          </w:p>
        </w:tc>
        <w:tc>
          <w:tcPr>
            <w:tcW w:w="1036" w:type="dxa"/>
            <w:noWrap/>
            <w:hideMark/>
          </w:tcPr>
          <w:p w14:paraId="703C5C38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14:paraId="56AAB978" w14:textId="4D7E333A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750">
              <w:rPr>
                <w:rFonts w:ascii="Arial" w:hAnsi="Arial" w:cs="Arial"/>
                <w:color w:val="00B0F0"/>
                <w:sz w:val="16"/>
                <w:szCs w:val="16"/>
              </w:rPr>
              <w:t>0.</w:t>
            </w:r>
            <w:r w:rsidR="003D1750" w:rsidRPr="003D1750">
              <w:rPr>
                <w:rFonts w:ascii="Arial" w:hAnsi="Arial" w:cs="Arial"/>
                <w:color w:val="00B0F0"/>
                <w:sz w:val="16"/>
                <w:szCs w:val="16"/>
              </w:rPr>
              <w:t>0347</w:t>
            </w:r>
            <w:r w:rsidR="00C6178F" w:rsidRPr="00C6178F">
              <w:rPr>
                <w:rFonts w:ascii="Arial" w:hAnsi="Arial" w:cs="Arial"/>
                <w:sz w:val="16"/>
                <w:szCs w:val="16"/>
                <w:vertAlign w:val="superscript"/>
              </w:rPr>
              <w:t>d, h</w:t>
            </w:r>
          </w:p>
        </w:tc>
      </w:tr>
      <w:tr w:rsidR="000150C9" w:rsidRPr="00A51F4B" w14:paraId="6071ACB7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25A92058" w14:textId="38D7E788" w:rsidR="00A51F4B" w:rsidRPr="006F048E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Non-smoker</w:t>
            </w:r>
          </w:p>
        </w:tc>
        <w:tc>
          <w:tcPr>
            <w:tcW w:w="1036" w:type="dxa"/>
            <w:noWrap/>
            <w:hideMark/>
          </w:tcPr>
          <w:p w14:paraId="644A99EC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43 (71.7%)</w:t>
            </w:r>
          </w:p>
        </w:tc>
        <w:tc>
          <w:tcPr>
            <w:tcW w:w="1036" w:type="dxa"/>
            <w:noWrap/>
            <w:hideMark/>
          </w:tcPr>
          <w:p w14:paraId="1CFFD74A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31 (72.1%)</w:t>
            </w:r>
          </w:p>
        </w:tc>
        <w:tc>
          <w:tcPr>
            <w:tcW w:w="1098" w:type="dxa"/>
            <w:noWrap/>
            <w:hideMark/>
          </w:tcPr>
          <w:p w14:paraId="1DF30295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12 (70.6%)</w:t>
            </w:r>
          </w:p>
        </w:tc>
        <w:tc>
          <w:tcPr>
            <w:tcW w:w="879" w:type="dxa"/>
            <w:noWrap/>
            <w:hideMark/>
          </w:tcPr>
          <w:p w14:paraId="0EB6D9A9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17C8DF78" w14:textId="1F42C48A" w:rsidR="00A51F4B" w:rsidRPr="006F048E" w:rsidRDefault="00ED6542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8" w:type="dxa"/>
            <w:noWrap/>
            <w:hideMark/>
          </w:tcPr>
          <w:p w14:paraId="1031C57B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23049C57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03FBC8B1" w14:textId="52D57483" w:rsidR="00A51F4B" w:rsidRPr="006F048E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Ex-smoker</w:t>
            </w:r>
          </w:p>
        </w:tc>
        <w:tc>
          <w:tcPr>
            <w:tcW w:w="1036" w:type="dxa"/>
            <w:noWrap/>
            <w:hideMark/>
          </w:tcPr>
          <w:p w14:paraId="6D4EEA77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8 (13.3%)</w:t>
            </w:r>
          </w:p>
        </w:tc>
        <w:tc>
          <w:tcPr>
            <w:tcW w:w="1036" w:type="dxa"/>
            <w:noWrap/>
            <w:hideMark/>
          </w:tcPr>
          <w:p w14:paraId="0785D1F7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7 (16.3%)</w:t>
            </w:r>
          </w:p>
        </w:tc>
        <w:tc>
          <w:tcPr>
            <w:tcW w:w="1098" w:type="dxa"/>
            <w:noWrap/>
            <w:hideMark/>
          </w:tcPr>
          <w:p w14:paraId="33D4B896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1 (5.9%)</w:t>
            </w:r>
          </w:p>
        </w:tc>
        <w:tc>
          <w:tcPr>
            <w:tcW w:w="879" w:type="dxa"/>
            <w:noWrap/>
            <w:hideMark/>
          </w:tcPr>
          <w:p w14:paraId="02BA33C1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3C601DBF" w14:textId="60308A50" w:rsidR="00A51F4B" w:rsidRPr="00EE22B0" w:rsidRDefault="00ED6542" w:rsidP="006F04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8684A">
              <w:rPr>
                <w:rFonts w:ascii="Arial" w:hAnsi="Arial" w:cs="Arial"/>
                <w:sz w:val="16"/>
                <w:szCs w:val="16"/>
              </w:rPr>
              <w:t xml:space="preserve"> (16.7%)</w:t>
            </w:r>
          </w:p>
        </w:tc>
        <w:tc>
          <w:tcPr>
            <w:tcW w:w="898" w:type="dxa"/>
            <w:noWrap/>
            <w:hideMark/>
          </w:tcPr>
          <w:p w14:paraId="4E620FCA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57FB4742" w14:textId="77777777" w:rsidTr="008E1516">
        <w:trPr>
          <w:trHeight w:val="20"/>
        </w:trPr>
        <w:tc>
          <w:tcPr>
            <w:tcW w:w="3037" w:type="dxa"/>
            <w:noWrap/>
            <w:hideMark/>
          </w:tcPr>
          <w:p w14:paraId="02EE74ED" w14:textId="7A68C523" w:rsidR="00A51F4B" w:rsidRPr="006F048E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Smoker</w:t>
            </w:r>
          </w:p>
        </w:tc>
        <w:tc>
          <w:tcPr>
            <w:tcW w:w="1036" w:type="dxa"/>
            <w:noWrap/>
            <w:hideMark/>
          </w:tcPr>
          <w:p w14:paraId="110847DF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5 (8.3%)</w:t>
            </w:r>
          </w:p>
        </w:tc>
        <w:tc>
          <w:tcPr>
            <w:tcW w:w="1036" w:type="dxa"/>
            <w:noWrap/>
            <w:hideMark/>
          </w:tcPr>
          <w:p w14:paraId="05B9EA18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3 (7%)</w:t>
            </w:r>
          </w:p>
        </w:tc>
        <w:tc>
          <w:tcPr>
            <w:tcW w:w="1098" w:type="dxa"/>
            <w:noWrap/>
            <w:hideMark/>
          </w:tcPr>
          <w:p w14:paraId="4856480D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2 (11.8%)</w:t>
            </w:r>
          </w:p>
        </w:tc>
        <w:tc>
          <w:tcPr>
            <w:tcW w:w="879" w:type="dxa"/>
            <w:noWrap/>
            <w:hideMark/>
          </w:tcPr>
          <w:p w14:paraId="3116F071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5812F119" w14:textId="0F91DEF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2 (</w:t>
            </w:r>
            <w:r w:rsidR="00954FBC">
              <w:rPr>
                <w:rFonts w:ascii="Arial" w:hAnsi="Arial" w:cs="Arial"/>
                <w:sz w:val="16"/>
                <w:szCs w:val="16"/>
              </w:rPr>
              <w:t>33.3</w:t>
            </w:r>
            <w:r w:rsidRPr="006F048E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898" w:type="dxa"/>
            <w:noWrap/>
            <w:hideMark/>
          </w:tcPr>
          <w:p w14:paraId="69B821F3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C9" w:rsidRPr="00A51F4B" w14:paraId="587BF3EA" w14:textId="77777777" w:rsidTr="008E1516">
        <w:trPr>
          <w:trHeight w:val="20"/>
        </w:trPr>
        <w:tc>
          <w:tcPr>
            <w:tcW w:w="3037" w:type="dxa"/>
            <w:tcBorders>
              <w:bottom w:val="single" w:sz="4" w:space="0" w:color="auto"/>
            </w:tcBorders>
            <w:noWrap/>
            <w:hideMark/>
          </w:tcPr>
          <w:p w14:paraId="5DE9A2F7" w14:textId="62977A6F" w:rsidR="00A51F4B" w:rsidRPr="006F048E" w:rsidRDefault="008B4373" w:rsidP="00A51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1F4B" w:rsidRPr="006F048E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noWrap/>
            <w:hideMark/>
          </w:tcPr>
          <w:p w14:paraId="671DBE76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4 (6.7%)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noWrap/>
            <w:hideMark/>
          </w:tcPr>
          <w:p w14:paraId="7B20A1CF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2 (4.7%)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noWrap/>
            <w:hideMark/>
          </w:tcPr>
          <w:p w14:paraId="2DEC8673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2 (11.8%)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noWrap/>
            <w:hideMark/>
          </w:tcPr>
          <w:p w14:paraId="65EEB42E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noWrap/>
            <w:hideMark/>
          </w:tcPr>
          <w:p w14:paraId="118330B7" w14:textId="000B1B4D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8E">
              <w:rPr>
                <w:rFonts w:ascii="Arial" w:hAnsi="Arial" w:cs="Arial"/>
                <w:sz w:val="16"/>
                <w:szCs w:val="16"/>
              </w:rPr>
              <w:t>3 (</w:t>
            </w:r>
            <w:r w:rsidR="00954FBC">
              <w:rPr>
                <w:rFonts w:ascii="Arial" w:hAnsi="Arial" w:cs="Arial"/>
                <w:sz w:val="16"/>
                <w:szCs w:val="16"/>
              </w:rPr>
              <w:t>50</w:t>
            </w:r>
            <w:r w:rsidRPr="006F048E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noWrap/>
            <w:hideMark/>
          </w:tcPr>
          <w:p w14:paraId="70F09473" w14:textId="77777777" w:rsidR="00A51F4B" w:rsidRPr="006F048E" w:rsidRDefault="00A51F4B" w:rsidP="006F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46CCA6" w14:textId="6A602F91" w:rsidR="00691900" w:rsidRPr="008E1516" w:rsidRDefault="000356A1" w:rsidP="000356A1">
      <w:pPr>
        <w:rPr>
          <w:rFonts w:ascii="Arial" w:hAnsi="Arial" w:cs="Arial"/>
        </w:rPr>
      </w:pPr>
      <w:proofErr w:type="spellStart"/>
      <w:r w:rsidRPr="008E1516">
        <w:rPr>
          <w:rFonts w:ascii="Arial" w:hAnsi="Arial" w:cs="Arial"/>
          <w:vertAlign w:val="superscript"/>
        </w:rPr>
        <w:t>a</w:t>
      </w:r>
      <w:r w:rsidR="00253EC6" w:rsidRPr="008E1516">
        <w:rPr>
          <w:rFonts w:ascii="Arial" w:hAnsi="Arial" w:cs="Arial"/>
        </w:rPr>
        <w:t>Comparison</w:t>
      </w:r>
      <w:proofErr w:type="spellEnd"/>
      <w:r w:rsidR="00253EC6" w:rsidRPr="008E1516">
        <w:rPr>
          <w:rFonts w:ascii="Arial" w:hAnsi="Arial" w:cs="Arial"/>
        </w:rPr>
        <w:t xml:space="preserve"> between COVID</w:t>
      </w:r>
      <w:r w:rsidR="002D4027">
        <w:rPr>
          <w:rFonts w:ascii="Arial" w:hAnsi="Arial" w:cs="Arial"/>
        </w:rPr>
        <w:t>-19</w:t>
      </w:r>
      <w:r w:rsidR="00253EC6" w:rsidRPr="008E1516">
        <w:rPr>
          <w:rFonts w:ascii="Arial" w:hAnsi="Arial" w:cs="Arial"/>
        </w:rPr>
        <w:t xml:space="preserve"> positive ward and ICU patients</w:t>
      </w:r>
      <w:r w:rsidR="00691900" w:rsidRPr="008E1516">
        <w:rPr>
          <w:rFonts w:ascii="Arial" w:hAnsi="Arial" w:cs="Arial"/>
        </w:rPr>
        <w:t>.</w:t>
      </w:r>
    </w:p>
    <w:p w14:paraId="55D04A40" w14:textId="142EE1CF" w:rsidR="00691900" w:rsidRPr="008E1516" w:rsidRDefault="00253EC6" w:rsidP="000356A1">
      <w:pPr>
        <w:rPr>
          <w:rFonts w:ascii="Arial" w:hAnsi="Arial" w:cs="Arial"/>
        </w:rPr>
      </w:pPr>
      <w:proofErr w:type="spellStart"/>
      <w:r w:rsidRPr="008E1516">
        <w:rPr>
          <w:rFonts w:ascii="Arial" w:hAnsi="Arial" w:cs="Arial"/>
          <w:vertAlign w:val="superscript"/>
        </w:rPr>
        <w:lastRenderedPageBreak/>
        <w:t>b</w:t>
      </w:r>
      <w:r w:rsidRPr="008E1516">
        <w:rPr>
          <w:rFonts w:ascii="Arial" w:hAnsi="Arial" w:cs="Arial"/>
        </w:rPr>
        <w:t>Comparison</w:t>
      </w:r>
      <w:proofErr w:type="spellEnd"/>
      <w:r w:rsidRPr="008E1516">
        <w:rPr>
          <w:rFonts w:ascii="Arial" w:hAnsi="Arial" w:cs="Arial"/>
        </w:rPr>
        <w:t xml:space="preserve"> between COVID</w:t>
      </w:r>
      <w:r w:rsidR="000D2A81">
        <w:rPr>
          <w:rFonts w:ascii="Arial" w:hAnsi="Arial" w:cs="Arial"/>
        </w:rPr>
        <w:t>-19</w:t>
      </w:r>
      <w:r w:rsidRPr="008E1516">
        <w:rPr>
          <w:rFonts w:ascii="Arial" w:hAnsi="Arial" w:cs="Arial"/>
        </w:rPr>
        <w:t xml:space="preserve"> positive and COVID</w:t>
      </w:r>
      <w:r w:rsidR="000D2A81">
        <w:rPr>
          <w:rFonts w:ascii="Arial" w:hAnsi="Arial" w:cs="Arial"/>
        </w:rPr>
        <w:t>-19</w:t>
      </w:r>
      <w:r w:rsidRPr="008E1516">
        <w:rPr>
          <w:rFonts w:ascii="Arial" w:hAnsi="Arial" w:cs="Arial"/>
        </w:rPr>
        <w:t xml:space="preserve"> negative patients</w:t>
      </w:r>
      <w:r w:rsidR="00691900" w:rsidRPr="008E1516">
        <w:rPr>
          <w:rFonts w:ascii="Arial" w:hAnsi="Arial" w:cs="Arial"/>
        </w:rPr>
        <w:t>.</w:t>
      </w:r>
    </w:p>
    <w:p w14:paraId="2468A82F" w14:textId="62FDE721" w:rsidR="00691900" w:rsidRPr="008E1516" w:rsidRDefault="00253EC6" w:rsidP="000356A1">
      <w:pPr>
        <w:rPr>
          <w:rFonts w:ascii="Arial" w:hAnsi="Arial" w:cs="Arial"/>
        </w:rPr>
      </w:pPr>
      <w:proofErr w:type="spellStart"/>
      <w:r w:rsidRPr="008E1516">
        <w:rPr>
          <w:rFonts w:ascii="Arial" w:hAnsi="Arial" w:cs="Arial"/>
          <w:vertAlign w:val="superscript"/>
        </w:rPr>
        <w:t>c</w:t>
      </w:r>
      <w:r w:rsidRPr="008E1516">
        <w:rPr>
          <w:rFonts w:ascii="Arial" w:hAnsi="Arial" w:cs="Arial"/>
        </w:rPr>
        <w:t>Significance</w:t>
      </w:r>
      <w:proofErr w:type="spellEnd"/>
      <w:r w:rsidRPr="008E1516">
        <w:rPr>
          <w:rFonts w:ascii="Arial" w:hAnsi="Arial" w:cs="Arial"/>
        </w:rPr>
        <w:t xml:space="preserve"> was determined using the Mann-Whitney test</w:t>
      </w:r>
      <w:r w:rsidR="00691900" w:rsidRPr="008E1516">
        <w:rPr>
          <w:rFonts w:ascii="Arial" w:hAnsi="Arial" w:cs="Arial"/>
        </w:rPr>
        <w:t>.</w:t>
      </w:r>
    </w:p>
    <w:p w14:paraId="6912853D" w14:textId="120FEB49" w:rsidR="00691900" w:rsidRPr="008E1516" w:rsidRDefault="00253EC6" w:rsidP="000356A1">
      <w:pPr>
        <w:rPr>
          <w:rFonts w:ascii="Arial" w:hAnsi="Arial" w:cs="Arial"/>
        </w:rPr>
      </w:pPr>
      <w:proofErr w:type="spellStart"/>
      <w:r w:rsidRPr="008E1516">
        <w:rPr>
          <w:rFonts w:ascii="Arial" w:hAnsi="Arial" w:cs="Arial"/>
          <w:vertAlign w:val="superscript"/>
        </w:rPr>
        <w:t>d</w:t>
      </w:r>
      <w:r w:rsidRPr="008E1516">
        <w:rPr>
          <w:rFonts w:ascii="Arial" w:hAnsi="Arial" w:cs="Arial"/>
        </w:rPr>
        <w:t>Significance</w:t>
      </w:r>
      <w:proofErr w:type="spellEnd"/>
      <w:r w:rsidRPr="008E1516">
        <w:rPr>
          <w:rFonts w:ascii="Arial" w:hAnsi="Arial" w:cs="Arial"/>
        </w:rPr>
        <w:t xml:space="preserve"> was determined using the Fisher’s exact test</w:t>
      </w:r>
      <w:r w:rsidR="00691900" w:rsidRPr="008E1516">
        <w:rPr>
          <w:rFonts w:ascii="Arial" w:hAnsi="Arial" w:cs="Arial"/>
        </w:rPr>
        <w:t>.</w:t>
      </w:r>
    </w:p>
    <w:p w14:paraId="7506215D" w14:textId="394FFE6E" w:rsidR="00691900" w:rsidRPr="008E1516" w:rsidRDefault="00253EC6" w:rsidP="000356A1">
      <w:pPr>
        <w:rPr>
          <w:rFonts w:ascii="Arial" w:hAnsi="Arial" w:cs="Arial"/>
        </w:rPr>
      </w:pPr>
      <w:proofErr w:type="spellStart"/>
      <w:r w:rsidRPr="008E1516">
        <w:rPr>
          <w:rFonts w:ascii="Arial" w:hAnsi="Arial" w:cs="Arial"/>
          <w:vertAlign w:val="superscript"/>
        </w:rPr>
        <w:t>e</w:t>
      </w:r>
      <w:r w:rsidRPr="008E1516">
        <w:rPr>
          <w:rFonts w:ascii="Arial" w:hAnsi="Arial" w:cs="Arial"/>
        </w:rPr>
        <w:t>Comparison</w:t>
      </w:r>
      <w:proofErr w:type="spellEnd"/>
      <w:r w:rsidRPr="008E1516">
        <w:rPr>
          <w:rFonts w:ascii="Arial" w:hAnsi="Arial" w:cs="Arial"/>
        </w:rPr>
        <w:t xml:space="preserve"> between European and other ethnicities</w:t>
      </w:r>
      <w:r w:rsidR="000356A1" w:rsidRPr="008E1516">
        <w:rPr>
          <w:rFonts w:ascii="Arial" w:hAnsi="Arial" w:cs="Arial"/>
        </w:rPr>
        <w:t xml:space="preserve"> (not including unknown)</w:t>
      </w:r>
      <w:r w:rsidR="00691900" w:rsidRPr="008E1516">
        <w:rPr>
          <w:rFonts w:ascii="Arial" w:hAnsi="Arial" w:cs="Arial"/>
        </w:rPr>
        <w:t>.</w:t>
      </w:r>
    </w:p>
    <w:p w14:paraId="2A6B00C2" w14:textId="5E6CE8A9" w:rsidR="00691900" w:rsidRPr="008E1516" w:rsidRDefault="00253EC6" w:rsidP="000356A1">
      <w:pPr>
        <w:rPr>
          <w:rFonts w:ascii="Arial" w:hAnsi="Arial" w:cs="Arial"/>
        </w:rPr>
      </w:pPr>
      <w:proofErr w:type="spellStart"/>
      <w:r w:rsidRPr="008E1516">
        <w:rPr>
          <w:rFonts w:ascii="Arial" w:hAnsi="Arial" w:cs="Arial"/>
          <w:vertAlign w:val="superscript"/>
        </w:rPr>
        <w:t>f</w:t>
      </w:r>
      <w:r w:rsidR="00800AE5" w:rsidRPr="008E1516">
        <w:rPr>
          <w:rFonts w:ascii="Arial" w:hAnsi="Arial" w:cs="Arial"/>
        </w:rPr>
        <w:t>Comparison</w:t>
      </w:r>
      <w:proofErr w:type="spellEnd"/>
      <w:r w:rsidR="00800AE5" w:rsidRPr="008E1516">
        <w:rPr>
          <w:rFonts w:ascii="Arial" w:hAnsi="Arial" w:cs="Arial"/>
        </w:rPr>
        <w:t xml:space="preserve"> between NIH score 2, 3 and NIH score 4, 5</w:t>
      </w:r>
      <w:r w:rsidR="00691900" w:rsidRPr="008E1516">
        <w:rPr>
          <w:rFonts w:ascii="Arial" w:hAnsi="Arial" w:cs="Arial"/>
        </w:rPr>
        <w:t>.</w:t>
      </w:r>
    </w:p>
    <w:p w14:paraId="67215537" w14:textId="132696F4" w:rsidR="00691900" w:rsidRPr="008E1516" w:rsidRDefault="00CC6742" w:rsidP="000356A1">
      <w:pPr>
        <w:rPr>
          <w:rFonts w:ascii="Arial" w:hAnsi="Arial" w:cs="Arial"/>
        </w:rPr>
      </w:pPr>
      <w:proofErr w:type="spellStart"/>
      <w:r w:rsidRPr="008E1516">
        <w:rPr>
          <w:rFonts w:ascii="Arial" w:hAnsi="Arial" w:cs="Arial"/>
          <w:vertAlign w:val="superscript"/>
        </w:rPr>
        <w:t>g</w:t>
      </w:r>
      <w:r w:rsidRPr="008E1516">
        <w:rPr>
          <w:rFonts w:ascii="Arial" w:hAnsi="Arial" w:cs="Arial"/>
        </w:rPr>
        <w:t>Comparison</w:t>
      </w:r>
      <w:proofErr w:type="spellEnd"/>
      <w:r w:rsidRPr="008E1516">
        <w:rPr>
          <w:rFonts w:ascii="Arial" w:hAnsi="Arial" w:cs="Arial"/>
        </w:rPr>
        <w:t xml:space="preserve"> between patients with </w:t>
      </w:r>
      <w:r w:rsidR="00A05E3B" w:rsidRPr="008E1516">
        <w:rPr>
          <w:rFonts w:ascii="Arial" w:hAnsi="Arial" w:cs="Arial"/>
        </w:rPr>
        <w:t>or</w:t>
      </w:r>
      <w:r w:rsidRPr="008E1516">
        <w:rPr>
          <w:rFonts w:ascii="Arial" w:hAnsi="Arial" w:cs="Arial"/>
        </w:rPr>
        <w:t xml:space="preserve"> without oxygen support, </w:t>
      </w:r>
      <w:r w:rsidR="00A05E3B" w:rsidRPr="008E1516">
        <w:rPr>
          <w:rFonts w:ascii="Arial" w:hAnsi="Arial" w:cs="Arial"/>
        </w:rPr>
        <w:t>drug treatments,</w:t>
      </w:r>
      <w:r w:rsidR="000150C9" w:rsidRPr="008E1516">
        <w:rPr>
          <w:rFonts w:ascii="Arial" w:hAnsi="Arial" w:cs="Arial"/>
        </w:rPr>
        <w:t xml:space="preserve"> or immunosuppressants</w:t>
      </w:r>
      <w:r w:rsidR="00691900" w:rsidRPr="008E1516">
        <w:rPr>
          <w:rFonts w:ascii="Arial" w:hAnsi="Arial" w:cs="Arial"/>
        </w:rPr>
        <w:t>.</w:t>
      </w:r>
    </w:p>
    <w:p w14:paraId="14DB8E91" w14:textId="7E1D6103" w:rsidR="00691900" w:rsidRPr="008E1516" w:rsidRDefault="000150C9" w:rsidP="000356A1">
      <w:pPr>
        <w:rPr>
          <w:rFonts w:ascii="Arial" w:hAnsi="Arial" w:cs="Arial"/>
        </w:rPr>
      </w:pPr>
      <w:proofErr w:type="spellStart"/>
      <w:r w:rsidRPr="008E1516">
        <w:rPr>
          <w:rFonts w:ascii="Arial" w:hAnsi="Arial" w:cs="Arial"/>
          <w:vertAlign w:val="superscript"/>
        </w:rPr>
        <w:t>h</w:t>
      </w:r>
      <w:r w:rsidR="00C6178F" w:rsidRPr="008E1516">
        <w:rPr>
          <w:rFonts w:ascii="Arial" w:hAnsi="Arial" w:cs="Arial"/>
        </w:rPr>
        <w:t>Comparison</w:t>
      </w:r>
      <w:proofErr w:type="spellEnd"/>
      <w:r w:rsidR="00C6178F" w:rsidRPr="008E1516">
        <w:rPr>
          <w:rFonts w:ascii="Arial" w:hAnsi="Arial" w:cs="Arial"/>
        </w:rPr>
        <w:t xml:space="preserve"> between Non-smoker and Ex-smoker, and Smoker (</w:t>
      </w:r>
      <w:r w:rsidR="000356A1" w:rsidRPr="008E1516">
        <w:rPr>
          <w:rFonts w:ascii="Arial" w:hAnsi="Arial" w:cs="Arial"/>
        </w:rPr>
        <w:t>not including</w:t>
      </w:r>
      <w:r w:rsidR="00C6178F" w:rsidRPr="008E1516">
        <w:rPr>
          <w:rFonts w:ascii="Arial" w:hAnsi="Arial" w:cs="Arial"/>
        </w:rPr>
        <w:t xml:space="preserve"> unknown). </w:t>
      </w:r>
    </w:p>
    <w:p w14:paraId="33F63D03" w14:textId="04CF0410" w:rsidR="00A51F4B" w:rsidRPr="008E1516" w:rsidRDefault="00C6178F" w:rsidP="000356A1">
      <w:pPr>
        <w:rPr>
          <w:rFonts w:ascii="Arial" w:hAnsi="Arial" w:cs="Arial"/>
        </w:rPr>
      </w:pPr>
      <w:r w:rsidRPr="008E1516">
        <w:rPr>
          <w:rFonts w:ascii="Arial" w:hAnsi="Arial" w:cs="Arial"/>
        </w:rPr>
        <w:t>Abbreviations: ICU, intensive care unit; N/A, not applicable; NIH, National Institutes of Health; ILI, influenza-like-illness.</w:t>
      </w:r>
    </w:p>
    <w:p w14:paraId="5157379C" w14:textId="19FD3DE8" w:rsidR="00A51F4B" w:rsidRDefault="00A51F4B">
      <w:pPr>
        <w:rPr>
          <w:rFonts w:ascii="Arial" w:hAnsi="Arial" w:cs="Arial"/>
        </w:rPr>
      </w:pPr>
    </w:p>
    <w:p w14:paraId="233CA5C7" w14:textId="483CC297" w:rsidR="00A51F4B" w:rsidRDefault="00A51F4B">
      <w:pPr>
        <w:rPr>
          <w:rFonts w:ascii="Arial" w:hAnsi="Arial" w:cs="Arial"/>
        </w:rPr>
      </w:pPr>
    </w:p>
    <w:p w14:paraId="288E95E2" w14:textId="77777777" w:rsidR="00637B00" w:rsidRDefault="00637B00">
      <w:pPr>
        <w:rPr>
          <w:rFonts w:ascii="Arial" w:hAnsi="Arial" w:cs="Arial"/>
          <w:b/>
          <w:bCs/>
        </w:rPr>
      </w:pPr>
    </w:p>
    <w:p w14:paraId="2F0B60F6" w14:textId="77777777" w:rsidR="00637B00" w:rsidRDefault="00637B00">
      <w:pPr>
        <w:rPr>
          <w:rFonts w:ascii="Arial" w:hAnsi="Arial" w:cs="Arial"/>
          <w:b/>
          <w:bCs/>
        </w:rPr>
      </w:pPr>
    </w:p>
    <w:p w14:paraId="4F767375" w14:textId="06C42F86" w:rsidR="00637B00" w:rsidRDefault="00637B00">
      <w:pPr>
        <w:rPr>
          <w:rFonts w:ascii="Arial" w:hAnsi="Arial" w:cs="Arial"/>
          <w:b/>
          <w:bCs/>
        </w:rPr>
      </w:pPr>
    </w:p>
    <w:p w14:paraId="2F5FCE58" w14:textId="097BD552" w:rsidR="00637B00" w:rsidRDefault="00637B00">
      <w:pPr>
        <w:rPr>
          <w:rFonts w:ascii="Arial" w:hAnsi="Arial" w:cs="Arial"/>
          <w:b/>
          <w:bCs/>
        </w:rPr>
      </w:pPr>
    </w:p>
    <w:p w14:paraId="6EB36BF9" w14:textId="744230B5" w:rsidR="00637B00" w:rsidRDefault="00637B00">
      <w:pPr>
        <w:rPr>
          <w:rFonts w:ascii="Arial" w:hAnsi="Arial" w:cs="Arial"/>
          <w:b/>
          <w:bCs/>
        </w:rPr>
      </w:pPr>
    </w:p>
    <w:p w14:paraId="2A537655" w14:textId="5EEF67FB" w:rsidR="00637B00" w:rsidRDefault="00637B00">
      <w:pPr>
        <w:rPr>
          <w:rFonts w:ascii="Arial" w:hAnsi="Arial" w:cs="Arial"/>
          <w:b/>
          <w:bCs/>
        </w:rPr>
      </w:pPr>
    </w:p>
    <w:p w14:paraId="2174DE81" w14:textId="1B88B7EF" w:rsidR="00637B00" w:rsidRDefault="00637B00">
      <w:pPr>
        <w:rPr>
          <w:rFonts w:ascii="Arial" w:hAnsi="Arial" w:cs="Arial"/>
          <w:b/>
          <w:bCs/>
        </w:rPr>
      </w:pPr>
    </w:p>
    <w:p w14:paraId="670500B9" w14:textId="45F99C30" w:rsidR="00637B00" w:rsidRDefault="00637B00">
      <w:pPr>
        <w:rPr>
          <w:rFonts w:ascii="Arial" w:hAnsi="Arial" w:cs="Arial"/>
          <w:b/>
          <w:bCs/>
        </w:rPr>
      </w:pPr>
    </w:p>
    <w:p w14:paraId="13E9B542" w14:textId="07DB53F6" w:rsidR="00637B00" w:rsidRDefault="00637B00">
      <w:pPr>
        <w:rPr>
          <w:rFonts w:ascii="Arial" w:hAnsi="Arial" w:cs="Arial"/>
          <w:b/>
          <w:bCs/>
        </w:rPr>
      </w:pPr>
    </w:p>
    <w:p w14:paraId="0430B393" w14:textId="5B65D283" w:rsidR="00637B00" w:rsidRDefault="00637B00">
      <w:pPr>
        <w:rPr>
          <w:rFonts w:ascii="Arial" w:hAnsi="Arial" w:cs="Arial"/>
          <w:b/>
          <w:bCs/>
        </w:rPr>
      </w:pPr>
    </w:p>
    <w:p w14:paraId="6C49C9B3" w14:textId="65CBB742" w:rsidR="00637B00" w:rsidRDefault="00637B00">
      <w:pPr>
        <w:rPr>
          <w:rFonts w:ascii="Arial" w:hAnsi="Arial" w:cs="Arial"/>
          <w:b/>
          <w:bCs/>
        </w:rPr>
      </w:pPr>
    </w:p>
    <w:p w14:paraId="53425A15" w14:textId="3386C22E" w:rsidR="00637B00" w:rsidRDefault="00637B00">
      <w:pPr>
        <w:rPr>
          <w:rFonts w:ascii="Arial" w:hAnsi="Arial" w:cs="Arial"/>
          <w:b/>
          <w:bCs/>
        </w:rPr>
      </w:pPr>
    </w:p>
    <w:p w14:paraId="53D41D6D" w14:textId="0B79B9B7" w:rsidR="00637B00" w:rsidRDefault="00637B00">
      <w:pPr>
        <w:rPr>
          <w:rFonts w:ascii="Arial" w:hAnsi="Arial" w:cs="Arial"/>
          <w:b/>
          <w:bCs/>
        </w:rPr>
      </w:pPr>
    </w:p>
    <w:p w14:paraId="57D65029" w14:textId="53CE14F4" w:rsidR="00637B00" w:rsidRDefault="00637B00">
      <w:pPr>
        <w:rPr>
          <w:rFonts w:ascii="Arial" w:hAnsi="Arial" w:cs="Arial"/>
          <w:b/>
          <w:bCs/>
        </w:rPr>
      </w:pPr>
    </w:p>
    <w:p w14:paraId="2406A93D" w14:textId="2E973F69" w:rsidR="00637B00" w:rsidRDefault="00637B00">
      <w:pPr>
        <w:rPr>
          <w:rFonts w:ascii="Arial" w:hAnsi="Arial" w:cs="Arial"/>
          <w:b/>
          <w:bCs/>
        </w:rPr>
      </w:pPr>
    </w:p>
    <w:p w14:paraId="7B686619" w14:textId="6F21CDCE" w:rsidR="00637B00" w:rsidRDefault="00637B00">
      <w:pPr>
        <w:rPr>
          <w:rFonts w:ascii="Arial" w:hAnsi="Arial" w:cs="Arial"/>
          <w:b/>
          <w:bCs/>
        </w:rPr>
      </w:pPr>
    </w:p>
    <w:p w14:paraId="7EE15A6F" w14:textId="2657453E" w:rsidR="00637B00" w:rsidRDefault="00637B00">
      <w:pPr>
        <w:rPr>
          <w:rFonts w:ascii="Arial" w:hAnsi="Arial" w:cs="Arial"/>
          <w:b/>
          <w:bCs/>
        </w:rPr>
      </w:pPr>
    </w:p>
    <w:p w14:paraId="7D082B2B" w14:textId="3D6D140C" w:rsidR="00637B00" w:rsidRDefault="00637B00">
      <w:pPr>
        <w:rPr>
          <w:rFonts w:ascii="Arial" w:hAnsi="Arial" w:cs="Arial"/>
          <w:b/>
          <w:bCs/>
        </w:rPr>
      </w:pPr>
    </w:p>
    <w:p w14:paraId="1CA6DAEA" w14:textId="48291295" w:rsidR="00637B00" w:rsidRDefault="00637B00">
      <w:pPr>
        <w:rPr>
          <w:rFonts w:ascii="Arial" w:hAnsi="Arial" w:cs="Arial"/>
          <w:b/>
          <w:bCs/>
        </w:rPr>
      </w:pPr>
    </w:p>
    <w:p w14:paraId="6ABAB438" w14:textId="17A0BD3C" w:rsidR="00637B00" w:rsidRDefault="00637B00">
      <w:pPr>
        <w:rPr>
          <w:rFonts w:ascii="Arial" w:hAnsi="Arial" w:cs="Arial"/>
          <w:b/>
          <w:bCs/>
        </w:rPr>
      </w:pPr>
    </w:p>
    <w:p w14:paraId="0C886810" w14:textId="680CE94E" w:rsidR="00637B00" w:rsidRDefault="00637B00">
      <w:pPr>
        <w:rPr>
          <w:rFonts w:ascii="Arial" w:hAnsi="Arial" w:cs="Arial"/>
          <w:b/>
          <w:bCs/>
        </w:rPr>
      </w:pPr>
    </w:p>
    <w:p w14:paraId="525F37B7" w14:textId="29E95447" w:rsidR="00637B00" w:rsidRDefault="00637B00">
      <w:pPr>
        <w:rPr>
          <w:rFonts w:ascii="Arial" w:hAnsi="Arial" w:cs="Arial"/>
          <w:b/>
          <w:bCs/>
        </w:rPr>
      </w:pPr>
    </w:p>
    <w:p w14:paraId="7752F7BD" w14:textId="44F70698" w:rsidR="00637B00" w:rsidRDefault="00637B00">
      <w:pPr>
        <w:rPr>
          <w:rFonts w:ascii="Arial" w:hAnsi="Arial" w:cs="Arial"/>
          <w:b/>
          <w:bCs/>
        </w:rPr>
      </w:pPr>
    </w:p>
    <w:p w14:paraId="53C4D5A7" w14:textId="414538BE" w:rsidR="00637B00" w:rsidRDefault="00637B00">
      <w:pPr>
        <w:rPr>
          <w:rFonts w:ascii="Arial" w:hAnsi="Arial" w:cs="Arial"/>
          <w:b/>
          <w:bCs/>
        </w:rPr>
      </w:pPr>
    </w:p>
    <w:p w14:paraId="179E9908" w14:textId="3A6190BD" w:rsidR="00637B00" w:rsidRDefault="00637B00">
      <w:pPr>
        <w:rPr>
          <w:rFonts w:ascii="Arial" w:hAnsi="Arial" w:cs="Arial"/>
          <w:b/>
          <w:bCs/>
        </w:rPr>
      </w:pPr>
    </w:p>
    <w:p w14:paraId="4BFA6B6A" w14:textId="60F7A9A8" w:rsidR="00637B00" w:rsidRDefault="00637B00">
      <w:pPr>
        <w:rPr>
          <w:rFonts w:ascii="Arial" w:hAnsi="Arial" w:cs="Arial"/>
          <w:b/>
          <w:bCs/>
        </w:rPr>
      </w:pPr>
    </w:p>
    <w:p w14:paraId="18347E4E" w14:textId="30DE3BDF" w:rsidR="00637B00" w:rsidRDefault="00637B00">
      <w:pPr>
        <w:rPr>
          <w:rFonts w:ascii="Arial" w:hAnsi="Arial" w:cs="Arial"/>
          <w:b/>
          <w:bCs/>
        </w:rPr>
      </w:pPr>
    </w:p>
    <w:p w14:paraId="58ABA311" w14:textId="4B9BA0D6" w:rsidR="00637B00" w:rsidRDefault="00637B00">
      <w:pPr>
        <w:rPr>
          <w:rFonts w:ascii="Arial" w:hAnsi="Arial" w:cs="Arial"/>
          <w:b/>
          <w:bCs/>
        </w:rPr>
      </w:pPr>
    </w:p>
    <w:p w14:paraId="2C760D88" w14:textId="47F1E170" w:rsidR="00637B00" w:rsidRDefault="00637B00">
      <w:pPr>
        <w:rPr>
          <w:rFonts w:ascii="Arial" w:hAnsi="Arial" w:cs="Arial"/>
          <w:b/>
          <w:bCs/>
        </w:rPr>
      </w:pPr>
    </w:p>
    <w:p w14:paraId="25626705" w14:textId="4B1702C8" w:rsidR="00637B00" w:rsidRDefault="00637B00">
      <w:pPr>
        <w:rPr>
          <w:rFonts w:ascii="Arial" w:hAnsi="Arial" w:cs="Arial"/>
          <w:b/>
          <w:bCs/>
        </w:rPr>
      </w:pPr>
    </w:p>
    <w:p w14:paraId="4CD295F0" w14:textId="45CEE583" w:rsidR="00637B00" w:rsidRDefault="00637B00">
      <w:pPr>
        <w:rPr>
          <w:rFonts w:ascii="Arial" w:hAnsi="Arial" w:cs="Arial"/>
          <w:b/>
          <w:bCs/>
        </w:rPr>
      </w:pPr>
    </w:p>
    <w:p w14:paraId="2D47BDD0" w14:textId="3449ABA1" w:rsidR="00637B00" w:rsidRDefault="00637B00">
      <w:pPr>
        <w:rPr>
          <w:rFonts w:ascii="Arial" w:hAnsi="Arial" w:cs="Arial"/>
          <w:b/>
          <w:bCs/>
        </w:rPr>
      </w:pPr>
    </w:p>
    <w:p w14:paraId="24E9F97E" w14:textId="77777777" w:rsidR="006402EC" w:rsidRDefault="006402EC">
      <w:pPr>
        <w:rPr>
          <w:rFonts w:ascii="Arial" w:hAnsi="Arial" w:cs="Arial"/>
          <w:b/>
          <w:bCs/>
        </w:rPr>
      </w:pPr>
    </w:p>
    <w:p w14:paraId="1D37B3E4" w14:textId="77777777" w:rsidR="00637B00" w:rsidRDefault="00637B00">
      <w:pPr>
        <w:rPr>
          <w:rFonts w:ascii="Arial" w:hAnsi="Arial" w:cs="Arial"/>
          <w:b/>
          <w:bCs/>
        </w:rPr>
      </w:pPr>
    </w:p>
    <w:p w14:paraId="0F5437B9" w14:textId="77777777" w:rsidR="00637B00" w:rsidRDefault="00637B00">
      <w:pPr>
        <w:rPr>
          <w:rFonts w:ascii="Arial" w:hAnsi="Arial" w:cs="Arial"/>
          <w:b/>
          <w:bCs/>
        </w:rPr>
      </w:pPr>
    </w:p>
    <w:p w14:paraId="3975A0C7" w14:textId="77777777" w:rsidR="00637B00" w:rsidRDefault="00637B00">
      <w:pPr>
        <w:rPr>
          <w:rFonts w:ascii="Arial" w:hAnsi="Arial" w:cs="Arial"/>
          <w:b/>
          <w:bCs/>
        </w:rPr>
      </w:pPr>
    </w:p>
    <w:p w14:paraId="247AFBAE" w14:textId="77777777" w:rsidR="00637B00" w:rsidRDefault="00637B00">
      <w:pPr>
        <w:rPr>
          <w:rFonts w:ascii="Arial" w:hAnsi="Arial" w:cs="Arial"/>
          <w:b/>
          <w:bCs/>
        </w:rPr>
      </w:pPr>
    </w:p>
    <w:p w14:paraId="1D1604F9" w14:textId="40409CA8" w:rsidR="00637B00" w:rsidRPr="007B1D70" w:rsidRDefault="007B1D70" w:rsidP="00637B00">
      <w:pPr>
        <w:rPr>
          <w:rFonts w:ascii="Arial" w:hAnsi="Arial" w:cs="Arial"/>
          <w:b/>
          <w:bCs/>
          <w:lang w:val="en-GB"/>
        </w:rPr>
      </w:pPr>
      <w:r w:rsidRPr="007B1D70">
        <w:rPr>
          <w:rFonts w:ascii="Arial" w:hAnsi="Arial" w:cs="Arial"/>
          <w:b/>
          <w:bCs/>
          <w:lang w:val="en-GB"/>
        </w:rPr>
        <w:lastRenderedPageBreak/>
        <w:t>Supplementary</w:t>
      </w:r>
      <w:r w:rsidR="00637B00" w:rsidRPr="007B1D70">
        <w:rPr>
          <w:rFonts w:ascii="Arial" w:hAnsi="Arial" w:cs="Arial"/>
          <w:b/>
          <w:bCs/>
          <w:lang w:val="en-GB"/>
        </w:rPr>
        <w:t xml:space="preserve"> </w:t>
      </w:r>
      <w:r w:rsidRPr="007B1D70">
        <w:rPr>
          <w:rFonts w:ascii="Arial" w:hAnsi="Arial" w:cs="Arial"/>
          <w:b/>
          <w:bCs/>
          <w:lang w:val="en-GB"/>
        </w:rPr>
        <w:t xml:space="preserve">Table </w:t>
      </w:r>
      <w:r w:rsidR="00637B00" w:rsidRPr="007B1D70">
        <w:rPr>
          <w:rFonts w:ascii="Arial" w:hAnsi="Arial" w:cs="Arial"/>
          <w:b/>
          <w:bCs/>
          <w:lang w:val="en-GB"/>
        </w:rPr>
        <w:t>3 Grading criteria of the National Institutes of Health (NIH) score*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35"/>
      </w:tblGrid>
      <w:tr w:rsidR="00637B00" w:rsidRPr="00691900" w14:paraId="706C7179" w14:textId="77777777" w:rsidTr="00785DEE">
        <w:trPr>
          <w:trHeight w:val="3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99839" w14:textId="77777777" w:rsidR="00637B00" w:rsidRPr="008E1516" w:rsidRDefault="00637B00" w:rsidP="00785DEE">
            <w:pPr>
              <w:rPr>
                <w:rFonts w:ascii="Arial" w:hAnsi="Arial" w:cs="Arial"/>
                <w:b/>
                <w:bCs/>
              </w:rPr>
            </w:pPr>
            <w:r w:rsidRPr="008E1516">
              <w:rPr>
                <w:rFonts w:ascii="Arial" w:hAnsi="Arial" w:cs="Arial"/>
                <w:b/>
                <w:bCs/>
              </w:rPr>
              <w:t>NIH score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0E1C5C3" w14:textId="77777777" w:rsidR="00637B00" w:rsidRPr="008E1516" w:rsidRDefault="00637B00" w:rsidP="00785DEE">
            <w:pPr>
              <w:rPr>
                <w:rFonts w:ascii="Arial" w:hAnsi="Arial" w:cs="Arial"/>
                <w:b/>
                <w:bCs/>
              </w:rPr>
            </w:pPr>
            <w:r w:rsidRPr="008E1516">
              <w:rPr>
                <w:rFonts w:ascii="Arial" w:hAnsi="Arial" w:cs="Arial"/>
                <w:b/>
                <w:bCs/>
              </w:rPr>
              <w:t>Criteria</w:t>
            </w:r>
          </w:p>
        </w:tc>
      </w:tr>
      <w:tr w:rsidR="00637B00" w:rsidRPr="00691900" w14:paraId="28AC6901" w14:textId="77777777" w:rsidTr="00785DEE">
        <w:trPr>
          <w:trHeight w:val="1020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0B4A3289" w14:textId="77777777" w:rsidR="00637B00" w:rsidRPr="008E1516" w:rsidRDefault="00637B00" w:rsidP="00785DEE">
            <w:pPr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Asymptomatic/</w:t>
            </w:r>
            <w:r w:rsidRPr="008E1516">
              <w:rPr>
                <w:rFonts w:ascii="Arial" w:hAnsi="Arial" w:cs="Arial"/>
              </w:rPr>
              <w:br/>
            </w:r>
            <w:proofErr w:type="spellStart"/>
            <w:r w:rsidRPr="008E1516">
              <w:rPr>
                <w:rFonts w:ascii="Arial" w:hAnsi="Arial" w:cs="Arial"/>
              </w:rPr>
              <w:t>Presymptomatic</w:t>
            </w:r>
            <w:proofErr w:type="spellEnd"/>
            <w:r w:rsidRPr="008E1516">
              <w:rPr>
                <w:rFonts w:ascii="Arial" w:hAnsi="Arial" w:cs="Arial"/>
              </w:rPr>
              <w:t xml:space="preserve"> (1)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8816F49" w14:textId="77777777" w:rsidR="00637B00" w:rsidRPr="008E1516" w:rsidRDefault="00637B00" w:rsidP="00785DEE">
            <w:pPr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Individuals who:</w:t>
            </w:r>
          </w:p>
          <w:p w14:paraId="5897223A" w14:textId="77777777" w:rsidR="00637B00" w:rsidRPr="008E1516" w:rsidRDefault="00637B00" w:rsidP="00785DE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test positive for SARS-CoV-2 by virologic testing, and</w:t>
            </w:r>
          </w:p>
          <w:p w14:paraId="3908FBB0" w14:textId="77777777" w:rsidR="00637B00" w:rsidRPr="008E1516" w:rsidRDefault="00637B00" w:rsidP="00785DE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have no symptoms</w:t>
            </w:r>
          </w:p>
        </w:tc>
      </w:tr>
      <w:tr w:rsidR="00637B00" w:rsidRPr="00691900" w14:paraId="395FE1F5" w14:textId="77777777" w:rsidTr="00785DEE">
        <w:trPr>
          <w:trHeight w:val="1020"/>
        </w:trPr>
        <w:tc>
          <w:tcPr>
            <w:tcW w:w="1985" w:type="dxa"/>
            <w:tcBorders>
              <w:right w:val="single" w:sz="4" w:space="0" w:color="auto"/>
            </w:tcBorders>
            <w:noWrap/>
            <w:hideMark/>
          </w:tcPr>
          <w:p w14:paraId="79450B93" w14:textId="77777777" w:rsidR="00637B00" w:rsidRPr="008E1516" w:rsidRDefault="00637B00" w:rsidP="00785DEE">
            <w:pPr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Mild (2)</w:t>
            </w:r>
          </w:p>
        </w:tc>
        <w:tc>
          <w:tcPr>
            <w:tcW w:w="7035" w:type="dxa"/>
            <w:tcBorders>
              <w:left w:val="single" w:sz="4" w:space="0" w:color="auto"/>
            </w:tcBorders>
            <w:hideMark/>
          </w:tcPr>
          <w:p w14:paraId="68D9F9CA" w14:textId="77777777" w:rsidR="00637B00" w:rsidRPr="008E1516" w:rsidRDefault="00637B00" w:rsidP="00785DEE">
            <w:pPr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Individuals who:</w:t>
            </w:r>
          </w:p>
          <w:p w14:paraId="0D50B019" w14:textId="77777777" w:rsidR="00637B00" w:rsidRPr="008E1516" w:rsidRDefault="00637B00" w:rsidP="00785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have COVID-19 symptoms such as fever, cough, sore throat, malaise, headache, muscle pain, and</w:t>
            </w:r>
          </w:p>
          <w:p w14:paraId="6B807044" w14:textId="77777777" w:rsidR="00637B00" w:rsidRPr="008E1516" w:rsidRDefault="00637B00" w:rsidP="00785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without shortness of breath, dyspnoea, or abnormal chest imaging</w:t>
            </w:r>
          </w:p>
        </w:tc>
      </w:tr>
      <w:tr w:rsidR="00637B00" w:rsidRPr="00691900" w14:paraId="26320BD9" w14:textId="77777777" w:rsidTr="00785DEE">
        <w:trPr>
          <w:trHeight w:val="1020"/>
        </w:trPr>
        <w:tc>
          <w:tcPr>
            <w:tcW w:w="1985" w:type="dxa"/>
            <w:tcBorders>
              <w:right w:val="single" w:sz="4" w:space="0" w:color="auto"/>
            </w:tcBorders>
            <w:noWrap/>
            <w:hideMark/>
          </w:tcPr>
          <w:p w14:paraId="2E6C3438" w14:textId="77777777" w:rsidR="00637B00" w:rsidRPr="008E1516" w:rsidRDefault="00637B00" w:rsidP="00785DEE">
            <w:pPr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Moderate (3)</w:t>
            </w:r>
          </w:p>
        </w:tc>
        <w:tc>
          <w:tcPr>
            <w:tcW w:w="7035" w:type="dxa"/>
            <w:tcBorders>
              <w:left w:val="single" w:sz="4" w:space="0" w:color="auto"/>
            </w:tcBorders>
            <w:hideMark/>
          </w:tcPr>
          <w:p w14:paraId="081C1560" w14:textId="77777777" w:rsidR="00637B00" w:rsidRPr="008E1516" w:rsidRDefault="00637B00" w:rsidP="00785DEE">
            <w:pPr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Individuals who:</w:t>
            </w:r>
          </w:p>
          <w:p w14:paraId="386CACDD" w14:textId="77777777" w:rsidR="00637B00" w:rsidRPr="008E1516" w:rsidRDefault="00637B00" w:rsidP="00785DE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have evidence of lower respiratory disease by clinical assessment or imaging, and</w:t>
            </w:r>
          </w:p>
          <w:p w14:paraId="3C305B79" w14:textId="77777777" w:rsidR="00637B00" w:rsidRPr="008E1516" w:rsidRDefault="00637B00" w:rsidP="00785DE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have a saturation of oxygen (SpO</w:t>
            </w:r>
            <w:r w:rsidRPr="008E1516">
              <w:rPr>
                <w:rFonts w:ascii="Arial" w:hAnsi="Arial" w:cs="Arial"/>
                <w:vertAlign w:val="subscript"/>
              </w:rPr>
              <w:t>2</w:t>
            </w:r>
            <w:r w:rsidRPr="008E1516">
              <w:rPr>
                <w:rFonts w:ascii="Arial" w:hAnsi="Arial" w:cs="Arial"/>
              </w:rPr>
              <w:t xml:space="preserve">) </w:t>
            </w:r>
            <w:r w:rsidRPr="008E1516">
              <w:rPr>
                <w:rFonts w:ascii="Arial" w:hAnsi="Arial" w:cs="Arial" w:hint="eastAsia"/>
              </w:rPr>
              <w:t>≥</w:t>
            </w:r>
            <w:r w:rsidRPr="008E1516">
              <w:rPr>
                <w:rFonts w:ascii="Arial" w:hAnsi="Arial" w:cs="Arial"/>
              </w:rPr>
              <w:t>94% on room air at sea level</w:t>
            </w:r>
          </w:p>
        </w:tc>
      </w:tr>
      <w:tr w:rsidR="00637B00" w:rsidRPr="00691900" w14:paraId="1A3B7911" w14:textId="77777777" w:rsidTr="00785DEE">
        <w:trPr>
          <w:trHeight w:val="1360"/>
        </w:trPr>
        <w:tc>
          <w:tcPr>
            <w:tcW w:w="1985" w:type="dxa"/>
            <w:tcBorders>
              <w:right w:val="single" w:sz="4" w:space="0" w:color="auto"/>
            </w:tcBorders>
            <w:noWrap/>
            <w:hideMark/>
          </w:tcPr>
          <w:p w14:paraId="68FD43F8" w14:textId="77777777" w:rsidR="00637B00" w:rsidRPr="008E1516" w:rsidRDefault="00637B00" w:rsidP="00785DEE">
            <w:pPr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Severe (4)</w:t>
            </w:r>
          </w:p>
        </w:tc>
        <w:tc>
          <w:tcPr>
            <w:tcW w:w="7035" w:type="dxa"/>
            <w:tcBorders>
              <w:left w:val="single" w:sz="4" w:space="0" w:color="auto"/>
            </w:tcBorders>
            <w:hideMark/>
          </w:tcPr>
          <w:p w14:paraId="57256D84" w14:textId="77777777" w:rsidR="00637B00" w:rsidRPr="008E1516" w:rsidRDefault="00637B00" w:rsidP="00785DEE">
            <w:pPr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Individuals who:</w:t>
            </w:r>
          </w:p>
          <w:p w14:paraId="51E7346C" w14:textId="77777777" w:rsidR="00637B00" w:rsidRPr="008E1516" w:rsidRDefault="00637B00" w:rsidP="00785DE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have respiratory frequency &gt;30 breaths per minute, or</w:t>
            </w:r>
          </w:p>
          <w:p w14:paraId="2DD2FA69" w14:textId="77777777" w:rsidR="00637B00" w:rsidRPr="008E1516" w:rsidRDefault="00637B00" w:rsidP="00785DE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SpO</w:t>
            </w:r>
            <w:r w:rsidRPr="008E1516">
              <w:rPr>
                <w:rFonts w:ascii="Arial" w:hAnsi="Arial" w:cs="Arial"/>
                <w:vertAlign w:val="subscript"/>
              </w:rPr>
              <w:t>2</w:t>
            </w:r>
            <w:r w:rsidRPr="008E1516">
              <w:rPr>
                <w:rFonts w:ascii="Arial" w:hAnsi="Arial" w:cs="Arial"/>
              </w:rPr>
              <w:t> &lt;94% on room air at sea level, or</w:t>
            </w:r>
          </w:p>
          <w:p w14:paraId="11DD6C8F" w14:textId="77777777" w:rsidR="00637B00" w:rsidRPr="008E1516" w:rsidRDefault="00637B00" w:rsidP="00785DE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ratio of arterial partial pressure of oxygen to fraction of inspired oxygen (PaO</w:t>
            </w:r>
            <w:r w:rsidRPr="008E1516">
              <w:rPr>
                <w:rFonts w:ascii="Arial" w:hAnsi="Arial" w:cs="Arial"/>
                <w:vertAlign w:val="subscript"/>
              </w:rPr>
              <w:t>2</w:t>
            </w:r>
            <w:r w:rsidRPr="008E1516">
              <w:rPr>
                <w:rFonts w:ascii="Arial" w:hAnsi="Arial" w:cs="Arial"/>
              </w:rPr>
              <w:t>/FiO</w:t>
            </w:r>
            <w:r w:rsidRPr="008E1516">
              <w:rPr>
                <w:rFonts w:ascii="Arial" w:hAnsi="Arial" w:cs="Arial"/>
                <w:vertAlign w:val="subscript"/>
              </w:rPr>
              <w:t>2</w:t>
            </w:r>
            <w:r w:rsidRPr="008E1516">
              <w:rPr>
                <w:rFonts w:ascii="Arial" w:hAnsi="Arial" w:cs="Arial"/>
              </w:rPr>
              <w:t>) &lt;300 mmHg, or</w:t>
            </w:r>
          </w:p>
          <w:p w14:paraId="769A5854" w14:textId="77777777" w:rsidR="00637B00" w:rsidRPr="008E1516" w:rsidRDefault="00637B00" w:rsidP="00785DE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lung infiltrates &gt;50%</w:t>
            </w:r>
          </w:p>
        </w:tc>
      </w:tr>
      <w:tr w:rsidR="00637B00" w:rsidRPr="00691900" w14:paraId="7F6B197F" w14:textId="77777777" w:rsidTr="00785DEE">
        <w:trPr>
          <w:trHeight w:val="680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0400A" w14:textId="77777777" w:rsidR="00637B00" w:rsidRPr="008E1516" w:rsidRDefault="00637B00" w:rsidP="00785DEE">
            <w:pPr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Critical (5)</w:t>
            </w:r>
          </w:p>
        </w:tc>
        <w:tc>
          <w:tcPr>
            <w:tcW w:w="703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7CC5A8AE" w14:textId="77777777" w:rsidR="00637B00" w:rsidRPr="008E1516" w:rsidRDefault="00637B00" w:rsidP="00785DEE">
            <w:pPr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Individuals who:</w:t>
            </w:r>
          </w:p>
          <w:p w14:paraId="45E50E87" w14:textId="77777777" w:rsidR="00637B00" w:rsidRPr="008E1516" w:rsidRDefault="00637B00" w:rsidP="00785DE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have respiratory failure, septic shock, and/or multiple organ dysfunction</w:t>
            </w:r>
          </w:p>
        </w:tc>
      </w:tr>
    </w:tbl>
    <w:p w14:paraId="4ABE0FC7" w14:textId="77777777" w:rsidR="00637B00" w:rsidRPr="007B0EBC" w:rsidRDefault="00637B00" w:rsidP="00637B00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*</w:t>
      </w:r>
      <w:r w:rsidRPr="007B0EBC">
        <w:rPr>
          <w:rFonts w:ascii="Arial" w:hAnsi="Arial" w:cs="Arial"/>
          <w:lang w:val="en-GB"/>
        </w:rPr>
        <w:t>https://www.covid19treatmentguidelines.nih.gov/overview/clinical-spectrum/</w:t>
      </w:r>
    </w:p>
    <w:p w14:paraId="42A8D5F0" w14:textId="04BB841D" w:rsidR="00691900" w:rsidRDefault="00691900">
      <w:pPr>
        <w:rPr>
          <w:rFonts w:ascii="Arial" w:hAnsi="Arial" w:cs="Arial"/>
          <w:b/>
          <w:bCs/>
        </w:rPr>
      </w:pPr>
    </w:p>
    <w:p w14:paraId="28C80136" w14:textId="1BE342B2" w:rsidR="00637B00" w:rsidRDefault="00637B00">
      <w:pPr>
        <w:rPr>
          <w:rFonts w:ascii="Arial" w:hAnsi="Arial" w:cs="Arial"/>
          <w:b/>
          <w:bCs/>
        </w:rPr>
      </w:pPr>
    </w:p>
    <w:p w14:paraId="7882647A" w14:textId="3D5596E7" w:rsidR="00637B00" w:rsidRDefault="00637B00">
      <w:pPr>
        <w:rPr>
          <w:rFonts w:ascii="Arial" w:hAnsi="Arial" w:cs="Arial"/>
          <w:b/>
          <w:bCs/>
        </w:rPr>
      </w:pPr>
    </w:p>
    <w:p w14:paraId="178AFC0E" w14:textId="49F45A49" w:rsidR="00637B00" w:rsidRDefault="00637B00">
      <w:pPr>
        <w:rPr>
          <w:rFonts w:ascii="Arial" w:hAnsi="Arial" w:cs="Arial"/>
          <w:b/>
          <w:bCs/>
        </w:rPr>
      </w:pPr>
    </w:p>
    <w:p w14:paraId="3E387B03" w14:textId="17D3E96D" w:rsidR="00637B00" w:rsidRDefault="00637B00">
      <w:pPr>
        <w:rPr>
          <w:rFonts w:ascii="Arial" w:hAnsi="Arial" w:cs="Arial"/>
          <w:b/>
          <w:bCs/>
        </w:rPr>
      </w:pPr>
    </w:p>
    <w:p w14:paraId="37AEAB14" w14:textId="42E5E5BF" w:rsidR="00637B00" w:rsidRDefault="00637B00">
      <w:pPr>
        <w:rPr>
          <w:rFonts w:ascii="Arial" w:hAnsi="Arial" w:cs="Arial"/>
          <w:b/>
          <w:bCs/>
        </w:rPr>
      </w:pPr>
    </w:p>
    <w:p w14:paraId="08ABB52B" w14:textId="3E51F1DC" w:rsidR="00637B00" w:rsidRDefault="00637B00">
      <w:pPr>
        <w:rPr>
          <w:rFonts w:ascii="Arial" w:hAnsi="Arial" w:cs="Arial"/>
          <w:b/>
          <w:bCs/>
        </w:rPr>
      </w:pPr>
    </w:p>
    <w:p w14:paraId="68B86A73" w14:textId="05D89C57" w:rsidR="00637B00" w:rsidRDefault="00637B00">
      <w:pPr>
        <w:rPr>
          <w:rFonts w:ascii="Arial" w:hAnsi="Arial" w:cs="Arial"/>
          <w:b/>
          <w:bCs/>
        </w:rPr>
      </w:pPr>
    </w:p>
    <w:p w14:paraId="61F271EC" w14:textId="2D094D0B" w:rsidR="00637B00" w:rsidRDefault="00637B00">
      <w:pPr>
        <w:rPr>
          <w:rFonts w:ascii="Arial" w:hAnsi="Arial" w:cs="Arial"/>
          <w:b/>
          <w:bCs/>
        </w:rPr>
      </w:pPr>
    </w:p>
    <w:p w14:paraId="58DD5E76" w14:textId="3F7DA8F0" w:rsidR="00637B00" w:rsidRDefault="00637B00">
      <w:pPr>
        <w:rPr>
          <w:rFonts w:ascii="Arial" w:hAnsi="Arial" w:cs="Arial"/>
          <w:b/>
          <w:bCs/>
        </w:rPr>
      </w:pPr>
    </w:p>
    <w:p w14:paraId="52C6D162" w14:textId="305B8068" w:rsidR="00637B00" w:rsidRDefault="00637B00">
      <w:pPr>
        <w:rPr>
          <w:rFonts w:ascii="Arial" w:hAnsi="Arial" w:cs="Arial"/>
          <w:b/>
          <w:bCs/>
        </w:rPr>
      </w:pPr>
    </w:p>
    <w:p w14:paraId="4159ED86" w14:textId="31F9FC0E" w:rsidR="00637B00" w:rsidRDefault="00637B00">
      <w:pPr>
        <w:rPr>
          <w:rFonts w:ascii="Arial" w:hAnsi="Arial" w:cs="Arial"/>
          <w:b/>
          <w:bCs/>
        </w:rPr>
      </w:pPr>
    </w:p>
    <w:p w14:paraId="5E477EC6" w14:textId="77D75C06" w:rsidR="00637B00" w:rsidRDefault="00637B00">
      <w:pPr>
        <w:rPr>
          <w:rFonts w:ascii="Arial" w:hAnsi="Arial" w:cs="Arial"/>
          <w:b/>
          <w:bCs/>
        </w:rPr>
      </w:pPr>
    </w:p>
    <w:p w14:paraId="1BF25A2D" w14:textId="3B7A3DE6" w:rsidR="00637B00" w:rsidRDefault="00637B00">
      <w:pPr>
        <w:rPr>
          <w:rFonts w:ascii="Arial" w:hAnsi="Arial" w:cs="Arial"/>
          <w:b/>
          <w:bCs/>
        </w:rPr>
      </w:pPr>
    </w:p>
    <w:p w14:paraId="5BA57A51" w14:textId="7652667D" w:rsidR="00637B00" w:rsidRDefault="00637B00">
      <w:pPr>
        <w:rPr>
          <w:rFonts w:ascii="Arial" w:hAnsi="Arial" w:cs="Arial"/>
          <w:b/>
          <w:bCs/>
        </w:rPr>
      </w:pPr>
    </w:p>
    <w:p w14:paraId="5232CD48" w14:textId="01FA3760" w:rsidR="00637B00" w:rsidRDefault="00637B00">
      <w:pPr>
        <w:rPr>
          <w:rFonts w:ascii="Arial" w:hAnsi="Arial" w:cs="Arial"/>
          <w:b/>
          <w:bCs/>
        </w:rPr>
      </w:pPr>
    </w:p>
    <w:p w14:paraId="772B06C8" w14:textId="48B02D9B" w:rsidR="00637B00" w:rsidRDefault="00637B00">
      <w:pPr>
        <w:rPr>
          <w:rFonts w:ascii="Arial" w:hAnsi="Arial" w:cs="Arial"/>
          <w:b/>
          <w:bCs/>
        </w:rPr>
      </w:pPr>
    </w:p>
    <w:p w14:paraId="29D262F6" w14:textId="072B2E12" w:rsidR="00637B00" w:rsidRDefault="00637B00">
      <w:pPr>
        <w:rPr>
          <w:rFonts w:ascii="Arial" w:hAnsi="Arial" w:cs="Arial"/>
          <w:b/>
          <w:bCs/>
        </w:rPr>
      </w:pPr>
    </w:p>
    <w:p w14:paraId="1E930C95" w14:textId="0A5671C5" w:rsidR="00637B00" w:rsidRDefault="00637B00">
      <w:pPr>
        <w:rPr>
          <w:rFonts w:ascii="Arial" w:hAnsi="Arial" w:cs="Arial"/>
          <w:b/>
          <w:bCs/>
        </w:rPr>
      </w:pPr>
    </w:p>
    <w:p w14:paraId="31574A8A" w14:textId="7CD35DE8" w:rsidR="00637B00" w:rsidRDefault="00637B00">
      <w:pPr>
        <w:rPr>
          <w:rFonts w:ascii="Arial" w:hAnsi="Arial" w:cs="Arial"/>
          <w:b/>
          <w:bCs/>
        </w:rPr>
      </w:pPr>
    </w:p>
    <w:p w14:paraId="53C67BF3" w14:textId="008DFE0F" w:rsidR="00637B00" w:rsidRDefault="00637B00">
      <w:pPr>
        <w:rPr>
          <w:rFonts w:ascii="Arial" w:hAnsi="Arial" w:cs="Arial"/>
          <w:b/>
          <w:bCs/>
        </w:rPr>
      </w:pPr>
    </w:p>
    <w:p w14:paraId="2E1E6143" w14:textId="77777777" w:rsidR="00637B00" w:rsidRDefault="00637B00">
      <w:pPr>
        <w:rPr>
          <w:rFonts w:ascii="Arial" w:hAnsi="Arial" w:cs="Arial"/>
          <w:b/>
          <w:bCs/>
        </w:rPr>
      </w:pPr>
    </w:p>
    <w:p w14:paraId="659B9FCD" w14:textId="65EC348B" w:rsidR="00691900" w:rsidRPr="007B1D70" w:rsidRDefault="007B1D70">
      <w:pPr>
        <w:rPr>
          <w:rFonts w:ascii="Arial" w:hAnsi="Arial" w:cs="Arial"/>
          <w:b/>
          <w:bCs/>
        </w:rPr>
      </w:pPr>
      <w:r w:rsidRPr="007B1D70">
        <w:rPr>
          <w:rFonts w:ascii="Arial" w:hAnsi="Arial" w:cs="Arial"/>
          <w:b/>
          <w:bCs/>
        </w:rPr>
        <w:lastRenderedPageBreak/>
        <w:t xml:space="preserve">Supplementary </w:t>
      </w:r>
      <w:r w:rsidR="00CA0E5E" w:rsidRPr="007B1D70">
        <w:rPr>
          <w:rFonts w:ascii="Arial" w:hAnsi="Arial" w:cs="Arial"/>
          <w:b/>
          <w:bCs/>
        </w:rPr>
        <w:t xml:space="preserve">Table </w:t>
      </w:r>
      <w:r w:rsidR="005A1E38" w:rsidRPr="007B1D70">
        <w:rPr>
          <w:rFonts w:ascii="Arial" w:hAnsi="Arial" w:cs="Arial"/>
          <w:b/>
          <w:bCs/>
        </w:rPr>
        <w:t>4</w:t>
      </w:r>
      <w:r w:rsidR="00D840C0" w:rsidRPr="007B1D70">
        <w:rPr>
          <w:rFonts w:ascii="Arial" w:hAnsi="Arial" w:cs="Arial"/>
          <w:b/>
          <w:bCs/>
        </w:rPr>
        <w:t xml:space="preserve"> Validation test of the surrogate Virus Neutralization Test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127"/>
        <w:gridCol w:w="1275"/>
        <w:gridCol w:w="1843"/>
      </w:tblGrid>
      <w:tr w:rsidR="00CA0E5E" w:rsidRPr="00691900" w14:paraId="14AE7B14" w14:textId="77777777" w:rsidTr="009A77D1">
        <w:trPr>
          <w:trHeight w:val="320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E25F2B" w14:textId="77777777" w:rsidR="00A969F3" w:rsidRPr="008E1516" w:rsidRDefault="00A969F3" w:rsidP="008E1516">
            <w:pPr>
              <w:rPr>
                <w:rFonts w:ascii="Arial" w:hAnsi="Arial" w:cs="Arial"/>
                <w:b/>
                <w:bCs/>
              </w:rPr>
            </w:pPr>
            <w:r w:rsidRPr="008E1516">
              <w:rPr>
                <w:rFonts w:ascii="Arial" w:hAnsi="Arial" w:cs="Arial"/>
                <w:b/>
                <w:bCs/>
              </w:rPr>
              <w:t>Sample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69A7B9" w14:textId="77777777" w:rsidR="00A969F3" w:rsidRPr="008E1516" w:rsidRDefault="00A969F3" w:rsidP="00FD1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8E1516">
              <w:rPr>
                <w:rFonts w:ascii="Arial" w:hAnsi="Arial" w:cs="Arial"/>
                <w:b/>
                <w:bCs/>
              </w:rPr>
              <w:t>COVID-19 status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543967" w14:textId="784D1A24" w:rsidR="00A969F3" w:rsidRPr="008E1516" w:rsidRDefault="00A969F3" w:rsidP="00FD11A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E1516">
              <w:rPr>
                <w:rFonts w:ascii="Arial" w:hAnsi="Arial" w:cs="Arial"/>
                <w:b/>
                <w:bCs/>
              </w:rPr>
              <w:t>Dilution</w:t>
            </w:r>
            <w:r w:rsidR="00663694" w:rsidRPr="008E1516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2AEC0E" w14:textId="40F0CD17" w:rsidR="00A969F3" w:rsidRPr="008E1516" w:rsidRDefault="00A969F3" w:rsidP="00FD1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8E1516">
              <w:rPr>
                <w:rFonts w:ascii="Arial" w:hAnsi="Arial" w:cs="Arial"/>
                <w:b/>
                <w:bCs/>
              </w:rPr>
              <w:t xml:space="preserve">% </w:t>
            </w:r>
            <w:proofErr w:type="spellStart"/>
            <w:r w:rsidRPr="008E1516">
              <w:rPr>
                <w:rFonts w:ascii="Arial" w:hAnsi="Arial" w:cs="Arial"/>
                <w:b/>
                <w:bCs/>
              </w:rPr>
              <w:t>Inhibition</w:t>
            </w:r>
            <w:r w:rsidR="00663694" w:rsidRPr="008E1516">
              <w:rPr>
                <w:rFonts w:ascii="Arial" w:hAnsi="Arial" w:cs="Arial"/>
                <w:vertAlign w:val="superscript"/>
              </w:rPr>
              <w:t>b</w:t>
            </w:r>
            <w:proofErr w:type="spellEnd"/>
          </w:p>
        </w:tc>
      </w:tr>
      <w:tr w:rsidR="00CA0E5E" w:rsidRPr="00691900" w14:paraId="29331729" w14:textId="77777777" w:rsidTr="009A77D1">
        <w:trPr>
          <w:trHeight w:val="320"/>
          <w:jc w:val="center"/>
        </w:trPr>
        <w:tc>
          <w:tcPr>
            <w:tcW w:w="2835" w:type="dxa"/>
            <w:tcBorders>
              <w:top w:val="single" w:sz="4" w:space="0" w:color="auto"/>
            </w:tcBorders>
            <w:noWrap/>
            <w:hideMark/>
          </w:tcPr>
          <w:p w14:paraId="04B46544" w14:textId="77777777" w:rsidR="00A969F3" w:rsidRPr="008E1516" w:rsidRDefault="00A969F3" w:rsidP="00FD11A2">
            <w:pPr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COVID-19 positive serum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hideMark/>
          </w:tcPr>
          <w:p w14:paraId="179DA19F" w14:textId="77777777" w:rsidR="00A969F3" w:rsidRPr="008E1516" w:rsidRDefault="00A969F3" w:rsidP="00FD11A2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Positive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154E01EB" w14:textId="77777777" w:rsidR="00A969F3" w:rsidRPr="008E1516" w:rsidRDefault="00A969F3" w:rsidP="00FD11A2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Neat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6CAC4DD7" w14:textId="77777777" w:rsidR="00A969F3" w:rsidRPr="008E1516" w:rsidRDefault="00A969F3" w:rsidP="00FD11A2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95.6</w:t>
            </w:r>
          </w:p>
        </w:tc>
      </w:tr>
      <w:tr w:rsidR="00CA0E5E" w:rsidRPr="00691900" w14:paraId="0683F768" w14:textId="77777777" w:rsidTr="009A77D1">
        <w:trPr>
          <w:trHeight w:val="320"/>
          <w:jc w:val="center"/>
        </w:trPr>
        <w:tc>
          <w:tcPr>
            <w:tcW w:w="2835" w:type="dxa"/>
            <w:noWrap/>
            <w:hideMark/>
          </w:tcPr>
          <w:p w14:paraId="280C42A8" w14:textId="77777777" w:rsidR="00A969F3" w:rsidRPr="008E1516" w:rsidRDefault="00A969F3" w:rsidP="00FD11A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noWrap/>
            <w:hideMark/>
          </w:tcPr>
          <w:p w14:paraId="7965FACC" w14:textId="77777777" w:rsidR="00A969F3" w:rsidRPr="008E1516" w:rsidRDefault="00A969F3" w:rsidP="00FD1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noWrap/>
            <w:hideMark/>
          </w:tcPr>
          <w:p w14:paraId="58536728" w14:textId="77777777" w:rsidR="00A969F3" w:rsidRPr="008E1516" w:rsidRDefault="00A969F3" w:rsidP="00FD11A2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1:2</w:t>
            </w:r>
          </w:p>
        </w:tc>
        <w:tc>
          <w:tcPr>
            <w:tcW w:w="1843" w:type="dxa"/>
            <w:noWrap/>
            <w:hideMark/>
          </w:tcPr>
          <w:p w14:paraId="12A95DE6" w14:textId="77777777" w:rsidR="00A969F3" w:rsidRPr="008E1516" w:rsidRDefault="00A969F3" w:rsidP="00FD11A2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86.4</w:t>
            </w:r>
          </w:p>
        </w:tc>
      </w:tr>
      <w:tr w:rsidR="00CA0E5E" w:rsidRPr="00691900" w14:paraId="6C276312" w14:textId="77777777" w:rsidTr="009A77D1">
        <w:trPr>
          <w:trHeight w:val="320"/>
          <w:jc w:val="center"/>
        </w:trPr>
        <w:tc>
          <w:tcPr>
            <w:tcW w:w="2835" w:type="dxa"/>
            <w:noWrap/>
            <w:hideMark/>
          </w:tcPr>
          <w:p w14:paraId="0FB702C3" w14:textId="77777777" w:rsidR="00A969F3" w:rsidRPr="008E1516" w:rsidRDefault="00A969F3" w:rsidP="00FD11A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noWrap/>
            <w:hideMark/>
          </w:tcPr>
          <w:p w14:paraId="7AF1AC3B" w14:textId="77777777" w:rsidR="00A969F3" w:rsidRPr="008E1516" w:rsidRDefault="00A969F3" w:rsidP="00FD1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noWrap/>
            <w:hideMark/>
          </w:tcPr>
          <w:p w14:paraId="246958E2" w14:textId="77777777" w:rsidR="00A969F3" w:rsidRPr="008E1516" w:rsidRDefault="00A969F3" w:rsidP="00FD11A2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1:10</w:t>
            </w:r>
          </w:p>
        </w:tc>
        <w:tc>
          <w:tcPr>
            <w:tcW w:w="1843" w:type="dxa"/>
            <w:noWrap/>
            <w:hideMark/>
          </w:tcPr>
          <w:p w14:paraId="78839CE8" w14:textId="77777777" w:rsidR="00A969F3" w:rsidRPr="008E1516" w:rsidRDefault="00A969F3" w:rsidP="00FD11A2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44.1</w:t>
            </w:r>
          </w:p>
        </w:tc>
      </w:tr>
      <w:tr w:rsidR="00CA0E5E" w:rsidRPr="00691900" w14:paraId="488DAFD3" w14:textId="77777777" w:rsidTr="009A77D1">
        <w:trPr>
          <w:trHeight w:val="320"/>
          <w:jc w:val="center"/>
        </w:trPr>
        <w:tc>
          <w:tcPr>
            <w:tcW w:w="2835" w:type="dxa"/>
            <w:noWrap/>
            <w:hideMark/>
          </w:tcPr>
          <w:p w14:paraId="3E108DDE" w14:textId="77777777" w:rsidR="00A969F3" w:rsidRPr="008E1516" w:rsidRDefault="00A969F3" w:rsidP="00FD11A2">
            <w:pPr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DRASTIC 069 ETA</w:t>
            </w:r>
          </w:p>
        </w:tc>
        <w:tc>
          <w:tcPr>
            <w:tcW w:w="2127" w:type="dxa"/>
            <w:noWrap/>
            <w:hideMark/>
          </w:tcPr>
          <w:p w14:paraId="1C1F5FE2" w14:textId="77777777" w:rsidR="00A969F3" w:rsidRPr="008E1516" w:rsidRDefault="00A969F3" w:rsidP="00FD11A2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Negative</w:t>
            </w:r>
          </w:p>
        </w:tc>
        <w:tc>
          <w:tcPr>
            <w:tcW w:w="1275" w:type="dxa"/>
            <w:noWrap/>
            <w:hideMark/>
          </w:tcPr>
          <w:p w14:paraId="7AAE1998" w14:textId="77777777" w:rsidR="00A969F3" w:rsidRPr="008E1516" w:rsidRDefault="00A969F3" w:rsidP="00FD11A2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Neat</w:t>
            </w:r>
          </w:p>
        </w:tc>
        <w:tc>
          <w:tcPr>
            <w:tcW w:w="1843" w:type="dxa"/>
            <w:noWrap/>
            <w:hideMark/>
          </w:tcPr>
          <w:p w14:paraId="0418DAC7" w14:textId="77777777" w:rsidR="00A969F3" w:rsidRPr="008E1516" w:rsidRDefault="00A969F3" w:rsidP="00FD11A2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10.5</w:t>
            </w:r>
          </w:p>
        </w:tc>
      </w:tr>
      <w:tr w:rsidR="00CA0E5E" w:rsidRPr="00691900" w14:paraId="7C587830" w14:textId="77777777" w:rsidTr="009A77D1">
        <w:trPr>
          <w:trHeight w:val="320"/>
          <w:jc w:val="center"/>
        </w:trPr>
        <w:tc>
          <w:tcPr>
            <w:tcW w:w="2835" w:type="dxa"/>
            <w:noWrap/>
            <w:hideMark/>
          </w:tcPr>
          <w:p w14:paraId="7E9F1FF1" w14:textId="77777777" w:rsidR="00A969F3" w:rsidRPr="008E1516" w:rsidRDefault="00A969F3" w:rsidP="00FD11A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noWrap/>
            <w:hideMark/>
          </w:tcPr>
          <w:p w14:paraId="39996F24" w14:textId="77777777" w:rsidR="00A969F3" w:rsidRPr="008E1516" w:rsidRDefault="00A969F3" w:rsidP="00FD1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noWrap/>
            <w:hideMark/>
          </w:tcPr>
          <w:p w14:paraId="4E498507" w14:textId="77777777" w:rsidR="00A969F3" w:rsidRPr="008E1516" w:rsidRDefault="00A969F3" w:rsidP="00FD11A2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1:2</w:t>
            </w:r>
          </w:p>
        </w:tc>
        <w:tc>
          <w:tcPr>
            <w:tcW w:w="1843" w:type="dxa"/>
            <w:noWrap/>
            <w:hideMark/>
          </w:tcPr>
          <w:p w14:paraId="75814C49" w14:textId="77777777" w:rsidR="00A969F3" w:rsidRPr="008E1516" w:rsidRDefault="00A969F3" w:rsidP="00FD11A2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87.3</w:t>
            </w:r>
          </w:p>
        </w:tc>
      </w:tr>
      <w:tr w:rsidR="00CA0E5E" w:rsidRPr="00691900" w14:paraId="2DE5A37C" w14:textId="77777777" w:rsidTr="009A77D1">
        <w:trPr>
          <w:trHeight w:val="320"/>
          <w:jc w:val="center"/>
        </w:trPr>
        <w:tc>
          <w:tcPr>
            <w:tcW w:w="2835" w:type="dxa"/>
            <w:noWrap/>
            <w:hideMark/>
          </w:tcPr>
          <w:p w14:paraId="6907CA63" w14:textId="77777777" w:rsidR="00A969F3" w:rsidRPr="008E1516" w:rsidRDefault="00A969F3" w:rsidP="00FD11A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noWrap/>
            <w:hideMark/>
          </w:tcPr>
          <w:p w14:paraId="6AEC2908" w14:textId="77777777" w:rsidR="00A969F3" w:rsidRPr="008E1516" w:rsidRDefault="00A969F3" w:rsidP="00FD1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noWrap/>
            <w:hideMark/>
          </w:tcPr>
          <w:p w14:paraId="00EEF56C" w14:textId="77777777" w:rsidR="00A969F3" w:rsidRPr="008E1516" w:rsidRDefault="00A969F3" w:rsidP="00FD11A2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1:10</w:t>
            </w:r>
          </w:p>
        </w:tc>
        <w:tc>
          <w:tcPr>
            <w:tcW w:w="1843" w:type="dxa"/>
            <w:noWrap/>
            <w:hideMark/>
          </w:tcPr>
          <w:p w14:paraId="6A49D7B8" w14:textId="77777777" w:rsidR="00A969F3" w:rsidRPr="008E1516" w:rsidRDefault="00A969F3" w:rsidP="00FD11A2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43.1</w:t>
            </w:r>
          </w:p>
        </w:tc>
      </w:tr>
      <w:tr w:rsidR="00CA0E5E" w:rsidRPr="00691900" w14:paraId="74C4C3C2" w14:textId="77777777" w:rsidTr="009A77D1">
        <w:trPr>
          <w:trHeight w:val="320"/>
          <w:jc w:val="center"/>
        </w:trPr>
        <w:tc>
          <w:tcPr>
            <w:tcW w:w="2835" w:type="dxa"/>
            <w:noWrap/>
            <w:hideMark/>
          </w:tcPr>
          <w:p w14:paraId="5DBD91BB" w14:textId="77777777" w:rsidR="00A969F3" w:rsidRPr="008E1516" w:rsidRDefault="00A969F3" w:rsidP="00FD11A2">
            <w:pPr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DRASTIC 080 Sputum</w:t>
            </w:r>
          </w:p>
        </w:tc>
        <w:tc>
          <w:tcPr>
            <w:tcW w:w="2127" w:type="dxa"/>
            <w:noWrap/>
            <w:hideMark/>
          </w:tcPr>
          <w:p w14:paraId="4C8C89ED" w14:textId="77777777" w:rsidR="00A969F3" w:rsidRPr="008E1516" w:rsidRDefault="00A969F3" w:rsidP="00FD11A2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Negative</w:t>
            </w:r>
          </w:p>
        </w:tc>
        <w:tc>
          <w:tcPr>
            <w:tcW w:w="1275" w:type="dxa"/>
            <w:noWrap/>
            <w:hideMark/>
          </w:tcPr>
          <w:p w14:paraId="46941E84" w14:textId="77777777" w:rsidR="00A969F3" w:rsidRPr="008E1516" w:rsidRDefault="00A969F3" w:rsidP="00FD11A2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Neat</w:t>
            </w:r>
          </w:p>
        </w:tc>
        <w:tc>
          <w:tcPr>
            <w:tcW w:w="1843" w:type="dxa"/>
            <w:noWrap/>
            <w:hideMark/>
          </w:tcPr>
          <w:p w14:paraId="3B638A7D" w14:textId="77777777" w:rsidR="00A969F3" w:rsidRPr="008E1516" w:rsidRDefault="00A969F3" w:rsidP="00FD11A2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0</w:t>
            </w:r>
          </w:p>
        </w:tc>
      </w:tr>
      <w:tr w:rsidR="00CA0E5E" w:rsidRPr="00691900" w14:paraId="798E90E8" w14:textId="77777777" w:rsidTr="009A77D1">
        <w:trPr>
          <w:trHeight w:val="320"/>
          <w:jc w:val="center"/>
        </w:trPr>
        <w:tc>
          <w:tcPr>
            <w:tcW w:w="2835" w:type="dxa"/>
            <w:noWrap/>
            <w:hideMark/>
          </w:tcPr>
          <w:p w14:paraId="3B96EE53" w14:textId="77777777" w:rsidR="00A969F3" w:rsidRPr="008E1516" w:rsidRDefault="00A969F3" w:rsidP="00FD11A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noWrap/>
            <w:hideMark/>
          </w:tcPr>
          <w:p w14:paraId="2841C1F1" w14:textId="77777777" w:rsidR="00A969F3" w:rsidRPr="008E1516" w:rsidRDefault="00A969F3" w:rsidP="00FD1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noWrap/>
            <w:hideMark/>
          </w:tcPr>
          <w:p w14:paraId="7DBA0194" w14:textId="77777777" w:rsidR="00A969F3" w:rsidRPr="008E1516" w:rsidRDefault="00A969F3" w:rsidP="00FD11A2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1:2</w:t>
            </w:r>
          </w:p>
        </w:tc>
        <w:tc>
          <w:tcPr>
            <w:tcW w:w="1843" w:type="dxa"/>
            <w:noWrap/>
            <w:hideMark/>
          </w:tcPr>
          <w:p w14:paraId="63DB9275" w14:textId="77777777" w:rsidR="00A969F3" w:rsidRPr="008E1516" w:rsidRDefault="00A969F3" w:rsidP="00FD11A2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86.9</w:t>
            </w:r>
          </w:p>
        </w:tc>
      </w:tr>
      <w:tr w:rsidR="00CA0E5E" w:rsidRPr="00691900" w14:paraId="7165771C" w14:textId="77777777" w:rsidTr="009A77D1">
        <w:trPr>
          <w:trHeight w:val="320"/>
          <w:jc w:val="center"/>
        </w:trPr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14:paraId="6D59FE87" w14:textId="77777777" w:rsidR="00A969F3" w:rsidRPr="008E1516" w:rsidRDefault="00A969F3" w:rsidP="00FD11A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14:paraId="308670C3" w14:textId="77777777" w:rsidR="00A969F3" w:rsidRPr="008E1516" w:rsidRDefault="00A969F3" w:rsidP="00FD1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30A0BC16" w14:textId="77777777" w:rsidR="00A969F3" w:rsidRPr="008E1516" w:rsidRDefault="00A969F3" w:rsidP="00FD11A2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1:10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215C6A44" w14:textId="77777777" w:rsidR="00A969F3" w:rsidRPr="008E1516" w:rsidRDefault="00A969F3" w:rsidP="00FD11A2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40.1</w:t>
            </w:r>
          </w:p>
        </w:tc>
      </w:tr>
    </w:tbl>
    <w:p w14:paraId="313B2573" w14:textId="481FBCBB" w:rsidR="00691900" w:rsidRDefault="00663694" w:rsidP="00663694">
      <w:pPr>
        <w:rPr>
          <w:rFonts w:ascii="Arial" w:hAnsi="Arial" w:cs="Arial"/>
          <w:lang w:val="en-US"/>
        </w:rPr>
      </w:pPr>
      <w:r w:rsidRPr="008E1516">
        <w:rPr>
          <w:rFonts w:ascii="Arial" w:hAnsi="Arial" w:cs="Arial"/>
          <w:vertAlign w:val="superscript"/>
        </w:rPr>
        <w:t>a</w:t>
      </w:r>
      <w:r w:rsidRPr="008E1516">
        <w:rPr>
          <w:rFonts w:ascii="Arial" w:hAnsi="Arial" w:cs="Arial"/>
        </w:rPr>
        <w:t xml:space="preserve">COVID-19 negative ETA and sputum were </w:t>
      </w:r>
      <w:r w:rsidR="00BC1576" w:rsidRPr="008E1516">
        <w:rPr>
          <w:rFonts w:ascii="Arial" w:hAnsi="Arial" w:cs="Arial"/>
        </w:rPr>
        <w:t xml:space="preserve">tested in neat or </w:t>
      </w:r>
      <w:r w:rsidRPr="008E1516">
        <w:rPr>
          <w:rFonts w:ascii="Arial" w:hAnsi="Arial" w:cs="Arial"/>
        </w:rPr>
        <w:t xml:space="preserve">mixed with the COVID-19 positive serum </w:t>
      </w:r>
      <w:r w:rsidR="00BC1576" w:rsidRPr="008E1516">
        <w:rPr>
          <w:rFonts w:ascii="Arial" w:hAnsi="Arial" w:cs="Arial"/>
        </w:rPr>
        <w:t>until the COVID-19 positive serum was in the dilution as stated in the column.</w:t>
      </w:r>
      <w:r w:rsidR="00BC1576" w:rsidRPr="008E1516">
        <w:rPr>
          <w:rFonts w:ascii="Arial" w:hAnsi="Arial" w:cs="Arial"/>
          <w:lang w:val="en-US"/>
        </w:rPr>
        <w:t xml:space="preserve"> </w:t>
      </w:r>
    </w:p>
    <w:p w14:paraId="559B737B" w14:textId="6419B09D" w:rsidR="00691900" w:rsidRDefault="00BC1576" w:rsidP="00663694">
      <w:pPr>
        <w:rPr>
          <w:rFonts w:ascii="Arial" w:hAnsi="Arial" w:cs="Arial"/>
          <w:lang w:val="en-US"/>
        </w:rPr>
      </w:pPr>
      <w:proofErr w:type="spellStart"/>
      <w:r w:rsidRPr="008E1516">
        <w:rPr>
          <w:rFonts w:ascii="Arial" w:hAnsi="Arial" w:cs="Arial"/>
          <w:vertAlign w:val="superscript"/>
          <w:lang w:val="en-US"/>
        </w:rPr>
        <w:t>b</w:t>
      </w:r>
      <w:r w:rsidRPr="008E1516">
        <w:rPr>
          <w:rFonts w:ascii="Arial" w:hAnsi="Arial" w:cs="Arial"/>
          <w:lang w:val="en-US"/>
        </w:rPr>
        <w:t>Positive</w:t>
      </w:r>
      <w:proofErr w:type="spellEnd"/>
      <w:r w:rsidRPr="008E1516">
        <w:rPr>
          <w:rFonts w:ascii="Arial" w:hAnsi="Arial" w:cs="Arial"/>
          <w:lang w:val="en-US"/>
        </w:rPr>
        <w:t xml:space="preserve"> % inhibition </w:t>
      </w:r>
      <w:r w:rsidR="00E26D99">
        <w:rPr>
          <w:rFonts w:ascii="Arial" w:hAnsi="Arial" w:cs="Arial"/>
          <w:lang w:val="en-US"/>
        </w:rPr>
        <w:t>was</w:t>
      </w:r>
      <w:r w:rsidR="00E26D99" w:rsidRPr="008E1516">
        <w:rPr>
          <w:rFonts w:ascii="Arial" w:hAnsi="Arial" w:cs="Arial"/>
          <w:lang w:val="en-US"/>
        </w:rPr>
        <w:t xml:space="preserve"> </w:t>
      </w:r>
      <w:r w:rsidRPr="008E1516">
        <w:rPr>
          <w:rFonts w:ascii="Arial" w:hAnsi="Arial" w:cs="Arial"/>
          <w:lang w:val="en-US"/>
        </w:rPr>
        <w:t xml:space="preserve">defined as </w:t>
      </w:r>
      <w:r w:rsidRPr="008E1516">
        <w:rPr>
          <w:rFonts w:ascii="Arial" w:hAnsi="Arial" w:cs="Arial" w:hint="eastAsia"/>
          <w:lang w:val="en-US"/>
        </w:rPr>
        <w:t>≥</w:t>
      </w:r>
      <w:r w:rsidRPr="008E1516">
        <w:rPr>
          <w:rFonts w:ascii="Arial" w:hAnsi="Arial" w:cs="Arial"/>
          <w:lang w:val="en-US"/>
        </w:rPr>
        <w:t xml:space="preserve"> 20%. </w:t>
      </w:r>
    </w:p>
    <w:p w14:paraId="1463BD15" w14:textId="4518705D" w:rsidR="00A969F3" w:rsidRPr="008E1516" w:rsidRDefault="00663694" w:rsidP="00663694">
      <w:pPr>
        <w:rPr>
          <w:rFonts w:ascii="Arial" w:hAnsi="Arial" w:cs="Arial"/>
          <w:lang w:val="en-US"/>
        </w:rPr>
      </w:pPr>
      <w:r w:rsidRPr="008E1516">
        <w:rPr>
          <w:rFonts w:ascii="Arial" w:hAnsi="Arial" w:cs="Arial"/>
        </w:rPr>
        <w:t>Abbreviation: ETA, endotracheal aspirate.</w:t>
      </w:r>
    </w:p>
    <w:p w14:paraId="71236003" w14:textId="77777777" w:rsidR="00A969F3" w:rsidRDefault="00A969F3">
      <w:pPr>
        <w:rPr>
          <w:rFonts w:ascii="Arial" w:hAnsi="Arial" w:cs="Arial"/>
        </w:rPr>
      </w:pPr>
    </w:p>
    <w:p w14:paraId="0A3F2D1C" w14:textId="34B235A8" w:rsidR="000C4C21" w:rsidRDefault="000C4C21">
      <w:pPr>
        <w:rPr>
          <w:rFonts w:ascii="Arial" w:hAnsi="Arial" w:cs="Arial"/>
        </w:rPr>
      </w:pPr>
    </w:p>
    <w:p w14:paraId="26311FAC" w14:textId="77777777" w:rsidR="006402EC" w:rsidRDefault="006402EC">
      <w:pPr>
        <w:rPr>
          <w:rFonts w:ascii="Arial" w:hAnsi="Arial" w:cs="Arial"/>
          <w:b/>
          <w:bCs/>
        </w:rPr>
      </w:pPr>
    </w:p>
    <w:p w14:paraId="1347B07E" w14:textId="77777777" w:rsidR="006402EC" w:rsidRDefault="006402EC">
      <w:pPr>
        <w:rPr>
          <w:rFonts w:ascii="Arial" w:hAnsi="Arial" w:cs="Arial"/>
          <w:b/>
          <w:bCs/>
        </w:rPr>
      </w:pPr>
    </w:p>
    <w:p w14:paraId="099E2F1E" w14:textId="77777777" w:rsidR="006402EC" w:rsidRDefault="006402EC">
      <w:pPr>
        <w:rPr>
          <w:rFonts w:ascii="Arial" w:hAnsi="Arial" w:cs="Arial"/>
          <w:b/>
          <w:bCs/>
        </w:rPr>
      </w:pPr>
    </w:p>
    <w:p w14:paraId="672788F7" w14:textId="77777777" w:rsidR="006402EC" w:rsidRDefault="006402EC">
      <w:pPr>
        <w:rPr>
          <w:rFonts w:ascii="Arial" w:hAnsi="Arial" w:cs="Arial"/>
          <w:b/>
          <w:bCs/>
        </w:rPr>
      </w:pPr>
    </w:p>
    <w:p w14:paraId="09ECD34A" w14:textId="77777777" w:rsidR="006402EC" w:rsidRDefault="006402EC">
      <w:pPr>
        <w:rPr>
          <w:rFonts w:ascii="Arial" w:hAnsi="Arial" w:cs="Arial"/>
          <w:b/>
          <w:bCs/>
        </w:rPr>
      </w:pPr>
    </w:p>
    <w:p w14:paraId="0C735114" w14:textId="77777777" w:rsidR="006402EC" w:rsidRDefault="006402EC">
      <w:pPr>
        <w:rPr>
          <w:rFonts w:ascii="Arial" w:hAnsi="Arial" w:cs="Arial"/>
          <w:b/>
          <w:bCs/>
        </w:rPr>
      </w:pPr>
    </w:p>
    <w:p w14:paraId="1BDD167E" w14:textId="77777777" w:rsidR="006402EC" w:rsidRDefault="006402EC">
      <w:pPr>
        <w:rPr>
          <w:rFonts w:ascii="Arial" w:hAnsi="Arial" w:cs="Arial"/>
          <w:b/>
          <w:bCs/>
        </w:rPr>
      </w:pPr>
    </w:p>
    <w:p w14:paraId="2B30FC86" w14:textId="77777777" w:rsidR="006402EC" w:rsidRDefault="006402EC">
      <w:pPr>
        <w:rPr>
          <w:rFonts w:ascii="Arial" w:hAnsi="Arial" w:cs="Arial"/>
          <w:b/>
          <w:bCs/>
        </w:rPr>
      </w:pPr>
    </w:p>
    <w:p w14:paraId="70351A43" w14:textId="77777777" w:rsidR="006402EC" w:rsidRDefault="006402EC">
      <w:pPr>
        <w:rPr>
          <w:rFonts w:ascii="Arial" w:hAnsi="Arial" w:cs="Arial"/>
          <w:b/>
          <w:bCs/>
        </w:rPr>
      </w:pPr>
    </w:p>
    <w:p w14:paraId="11167B4D" w14:textId="77777777" w:rsidR="006402EC" w:rsidRDefault="006402EC">
      <w:pPr>
        <w:rPr>
          <w:rFonts w:ascii="Arial" w:hAnsi="Arial" w:cs="Arial"/>
          <w:b/>
          <w:bCs/>
        </w:rPr>
      </w:pPr>
    </w:p>
    <w:p w14:paraId="52A6BE03" w14:textId="77777777" w:rsidR="006402EC" w:rsidRDefault="006402EC">
      <w:pPr>
        <w:rPr>
          <w:rFonts w:ascii="Arial" w:hAnsi="Arial" w:cs="Arial"/>
          <w:b/>
          <w:bCs/>
        </w:rPr>
      </w:pPr>
    </w:p>
    <w:p w14:paraId="29E2E19C" w14:textId="77777777" w:rsidR="006402EC" w:rsidRDefault="006402EC">
      <w:pPr>
        <w:rPr>
          <w:rFonts w:ascii="Arial" w:hAnsi="Arial" w:cs="Arial"/>
          <w:b/>
          <w:bCs/>
        </w:rPr>
      </w:pPr>
    </w:p>
    <w:p w14:paraId="15B5C159" w14:textId="77777777" w:rsidR="006402EC" w:rsidRDefault="006402EC">
      <w:pPr>
        <w:rPr>
          <w:rFonts w:ascii="Arial" w:hAnsi="Arial" w:cs="Arial"/>
          <w:b/>
          <w:bCs/>
        </w:rPr>
      </w:pPr>
    </w:p>
    <w:p w14:paraId="0D9588F1" w14:textId="77777777" w:rsidR="006402EC" w:rsidRDefault="006402EC">
      <w:pPr>
        <w:rPr>
          <w:rFonts w:ascii="Arial" w:hAnsi="Arial" w:cs="Arial"/>
          <w:b/>
          <w:bCs/>
        </w:rPr>
      </w:pPr>
    </w:p>
    <w:p w14:paraId="4169212F" w14:textId="77777777" w:rsidR="006402EC" w:rsidRDefault="006402EC">
      <w:pPr>
        <w:rPr>
          <w:rFonts w:ascii="Arial" w:hAnsi="Arial" w:cs="Arial"/>
          <w:b/>
          <w:bCs/>
        </w:rPr>
      </w:pPr>
    </w:p>
    <w:p w14:paraId="7ACDFAD6" w14:textId="77777777" w:rsidR="006402EC" w:rsidRDefault="006402EC">
      <w:pPr>
        <w:rPr>
          <w:rFonts w:ascii="Arial" w:hAnsi="Arial" w:cs="Arial"/>
          <w:b/>
          <w:bCs/>
        </w:rPr>
      </w:pPr>
    </w:p>
    <w:p w14:paraId="2BC6AAAA" w14:textId="77777777" w:rsidR="006402EC" w:rsidRDefault="006402EC">
      <w:pPr>
        <w:rPr>
          <w:rFonts w:ascii="Arial" w:hAnsi="Arial" w:cs="Arial"/>
          <w:b/>
          <w:bCs/>
        </w:rPr>
      </w:pPr>
    </w:p>
    <w:p w14:paraId="09667A2E" w14:textId="77777777" w:rsidR="006402EC" w:rsidRDefault="006402EC">
      <w:pPr>
        <w:rPr>
          <w:rFonts w:ascii="Arial" w:hAnsi="Arial" w:cs="Arial"/>
          <w:b/>
          <w:bCs/>
        </w:rPr>
      </w:pPr>
    </w:p>
    <w:p w14:paraId="68F3C8FD" w14:textId="77777777" w:rsidR="006402EC" w:rsidRDefault="006402EC">
      <w:pPr>
        <w:rPr>
          <w:rFonts w:ascii="Arial" w:hAnsi="Arial" w:cs="Arial"/>
          <w:b/>
          <w:bCs/>
        </w:rPr>
      </w:pPr>
    </w:p>
    <w:p w14:paraId="20D2E875" w14:textId="77777777" w:rsidR="006402EC" w:rsidRDefault="006402EC">
      <w:pPr>
        <w:rPr>
          <w:rFonts w:ascii="Arial" w:hAnsi="Arial" w:cs="Arial"/>
          <w:b/>
          <w:bCs/>
        </w:rPr>
      </w:pPr>
    </w:p>
    <w:p w14:paraId="070EEBFE" w14:textId="77777777" w:rsidR="006402EC" w:rsidRDefault="006402EC">
      <w:pPr>
        <w:rPr>
          <w:rFonts w:ascii="Arial" w:hAnsi="Arial" w:cs="Arial"/>
          <w:b/>
          <w:bCs/>
        </w:rPr>
      </w:pPr>
    </w:p>
    <w:p w14:paraId="6BA7900E" w14:textId="77777777" w:rsidR="006402EC" w:rsidRDefault="006402EC">
      <w:pPr>
        <w:rPr>
          <w:rFonts w:ascii="Arial" w:hAnsi="Arial" w:cs="Arial"/>
          <w:b/>
          <w:bCs/>
        </w:rPr>
      </w:pPr>
    </w:p>
    <w:p w14:paraId="54FCBDBD" w14:textId="77777777" w:rsidR="006402EC" w:rsidRDefault="006402EC">
      <w:pPr>
        <w:rPr>
          <w:rFonts w:ascii="Arial" w:hAnsi="Arial" w:cs="Arial"/>
          <w:b/>
          <w:bCs/>
        </w:rPr>
      </w:pPr>
    </w:p>
    <w:p w14:paraId="6B56F881" w14:textId="77777777" w:rsidR="006402EC" w:rsidRDefault="006402EC">
      <w:pPr>
        <w:rPr>
          <w:rFonts w:ascii="Arial" w:hAnsi="Arial" w:cs="Arial"/>
          <w:b/>
          <w:bCs/>
        </w:rPr>
      </w:pPr>
    </w:p>
    <w:p w14:paraId="459C44A2" w14:textId="77777777" w:rsidR="006402EC" w:rsidRDefault="006402EC">
      <w:pPr>
        <w:rPr>
          <w:rFonts w:ascii="Arial" w:hAnsi="Arial" w:cs="Arial"/>
          <w:b/>
          <w:bCs/>
        </w:rPr>
      </w:pPr>
    </w:p>
    <w:p w14:paraId="39BCF055" w14:textId="77777777" w:rsidR="006402EC" w:rsidRDefault="006402EC">
      <w:pPr>
        <w:rPr>
          <w:rFonts w:ascii="Arial" w:hAnsi="Arial" w:cs="Arial"/>
          <w:b/>
          <w:bCs/>
        </w:rPr>
      </w:pPr>
    </w:p>
    <w:p w14:paraId="23098977" w14:textId="77777777" w:rsidR="006402EC" w:rsidRDefault="006402EC">
      <w:pPr>
        <w:rPr>
          <w:rFonts w:ascii="Arial" w:hAnsi="Arial" w:cs="Arial"/>
          <w:b/>
          <w:bCs/>
        </w:rPr>
      </w:pPr>
    </w:p>
    <w:p w14:paraId="240A0C69" w14:textId="3B9C7B07" w:rsidR="00691900" w:rsidRDefault="006919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3C1477F" w14:textId="32CB8617" w:rsidR="000C4C21" w:rsidRPr="004A6167" w:rsidRDefault="007B1D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Supplementary </w:t>
      </w:r>
      <w:r w:rsidR="004A6167" w:rsidRPr="004A6167">
        <w:rPr>
          <w:rFonts w:ascii="Arial" w:hAnsi="Arial" w:cs="Arial"/>
          <w:b/>
          <w:bCs/>
        </w:rPr>
        <w:t xml:space="preserve">Table 5 </w:t>
      </w:r>
      <w:r w:rsidR="00E26D99">
        <w:rPr>
          <w:rFonts w:ascii="Arial" w:hAnsi="Arial" w:cs="Arial"/>
          <w:b/>
          <w:bCs/>
        </w:rPr>
        <w:t>Panel design of the m</w:t>
      </w:r>
      <w:r w:rsidR="004A6167" w:rsidRPr="004A6167">
        <w:rPr>
          <w:rFonts w:ascii="Arial" w:hAnsi="Arial" w:cs="Arial"/>
          <w:b/>
          <w:bCs/>
        </w:rPr>
        <w:t xml:space="preserve">ultiplex </w:t>
      </w:r>
      <w:r w:rsidR="00E26D99">
        <w:rPr>
          <w:rFonts w:ascii="Arial" w:hAnsi="Arial" w:cs="Arial"/>
          <w:b/>
          <w:bCs/>
        </w:rPr>
        <w:t xml:space="preserve">bead </w:t>
      </w:r>
      <w:r w:rsidR="004A6167" w:rsidRPr="004A6167">
        <w:rPr>
          <w:rFonts w:ascii="Arial" w:hAnsi="Arial" w:cs="Arial"/>
          <w:b/>
          <w:bCs/>
        </w:rPr>
        <w:t>array assay</w:t>
      </w:r>
    </w:p>
    <w:tbl>
      <w:tblPr>
        <w:tblStyle w:val="TableGrid"/>
        <w:tblW w:w="69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842"/>
        <w:gridCol w:w="2410"/>
      </w:tblGrid>
      <w:tr w:rsidR="00AD3B68" w:rsidRPr="00691900" w14:paraId="2B657050" w14:textId="77777777" w:rsidTr="008E1516">
        <w:trPr>
          <w:trHeight w:val="320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8962E5" w14:textId="77777777" w:rsidR="00AD3B68" w:rsidRPr="008E1516" w:rsidRDefault="00AD3B68" w:rsidP="00AD3B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E1516">
              <w:rPr>
                <w:rFonts w:ascii="Arial" w:hAnsi="Arial" w:cs="Arial"/>
                <w:b/>
                <w:bCs/>
              </w:rPr>
              <w:t>Pathogens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3C230" w14:textId="77777777" w:rsidR="00AD3B68" w:rsidRPr="008E1516" w:rsidRDefault="00AD3B68" w:rsidP="00AD3B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E1516">
              <w:rPr>
                <w:rFonts w:ascii="Arial" w:hAnsi="Arial" w:cs="Arial"/>
                <w:b/>
                <w:bCs/>
              </w:rPr>
              <w:t>Proteins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F5D5A7E" w14:textId="4E4FA6A0" w:rsidR="00AD3B68" w:rsidRPr="008E1516" w:rsidRDefault="00AD3B68" w:rsidP="00AD3B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E1516">
              <w:rPr>
                <w:rFonts w:ascii="Arial" w:hAnsi="Arial" w:cs="Arial"/>
                <w:b/>
                <w:bCs/>
              </w:rPr>
              <w:t xml:space="preserve">Isotypes and </w:t>
            </w:r>
            <w:proofErr w:type="spellStart"/>
            <w:r w:rsidRPr="008E1516">
              <w:rPr>
                <w:rFonts w:ascii="Arial" w:hAnsi="Arial" w:cs="Arial"/>
                <w:b/>
                <w:bCs/>
              </w:rPr>
              <w:t>FcɣR</w:t>
            </w:r>
            <w:proofErr w:type="spellEnd"/>
            <w:r w:rsidRPr="008E1516">
              <w:rPr>
                <w:rFonts w:ascii="Arial" w:hAnsi="Arial" w:cs="Arial"/>
                <w:b/>
                <w:bCs/>
              </w:rPr>
              <w:t>/C1q bindings</w:t>
            </w:r>
          </w:p>
        </w:tc>
      </w:tr>
      <w:tr w:rsidR="00AD3B68" w:rsidRPr="00691900" w14:paraId="05FE2008" w14:textId="77777777" w:rsidTr="008E1516">
        <w:trPr>
          <w:trHeight w:val="320"/>
          <w:jc w:val="center"/>
        </w:trPr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14:paraId="6D926D0C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SARS-CoV-2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56E6A36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RBD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17ED4F0B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IgG</w:t>
            </w:r>
          </w:p>
        </w:tc>
      </w:tr>
      <w:tr w:rsidR="00AD3B68" w:rsidRPr="00691900" w14:paraId="215CCB4B" w14:textId="77777777" w:rsidTr="008E1516">
        <w:trPr>
          <w:trHeight w:val="320"/>
          <w:jc w:val="center"/>
        </w:trPr>
        <w:tc>
          <w:tcPr>
            <w:tcW w:w="2694" w:type="dxa"/>
            <w:noWrap/>
            <w:hideMark/>
          </w:tcPr>
          <w:p w14:paraId="011F8DE1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hideMark/>
          </w:tcPr>
          <w:p w14:paraId="3292A258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S1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noWrap/>
            <w:hideMark/>
          </w:tcPr>
          <w:p w14:paraId="3E6AC6E3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IgG1</w:t>
            </w:r>
          </w:p>
        </w:tc>
      </w:tr>
      <w:tr w:rsidR="00AD3B68" w:rsidRPr="00691900" w14:paraId="18EBD8AB" w14:textId="77777777" w:rsidTr="008E1516">
        <w:trPr>
          <w:trHeight w:val="320"/>
          <w:jc w:val="center"/>
        </w:trPr>
        <w:tc>
          <w:tcPr>
            <w:tcW w:w="2694" w:type="dxa"/>
            <w:noWrap/>
            <w:hideMark/>
          </w:tcPr>
          <w:p w14:paraId="7FEFCFB6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hideMark/>
          </w:tcPr>
          <w:p w14:paraId="2E0086A8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S2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noWrap/>
            <w:hideMark/>
          </w:tcPr>
          <w:p w14:paraId="653AB984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IgG2</w:t>
            </w:r>
          </w:p>
        </w:tc>
      </w:tr>
      <w:tr w:rsidR="00AD3B68" w:rsidRPr="00691900" w14:paraId="48DF5FA8" w14:textId="77777777" w:rsidTr="008E1516">
        <w:trPr>
          <w:trHeight w:val="320"/>
          <w:jc w:val="center"/>
        </w:trPr>
        <w:tc>
          <w:tcPr>
            <w:tcW w:w="2694" w:type="dxa"/>
            <w:noWrap/>
            <w:hideMark/>
          </w:tcPr>
          <w:p w14:paraId="2AE3D830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hideMark/>
          </w:tcPr>
          <w:p w14:paraId="01E96888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Trimeric S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noWrap/>
            <w:hideMark/>
          </w:tcPr>
          <w:p w14:paraId="725BDAA2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IgG3</w:t>
            </w:r>
          </w:p>
        </w:tc>
      </w:tr>
      <w:tr w:rsidR="00AD3B68" w:rsidRPr="00691900" w14:paraId="320E117E" w14:textId="77777777" w:rsidTr="008E1516">
        <w:trPr>
          <w:trHeight w:val="320"/>
          <w:jc w:val="center"/>
        </w:trPr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14:paraId="3C6582AD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30E1A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NP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noWrap/>
            <w:hideMark/>
          </w:tcPr>
          <w:p w14:paraId="1650BA76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IgG4</w:t>
            </w:r>
          </w:p>
        </w:tc>
      </w:tr>
      <w:tr w:rsidR="00AD3B68" w:rsidRPr="00691900" w14:paraId="246F7515" w14:textId="77777777" w:rsidTr="008E1516">
        <w:trPr>
          <w:trHeight w:val="320"/>
          <w:jc w:val="center"/>
        </w:trPr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14:paraId="60C1D355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SARS-CoV-1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6D54570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S1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noWrap/>
            <w:hideMark/>
          </w:tcPr>
          <w:p w14:paraId="3ED5A032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IgA1</w:t>
            </w:r>
          </w:p>
        </w:tc>
      </w:tr>
      <w:tr w:rsidR="00AD3B68" w:rsidRPr="00691900" w14:paraId="4EBCDF33" w14:textId="77777777" w:rsidTr="008E1516">
        <w:trPr>
          <w:trHeight w:val="320"/>
          <w:jc w:val="center"/>
        </w:trPr>
        <w:tc>
          <w:tcPr>
            <w:tcW w:w="2694" w:type="dxa"/>
            <w:noWrap/>
            <w:hideMark/>
          </w:tcPr>
          <w:p w14:paraId="62EB7514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hideMark/>
          </w:tcPr>
          <w:p w14:paraId="7DF760EB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Trimeric S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noWrap/>
            <w:hideMark/>
          </w:tcPr>
          <w:p w14:paraId="164E23B7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IgA2</w:t>
            </w:r>
          </w:p>
        </w:tc>
      </w:tr>
      <w:tr w:rsidR="00AD3B68" w:rsidRPr="00691900" w14:paraId="0D38EA4F" w14:textId="77777777" w:rsidTr="008E1516">
        <w:trPr>
          <w:trHeight w:val="320"/>
          <w:jc w:val="center"/>
        </w:trPr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14:paraId="3ECB7873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8B436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NP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noWrap/>
            <w:hideMark/>
          </w:tcPr>
          <w:p w14:paraId="7A864CB0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IgM</w:t>
            </w:r>
          </w:p>
        </w:tc>
      </w:tr>
      <w:tr w:rsidR="00AD3B68" w:rsidRPr="00691900" w14:paraId="2990BA79" w14:textId="77777777" w:rsidTr="008E1516">
        <w:trPr>
          <w:trHeight w:val="320"/>
          <w:jc w:val="center"/>
        </w:trPr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14:paraId="5B81A19A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proofErr w:type="spellStart"/>
            <w:r w:rsidRPr="008E1516">
              <w:rPr>
                <w:rFonts w:ascii="Arial" w:hAnsi="Arial" w:cs="Arial"/>
              </w:rPr>
              <w:t>HCoV</w:t>
            </w:r>
            <w:proofErr w:type="spellEnd"/>
            <w:r w:rsidRPr="008E1516">
              <w:rPr>
                <w:rFonts w:ascii="Arial" w:hAnsi="Arial" w:cs="Arial"/>
              </w:rPr>
              <w:t xml:space="preserve"> 229E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7218709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S1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noWrap/>
            <w:hideMark/>
          </w:tcPr>
          <w:p w14:paraId="7C4621EF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FcɣR2aH</w:t>
            </w:r>
          </w:p>
        </w:tc>
      </w:tr>
      <w:tr w:rsidR="00AD3B68" w:rsidRPr="00691900" w14:paraId="036E6084" w14:textId="77777777" w:rsidTr="008E1516">
        <w:trPr>
          <w:trHeight w:val="320"/>
          <w:jc w:val="center"/>
        </w:trPr>
        <w:tc>
          <w:tcPr>
            <w:tcW w:w="2694" w:type="dxa"/>
            <w:noWrap/>
            <w:hideMark/>
          </w:tcPr>
          <w:p w14:paraId="304E761F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hideMark/>
          </w:tcPr>
          <w:p w14:paraId="4D1645A6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S1+2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noWrap/>
            <w:hideMark/>
          </w:tcPr>
          <w:p w14:paraId="6A7AC898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FcɣR2aR</w:t>
            </w:r>
          </w:p>
        </w:tc>
      </w:tr>
      <w:tr w:rsidR="00AD3B68" w:rsidRPr="00691900" w14:paraId="78CA4F70" w14:textId="77777777" w:rsidTr="008E1516">
        <w:trPr>
          <w:trHeight w:val="320"/>
          <w:jc w:val="center"/>
        </w:trPr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14:paraId="3C794DA5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4746F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NP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noWrap/>
            <w:hideMark/>
          </w:tcPr>
          <w:p w14:paraId="0413705D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FcɣR2b</w:t>
            </w:r>
          </w:p>
        </w:tc>
      </w:tr>
      <w:tr w:rsidR="00AD3B68" w:rsidRPr="00691900" w14:paraId="131DBF79" w14:textId="77777777" w:rsidTr="008E1516">
        <w:trPr>
          <w:trHeight w:val="320"/>
          <w:jc w:val="center"/>
        </w:trPr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14:paraId="0456699C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proofErr w:type="spellStart"/>
            <w:r w:rsidRPr="008E1516">
              <w:rPr>
                <w:rFonts w:ascii="Arial" w:hAnsi="Arial" w:cs="Arial"/>
              </w:rPr>
              <w:t>HCoV</w:t>
            </w:r>
            <w:proofErr w:type="spellEnd"/>
            <w:r w:rsidRPr="008E1516">
              <w:rPr>
                <w:rFonts w:ascii="Arial" w:hAnsi="Arial" w:cs="Arial"/>
              </w:rPr>
              <w:t xml:space="preserve"> NL63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21E4B22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S1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noWrap/>
            <w:hideMark/>
          </w:tcPr>
          <w:p w14:paraId="5F351970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FcɣR3aV</w:t>
            </w:r>
          </w:p>
        </w:tc>
      </w:tr>
      <w:tr w:rsidR="00AD3B68" w:rsidRPr="00691900" w14:paraId="3FF19004" w14:textId="77777777" w:rsidTr="008E1516">
        <w:trPr>
          <w:trHeight w:val="320"/>
          <w:jc w:val="center"/>
        </w:trPr>
        <w:tc>
          <w:tcPr>
            <w:tcW w:w="2694" w:type="dxa"/>
            <w:noWrap/>
            <w:hideMark/>
          </w:tcPr>
          <w:p w14:paraId="77475102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hideMark/>
          </w:tcPr>
          <w:p w14:paraId="05FBA195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S1+2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noWrap/>
            <w:hideMark/>
          </w:tcPr>
          <w:p w14:paraId="21727B51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FcɣR3aF</w:t>
            </w:r>
          </w:p>
        </w:tc>
      </w:tr>
      <w:tr w:rsidR="00AD3B68" w:rsidRPr="00691900" w14:paraId="5894242D" w14:textId="77777777" w:rsidTr="008E1516">
        <w:trPr>
          <w:trHeight w:val="320"/>
          <w:jc w:val="center"/>
        </w:trPr>
        <w:tc>
          <w:tcPr>
            <w:tcW w:w="2694" w:type="dxa"/>
            <w:noWrap/>
            <w:hideMark/>
          </w:tcPr>
          <w:p w14:paraId="312ECF22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hideMark/>
          </w:tcPr>
          <w:p w14:paraId="6BCD117B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Trimeric S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noWrap/>
            <w:hideMark/>
          </w:tcPr>
          <w:p w14:paraId="35249C7C" w14:textId="594FE58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C1q</w:t>
            </w:r>
            <w:r w:rsidR="004A6167" w:rsidRPr="008E1516">
              <w:rPr>
                <w:rFonts w:ascii="Arial" w:hAnsi="Arial" w:cs="Arial"/>
                <w:vertAlign w:val="superscript"/>
              </w:rPr>
              <w:t>a</w:t>
            </w:r>
          </w:p>
        </w:tc>
      </w:tr>
      <w:tr w:rsidR="00AD3B68" w:rsidRPr="00691900" w14:paraId="53D7E8C7" w14:textId="77777777" w:rsidTr="008E1516">
        <w:trPr>
          <w:trHeight w:val="320"/>
          <w:jc w:val="center"/>
        </w:trPr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14:paraId="463CB81A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F8A8C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NP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noWrap/>
            <w:hideMark/>
          </w:tcPr>
          <w:p w14:paraId="2C22F32E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</w:tr>
      <w:tr w:rsidR="00AD3B68" w:rsidRPr="00691900" w14:paraId="3CC9841E" w14:textId="77777777" w:rsidTr="008E1516">
        <w:trPr>
          <w:trHeight w:val="320"/>
          <w:jc w:val="center"/>
        </w:trPr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14:paraId="1D09F58F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proofErr w:type="spellStart"/>
            <w:r w:rsidRPr="008E1516">
              <w:rPr>
                <w:rFonts w:ascii="Arial" w:hAnsi="Arial" w:cs="Arial"/>
              </w:rPr>
              <w:t>HCoV</w:t>
            </w:r>
            <w:proofErr w:type="spellEnd"/>
            <w:r w:rsidRPr="008E1516">
              <w:rPr>
                <w:rFonts w:ascii="Arial" w:hAnsi="Arial" w:cs="Arial"/>
              </w:rPr>
              <w:t xml:space="preserve"> OC43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21E2B92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S1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noWrap/>
            <w:hideMark/>
          </w:tcPr>
          <w:p w14:paraId="7A7A317D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</w:tr>
      <w:tr w:rsidR="00AD3B68" w:rsidRPr="00691900" w14:paraId="668DD802" w14:textId="77777777" w:rsidTr="008E1516">
        <w:trPr>
          <w:trHeight w:val="320"/>
          <w:jc w:val="center"/>
        </w:trPr>
        <w:tc>
          <w:tcPr>
            <w:tcW w:w="2694" w:type="dxa"/>
            <w:noWrap/>
            <w:hideMark/>
          </w:tcPr>
          <w:p w14:paraId="19DE488B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hideMark/>
          </w:tcPr>
          <w:p w14:paraId="7F91C792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S2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noWrap/>
            <w:hideMark/>
          </w:tcPr>
          <w:p w14:paraId="16A22C65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</w:tr>
      <w:tr w:rsidR="00AD3B68" w:rsidRPr="00691900" w14:paraId="518DCF96" w14:textId="77777777" w:rsidTr="008E1516">
        <w:trPr>
          <w:trHeight w:val="320"/>
          <w:jc w:val="center"/>
        </w:trPr>
        <w:tc>
          <w:tcPr>
            <w:tcW w:w="2694" w:type="dxa"/>
            <w:noWrap/>
            <w:hideMark/>
          </w:tcPr>
          <w:p w14:paraId="6AA4C334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hideMark/>
          </w:tcPr>
          <w:p w14:paraId="4DE1931B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S1+2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noWrap/>
            <w:hideMark/>
          </w:tcPr>
          <w:p w14:paraId="61D55E41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</w:tr>
      <w:tr w:rsidR="00AD3B68" w:rsidRPr="00691900" w14:paraId="48D13DB3" w14:textId="77777777" w:rsidTr="008E1516">
        <w:trPr>
          <w:trHeight w:val="320"/>
          <w:jc w:val="center"/>
        </w:trPr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14:paraId="48617D84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90A7E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NP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noWrap/>
            <w:hideMark/>
          </w:tcPr>
          <w:p w14:paraId="5EB45FEF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</w:tr>
      <w:tr w:rsidR="00AD3B68" w:rsidRPr="00691900" w14:paraId="412E0574" w14:textId="77777777" w:rsidTr="008E1516">
        <w:trPr>
          <w:trHeight w:val="320"/>
          <w:jc w:val="center"/>
        </w:trPr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14:paraId="1E38C8C2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proofErr w:type="spellStart"/>
            <w:r w:rsidRPr="008E1516">
              <w:rPr>
                <w:rFonts w:ascii="Arial" w:hAnsi="Arial" w:cs="Arial"/>
              </w:rPr>
              <w:t>HCoV</w:t>
            </w:r>
            <w:proofErr w:type="spellEnd"/>
            <w:r w:rsidRPr="008E1516">
              <w:rPr>
                <w:rFonts w:ascii="Arial" w:hAnsi="Arial" w:cs="Arial"/>
              </w:rPr>
              <w:t xml:space="preserve"> HKU1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37A6DF5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S1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noWrap/>
            <w:hideMark/>
          </w:tcPr>
          <w:p w14:paraId="0AD8FB51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</w:tr>
      <w:tr w:rsidR="00AD3B68" w:rsidRPr="00691900" w14:paraId="0BE20514" w14:textId="77777777" w:rsidTr="008E1516">
        <w:trPr>
          <w:trHeight w:val="320"/>
          <w:jc w:val="center"/>
        </w:trPr>
        <w:tc>
          <w:tcPr>
            <w:tcW w:w="2694" w:type="dxa"/>
            <w:noWrap/>
            <w:hideMark/>
          </w:tcPr>
          <w:p w14:paraId="1D94015E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hideMark/>
          </w:tcPr>
          <w:p w14:paraId="52053EE6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S1+2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noWrap/>
            <w:hideMark/>
          </w:tcPr>
          <w:p w14:paraId="2E4AEFE6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</w:tr>
      <w:tr w:rsidR="00AD3B68" w:rsidRPr="00691900" w14:paraId="351BDFC9" w14:textId="77777777" w:rsidTr="008E1516">
        <w:trPr>
          <w:trHeight w:val="320"/>
          <w:jc w:val="center"/>
        </w:trPr>
        <w:tc>
          <w:tcPr>
            <w:tcW w:w="2694" w:type="dxa"/>
            <w:noWrap/>
            <w:hideMark/>
          </w:tcPr>
          <w:p w14:paraId="78E97E6B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hideMark/>
          </w:tcPr>
          <w:p w14:paraId="30A3CAE1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Trimeric S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noWrap/>
            <w:hideMark/>
          </w:tcPr>
          <w:p w14:paraId="16AAE4E5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</w:tr>
      <w:tr w:rsidR="00AD3B68" w:rsidRPr="00691900" w14:paraId="18CCEB5D" w14:textId="77777777" w:rsidTr="008E1516">
        <w:trPr>
          <w:trHeight w:val="320"/>
          <w:jc w:val="center"/>
        </w:trPr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14:paraId="0964FD83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E35C1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NP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noWrap/>
            <w:hideMark/>
          </w:tcPr>
          <w:p w14:paraId="7340D233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</w:tr>
      <w:tr w:rsidR="00AD3B68" w:rsidRPr="00691900" w14:paraId="5E1B1536" w14:textId="77777777" w:rsidTr="008E1516">
        <w:trPr>
          <w:trHeight w:val="320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6E0A82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C. Tetani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5C7CA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Tetanus Toxin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noWrap/>
            <w:hideMark/>
          </w:tcPr>
          <w:p w14:paraId="0D1E4A75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</w:tr>
      <w:tr w:rsidR="00AD3B68" w:rsidRPr="00691900" w14:paraId="0C4AA384" w14:textId="77777777" w:rsidTr="008E1516">
        <w:trPr>
          <w:trHeight w:val="320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09B27D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Influenza A/Cali/07/2009 (H1N1)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13CEE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  <w:r w:rsidRPr="008E1516">
              <w:rPr>
                <w:rFonts w:ascii="Arial" w:hAnsi="Arial" w:cs="Arial"/>
              </w:rPr>
              <w:t>Hemagglutinin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735B2FEE" w14:textId="77777777" w:rsidR="00AD3B68" w:rsidRPr="008E1516" w:rsidRDefault="00AD3B68" w:rsidP="00AD3B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DA68C82" w14:textId="03647C3A" w:rsidR="000C4C21" w:rsidRPr="008E1516" w:rsidRDefault="004A6167" w:rsidP="008E1516">
      <w:pPr>
        <w:jc w:val="both"/>
        <w:rPr>
          <w:rFonts w:ascii="Arial" w:hAnsi="Arial" w:cs="Arial"/>
        </w:rPr>
      </w:pPr>
      <w:r w:rsidRPr="008E1516">
        <w:rPr>
          <w:rFonts w:ascii="Arial" w:hAnsi="Arial" w:cs="Arial"/>
          <w:vertAlign w:val="superscript"/>
        </w:rPr>
        <w:t>a</w:t>
      </w:r>
      <w:r w:rsidRPr="008E1516">
        <w:rPr>
          <w:rFonts w:ascii="Arial" w:hAnsi="Arial" w:cs="Arial"/>
        </w:rPr>
        <w:t xml:space="preserve">C1q binding was not tested for NP of SARS-CoV-2, SARS-CoV-1, </w:t>
      </w:r>
      <w:proofErr w:type="spellStart"/>
      <w:r w:rsidRPr="008E1516">
        <w:rPr>
          <w:rFonts w:ascii="Arial" w:hAnsi="Arial" w:cs="Arial"/>
        </w:rPr>
        <w:t>HCoV</w:t>
      </w:r>
      <w:proofErr w:type="spellEnd"/>
      <w:r w:rsidRPr="008E1516">
        <w:rPr>
          <w:rFonts w:ascii="Arial" w:hAnsi="Arial" w:cs="Arial"/>
        </w:rPr>
        <w:t xml:space="preserve"> 229E, </w:t>
      </w:r>
      <w:proofErr w:type="spellStart"/>
      <w:r w:rsidRPr="008E1516">
        <w:rPr>
          <w:rFonts w:ascii="Arial" w:hAnsi="Arial" w:cs="Arial"/>
        </w:rPr>
        <w:t>HCoV</w:t>
      </w:r>
      <w:proofErr w:type="spellEnd"/>
      <w:r w:rsidRPr="008E1516">
        <w:rPr>
          <w:rFonts w:ascii="Arial" w:hAnsi="Arial" w:cs="Arial"/>
        </w:rPr>
        <w:t xml:space="preserve"> NL63, </w:t>
      </w:r>
      <w:proofErr w:type="spellStart"/>
      <w:r w:rsidRPr="008E1516">
        <w:rPr>
          <w:rFonts w:ascii="Arial" w:hAnsi="Arial" w:cs="Arial"/>
        </w:rPr>
        <w:t>HCoV</w:t>
      </w:r>
      <w:proofErr w:type="spellEnd"/>
      <w:r w:rsidRPr="008E1516">
        <w:rPr>
          <w:rFonts w:ascii="Arial" w:hAnsi="Arial" w:cs="Arial"/>
        </w:rPr>
        <w:t xml:space="preserve"> OC43 and </w:t>
      </w:r>
      <w:proofErr w:type="spellStart"/>
      <w:r w:rsidRPr="008E1516">
        <w:rPr>
          <w:rFonts w:ascii="Arial" w:hAnsi="Arial" w:cs="Arial"/>
        </w:rPr>
        <w:t>HCoV</w:t>
      </w:r>
      <w:proofErr w:type="spellEnd"/>
      <w:r w:rsidRPr="008E1516">
        <w:rPr>
          <w:rFonts w:ascii="Arial" w:hAnsi="Arial" w:cs="Arial"/>
        </w:rPr>
        <w:t xml:space="preserve"> HKU1, and </w:t>
      </w:r>
      <w:proofErr w:type="spellStart"/>
      <w:r w:rsidRPr="008E1516">
        <w:rPr>
          <w:rFonts w:ascii="Arial" w:hAnsi="Arial" w:cs="Arial"/>
        </w:rPr>
        <w:t>HCoV</w:t>
      </w:r>
      <w:proofErr w:type="spellEnd"/>
      <w:r w:rsidRPr="008E1516">
        <w:rPr>
          <w:rFonts w:ascii="Arial" w:hAnsi="Arial" w:cs="Arial"/>
        </w:rPr>
        <w:t xml:space="preserve"> 229E S1+2.</w:t>
      </w:r>
      <w:r w:rsidR="002C0753" w:rsidRPr="008E1516">
        <w:rPr>
          <w:rFonts w:ascii="Arial" w:hAnsi="Arial" w:cs="Arial"/>
        </w:rPr>
        <w:t xml:space="preserve"> Abbreviations: </w:t>
      </w:r>
      <w:proofErr w:type="spellStart"/>
      <w:r w:rsidR="002C0753" w:rsidRPr="008E1516">
        <w:rPr>
          <w:rFonts w:ascii="Arial" w:hAnsi="Arial" w:cs="Arial"/>
        </w:rPr>
        <w:t>FcɣR</w:t>
      </w:r>
      <w:proofErr w:type="spellEnd"/>
      <w:r w:rsidR="002C0753" w:rsidRPr="008E1516">
        <w:rPr>
          <w:rFonts w:ascii="Arial" w:hAnsi="Arial" w:cs="Arial"/>
        </w:rPr>
        <w:t xml:space="preserve">, fragment crystallizable region gamma receptor; C1q, complement component 1q; RBD, receptor binding domain; S, </w:t>
      </w:r>
      <w:r w:rsidR="00B12B1A">
        <w:rPr>
          <w:rFonts w:ascii="Arial" w:hAnsi="Arial" w:cs="Arial"/>
        </w:rPr>
        <w:t>spike</w:t>
      </w:r>
      <w:r w:rsidR="002C0753" w:rsidRPr="008E1516">
        <w:rPr>
          <w:rFonts w:ascii="Arial" w:hAnsi="Arial" w:cs="Arial"/>
        </w:rPr>
        <w:t xml:space="preserve">; NP, nucleoprotein; </w:t>
      </w:r>
      <w:proofErr w:type="spellStart"/>
      <w:r w:rsidR="002C0753" w:rsidRPr="008E1516">
        <w:rPr>
          <w:rFonts w:ascii="Arial" w:hAnsi="Arial" w:cs="Arial"/>
        </w:rPr>
        <w:t>HCoV</w:t>
      </w:r>
      <w:proofErr w:type="spellEnd"/>
      <w:r w:rsidR="002C0753" w:rsidRPr="008E1516">
        <w:rPr>
          <w:rFonts w:ascii="Arial" w:hAnsi="Arial" w:cs="Arial"/>
        </w:rPr>
        <w:t>, human coronavirus.</w:t>
      </w:r>
    </w:p>
    <w:p w14:paraId="57467FFC" w14:textId="77777777" w:rsidR="000C4C21" w:rsidRPr="00691900" w:rsidRDefault="000C4C21">
      <w:pPr>
        <w:rPr>
          <w:rFonts w:ascii="Arial" w:hAnsi="Arial" w:cs="Arial"/>
        </w:rPr>
      </w:pPr>
    </w:p>
    <w:p w14:paraId="6B6A85DF" w14:textId="77777777" w:rsidR="006402EC" w:rsidRDefault="006402EC">
      <w:pPr>
        <w:rPr>
          <w:rFonts w:ascii="Arial" w:hAnsi="Arial" w:cs="Arial"/>
        </w:rPr>
      </w:pPr>
    </w:p>
    <w:p w14:paraId="1203DA0C" w14:textId="77777777" w:rsidR="006402EC" w:rsidRDefault="006402EC">
      <w:pPr>
        <w:rPr>
          <w:rFonts w:ascii="Arial" w:hAnsi="Arial" w:cs="Arial"/>
        </w:rPr>
      </w:pPr>
    </w:p>
    <w:p w14:paraId="3A9C20E5" w14:textId="77777777" w:rsidR="006402EC" w:rsidRDefault="006402EC">
      <w:pPr>
        <w:rPr>
          <w:rFonts w:ascii="Arial" w:hAnsi="Arial" w:cs="Arial"/>
        </w:rPr>
      </w:pPr>
    </w:p>
    <w:p w14:paraId="24577D1D" w14:textId="77777777" w:rsidR="006402EC" w:rsidRDefault="006402EC">
      <w:pPr>
        <w:rPr>
          <w:rFonts w:ascii="Arial" w:hAnsi="Arial" w:cs="Arial"/>
        </w:rPr>
      </w:pPr>
    </w:p>
    <w:p w14:paraId="5E8D1CE5" w14:textId="77777777" w:rsidR="006402EC" w:rsidRDefault="006402EC">
      <w:pPr>
        <w:rPr>
          <w:rFonts w:ascii="Arial" w:hAnsi="Arial" w:cs="Arial"/>
        </w:rPr>
      </w:pPr>
    </w:p>
    <w:p w14:paraId="4A48DCBC" w14:textId="77777777" w:rsidR="006402EC" w:rsidRDefault="006402EC">
      <w:pPr>
        <w:rPr>
          <w:rFonts w:ascii="Arial" w:hAnsi="Arial" w:cs="Arial"/>
        </w:rPr>
      </w:pPr>
    </w:p>
    <w:p w14:paraId="4F561337" w14:textId="77777777" w:rsidR="006402EC" w:rsidRDefault="006402EC">
      <w:pPr>
        <w:rPr>
          <w:rFonts w:ascii="Arial" w:hAnsi="Arial" w:cs="Arial"/>
        </w:rPr>
      </w:pPr>
    </w:p>
    <w:p w14:paraId="1A62275B" w14:textId="77777777" w:rsidR="006402EC" w:rsidRDefault="006402EC">
      <w:pPr>
        <w:rPr>
          <w:rFonts w:ascii="Arial" w:hAnsi="Arial" w:cs="Arial"/>
        </w:rPr>
      </w:pPr>
    </w:p>
    <w:p w14:paraId="24CDA55F" w14:textId="77777777" w:rsidR="006402EC" w:rsidRDefault="006402EC">
      <w:pPr>
        <w:rPr>
          <w:rFonts w:ascii="Arial" w:hAnsi="Arial" w:cs="Arial"/>
        </w:rPr>
      </w:pPr>
    </w:p>
    <w:p w14:paraId="4B63260A" w14:textId="77777777" w:rsidR="006402EC" w:rsidRDefault="006402EC">
      <w:pPr>
        <w:rPr>
          <w:rFonts w:ascii="Arial" w:hAnsi="Arial" w:cs="Arial"/>
        </w:rPr>
      </w:pPr>
    </w:p>
    <w:p w14:paraId="3294A58A" w14:textId="35B73B41" w:rsidR="00A33518" w:rsidRDefault="00A335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91B2E4" w14:textId="7F677FA3" w:rsidR="00A51F4B" w:rsidRPr="00930C14" w:rsidRDefault="007B1D7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lastRenderedPageBreak/>
        <w:t xml:space="preserve">Supplementary </w:t>
      </w:r>
      <w:r w:rsidR="00A33518" w:rsidRPr="00930C14">
        <w:rPr>
          <w:rFonts w:ascii="Arial" w:hAnsi="Arial" w:cs="Arial"/>
          <w:b/>
          <w:bCs/>
        </w:rPr>
        <w:t>Table 6</w:t>
      </w:r>
      <w:r w:rsidR="007B0EBC" w:rsidRPr="00930C14">
        <w:rPr>
          <w:rFonts w:ascii="Arial" w:hAnsi="Arial" w:cs="Arial"/>
          <w:b/>
          <w:bCs/>
        </w:rPr>
        <w:t xml:space="preserve"> </w:t>
      </w:r>
      <w:r w:rsidR="00930C14">
        <w:rPr>
          <w:rFonts w:ascii="Arial" w:hAnsi="Arial" w:cs="Arial"/>
          <w:b/>
          <w:bCs/>
        </w:rPr>
        <w:t>Flow cytometry antibody panels</w:t>
      </w:r>
    </w:p>
    <w:tbl>
      <w:tblPr>
        <w:tblW w:w="9010" w:type="dxa"/>
        <w:tblLook w:val="04A0" w:firstRow="1" w:lastRow="0" w:firstColumn="1" w:lastColumn="0" w:noHBand="0" w:noVBand="1"/>
      </w:tblPr>
      <w:tblGrid>
        <w:gridCol w:w="935"/>
        <w:gridCol w:w="1617"/>
        <w:gridCol w:w="1696"/>
        <w:gridCol w:w="2126"/>
        <w:gridCol w:w="1418"/>
        <w:gridCol w:w="1218"/>
      </w:tblGrid>
      <w:tr w:rsidR="00FB1353" w:rsidRPr="007B56FB" w14:paraId="676598C3" w14:textId="3B3AF8C3" w:rsidTr="00FB1353">
        <w:trPr>
          <w:trHeight w:val="32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52D5" w14:textId="60464469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56FB">
              <w:rPr>
                <w:rFonts w:ascii="Calibri" w:eastAsia="Times New Roman" w:hAnsi="Calibri" w:cs="Calibri"/>
                <w:b/>
                <w:bCs/>
                <w:color w:val="000000"/>
              </w:rPr>
              <w:t>Colo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</w:t>
            </w:r>
            <w:r w:rsidRPr="007B56FB"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89AD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56FB">
              <w:rPr>
                <w:rFonts w:ascii="Calibri" w:eastAsia="Times New Roman" w:hAnsi="Calibri" w:cs="Calibri"/>
                <w:b/>
                <w:bCs/>
                <w:color w:val="000000"/>
              </w:rPr>
              <w:t>Fluorochrome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7295" w14:textId="214B5D04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Respiratory m</w:t>
            </w:r>
            <w:r w:rsidRPr="007B56FB">
              <w:rPr>
                <w:rFonts w:ascii="Calibri" w:eastAsia="Times New Roman" w:hAnsi="Calibri" w:cs="Calibri"/>
                <w:b/>
                <w:bCs/>
                <w:color w:val="000000"/>
              </w:rPr>
              <w:t>yeloid panel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BBEF" w14:textId="2D31DA21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Respiratory l</w:t>
            </w:r>
            <w:r w:rsidRPr="007B56FB">
              <w:rPr>
                <w:rFonts w:ascii="Calibri" w:eastAsia="Times New Roman" w:hAnsi="Calibri" w:cs="Calibri"/>
                <w:b/>
                <w:bCs/>
                <w:color w:val="000000"/>
              </w:rPr>
              <w:t>ymphocyte panel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E8F1B" w14:textId="77777777" w:rsidR="00FB1353" w:rsidRDefault="00FB1353" w:rsidP="00FB13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DFEC6B5" w14:textId="227BF14E" w:rsidR="00FB1353" w:rsidRDefault="00FB1353" w:rsidP="00FB13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Whole blood </w:t>
            </w:r>
            <w:r w:rsidR="00AB61E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lymphocyte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panel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EB052" w14:textId="77777777" w:rsidR="00FB1353" w:rsidRDefault="00FB1353" w:rsidP="00FB13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DB50E2A" w14:textId="510DD092" w:rsidR="00FB1353" w:rsidRPr="00FB1353" w:rsidRDefault="00AB61E4" w:rsidP="00FB13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Whole blood i</w:t>
            </w:r>
            <w:r w:rsidR="00FB1353" w:rsidRPr="00FB1353">
              <w:rPr>
                <w:rFonts w:ascii="Calibri" w:eastAsia="Times New Roman" w:hAnsi="Calibri" w:cs="Calibri"/>
                <w:b/>
                <w:bCs/>
                <w:color w:val="000000"/>
              </w:rPr>
              <w:t>nnate T cell panel</w:t>
            </w:r>
          </w:p>
        </w:tc>
      </w:tr>
      <w:tr w:rsidR="00FB1353" w:rsidRPr="007B56FB" w14:paraId="6A04EC82" w14:textId="4B633CAA" w:rsidTr="00FB1353">
        <w:trPr>
          <w:trHeight w:val="320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61FB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Violet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BEA9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BV421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497D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CD66b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1010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CXCR5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4268C" w14:textId="563D5D1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CD71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5EC18" w14:textId="761D3D3C" w:rsidR="00FB1353" w:rsidRPr="00FB1353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1353" w:rsidRPr="007B56FB" w14:paraId="22B3837E" w14:textId="637AC104" w:rsidTr="00FB1353">
        <w:trPr>
          <w:trHeight w:val="34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27FE" w14:textId="77777777" w:rsidR="00FB1353" w:rsidRPr="007B56FB" w:rsidRDefault="00FB1353" w:rsidP="00FB135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2346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BV510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12C5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CD64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B6FC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74AF8" w14:textId="622A63CA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CD19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589EA" w14:textId="44541631" w:rsidR="00FB1353" w:rsidRPr="00FB1353" w:rsidRDefault="0018042B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Live/Dead</w:t>
            </w:r>
          </w:p>
        </w:tc>
      </w:tr>
      <w:tr w:rsidR="00FB1353" w:rsidRPr="007B56FB" w14:paraId="01A82B75" w14:textId="2B1BE5B3" w:rsidTr="00FB1353">
        <w:trPr>
          <w:trHeight w:val="34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371D" w14:textId="77777777" w:rsidR="00FB1353" w:rsidRPr="007B56FB" w:rsidRDefault="00FB1353" w:rsidP="00FB135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322C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BV605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8545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HLA-DR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8640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HLA-DR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59234" w14:textId="555760ED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HLA-DR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7C0EF" w14:textId="181BB9F8" w:rsidR="00FB1353" w:rsidRPr="00FB1353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353">
              <w:rPr>
                <w:rFonts w:ascii="Calibri" w:eastAsia="Times New Roman" w:hAnsi="Calibri" w:cs="Calibri"/>
                <w:color w:val="000000"/>
              </w:rPr>
              <w:t>CD161</w:t>
            </w:r>
          </w:p>
        </w:tc>
      </w:tr>
      <w:tr w:rsidR="00FB1353" w:rsidRPr="007B56FB" w14:paraId="1E9D8EE3" w14:textId="28569C7A" w:rsidTr="00FB1353">
        <w:trPr>
          <w:trHeight w:val="34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D1B1" w14:textId="77777777" w:rsidR="00FB1353" w:rsidRPr="007B56FB" w:rsidRDefault="00FB1353" w:rsidP="00FB135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30E4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BV650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8C03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CD4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FD9E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CD4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B934B" w14:textId="127430ED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CD4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169C6" w14:textId="77777777" w:rsidR="00FB1353" w:rsidRPr="00FB1353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1353" w:rsidRPr="007B56FB" w14:paraId="45608E36" w14:textId="1372E566" w:rsidTr="00FB1353">
        <w:trPr>
          <w:trHeight w:val="34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50F1" w14:textId="77777777" w:rsidR="00FB1353" w:rsidRPr="007B56FB" w:rsidRDefault="00FB1353" w:rsidP="00FB135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E30D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BV711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37BA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CD32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916A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CD27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40B55" w14:textId="0BDD597A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CD27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1E872" w14:textId="7ABA0E38" w:rsidR="00FB1353" w:rsidRPr="00FB1353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353">
              <w:rPr>
                <w:rFonts w:ascii="Calibri" w:eastAsia="Times New Roman" w:hAnsi="Calibri" w:cs="Calibri"/>
                <w:color w:val="000000"/>
              </w:rPr>
              <w:t>TRAV1-2</w:t>
            </w:r>
          </w:p>
        </w:tc>
      </w:tr>
      <w:tr w:rsidR="00FB1353" w:rsidRPr="007B56FB" w14:paraId="43A245BD" w14:textId="12812379" w:rsidTr="00FB1353">
        <w:trPr>
          <w:trHeight w:val="34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8D74" w14:textId="77777777" w:rsidR="00FB1353" w:rsidRPr="007B56FB" w:rsidRDefault="00FB1353" w:rsidP="00FB135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5AD4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BV786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5FFD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CD11b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591A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CD38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7688C" w14:textId="1E1D4978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CD38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A1F70" w14:textId="77777777" w:rsidR="00FB1353" w:rsidRPr="00FB1353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1353" w:rsidRPr="007B56FB" w14:paraId="02348E15" w14:textId="05A5BEEE" w:rsidTr="00FB1353">
        <w:trPr>
          <w:trHeight w:val="340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30E9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Red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3EE5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APC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D8BE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CD62L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CD1D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CD56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5159C" w14:textId="3FF8C499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CD56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25489" w14:textId="77777777" w:rsidR="00FB1353" w:rsidRPr="00FB1353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1353" w:rsidRPr="007B56FB" w14:paraId="1B79E8E6" w14:textId="36E4CC47" w:rsidTr="00FB1353">
        <w:trPr>
          <w:trHeight w:val="34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661D" w14:textId="77777777" w:rsidR="00FB1353" w:rsidRPr="007B56FB" w:rsidRDefault="00FB1353" w:rsidP="00FB135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4001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AF700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2C32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CD16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5F18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CD16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B3B78" w14:textId="12102D31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CD16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66DA1" w14:textId="4EC08436" w:rsidR="00FB1353" w:rsidRPr="00FB1353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353">
              <w:rPr>
                <w:rFonts w:ascii="Calibri" w:eastAsia="Times New Roman" w:hAnsi="Calibri" w:cs="Calibri"/>
                <w:color w:val="000000"/>
              </w:rPr>
              <w:t>CD27</w:t>
            </w:r>
          </w:p>
        </w:tc>
      </w:tr>
      <w:tr w:rsidR="00FB1353" w:rsidRPr="007B56FB" w14:paraId="48492334" w14:textId="23769BD3" w:rsidTr="00FB1353">
        <w:trPr>
          <w:trHeight w:val="34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767A" w14:textId="77777777" w:rsidR="00FB1353" w:rsidRPr="007B56FB" w:rsidRDefault="00FB1353" w:rsidP="00FB135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05A2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APC-H7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CD21" w14:textId="42358B06" w:rsidR="00FB1353" w:rsidRPr="007B56FB" w:rsidRDefault="0018042B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Live/Dead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2416" w14:textId="6B35E504" w:rsidR="00FB1353" w:rsidRPr="007B56FB" w:rsidRDefault="0018042B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Live/Dead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CF62A" w14:textId="6222C62F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CD14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2257E" w14:textId="4A9CEDD9" w:rsidR="00FB1353" w:rsidRPr="00FB1353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353">
              <w:rPr>
                <w:rFonts w:ascii="Calibri" w:eastAsia="Times New Roman" w:hAnsi="Calibri" w:cs="Calibri"/>
                <w:color w:val="000000"/>
              </w:rPr>
              <w:t>CD19</w:t>
            </w:r>
          </w:p>
        </w:tc>
      </w:tr>
      <w:tr w:rsidR="00FB1353" w:rsidRPr="007B56FB" w14:paraId="0AC1FD74" w14:textId="1E75BA2E" w:rsidTr="00FB1353">
        <w:trPr>
          <w:trHeight w:val="340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591C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Blue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4B21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FITC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2787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2727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CD45RA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F7162" w14:textId="70A7EF90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CD45RA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173CD" w14:textId="58973FE5" w:rsidR="00FB1353" w:rsidRPr="00FB1353" w:rsidRDefault="00CC7B2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1353">
              <w:rPr>
                <w:rFonts w:ascii="Calibri" w:eastAsia="Times New Roman" w:hAnsi="Calibri" w:cs="Calibri"/>
                <w:color w:val="000000"/>
              </w:rPr>
              <w:t>TCRgd</w:t>
            </w:r>
            <w:proofErr w:type="spellEnd"/>
          </w:p>
        </w:tc>
      </w:tr>
      <w:tr w:rsidR="00FB1353" w:rsidRPr="007B56FB" w14:paraId="5F763258" w14:textId="760193E8" w:rsidTr="00FB1353">
        <w:trPr>
          <w:trHeight w:val="34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F66" w14:textId="77777777" w:rsidR="00FB1353" w:rsidRPr="007B56FB" w:rsidRDefault="00FB1353" w:rsidP="00FB135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A81A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PerCP-Cy5.5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C470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CD45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D21A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CD45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4862A" w14:textId="1086515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CD8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EF417" w14:textId="77777777" w:rsidR="00FB1353" w:rsidRPr="00FB1353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1353" w:rsidRPr="007B56FB" w14:paraId="469A39AF" w14:textId="0E9D39A9" w:rsidTr="00FB1353">
        <w:trPr>
          <w:trHeight w:val="340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4065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B56FB">
              <w:rPr>
                <w:rFonts w:ascii="Calibri" w:eastAsia="Times New Roman" w:hAnsi="Calibri" w:cs="Calibri"/>
                <w:color w:val="000000"/>
              </w:rPr>
              <w:t>Yellow-Green</w:t>
            </w:r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4825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PE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8B07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CD38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98B5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56FB">
              <w:rPr>
                <w:rFonts w:ascii="Calibri" w:eastAsia="Times New Roman" w:hAnsi="Calibri" w:cs="Calibri"/>
                <w:color w:val="000000"/>
              </w:rPr>
              <w:t>TCRgd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0E5F8" w14:textId="76C93DFC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TCRgd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B62B3" w14:textId="5AC30F05" w:rsidR="00FB1353" w:rsidRPr="00FB1353" w:rsidRDefault="00CC7B2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353">
              <w:rPr>
                <w:rFonts w:ascii="Calibri" w:eastAsia="Times New Roman" w:hAnsi="Calibri" w:cs="Calibri"/>
                <w:color w:val="000000"/>
              </w:rPr>
              <w:t>MR1-5-OP-RU tetramer</w:t>
            </w:r>
          </w:p>
        </w:tc>
      </w:tr>
      <w:tr w:rsidR="00FB1353" w:rsidRPr="007B56FB" w14:paraId="4EFBB89E" w14:textId="2F2FD9C8" w:rsidTr="00FB1353">
        <w:trPr>
          <w:trHeight w:val="34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D7ED" w14:textId="77777777" w:rsidR="00FB1353" w:rsidRPr="007B56FB" w:rsidRDefault="00FB1353" w:rsidP="00FB135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6169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ECD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C979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CD19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CFA4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CD19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38127" w14:textId="18B51678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CD3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1E39F" w14:textId="77777777" w:rsidR="00FB1353" w:rsidRPr="00FB1353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1353" w:rsidRPr="007B56FB" w14:paraId="52DE76D8" w14:textId="19E2F8DB" w:rsidTr="00FB1353">
        <w:trPr>
          <w:trHeight w:val="34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70C6" w14:textId="77777777" w:rsidR="00FB1353" w:rsidRPr="007B56FB" w:rsidRDefault="00FB1353" w:rsidP="00FB135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1A93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PE-Cy7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272F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CD1c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0F3E" w14:textId="77777777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PD-1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03E00" w14:textId="1362A938" w:rsidR="00FB1353" w:rsidRPr="007B56FB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03CDE" w14:textId="0657279C" w:rsidR="00FB1353" w:rsidRPr="00FB1353" w:rsidRDefault="00FB1353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401" w:rsidRPr="007B56FB" w14:paraId="460AE3BB" w14:textId="2C4E29A7" w:rsidTr="00E9073F">
        <w:trPr>
          <w:trHeight w:val="340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1496" w14:textId="77777777" w:rsidR="00036401" w:rsidRPr="007B56FB" w:rsidRDefault="00036401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UV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4D0" w14:textId="77777777" w:rsidR="00036401" w:rsidRPr="007B56FB" w:rsidRDefault="00036401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BUV395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ACA1" w14:textId="77777777" w:rsidR="00036401" w:rsidRPr="007B56FB" w:rsidRDefault="00036401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CD3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77C0" w14:textId="77777777" w:rsidR="00036401" w:rsidRPr="007B56FB" w:rsidRDefault="00036401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CD3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C950E" w14:textId="77777777" w:rsidR="00036401" w:rsidRPr="007B56FB" w:rsidRDefault="00036401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F592A" w14:textId="7A856A7D" w:rsidR="00036401" w:rsidRPr="00FB1353" w:rsidRDefault="00036401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353">
              <w:rPr>
                <w:rFonts w:ascii="Calibri" w:eastAsia="Times New Roman" w:hAnsi="Calibri" w:cs="Calibri"/>
                <w:color w:val="000000"/>
              </w:rPr>
              <w:t>CD3</w:t>
            </w:r>
          </w:p>
        </w:tc>
      </w:tr>
      <w:tr w:rsidR="00036401" w:rsidRPr="007B56FB" w14:paraId="1852D934" w14:textId="2AF9C715" w:rsidTr="00036401">
        <w:trPr>
          <w:trHeight w:val="340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54C0" w14:textId="77777777" w:rsidR="00036401" w:rsidRPr="007B56FB" w:rsidRDefault="00036401" w:rsidP="00FB135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1F17" w14:textId="7E7B7E03" w:rsidR="00036401" w:rsidRPr="007B56FB" w:rsidRDefault="00036401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BUV496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B149" w14:textId="0757BA68" w:rsidR="00036401" w:rsidRPr="007B56FB" w:rsidRDefault="00036401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2825" w14:textId="1104FC82" w:rsidR="00036401" w:rsidRPr="007B56FB" w:rsidRDefault="00036401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8C590" w14:textId="77777777" w:rsidR="00036401" w:rsidRPr="007B56FB" w:rsidRDefault="00036401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1084D" w14:textId="6B533598" w:rsidR="00036401" w:rsidRPr="00FB1353" w:rsidRDefault="00036401" w:rsidP="00FB13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353">
              <w:rPr>
                <w:rFonts w:ascii="Calibri" w:eastAsia="Times New Roman" w:hAnsi="Calibri" w:cs="Calibri"/>
                <w:color w:val="000000"/>
              </w:rPr>
              <w:t>CD4</w:t>
            </w:r>
          </w:p>
        </w:tc>
      </w:tr>
      <w:tr w:rsidR="00036401" w:rsidRPr="007B56FB" w14:paraId="0C4475BD" w14:textId="6C9A68BE" w:rsidTr="00036401">
        <w:trPr>
          <w:trHeight w:val="340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63577D" w14:textId="77777777" w:rsidR="00036401" w:rsidRPr="007B56FB" w:rsidRDefault="00036401" w:rsidP="0003640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27B6" w14:textId="6C1C2CAA" w:rsidR="00036401" w:rsidRPr="007B56FB" w:rsidRDefault="00036401" w:rsidP="000364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BUV737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27AB" w14:textId="0FEA56A5" w:rsidR="00036401" w:rsidRPr="007B56FB" w:rsidRDefault="00036401" w:rsidP="000364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CD14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8796" w14:textId="2C0AA62C" w:rsidR="00036401" w:rsidRPr="007B56FB" w:rsidRDefault="00036401" w:rsidP="000364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CD14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B9071" w14:textId="77777777" w:rsidR="00036401" w:rsidRPr="007B56FB" w:rsidRDefault="00036401" w:rsidP="000364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BDDEA" w14:textId="77777777" w:rsidR="00036401" w:rsidRPr="00FB1353" w:rsidRDefault="00036401" w:rsidP="000364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401" w:rsidRPr="007B56FB" w14:paraId="77F1A76C" w14:textId="77777777" w:rsidTr="00E9073F">
        <w:trPr>
          <w:trHeight w:val="340"/>
        </w:trPr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2743" w14:textId="77777777" w:rsidR="00036401" w:rsidRPr="007B56FB" w:rsidRDefault="00036401" w:rsidP="0003640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1BB1" w14:textId="2F95C299" w:rsidR="00036401" w:rsidRPr="007B56FB" w:rsidRDefault="00036401" w:rsidP="000364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BUV805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33CA" w14:textId="1F572E8B" w:rsidR="00036401" w:rsidRPr="007B56FB" w:rsidRDefault="00036401" w:rsidP="000364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CD8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81BA" w14:textId="6EA13E7E" w:rsidR="00036401" w:rsidRPr="007B56FB" w:rsidRDefault="00036401" w:rsidP="000364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6FB">
              <w:rPr>
                <w:rFonts w:ascii="Calibri" w:eastAsia="Times New Roman" w:hAnsi="Calibri" w:cs="Calibri"/>
                <w:color w:val="000000"/>
              </w:rPr>
              <w:t>CD8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5C95C" w14:textId="77777777" w:rsidR="00036401" w:rsidRPr="007B56FB" w:rsidRDefault="00036401" w:rsidP="000364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AB3F4" w14:textId="0CB0D38C" w:rsidR="00036401" w:rsidRPr="00FB1353" w:rsidRDefault="00036401" w:rsidP="000364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353">
              <w:rPr>
                <w:rFonts w:ascii="Calibri" w:eastAsia="Times New Roman" w:hAnsi="Calibri" w:cs="Calibri"/>
                <w:color w:val="000000"/>
              </w:rPr>
              <w:t>CD8</w:t>
            </w:r>
          </w:p>
        </w:tc>
      </w:tr>
    </w:tbl>
    <w:p w14:paraId="4A255E20" w14:textId="77777777" w:rsidR="00173AD5" w:rsidRPr="00173AD5" w:rsidRDefault="00173AD5">
      <w:pPr>
        <w:rPr>
          <w:rFonts w:ascii="Arial" w:hAnsi="Arial" w:cs="Arial"/>
        </w:rPr>
      </w:pPr>
    </w:p>
    <w:sectPr w:rsidR="00173AD5" w:rsidRPr="00173AD5" w:rsidSect="00C63F67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95CF5" w14:textId="77777777" w:rsidR="002B58E3" w:rsidRDefault="002B58E3" w:rsidP="00691900">
      <w:r>
        <w:separator/>
      </w:r>
    </w:p>
  </w:endnote>
  <w:endnote w:type="continuationSeparator" w:id="0">
    <w:p w14:paraId="4BC406DC" w14:textId="77777777" w:rsidR="002B58E3" w:rsidRDefault="002B58E3" w:rsidP="0069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816695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3496C3" w14:textId="4A7BA2D5" w:rsidR="00691900" w:rsidRDefault="00691900" w:rsidP="00A31E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CE58E1" w14:textId="77777777" w:rsidR="00691900" w:rsidRDefault="00691900" w:rsidP="00D862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264990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ABCC41" w14:textId="429BE33F" w:rsidR="00691900" w:rsidRDefault="00691900" w:rsidP="00A31E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5C1C05" w14:textId="77777777" w:rsidR="00691900" w:rsidRDefault="00691900" w:rsidP="008E15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B6D57" w14:textId="77777777" w:rsidR="002B58E3" w:rsidRDefault="002B58E3" w:rsidP="00691900">
      <w:r>
        <w:separator/>
      </w:r>
    </w:p>
  </w:footnote>
  <w:footnote w:type="continuationSeparator" w:id="0">
    <w:p w14:paraId="66BA06CC" w14:textId="77777777" w:rsidR="002B58E3" w:rsidRDefault="002B58E3" w:rsidP="00691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7CDD"/>
    <w:multiLevelType w:val="hybridMultilevel"/>
    <w:tmpl w:val="D6400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46020"/>
    <w:multiLevelType w:val="hybridMultilevel"/>
    <w:tmpl w:val="E05243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2630C"/>
    <w:multiLevelType w:val="hybridMultilevel"/>
    <w:tmpl w:val="1BCE1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C376D7"/>
    <w:multiLevelType w:val="hybridMultilevel"/>
    <w:tmpl w:val="4AC4C4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E4495"/>
    <w:multiLevelType w:val="hybridMultilevel"/>
    <w:tmpl w:val="925E89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E0513"/>
    <w:multiLevelType w:val="hybridMultilevel"/>
    <w:tmpl w:val="98F46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BF4C35"/>
    <w:multiLevelType w:val="hybridMultilevel"/>
    <w:tmpl w:val="9098B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FC484F"/>
    <w:multiLevelType w:val="hybridMultilevel"/>
    <w:tmpl w:val="6206E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9B613F"/>
    <w:multiLevelType w:val="hybridMultilevel"/>
    <w:tmpl w:val="C8B095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uji Zhang">
    <w15:presenceInfo w15:providerId="AD" w15:userId="S::wuji.zhang@unimelb.edu.au::5463b418-64ff-477a-a73c-4aaebb4bc6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38"/>
    <w:rsid w:val="00002B84"/>
    <w:rsid w:val="000048B1"/>
    <w:rsid w:val="000150C9"/>
    <w:rsid w:val="000356A1"/>
    <w:rsid w:val="00036401"/>
    <w:rsid w:val="00047862"/>
    <w:rsid w:val="000503A9"/>
    <w:rsid w:val="00077142"/>
    <w:rsid w:val="00080751"/>
    <w:rsid w:val="000841B5"/>
    <w:rsid w:val="0008684A"/>
    <w:rsid w:val="000A56DD"/>
    <w:rsid w:val="000A64D2"/>
    <w:rsid w:val="000A7F01"/>
    <w:rsid w:val="000B3689"/>
    <w:rsid w:val="000C0D78"/>
    <w:rsid w:val="000C4C21"/>
    <w:rsid w:val="000D2A81"/>
    <w:rsid w:val="000D6FDE"/>
    <w:rsid w:val="000E4924"/>
    <w:rsid w:val="001038AE"/>
    <w:rsid w:val="001100DE"/>
    <w:rsid w:val="00111FB6"/>
    <w:rsid w:val="00131FAB"/>
    <w:rsid w:val="00140756"/>
    <w:rsid w:val="001446A5"/>
    <w:rsid w:val="001619D4"/>
    <w:rsid w:val="0016302E"/>
    <w:rsid w:val="00170DAD"/>
    <w:rsid w:val="0017247D"/>
    <w:rsid w:val="00173AD5"/>
    <w:rsid w:val="0018042B"/>
    <w:rsid w:val="001864D4"/>
    <w:rsid w:val="0019486C"/>
    <w:rsid w:val="001A0B56"/>
    <w:rsid w:val="001C0831"/>
    <w:rsid w:val="001D3552"/>
    <w:rsid w:val="001D365D"/>
    <w:rsid w:val="001E2F1C"/>
    <w:rsid w:val="001E6C6B"/>
    <w:rsid w:val="001F013A"/>
    <w:rsid w:val="002109D9"/>
    <w:rsid w:val="0021145B"/>
    <w:rsid w:val="00215CE8"/>
    <w:rsid w:val="00225E86"/>
    <w:rsid w:val="00253EC6"/>
    <w:rsid w:val="00262452"/>
    <w:rsid w:val="00263249"/>
    <w:rsid w:val="00263E7E"/>
    <w:rsid w:val="00265931"/>
    <w:rsid w:val="00270EAE"/>
    <w:rsid w:val="002805BF"/>
    <w:rsid w:val="00286E6E"/>
    <w:rsid w:val="002B58E3"/>
    <w:rsid w:val="002B664B"/>
    <w:rsid w:val="002C0753"/>
    <w:rsid w:val="002C3D28"/>
    <w:rsid w:val="002C4F09"/>
    <w:rsid w:val="002D4027"/>
    <w:rsid w:val="002E4E38"/>
    <w:rsid w:val="00306C78"/>
    <w:rsid w:val="00320D18"/>
    <w:rsid w:val="0032615F"/>
    <w:rsid w:val="00327EC2"/>
    <w:rsid w:val="00331DB3"/>
    <w:rsid w:val="0033249B"/>
    <w:rsid w:val="003350C2"/>
    <w:rsid w:val="003366CA"/>
    <w:rsid w:val="00337DE0"/>
    <w:rsid w:val="00342ADC"/>
    <w:rsid w:val="00350C9F"/>
    <w:rsid w:val="00354E56"/>
    <w:rsid w:val="003653A2"/>
    <w:rsid w:val="00366D29"/>
    <w:rsid w:val="003813B7"/>
    <w:rsid w:val="00391EA4"/>
    <w:rsid w:val="00395E80"/>
    <w:rsid w:val="003A4357"/>
    <w:rsid w:val="003A5874"/>
    <w:rsid w:val="003B092D"/>
    <w:rsid w:val="003C53B9"/>
    <w:rsid w:val="003D1750"/>
    <w:rsid w:val="003D5B17"/>
    <w:rsid w:val="003E746A"/>
    <w:rsid w:val="003E75CC"/>
    <w:rsid w:val="003E7966"/>
    <w:rsid w:val="00404A2B"/>
    <w:rsid w:val="00416EB6"/>
    <w:rsid w:val="0042281B"/>
    <w:rsid w:val="00424E00"/>
    <w:rsid w:val="00435278"/>
    <w:rsid w:val="00436A0A"/>
    <w:rsid w:val="00437D15"/>
    <w:rsid w:val="004560EB"/>
    <w:rsid w:val="00457224"/>
    <w:rsid w:val="00462DED"/>
    <w:rsid w:val="0047416C"/>
    <w:rsid w:val="004749C4"/>
    <w:rsid w:val="004808C0"/>
    <w:rsid w:val="004845BF"/>
    <w:rsid w:val="00487DE0"/>
    <w:rsid w:val="004968D4"/>
    <w:rsid w:val="004A3B68"/>
    <w:rsid w:val="004A6167"/>
    <w:rsid w:val="004B1567"/>
    <w:rsid w:val="004B32AB"/>
    <w:rsid w:val="004D5842"/>
    <w:rsid w:val="004E3C11"/>
    <w:rsid w:val="004E7B14"/>
    <w:rsid w:val="004F0C5F"/>
    <w:rsid w:val="005016BF"/>
    <w:rsid w:val="00510DC5"/>
    <w:rsid w:val="00514DD4"/>
    <w:rsid w:val="00523297"/>
    <w:rsid w:val="00524DB5"/>
    <w:rsid w:val="00532ECC"/>
    <w:rsid w:val="00544838"/>
    <w:rsid w:val="005510C2"/>
    <w:rsid w:val="00555E10"/>
    <w:rsid w:val="00555E3C"/>
    <w:rsid w:val="00556324"/>
    <w:rsid w:val="005638A9"/>
    <w:rsid w:val="00565DD4"/>
    <w:rsid w:val="00581369"/>
    <w:rsid w:val="0058288C"/>
    <w:rsid w:val="005940A4"/>
    <w:rsid w:val="005A0296"/>
    <w:rsid w:val="005A1E38"/>
    <w:rsid w:val="005B5E2E"/>
    <w:rsid w:val="005C1BFF"/>
    <w:rsid w:val="005D1F71"/>
    <w:rsid w:val="005D42DD"/>
    <w:rsid w:val="005D5064"/>
    <w:rsid w:val="005D63E8"/>
    <w:rsid w:val="005F6A97"/>
    <w:rsid w:val="006055B5"/>
    <w:rsid w:val="00606EDB"/>
    <w:rsid w:val="006075F9"/>
    <w:rsid w:val="00614BF7"/>
    <w:rsid w:val="006168E0"/>
    <w:rsid w:val="00621DA7"/>
    <w:rsid w:val="00632FFC"/>
    <w:rsid w:val="006334EA"/>
    <w:rsid w:val="00637B00"/>
    <w:rsid w:val="006402EC"/>
    <w:rsid w:val="00641550"/>
    <w:rsid w:val="00647341"/>
    <w:rsid w:val="00651D42"/>
    <w:rsid w:val="006527F5"/>
    <w:rsid w:val="0065456C"/>
    <w:rsid w:val="00663694"/>
    <w:rsid w:val="00665E8B"/>
    <w:rsid w:val="00676E8E"/>
    <w:rsid w:val="0069092B"/>
    <w:rsid w:val="00691423"/>
    <w:rsid w:val="00691900"/>
    <w:rsid w:val="006A41B6"/>
    <w:rsid w:val="006A732C"/>
    <w:rsid w:val="006B0C47"/>
    <w:rsid w:val="006B2F5D"/>
    <w:rsid w:val="006B4467"/>
    <w:rsid w:val="006B49E7"/>
    <w:rsid w:val="006B5611"/>
    <w:rsid w:val="006D1936"/>
    <w:rsid w:val="006D377C"/>
    <w:rsid w:val="006E0859"/>
    <w:rsid w:val="006E1734"/>
    <w:rsid w:val="006E68C0"/>
    <w:rsid w:val="006F048E"/>
    <w:rsid w:val="006F3768"/>
    <w:rsid w:val="006F6943"/>
    <w:rsid w:val="006F77B2"/>
    <w:rsid w:val="006F7F4B"/>
    <w:rsid w:val="00701720"/>
    <w:rsid w:val="0071595F"/>
    <w:rsid w:val="007215D7"/>
    <w:rsid w:val="007241AE"/>
    <w:rsid w:val="007245F0"/>
    <w:rsid w:val="007344CC"/>
    <w:rsid w:val="00755213"/>
    <w:rsid w:val="007607E5"/>
    <w:rsid w:val="0078568B"/>
    <w:rsid w:val="00795F71"/>
    <w:rsid w:val="007A22D2"/>
    <w:rsid w:val="007A3C12"/>
    <w:rsid w:val="007B0EBC"/>
    <w:rsid w:val="007B1D70"/>
    <w:rsid w:val="007B420D"/>
    <w:rsid w:val="007B56FB"/>
    <w:rsid w:val="007C0ECE"/>
    <w:rsid w:val="007C18A4"/>
    <w:rsid w:val="007C5792"/>
    <w:rsid w:val="007C7B17"/>
    <w:rsid w:val="007D1817"/>
    <w:rsid w:val="007D1967"/>
    <w:rsid w:val="007D19F5"/>
    <w:rsid w:val="007E0F98"/>
    <w:rsid w:val="007E3A67"/>
    <w:rsid w:val="007F673C"/>
    <w:rsid w:val="00800AE5"/>
    <w:rsid w:val="0080400D"/>
    <w:rsid w:val="00812B8D"/>
    <w:rsid w:val="00836D2D"/>
    <w:rsid w:val="0085189C"/>
    <w:rsid w:val="008602FE"/>
    <w:rsid w:val="00866C9D"/>
    <w:rsid w:val="00886424"/>
    <w:rsid w:val="008933EB"/>
    <w:rsid w:val="008B4373"/>
    <w:rsid w:val="008C4B9C"/>
    <w:rsid w:val="008C6AD2"/>
    <w:rsid w:val="008C7898"/>
    <w:rsid w:val="008E1516"/>
    <w:rsid w:val="008E586C"/>
    <w:rsid w:val="008E790A"/>
    <w:rsid w:val="008F3AEA"/>
    <w:rsid w:val="008F78D7"/>
    <w:rsid w:val="00903CA9"/>
    <w:rsid w:val="009077A8"/>
    <w:rsid w:val="00930C14"/>
    <w:rsid w:val="00931B74"/>
    <w:rsid w:val="0093478C"/>
    <w:rsid w:val="009349A5"/>
    <w:rsid w:val="00947DBB"/>
    <w:rsid w:val="00952F72"/>
    <w:rsid w:val="00954FBC"/>
    <w:rsid w:val="009561D3"/>
    <w:rsid w:val="00962233"/>
    <w:rsid w:val="00966DF3"/>
    <w:rsid w:val="00972A68"/>
    <w:rsid w:val="0097679A"/>
    <w:rsid w:val="009844D4"/>
    <w:rsid w:val="00985597"/>
    <w:rsid w:val="009A6213"/>
    <w:rsid w:val="009A678F"/>
    <w:rsid w:val="009A77D1"/>
    <w:rsid w:val="009B2F04"/>
    <w:rsid w:val="009B7F28"/>
    <w:rsid w:val="009F1FC3"/>
    <w:rsid w:val="009F26F5"/>
    <w:rsid w:val="00A05E3B"/>
    <w:rsid w:val="00A11454"/>
    <w:rsid w:val="00A11F45"/>
    <w:rsid w:val="00A145CE"/>
    <w:rsid w:val="00A16221"/>
    <w:rsid w:val="00A20166"/>
    <w:rsid w:val="00A31951"/>
    <w:rsid w:val="00A31E6A"/>
    <w:rsid w:val="00A33518"/>
    <w:rsid w:val="00A36F95"/>
    <w:rsid w:val="00A4564C"/>
    <w:rsid w:val="00A51F4B"/>
    <w:rsid w:val="00A567BF"/>
    <w:rsid w:val="00A608C2"/>
    <w:rsid w:val="00A657B7"/>
    <w:rsid w:val="00A73EA6"/>
    <w:rsid w:val="00A92AEA"/>
    <w:rsid w:val="00A969F3"/>
    <w:rsid w:val="00AA60E9"/>
    <w:rsid w:val="00AB61E4"/>
    <w:rsid w:val="00AC09E8"/>
    <w:rsid w:val="00AC143D"/>
    <w:rsid w:val="00AC28F9"/>
    <w:rsid w:val="00AC37DF"/>
    <w:rsid w:val="00AC7FD8"/>
    <w:rsid w:val="00AD3B68"/>
    <w:rsid w:val="00AD649B"/>
    <w:rsid w:val="00AE4955"/>
    <w:rsid w:val="00AE6273"/>
    <w:rsid w:val="00B12B1A"/>
    <w:rsid w:val="00B137E5"/>
    <w:rsid w:val="00B165D7"/>
    <w:rsid w:val="00B17100"/>
    <w:rsid w:val="00B5491E"/>
    <w:rsid w:val="00B80895"/>
    <w:rsid w:val="00B82B37"/>
    <w:rsid w:val="00B846EB"/>
    <w:rsid w:val="00B93FB1"/>
    <w:rsid w:val="00BA30A9"/>
    <w:rsid w:val="00BB2E37"/>
    <w:rsid w:val="00BB70DA"/>
    <w:rsid w:val="00BC1576"/>
    <w:rsid w:val="00BC1C64"/>
    <w:rsid w:val="00BE33C8"/>
    <w:rsid w:val="00BE5B62"/>
    <w:rsid w:val="00BF145F"/>
    <w:rsid w:val="00BF1871"/>
    <w:rsid w:val="00BF540B"/>
    <w:rsid w:val="00C0188A"/>
    <w:rsid w:val="00C01C96"/>
    <w:rsid w:val="00C23EF7"/>
    <w:rsid w:val="00C34A43"/>
    <w:rsid w:val="00C40C0B"/>
    <w:rsid w:val="00C44ACE"/>
    <w:rsid w:val="00C6178F"/>
    <w:rsid w:val="00C61DB2"/>
    <w:rsid w:val="00C621EE"/>
    <w:rsid w:val="00C63F67"/>
    <w:rsid w:val="00C7763D"/>
    <w:rsid w:val="00C955AD"/>
    <w:rsid w:val="00CA062A"/>
    <w:rsid w:val="00CA0E5E"/>
    <w:rsid w:val="00CA11A3"/>
    <w:rsid w:val="00CC2AF0"/>
    <w:rsid w:val="00CC54F7"/>
    <w:rsid w:val="00CC556E"/>
    <w:rsid w:val="00CC6742"/>
    <w:rsid w:val="00CC7B23"/>
    <w:rsid w:val="00CD212D"/>
    <w:rsid w:val="00CE00AD"/>
    <w:rsid w:val="00CE0AAB"/>
    <w:rsid w:val="00D278F0"/>
    <w:rsid w:val="00D356F7"/>
    <w:rsid w:val="00D41BEA"/>
    <w:rsid w:val="00D60F05"/>
    <w:rsid w:val="00D83549"/>
    <w:rsid w:val="00D840C0"/>
    <w:rsid w:val="00D858B1"/>
    <w:rsid w:val="00D8628C"/>
    <w:rsid w:val="00DB2A00"/>
    <w:rsid w:val="00DC0D9B"/>
    <w:rsid w:val="00DC1DB2"/>
    <w:rsid w:val="00DE2585"/>
    <w:rsid w:val="00DF7691"/>
    <w:rsid w:val="00DF7A3C"/>
    <w:rsid w:val="00E00DDA"/>
    <w:rsid w:val="00E02A72"/>
    <w:rsid w:val="00E07F34"/>
    <w:rsid w:val="00E15700"/>
    <w:rsid w:val="00E161C3"/>
    <w:rsid w:val="00E16650"/>
    <w:rsid w:val="00E2051A"/>
    <w:rsid w:val="00E26D99"/>
    <w:rsid w:val="00E317C8"/>
    <w:rsid w:val="00E37A52"/>
    <w:rsid w:val="00E4342E"/>
    <w:rsid w:val="00E47298"/>
    <w:rsid w:val="00E510E1"/>
    <w:rsid w:val="00E57735"/>
    <w:rsid w:val="00E67CB5"/>
    <w:rsid w:val="00E815DC"/>
    <w:rsid w:val="00E8381C"/>
    <w:rsid w:val="00EA7ADA"/>
    <w:rsid w:val="00EB017C"/>
    <w:rsid w:val="00EB7C26"/>
    <w:rsid w:val="00EC23B5"/>
    <w:rsid w:val="00ED3CC8"/>
    <w:rsid w:val="00ED6542"/>
    <w:rsid w:val="00EE22B0"/>
    <w:rsid w:val="00F01197"/>
    <w:rsid w:val="00F05F7F"/>
    <w:rsid w:val="00F1054B"/>
    <w:rsid w:val="00F12225"/>
    <w:rsid w:val="00F173B6"/>
    <w:rsid w:val="00F266FA"/>
    <w:rsid w:val="00F33213"/>
    <w:rsid w:val="00F3346D"/>
    <w:rsid w:val="00F33902"/>
    <w:rsid w:val="00F378BD"/>
    <w:rsid w:val="00F601EF"/>
    <w:rsid w:val="00F738B2"/>
    <w:rsid w:val="00F77A76"/>
    <w:rsid w:val="00F848B0"/>
    <w:rsid w:val="00F93701"/>
    <w:rsid w:val="00F969A8"/>
    <w:rsid w:val="00FA2C8C"/>
    <w:rsid w:val="00FA443D"/>
    <w:rsid w:val="00FA765D"/>
    <w:rsid w:val="00FB1353"/>
    <w:rsid w:val="00FB4CB2"/>
    <w:rsid w:val="00FB5D1A"/>
    <w:rsid w:val="00FC0F89"/>
    <w:rsid w:val="00FD11A2"/>
    <w:rsid w:val="00FD4697"/>
    <w:rsid w:val="00FE06AE"/>
    <w:rsid w:val="00FE1178"/>
    <w:rsid w:val="01F9C063"/>
    <w:rsid w:val="1A25D024"/>
    <w:rsid w:val="1F7F238C"/>
    <w:rsid w:val="23D03DE8"/>
    <w:rsid w:val="2433168A"/>
    <w:rsid w:val="267A9445"/>
    <w:rsid w:val="2AA2727D"/>
    <w:rsid w:val="30C9D486"/>
    <w:rsid w:val="3734E154"/>
    <w:rsid w:val="550800E9"/>
    <w:rsid w:val="5511BF59"/>
    <w:rsid w:val="5A2068FB"/>
    <w:rsid w:val="67A011E1"/>
    <w:rsid w:val="6844E127"/>
    <w:rsid w:val="6FA8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EA353"/>
  <w15:chartTrackingRefBased/>
  <w15:docId w15:val="{D6AE13BF-7128-4534-B363-E8C45D4A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145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454"/>
    <w:rPr>
      <w:color w:val="954F72"/>
      <w:u w:val="single"/>
    </w:rPr>
  </w:style>
  <w:style w:type="paragraph" w:customStyle="1" w:styleId="msonormal0">
    <w:name w:val="msonormal"/>
    <w:basedOn w:val="Normal"/>
    <w:rsid w:val="00A11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A1145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A1145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A1145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A1145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A11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A1145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A11454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A1145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A11454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900"/>
  </w:style>
  <w:style w:type="character" w:styleId="PageNumber">
    <w:name w:val="page number"/>
    <w:basedOn w:val="DefaultParagraphFont"/>
    <w:uiPriority w:val="99"/>
    <w:semiHidden/>
    <w:unhideWhenUsed/>
    <w:rsid w:val="00691900"/>
  </w:style>
  <w:style w:type="paragraph" w:styleId="Header">
    <w:name w:val="header"/>
    <w:basedOn w:val="Normal"/>
    <w:link w:val="HeaderChar"/>
    <w:uiPriority w:val="99"/>
    <w:unhideWhenUsed/>
    <w:rsid w:val="00972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A68"/>
  </w:style>
  <w:style w:type="character" w:styleId="CommentReference">
    <w:name w:val="annotation reference"/>
    <w:basedOn w:val="DefaultParagraphFont"/>
    <w:uiPriority w:val="99"/>
    <w:semiHidden/>
    <w:unhideWhenUsed/>
    <w:rsid w:val="00972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A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0EBC"/>
  </w:style>
  <w:style w:type="character" w:customStyle="1" w:styleId="gi">
    <w:name w:val="gi"/>
    <w:basedOn w:val="DefaultParagraphFont"/>
    <w:rsid w:val="00E5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75175B-6042-834B-9047-ADCFD208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Wuji Zhang</dc:creator>
  <cp:keywords/>
  <dc:description/>
  <cp:lastModifiedBy>WuJi  Zhang</cp:lastModifiedBy>
  <cp:revision>72</cp:revision>
  <dcterms:created xsi:type="dcterms:W3CDTF">2021-05-05T23:53:00Z</dcterms:created>
  <dcterms:modified xsi:type="dcterms:W3CDTF">2021-08-11T03:09:00Z</dcterms:modified>
</cp:coreProperties>
</file>