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A" w:rsidRDefault="00465F3A" w:rsidP="00465F3A">
      <w:pPr>
        <w:spacing w:after="0"/>
        <w:rPr>
          <w:rFonts w:ascii="Arial" w:hAnsi="Arial" w:cs="Arial"/>
          <w:b/>
          <w:u w:val="single"/>
        </w:rPr>
      </w:pPr>
      <w:r w:rsidRPr="00A1006B">
        <w:rPr>
          <w:rFonts w:ascii="Arial" w:hAnsi="Arial" w:cs="Arial"/>
          <w:b/>
          <w:u w:val="single"/>
        </w:rPr>
        <w:t>Supplementary Information</w:t>
      </w:r>
    </w:p>
    <w:p w:rsidR="00465F3A" w:rsidRDefault="00465F3A" w:rsidP="00465F3A">
      <w:pPr>
        <w:spacing w:after="0"/>
        <w:rPr>
          <w:rFonts w:ascii="Arial" w:hAnsi="Arial" w:cs="Arial"/>
        </w:rPr>
      </w:pPr>
    </w:p>
    <w:p w:rsidR="00465F3A" w:rsidRPr="008D09CC" w:rsidRDefault="00465F3A" w:rsidP="00465F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Asia: 2,403 records were collected, 2,021</w:t>
      </w:r>
      <w:r w:rsidRPr="008D09CC">
        <w:rPr>
          <w:rFonts w:ascii="Arial" w:hAnsi="Arial" w:cs="Arial"/>
        </w:rPr>
        <w:t xml:space="preserve"> unique records (de-duplicated) were ide</w:t>
      </w:r>
      <w:r>
        <w:rPr>
          <w:rFonts w:ascii="Arial" w:hAnsi="Arial" w:cs="Arial"/>
        </w:rPr>
        <w:t>ntified. Of these, 1,502</w:t>
      </w:r>
      <w:r w:rsidRPr="008D09CC">
        <w:rPr>
          <w:rFonts w:ascii="Arial" w:hAnsi="Arial" w:cs="Arial"/>
        </w:rPr>
        <w:t xml:space="preserve"> were identified as irrelevant based on title, and removed. </w:t>
      </w:r>
      <w:r>
        <w:rPr>
          <w:rFonts w:ascii="Arial" w:hAnsi="Arial" w:cs="Arial"/>
        </w:rPr>
        <w:t>T</w:t>
      </w:r>
      <w:r w:rsidRPr="008D09CC">
        <w:rPr>
          <w:rFonts w:ascii="Arial" w:hAnsi="Arial" w:cs="Arial"/>
        </w:rPr>
        <w:t>he following were removed: (</w:t>
      </w:r>
      <w:r>
        <w:rPr>
          <w:rFonts w:ascii="Arial" w:hAnsi="Arial" w:cs="Arial"/>
        </w:rPr>
        <w:t>73) general population</w:t>
      </w:r>
      <w:r w:rsidRPr="008D09CC">
        <w:rPr>
          <w:rFonts w:ascii="Arial" w:hAnsi="Arial" w:cs="Arial"/>
        </w:rPr>
        <w:t>, (</w:t>
      </w:r>
      <w:r>
        <w:rPr>
          <w:rFonts w:ascii="Arial" w:hAnsi="Arial" w:cs="Arial"/>
        </w:rPr>
        <w:t>144</w:t>
      </w:r>
      <w:r w:rsidRPr="008D09CC">
        <w:rPr>
          <w:rFonts w:ascii="Arial" w:hAnsi="Arial" w:cs="Arial"/>
        </w:rPr>
        <w:t>) children and adolescents, (</w:t>
      </w:r>
      <w:r>
        <w:rPr>
          <w:rFonts w:ascii="Arial" w:hAnsi="Arial" w:cs="Arial"/>
        </w:rPr>
        <w:t>75</w:t>
      </w:r>
      <w:r w:rsidRPr="008D09CC">
        <w:rPr>
          <w:rFonts w:ascii="Arial" w:hAnsi="Arial" w:cs="Arial"/>
        </w:rPr>
        <w:t>) mothers/infants, (</w:t>
      </w:r>
      <w:r>
        <w:rPr>
          <w:rFonts w:ascii="Arial" w:hAnsi="Arial" w:cs="Arial"/>
        </w:rPr>
        <w:t>15) men</w:t>
      </w:r>
      <w:ins w:id="0" w:author="Beiter, Kaylin J." w:date="2020-08-24T15:08:00Z">
        <w:r w:rsidR="00992838">
          <w:rPr>
            <w:rFonts w:ascii="Arial" w:hAnsi="Arial" w:cs="Arial"/>
          </w:rPr>
          <w:t xml:space="preserve"> only</w:t>
        </w:r>
      </w:ins>
      <w:r>
        <w:rPr>
          <w:rFonts w:ascii="Arial" w:hAnsi="Arial" w:cs="Arial"/>
        </w:rPr>
        <w:t>, (45</w:t>
      </w:r>
      <w:r w:rsidRPr="008D09CC">
        <w:rPr>
          <w:rFonts w:ascii="Arial" w:hAnsi="Arial" w:cs="Arial"/>
        </w:rPr>
        <w:t>) women</w:t>
      </w:r>
      <w:ins w:id="1" w:author="Beiter, Kaylin J." w:date="2020-08-24T15:08:00Z">
        <w:r w:rsidR="00992838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 xml:space="preserve">, </w:t>
      </w:r>
      <w:ins w:id="2" w:author="Beiter, Kaylin J." w:date="2020-08-24T15:08:00Z">
        <w:r w:rsidR="00992838">
          <w:rPr>
            <w:rFonts w:ascii="Arial" w:hAnsi="Arial" w:cs="Arial"/>
          </w:rPr>
          <w:t xml:space="preserve">and </w:t>
        </w:r>
      </w:ins>
      <w:r>
        <w:rPr>
          <w:rFonts w:ascii="Arial" w:hAnsi="Arial" w:cs="Arial"/>
        </w:rPr>
        <w:t>(125</w:t>
      </w:r>
      <w:r w:rsidRPr="008D09CC">
        <w:rPr>
          <w:rFonts w:ascii="Arial" w:hAnsi="Arial" w:cs="Arial"/>
        </w:rPr>
        <w:t xml:space="preserve">) otherwise not applicable (study type or study population). </w:t>
      </w:r>
      <w:del w:id="3" w:author="Beiter, Kaylin J." w:date="2020-08-24T15:09:00Z">
        <w:r w:rsidRPr="008D09CC" w:rsidDel="00992838">
          <w:rPr>
            <w:rFonts w:ascii="Arial" w:hAnsi="Arial" w:cs="Arial"/>
          </w:rPr>
          <w:delText xml:space="preserve">This left </w:delText>
        </w:r>
        <w:r w:rsidDel="00992838">
          <w:rPr>
            <w:rFonts w:ascii="Arial" w:hAnsi="Arial" w:cs="Arial"/>
          </w:rPr>
          <w:delText>42</w:delText>
        </w:r>
        <w:r w:rsidRPr="008D09CC" w:rsidDel="00992838">
          <w:rPr>
            <w:rFonts w:ascii="Arial" w:hAnsi="Arial" w:cs="Arial"/>
          </w:rPr>
          <w:delText xml:space="preserve"> studies </w:delText>
        </w:r>
        <w:r w:rsidDel="00992838">
          <w:rPr>
            <w:rFonts w:ascii="Arial" w:hAnsi="Arial" w:cs="Arial"/>
          </w:rPr>
          <w:delText xml:space="preserve">on older adults or elderly across 10 countries. Of these </w:delText>
        </w:r>
      </w:del>
      <w:ins w:id="4" w:author="Beiter, Kaylin J." w:date="2020-08-24T15:09:00Z">
        <w:r w:rsidR="00992838">
          <w:rPr>
            <w:rFonts w:ascii="Arial" w:hAnsi="Arial" w:cs="Arial"/>
          </w:rPr>
          <w:t xml:space="preserve">The remaining studies represented four </w:t>
        </w:r>
      </w:ins>
      <w:r>
        <w:rPr>
          <w:rFonts w:ascii="Arial" w:hAnsi="Arial" w:cs="Arial"/>
        </w:rPr>
        <w:t>countries</w:t>
      </w:r>
      <w:ins w:id="5" w:author="Beiter, Kaylin J." w:date="2020-08-24T15:09:00Z">
        <w:r w:rsidR="00992838">
          <w:rPr>
            <w:rFonts w:ascii="Arial" w:hAnsi="Arial" w:cs="Arial"/>
          </w:rPr>
          <w:t xml:space="preserve"> </w:t>
        </w:r>
        <w:r w:rsidR="00992838">
          <w:rPr>
            <w:rFonts w:ascii="Arial" w:hAnsi="Arial" w:cs="Arial"/>
          </w:rPr>
          <w:t>(Japan, South Korea, Singapore, and Taiwan)</w:t>
        </w:r>
        <w:r w:rsidR="00992838">
          <w:rPr>
            <w:rFonts w:ascii="Arial" w:hAnsi="Arial" w:cs="Arial"/>
          </w:rPr>
          <w:t xml:space="preserve">. These studies were ranked for </w:t>
        </w:r>
      </w:ins>
      <w:del w:id="6" w:author="Beiter, Kaylin J." w:date="2020-08-24T15:09:00Z">
        <w:r w:rsidDel="00992838">
          <w:rPr>
            <w:rFonts w:ascii="Arial" w:hAnsi="Arial" w:cs="Arial"/>
          </w:rPr>
          <w:delText xml:space="preserve">, 7 had at least one study report prevalence of </w:delText>
        </w:r>
      </w:del>
      <w:r>
        <w:rPr>
          <w:rFonts w:ascii="Arial" w:hAnsi="Arial" w:cs="Arial"/>
        </w:rPr>
        <w:t>vitamin D deficiency</w:t>
      </w:r>
      <w:del w:id="7" w:author="Beiter, Kaylin J." w:date="2020-08-24T15:09:00Z">
        <w:r w:rsidDel="00992838">
          <w:rPr>
            <w:rFonts w:ascii="Arial" w:hAnsi="Arial" w:cs="Arial"/>
          </w:rPr>
          <w:delText xml:space="preserve"> (data on 7 countries)</w:delText>
        </w:r>
      </w:del>
      <w:ins w:id="8" w:author="Beiter, Kaylin J." w:date="2020-08-24T15:10:00Z">
        <w:r w:rsidR="00992838">
          <w:rPr>
            <w:rFonts w:ascii="Arial" w:hAnsi="Arial" w:cs="Arial"/>
          </w:rPr>
          <w:t xml:space="preserve"> and the top ranked study per country were included</w:t>
        </w:r>
      </w:ins>
      <w:bookmarkStart w:id="9" w:name="_GoBack"/>
      <w:bookmarkEnd w:id="9"/>
      <w:r>
        <w:rPr>
          <w:rFonts w:ascii="Arial" w:hAnsi="Arial" w:cs="Arial"/>
        </w:rPr>
        <w:t>.</w:t>
      </w:r>
      <w:ins w:id="10" w:author="Beiter, Kaylin J." w:date="2020-08-24T15:08:00Z">
        <w:r w:rsidR="00992838">
          <w:rPr>
            <w:rFonts w:ascii="Arial" w:hAnsi="Arial" w:cs="Arial"/>
          </w:rPr>
          <w:t xml:space="preserve"> </w:t>
        </w:r>
      </w:ins>
    </w:p>
    <w:p w:rsidR="00465F3A" w:rsidRPr="008D09CC" w:rsidRDefault="00465F3A" w:rsidP="00465F3A">
      <w:pPr>
        <w:spacing w:after="0"/>
        <w:rPr>
          <w:rFonts w:ascii="Arial" w:hAnsi="Arial" w:cs="Arial"/>
        </w:rPr>
      </w:pPr>
    </w:p>
    <w:p w:rsidR="00465F3A" w:rsidRPr="008D09CC" w:rsidRDefault="00465F3A" w:rsidP="00465F3A">
      <w:pPr>
        <w:spacing w:after="0"/>
        <w:rPr>
          <w:rFonts w:ascii="Arial" w:hAnsi="Arial" w:cs="Arial"/>
        </w:rPr>
      </w:pPr>
      <w:r w:rsidRPr="008D09CC">
        <w:rPr>
          <w:rFonts w:ascii="Arial" w:hAnsi="Arial" w:cs="Arial"/>
        </w:rPr>
        <w:t>Africa: 1259 records were collected, 944 unique records (de-duplicated) were identified. Of these 944, 832 were identified as irrelevant based on title, and removed. Of the 112 remaining studies, the following were removed: (34) children and adolescents, (30) mothers/infants, (</w:t>
      </w:r>
      <w:r>
        <w:rPr>
          <w:rFonts w:ascii="Arial" w:hAnsi="Arial" w:cs="Arial"/>
        </w:rPr>
        <w:t>3) men</w:t>
      </w:r>
      <w:ins w:id="11" w:author="Beiter, Kaylin J." w:date="2020-08-24T14:51:00Z">
        <w:r w:rsidR="00A1006B">
          <w:rPr>
            <w:rFonts w:ascii="Arial" w:hAnsi="Arial" w:cs="Arial"/>
          </w:rPr>
          <w:t xml:space="preserve"> only</w:t>
        </w:r>
      </w:ins>
      <w:r>
        <w:rPr>
          <w:rFonts w:ascii="Arial" w:hAnsi="Arial" w:cs="Arial"/>
        </w:rPr>
        <w:t>, (14</w:t>
      </w:r>
      <w:r w:rsidRPr="008D09CC">
        <w:rPr>
          <w:rFonts w:ascii="Arial" w:hAnsi="Arial" w:cs="Arial"/>
        </w:rPr>
        <w:t>) women</w:t>
      </w:r>
      <w:ins w:id="12" w:author="Beiter, Kaylin J." w:date="2020-08-24T14:51:00Z">
        <w:r w:rsidR="00A1006B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>,</w:t>
      </w:r>
      <w:ins w:id="13" w:author="Beiter, Kaylin J." w:date="2020-08-24T14:49:00Z">
        <w:r w:rsidR="00A1006B">
          <w:rPr>
            <w:rFonts w:ascii="Arial" w:hAnsi="Arial" w:cs="Arial"/>
          </w:rPr>
          <w:t xml:space="preserve"> and</w:t>
        </w:r>
      </w:ins>
      <w:del w:id="14" w:author="Beiter, Kaylin J." w:date="2020-08-24T14:49:00Z">
        <w:r w:rsidRPr="008D09CC" w:rsidDel="00A1006B">
          <w:rPr>
            <w:rFonts w:ascii="Arial" w:hAnsi="Arial" w:cs="Arial"/>
          </w:rPr>
          <w:delText xml:space="preserve"> (6) elderly,</w:delText>
        </w:r>
      </w:del>
      <w:r w:rsidRPr="008D09CC">
        <w:rPr>
          <w:rFonts w:ascii="Arial" w:hAnsi="Arial" w:cs="Arial"/>
        </w:rPr>
        <w:t xml:space="preserve"> (21) otherwise not applicable (study type or study population). This left </w:t>
      </w:r>
      <w:del w:id="15" w:author="Beiter, Kaylin J." w:date="2020-08-24T14:49:00Z">
        <w:r w:rsidRPr="008D09CC" w:rsidDel="00A1006B">
          <w:rPr>
            <w:rFonts w:ascii="Arial" w:hAnsi="Arial" w:cs="Arial"/>
          </w:rPr>
          <w:delText xml:space="preserve">10 </w:delText>
        </w:r>
      </w:del>
      <w:ins w:id="16" w:author="Beiter, Kaylin J." w:date="2020-08-24T14:49:00Z">
        <w:r w:rsidR="00A1006B">
          <w:rPr>
            <w:rFonts w:ascii="Arial" w:hAnsi="Arial" w:cs="Arial"/>
          </w:rPr>
          <w:t xml:space="preserve">four </w:t>
        </w:r>
      </w:ins>
      <w:r w:rsidRPr="008D09CC">
        <w:rPr>
          <w:rFonts w:ascii="Arial" w:hAnsi="Arial" w:cs="Arial"/>
        </w:rPr>
        <w:t xml:space="preserve">studies with data on cohorts from </w:t>
      </w:r>
      <w:del w:id="17" w:author="Beiter, Kaylin J." w:date="2020-08-24T14:49:00Z">
        <w:r w:rsidRPr="008D09CC" w:rsidDel="00A1006B">
          <w:rPr>
            <w:rFonts w:ascii="Arial" w:hAnsi="Arial" w:cs="Arial"/>
          </w:rPr>
          <w:delText>11 countries</w:delText>
        </w:r>
      </w:del>
      <w:ins w:id="18" w:author="Beiter, Kaylin J." w:date="2020-08-24T14:49:00Z">
        <w:r w:rsidR="00A1006B">
          <w:rPr>
            <w:rFonts w:ascii="Arial" w:hAnsi="Arial" w:cs="Arial"/>
          </w:rPr>
          <w:t>three countries</w:t>
        </w:r>
      </w:ins>
      <w:ins w:id="19" w:author="Beiter, Kaylin J." w:date="2020-08-24T14:50:00Z">
        <w:r w:rsidR="00A1006B">
          <w:rPr>
            <w:rFonts w:ascii="Arial" w:hAnsi="Arial" w:cs="Arial"/>
          </w:rPr>
          <w:t xml:space="preserve"> (Morocco, South Africa, and Egypt)</w:t>
        </w:r>
      </w:ins>
      <w:ins w:id="20" w:author="Beiter, Kaylin J." w:date="2020-08-24T14:49:00Z">
        <w:r w:rsidR="00A1006B">
          <w:rPr>
            <w:rFonts w:ascii="Arial" w:hAnsi="Arial" w:cs="Arial"/>
          </w:rPr>
          <w:t>. These studies were ranked for appropriateness of evidence</w:t>
        </w:r>
      </w:ins>
      <w:r w:rsidRPr="008D09CC">
        <w:rPr>
          <w:rFonts w:ascii="Arial" w:hAnsi="Arial" w:cs="Arial"/>
        </w:rPr>
        <w:t xml:space="preserve">, </w:t>
      </w:r>
      <w:ins w:id="21" w:author="Beiter, Kaylin J." w:date="2020-08-24T14:50:00Z">
        <w:r w:rsidR="00A1006B">
          <w:rPr>
            <w:rFonts w:ascii="Arial" w:hAnsi="Arial" w:cs="Arial"/>
          </w:rPr>
          <w:t xml:space="preserve">and a total of three studies were included in the final dataset. </w:t>
        </w:r>
      </w:ins>
      <w:del w:id="22" w:author="Beiter, Kaylin J." w:date="2020-08-24T14:50:00Z">
        <w:r w:rsidRPr="008D09CC" w:rsidDel="00A1006B">
          <w:rPr>
            <w:rFonts w:ascii="Arial" w:hAnsi="Arial" w:cs="Arial"/>
          </w:rPr>
          <w:delText>of which only 4 reported data on prevalence of vitamin D deficiency (data on six countries).</w:delText>
        </w:r>
      </w:del>
    </w:p>
    <w:p w:rsidR="00465F3A" w:rsidRPr="008D09CC" w:rsidRDefault="00465F3A" w:rsidP="00465F3A">
      <w:pPr>
        <w:spacing w:after="0"/>
        <w:rPr>
          <w:rFonts w:ascii="Arial" w:hAnsi="Arial" w:cs="Arial"/>
        </w:rPr>
      </w:pPr>
    </w:p>
    <w:p w:rsidR="00A1006B" w:rsidRDefault="00465F3A" w:rsidP="00465F3A">
      <w:pPr>
        <w:spacing w:after="0"/>
        <w:rPr>
          <w:ins w:id="23" w:author="Beiter, Kaylin J." w:date="2020-08-24T14:57:00Z"/>
          <w:rFonts w:ascii="Arial" w:hAnsi="Arial" w:cs="Arial"/>
        </w:rPr>
      </w:pPr>
      <w:r w:rsidRPr="008D09CC">
        <w:rPr>
          <w:rFonts w:ascii="Arial" w:hAnsi="Arial" w:cs="Arial"/>
        </w:rPr>
        <w:t xml:space="preserve">Australia: 1318 records were collected, 808 of which remained after removing duplicates. Of these 808, 694 studies were identified as irrelevant and removed based on title alone. </w:t>
      </w:r>
      <w:ins w:id="24" w:author="Beiter, Kaylin J." w:date="2020-08-24T14:57:00Z">
        <w:r w:rsidR="00A1006B">
          <w:rPr>
            <w:rFonts w:ascii="Arial" w:hAnsi="Arial" w:cs="Arial"/>
          </w:rPr>
          <w:t xml:space="preserve">Studies were examined in further detail and the following exclusion criteria were applied: </w:t>
        </w:r>
      </w:ins>
      <w:del w:id="25" w:author="Beiter, Kaylin J." w:date="2020-08-24T14:57:00Z">
        <w:r w:rsidRPr="008D09CC" w:rsidDel="00A1006B">
          <w:rPr>
            <w:rFonts w:ascii="Arial" w:hAnsi="Arial" w:cs="Arial"/>
          </w:rPr>
          <w:delText xml:space="preserve">103 additional studies were reviewed in depth and removed for the following reasons: </w:delText>
        </w:r>
      </w:del>
      <w:r w:rsidRPr="008D09CC">
        <w:rPr>
          <w:rFonts w:ascii="Arial" w:hAnsi="Arial" w:cs="Arial"/>
        </w:rPr>
        <w:t>(13) children and adolescents, (2</w:t>
      </w:r>
      <w:r>
        <w:rPr>
          <w:rFonts w:ascii="Arial" w:hAnsi="Arial" w:cs="Arial"/>
        </w:rPr>
        <w:t>9) mothers/infants, (4) men</w:t>
      </w:r>
      <w:ins w:id="26" w:author="Beiter, Kaylin J." w:date="2020-08-24T14:57:00Z">
        <w:r w:rsidR="00A1006B">
          <w:rPr>
            <w:rFonts w:ascii="Arial" w:hAnsi="Arial" w:cs="Arial"/>
          </w:rPr>
          <w:t xml:space="preserve"> only</w:t>
        </w:r>
      </w:ins>
      <w:r>
        <w:rPr>
          <w:rFonts w:ascii="Arial" w:hAnsi="Arial" w:cs="Arial"/>
        </w:rPr>
        <w:t>, (13</w:t>
      </w:r>
      <w:r w:rsidRPr="008D09CC">
        <w:rPr>
          <w:rFonts w:ascii="Arial" w:hAnsi="Arial" w:cs="Arial"/>
        </w:rPr>
        <w:t>) women</w:t>
      </w:r>
      <w:ins w:id="27" w:author="Beiter, Kaylin J." w:date="2020-08-24T14:57:00Z">
        <w:r w:rsidR="00A1006B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 xml:space="preserve">, </w:t>
      </w:r>
      <w:del w:id="28" w:author="Beiter, Kaylin J." w:date="2020-08-24T14:57:00Z">
        <w:r w:rsidRPr="008D09CC" w:rsidDel="00A1006B">
          <w:rPr>
            <w:rFonts w:ascii="Arial" w:hAnsi="Arial" w:cs="Arial"/>
          </w:rPr>
          <w:delText xml:space="preserve">(19) elderly, </w:delText>
        </w:r>
      </w:del>
      <w:r w:rsidRPr="008D09CC">
        <w:rPr>
          <w:rFonts w:ascii="Arial" w:hAnsi="Arial" w:cs="Arial"/>
        </w:rPr>
        <w:t>(26) otherwise not applicable (study type or study population). 1</w:t>
      </w:r>
      <w:ins w:id="29" w:author="Beiter, Kaylin J." w:date="2020-08-24T14:57:00Z">
        <w:r w:rsidR="00A1006B">
          <w:rPr>
            <w:rFonts w:ascii="Arial" w:hAnsi="Arial" w:cs="Arial"/>
          </w:rPr>
          <w:t>6</w:t>
        </w:r>
      </w:ins>
      <w:del w:id="30" w:author="Beiter, Kaylin J." w:date="2020-08-24T14:57:00Z">
        <w:r w:rsidRPr="008D09CC" w:rsidDel="00A1006B">
          <w:rPr>
            <w:rFonts w:ascii="Arial" w:hAnsi="Arial" w:cs="Arial"/>
          </w:rPr>
          <w:delText>1</w:delText>
        </w:r>
      </w:del>
      <w:r w:rsidRPr="008D09CC">
        <w:rPr>
          <w:rFonts w:ascii="Arial" w:hAnsi="Arial" w:cs="Arial"/>
        </w:rPr>
        <w:t xml:space="preserve"> studies remained to represent Australia</w:t>
      </w:r>
      <w:ins w:id="31" w:author="Beiter, Kaylin J." w:date="2020-08-24T14:57:00Z">
        <w:r w:rsidR="00A1006B">
          <w:rPr>
            <w:rFonts w:ascii="Arial" w:hAnsi="Arial" w:cs="Arial"/>
          </w:rPr>
          <w:t>. The top ranked study was included in the final dataset.</w:t>
        </w:r>
      </w:ins>
    </w:p>
    <w:p w:rsidR="00465F3A" w:rsidRPr="008D09CC" w:rsidDel="00A1006B" w:rsidRDefault="00465F3A" w:rsidP="00465F3A">
      <w:pPr>
        <w:spacing w:after="0"/>
        <w:rPr>
          <w:del w:id="32" w:author="Beiter, Kaylin J." w:date="2020-08-24T14:57:00Z"/>
          <w:rFonts w:ascii="Arial" w:hAnsi="Arial" w:cs="Arial"/>
        </w:rPr>
      </w:pPr>
      <w:del w:id="33" w:author="Beiter, Kaylin J." w:date="2020-08-24T14:57:00Z">
        <w:r w:rsidRPr="008D09CC" w:rsidDel="00A1006B">
          <w:rPr>
            <w:rFonts w:ascii="Arial" w:hAnsi="Arial" w:cs="Arial"/>
          </w:rPr>
          <w:delText>, of which 4 reported data on prevalence of vitamin D deficiency.</w:delText>
        </w:r>
      </w:del>
    </w:p>
    <w:p w:rsidR="00465F3A" w:rsidRPr="008D09CC" w:rsidRDefault="00465F3A" w:rsidP="00465F3A">
      <w:pPr>
        <w:spacing w:after="0"/>
        <w:rPr>
          <w:rFonts w:ascii="Arial" w:hAnsi="Arial" w:cs="Arial"/>
        </w:rPr>
      </w:pPr>
    </w:p>
    <w:p w:rsidR="00465F3A" w:rsidRPr="008D09CC" w:rsidRDefault="00465F3A" w:rsidP="00465F3A">
      <w:pPr>
        <w:spacing w:after="0"/>
        <w:rPr>
          <w:rFonts w:ascii="Arial" w:hAnsi="Arial" w:cs="Arial"/>
        </w:rPr>
      </w:pPr>
      <w:r w:rsidRPr="008D09CC">
        <w:rPr>
          <w:rFonts w:ascii="Arial" w:hAnsi="Arial" w:cs="Arial"/>
        </w:rPr>
        <w:t xml:space="preserve">South America: 328 records were collected, representing 283 unique studies. Of these, 218 were removed based on title. </w:t>
      </w:r>
      <w:ins w:id="34" w:author="Beiter, Kaylin J." w:date="2020-08-24T14:51:00Z">
        <w:r w:rsidR="00A1006B">
          <w:rPr>
            <w:rFonts w:ascii="Arial" w:hAnsi="Arial" w:cs="Arial"/>
          </w:rPr>
          <w:t xml:space="preserve">Additional studies </w:t>
        </w:r>
      </w:ins>
      <w:del w:id="35" w:author="Beiter, Kaylin J." w:date="2020-08-24T14:51:00Z">
        <w:r w:rsidRPr="008D09CC" w:rsidDel="00A1006B">
          <w:rPr>
            <w:rFonts w:ascii="Arial" w:hAnsi="Arial" w:cs="Arial"/>
          </w:rPr>
          <w:delText xml:space="preserve">56 additional titles </w:delText>
        </w:r>
      </w:del>
      <w:r w:rsidRPr="008D09CC">
        <w:rPr>
          <w:rFonts w:ascii="Arial" w:hAnsi="Arial" w:cs="Arial"/>
        </w:rPr>
        <w:t>were removed for the following reasons: (25) children and adolescents, (</w:t>
      </w:r>
      <w:r>
        <w:rPr>
          <w:rFonts w:ascii="Arial" w:hAnsi="Arial" w:cs="Arial"/>
        </w:rPr>
        <w:t>10) mothers/infants, (0) men</w:t>
      </w:r>
      <w:ins w:id="36" w:author="Beiter, Kaylin J." w:date="2020-08-24T14:51:00Z">
        <w:r w:rsidR="00A1006B">
          <w:rPr>
            <w:rFonts w:ascii="Arial" w:hAnsi="Arial" w:cs="Arial"/>
          </w:rPr>
          <w:t xml:space="preserve"> only</w:t>
        </w:r>
      </w:ins>
      <w:r>
        <w:rPr>
          <w:rFonts w:ascii="Arial" w:hAnsi="Arial" w:cs="Arial"/>
        </w:rPr>
        <w:t>, (</w:t>
      </w:r>
      <w:ins w:id="37" w:author="Beiter, Kaylin J." w:date="2020-08-24T14:54:00Z">
        <w:r w:rsidR="00A1006B">
          <w:rPr>
            <w:rFonts w:ascii="Arial" w:hAnsi="Arial" w:cs="Arial"/>
          </w:rPr>
          <w:t>10</w:t>
        </w:r>
      </w:ins>
      <w:del w:id="38" w:author="Beiter, Kaylin J." w:date="2020-08-24T14:54:00Z">
        <w:r w:rsidDel="00A1006B">
          <w:rPr>
            <w:rFonts w:ascii="Arial" w:hAnsi="Arial" w:cs="Arial"/>
          </w:rPr>
          <w:delText>8</w:delText>
        </w:r>
      </w:del>
      <w:r w:rsidRPr="008D09CC">
        <w:rPr>
          <w:rFonts w:ascii="Arial" w:hAnsi="Arial" w:cs="Arial"/>
        </w:rPr>
        <w:t>) women</w:t>
      </w:r>
      <w:ins w:id="39" w:author="Beiter, Kaylin J." w:date="2020-08-24T14:51:00Z">
        <w:r w:rsidR="00A1006B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 xml:space="preserve">, </w:t>
      </w:r>
      <w:del w:id="40" w:author="Beiter, Kaylin J." w:date="2020-08-24T14:51:00Z">
        <w:r w:rsidRPr="008D09CC" w:rsidDel="00A1006B">
          <w:rPr>
            <w:rFonts w:ascii="Arial" w:hAnsi="Arial" w:cs="Arial"/>
          </w:rPr>
          <w:delText xml:space="preserve">(9) elderly, </w:delText>
        </w:r>
      </w:del>
      <w:r w:rsidRPr="008D09CC">
        <w:rPr>
          <w:rFonts w:ascii="Arial" w:hAnsi="Arial" w:cs="Arial"/>
        </w:rPr>
        <w:t>and (7) otherwise not applicable (study type or study population).</w:t>
      </w:r>
      <w:ins w:id="41" w:author="Beiter, Kaylin J." w:date="2020-08-24T14:53:00Z">
        <w:r w:rsidR="00A1006B">
          <w:rPr>
            <w:rFonts w:ascii="Arial" w:hAnsi="Arial" w:cs="Arial"/>
          </w:rPr>
          <w:t xml:space="preserve"> Two</w:t>
        </w:r>
      </w:ins>
      <w:del w:id="42" w:author="Beiter, Kaylin J." w:date="2020-08-24T14:53:00Z">
        <w:r w:rsidRPr="008D09CC" w:rsidDel="00A1006B">
          <w:rPr>
            <w:rFonts w:ascii="Arial" w:hAnsi="Arial" w:cs="Arial"/>
          </w:rPr>
          <w:delText xml:space="preserve"> </w:delText>
        </w:r>
      </w:del>
      <w:del w:id="43" w:author="Beiter, Kaylin J." w:date="2020-08-24T14:52:00Z">
        <w:r w:rsidRPr="008D09CC" w:rsidDel="00A1006B">
          <w:rPr>
            <w:rFonts w:ascii="Arial" w:hAnsi="Arial" w:cs="Arial"/>
          </w:rPr>
          <w:delText>9</w:delText>
        </w:r>
      </w:del>
      <w:r w:rsidRPr="008D09CC">
        <w:rPr>
          <w:rFonts w:ascii="Arial" w:hAnsi="Arial" w:cs="Arial"/>
        </w:rPr>
        <w:t xml:space="preserve"> studies remained with data on </w:t>
      </w:r>
      <w:ins w:id="44" w:author="Beiter, Kaylin J." w:date="2020-08-24T14:53:00Z">
        <w:r w:rsidR="00A1006B">
          <w:rPr>
            <w:rFonts w:ascii="Arial" w:hAnsi="Arial" w:cs="Arial"/>
          </w:rPr>
          <w:t>two</w:t>
        </w:r>
      </w:ins>
      <w:del w:id="45" w:author="Beiter, Kaylin J." w:date="2020-08-24T14:53:00Z">
        <w:r w:rsidRPr="008D09CC" w:rsidDel="00A1006B">
          <w:rPr>
            <w:rFonts w:ascii="Arial" w:hAnsi="Arial" w:cs="Arial"/>
          </w:rPr>
          <w:delText>three</w:delText>
        </w:r>
      </w:del>
      <w:r w:rsidRPr="008D09CC">
        <w:rPr>
          <w:rFonts w:ascii="Arial" w:hAnsi="Arial" w:cs="Arial"/>
        </w:rPr>
        <w:t xml:space="preserve"> countries</w:t>
      </w:r>
      <w:ins w:id="46" w:author="Beiter, Kaylin J." w:date="2020-08-24T14:52:00Z">
        <w:r w:rsidR="00A1006B">
          <w:rPr>
            <w:rFonts w:ascii="Arial" w:hAnsi="Arial" w:cs="Arial"/>
          </w:rPr>
          <w:t xml:space="preserve"> (Brazil</w:t>
        </w:r>
      </w:ins>
      <w:ins w:id="47" w:author="Beiter, Kaylin J." w:date="2020-08-24T14:53:00Z">
        <w:r w:rsidR="00A1006B">
          <w:rPr>
            <w:rFonts w:ascii="Arial" w:hAnsi="Arial" w:cs="Arial"/>
          </w:rPr>
          <w:t xml:space="preserve"> </w:t>
        </w:r>
      </w:ins>
      <w:ins w:id="48" w:author="Beiter, Kaylin J." w:date="2020-08-24T14:52:00Z">
        <w:r w:rsidR="00A1006B">
          <w:rPr>
            <w:rFonts w:ascii="Arial" w:hAnsi="Arial" w:cs="Arial"/>
          </w:rPr>
          <w:t>and Ecuador)</w:t>
        </w:r>
      </w:ins>
      <w:r w:rsidRPr="008D09CC">
        <w:rPr>
          <w:rFonts w:ascii="Arial" w:hAnsi="Arial" w:cs="Arial"/>
        </w:rPr>
        <w:t xml:space="preserve">. </w:t>
      </w:r>
      <w:ins w:id="49" w:author="Beiter, Kaylin J." w:date="2020-08-24T14:53:00Z">
        <w:r w:rsidR="00A1006B">
          <w:rPr>
            <w:rFonts w:ascii="Arial" w:hAnsi="Arial" w:cs="Arial"/>
          </w:rPr>
          <w:t xml:space="preserve">Both </w:t>
        </w:r>
      </w:ins>
      <w:del w:id="50" w:author="Beiter, Kaylin J." w:date="2020-08-24T14:53:00Z">
        <w:r w:rsidRPr="008D09CC" w:rsidDel="00A1006B">
          <w:rPr>
            <w:rFonts w:ascii="Arial" w:hAnsi="Arial" w:cs="Arial"/>
          </w:rPr>
          <w:delText>O</w:delText>
        </w:r>
      </w:del>
      <w:ins w:id="51" w:author="Beiter, Kaylin J." w:date="2020-08-24T14:54:00Z">
        <w:r w:rsidR="00A1006B">
          <w:rPr>
            <w:rFonts w:ascii="Arial" w:hAnsi="Arial" w:cs="Arial"/>
          </w:rPr>
          <w:t>o</w:t>
        </w:r>
      </w:ins>
      <w:r w:rsidRPr="008D09CC">
        <w:rPr>
          <w:rFonts w:ascii="Arial" w:hAnsi="Arial" w:cs="Arial"/>
        </w:rPr>
        <w:t xml:space="preserve">f these studies, </w:t>
      </w:r>
      <w:del w:id="52" w:author="Beiter, Kaylin J." w:date="2020-08-24T14:54:00Z">
        <w:r w:rsidRPr="008D09CC" w:rsidDel="00A1006B">
          <w:rPr>
            <w:rFonts w:ascii="Arial" w:hAnsi="Arial" w:cs="Arial"/>
          </w:rPr>
          <w:delText>5 reported data on prevalence of vitamin D deficiency.</w:delText>
        </w:r>
      </w:del>
      <w:ins w:id="53" w:author="Beiter, Kaylin J." w:date="2020-08-24T14:54:00Z">
        <w:r w:rsidR="00A1006B">
          <w:rPr>
            <w:rFonts w:ascii="Arial" w:hAnsi="Arial" w:cs="Arial"/>
          </w:rPr>
          <w:t>were included in the final analysis.</w:t>
        </w:r>
      </w:ins>
    </w:p>
    <w:p w:rsidR="00465F3A" w:rsidRPr="008D09CC" w:rsidRDefault="00465F3A" w:rsidP="00465F3A">
      <w:pPr>
        <w:spacing w:after="0"/>
        <w:rPr>
          <w:rFonts w:ascii="Arial" w:hAnsi="Arial" w:cs="Arial"/>
        </w:rPr>
      </w:pPr>
    </w:p>
    <w:p w:rsidR="00465F3A" w:rsidRPr="008D09CC" w:rsidRDefault="00465F3A" w:rsidP="00465F3A">
      <w:pPr>
        <w:spacing w:after="0"/>
        <w:rPr>
          <w:rFonts w:ascii="Arial" w:hAnsi="Arial" w:cs="Arial"/>
        </w:rPr>
      </w:pPr>
      <w:r w:rsidRPr="008D09CC">
        <w:rPr>
          <w:rFonts w:ascii="Arial" w:hAnsi="Arial" w:cs="Arial"/>
        </w:rPr>
        <w:t xml:space="preserve">Europe: 2616 records were collected, representing 2196 unique studies. Of these, 1789 were reviewed and removed for irrelevance, judged based on title. </w:t>
      </w:r>
      <w:del w:id="54" w:author="Beiter, Kaylin J." w:date="2020-08-24T14:58:00Z">
        <w:r w:rsidRPr="008D09CC" w:rsidDel="00614A10">
          <w:rPr>
            <w:rFonts w:ascii="Arial" w:hAnsi="Arial" w:cs="Arial"/>
          </w:rPr>
          <w:delText xml:space="preserve">356 additional </w:delText>
        </w:r>
      </w:del>
      <w:ins w:id="55" w:author="Beiter, Kaylin J." w:date="2020-08-24T14:58:00Z">
        <w:r w:rsidR="00614A10">
          <w:rPr>
            <w:rFonts w:ascii="Arial" w:hAnsi="Arial" w:cs="Arial"/>
          </w:rPr>
          <w:t xml:space="preserve">Remaining studies </w:t>
        </w:r>
      </w:ins>
      <w:del w:id="56" w:author="Beiter, Kaylin J." w:date="2020-08-24T14:58:00Z">
        <w:r w:rsidRPr="008D09CC" w:rsidDel="00614A10">
          <w:rPr>
            <w:rFonts w:ascii="Arial" w:hAnsi="Arial" w:cs="Arial"/>
          </w:rPr>
          <w:delText xml:space="preserve">titles </w:delText>
        </w:r>
      </w:del>
      <w:r w:rsidRPr="008D09CC">
        <w:rPr>
          <w:rFonts w:ascii="Arial" w:hAnsi="Arial" w:cs="Arial"/>
        </w:rPr>
        <w:t>were then reviewed in greater detail (abstract/full manuscript) and were removed for the following reasons: (85) children and adole</w:t>
      </w:r>
      <w:r>
        <w:rPr>
          <w:rFonts w:ascii="Arial" w:hAnsi="Arial" w:cs="Arial"/>
        </w:rPr>
        <w:t>scents, (71) mothers/infants, (10</w:t>
      </w:r>
      <w:r w:rsidRPr="008D09CC">
        <w:rPr>
          <w:rFonts w:ascii="Arial" w:hAnsi="Arial" w:cs="Arial"/>
        </w:rPr>
        <w:t>) men</w:t>
      </w:r>
      <w:ins w:id="57" w:author="Beiter, Kaylin J." w:date="2020-08-24T14:58:00Z">
        <w:r w:rsidR="00614A10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>, (12) women</w:t>
      </w:r>
      <w:ins w:id="58" w:author="Beiter, Kaylin J." w:date="2020-08-24T14:58:00Z">
        <w:r w:rsidR="00614A10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 xml:space="preserve">, </w:t>
      </w:r>
      <w:del w:id="59" w:author="Beiter, Kaylin J." w:date="2020-08-24T14:58:00Z">
        <w:r w:rsidRPr="008D09CC" w:rsidDel="00614A10">
          <w:rPr>
            <w:rFonts w:ascii="Arial" w:hAnsi="Arial" w:cs="Arial"/>
          </w:rPr>
          <w:delText xml:space="preserve">(80) elderly, </w:delText>
        </w:r>
      </w:del>
      <w:r w:rsidRPr="008D09CC">
        <w:rPr>
          <w:rFonts w:ascii="Arial" w:hAnsi="Arial" w:cs="Arial"/>
        </w:rPr>
        <w:t xml:space="preserve">and (100) otherwise not applicable (study type or study population). </w:t>
      </w:r>
      <w:ins w:id="60" w:author="Beiter, Kaylin J." w:date="2020-08-24T14:58:00Z">
        <w:r w:rsidR="00614A10">
          <w:rPr>
            <w:rFonts w:ascii="Arial" w:hAnsi="Arial" w:cs="Arial"/>
          </w:rPr>
          <w:t>28</w:t>
        </w:r>
      </w:ins>
      <w:del w:id="61" w:author="Beiter, Kaylin J." w:date="2020-08-24T14:58:00Z">
        <w:r w:rsidRPr="008D09CC" w:rsidDel="00614A10">
          <w:rPr>
            <w:rFonts w:ascii="Arial" w:hAnsi="Arial" w:cs="Arial"/>
          </w:rPr>
          <w:delText>50</w:delText>
        </w:r>
      </w:del>
      <w:r w:rsidRPr="008D09CC">
        <w:rPr>
          <w:rFonts w:ascii="Arial" w:hAnsi="Arial" w:cs="Arial"/>
        </w:rPr>
        <w:t xml:space="preserve"> studies representing </w:t>
      </w:r>
      <w:ins w:id="62" w:author="Beiter, Kaylin J." w:date="2020-08-24T15:00:00Z">
        <w:r w:rsidR="00614A10" w:rsidRPr="00614A10">
          <w:rPr>
            <w:rFonts w:ascii="Arial" w:hAnsi="Arial" w:cs="Arial"/>
            <w:rPrChange w:id="63" w:author="Beiter, Kaylin J." w:date="2020-08-24T15:00:00Z">
              <w:rPr>
                <w:rFonts w:ascii="Arial" w:hAnsi="Arial" w:cs="Arial"/>
                <w:highlight w:val="yellow"/>
              </w:rPr>
            </w:rPrChange>
          </w:rPr>
          <w:t>19</w:t>
        </w:r>
      </w:ins>
      <w:del w:id="64" w:author="Beiter, Kaylin J." w:date="2020-08-24T15:00:00Z">
        <w:r w:rsidRPr="00614A10" w:rsidDel="00614A10">
          <w:rPr>
            <w:rFonts w:ascii="Arial" w:hAnsi="Arial" w:cs="Arial"/>
            <w:highlight w:val="yellow"/>
            <w:rPrChange w:id="65" w:author="Beiter, Kaylin J." w:date="2020-08-24T14:59:00Z">
              <w:rPr>
                <w:rFonts w:ascii="Arial" w:hAnsi="Arial" w:cs="Arial"/>
              </w:rPr>
            </w:rPrChange>
          </w:rPr>
          <w:delText>33</w:delText>
        </w:r>
      </w:del>
      <w:r w:rsidRPr="008D09CC">
        <w:rPr>
          <w:rFonts w:ascii="Arial" w:hAnsi="Arial" w:cs="Arial"/>
        </w:rPr>
        <w:t xml:space="preserve"> countries </w:t>
      </w:r>
      <w:ins w:id="66" w:author="Beiter, Kaylin J." w:date="2020-08-24T14:59:00Z">
        <w:r w:rsidR="00614A10">
          <w:rPr>
            <w:rFonts w:ascii="Arial" w:hAnsi="Arial" w:cs="Arial"/>
          </w:rPr>
          <w:t xml:space="preserve">(Belgium, Denmark, England, Estonia, Finland, France, Germany, Greece ,Hungary, </w:t>
        </w:r>
      </w:ins>
      <w:ins w:id="67" w:author="Beiter, Kaylin J." w:date="2020-08-24T15:00:00Z">
        <w:r w:rsidR="00614A10">
          <w:rPr>
            <w:rFonts w:ascii="Arial" w:hAnsi="Arial" w:cs="Arial"/>
          </w:rPr>
          <w:t>Ireland</w:t>
        </w:r>
      </w:ins>
      <w:ins w:id="68" w:author="Beiter, Kaylin J." w:date="2020-08-24T14:59:00Z">
        <w:r w:rsidR="00614A10">
          <w:rPr>
            <w:rFonts w:ascii="Arial" w:hAnsi="Arial" w:cs="Arial"/>
          </w:rPr>
          <w:t xml:space="preserve">, Italy, Netherlands, Norway, Poland, Portugal, Romania, Spain, Sweden, </w:t>
        </w:r>
      </w:ins>
      <w:ins w:id="69" w:author="Beiter, Kaylin J." w:date="2020-08-24T15:00:00Z">
        <w:r w:rsidR="00614A10">
          <w:rPr>
            <w:rFonts w:ascii="Arial" w:hAnsi="Arial" w:cs="Arial"/>
          </w:rPr>
          <w:t xml:space="preserve">and </w:t>
        </w:r>
      </w:ins>
      <w:ins w:id="70" w:author="Beiter, Kaylin J." w:date="2020-08-24T14:59:00Z">
        <w:r w:rsidR="00614A10">
          <w:rPr>
            <w:rFonts w:ascii="Arial" w:hAnsi="Arial" w:cs="Arial"/>
          </w:rPr>
          <w:t xml:space="preserve">Switzerland) </w:t>
        </w:r>
      </w:ins>
      <w:r w:rsidRPr="008D09CC">
        <w:rPr>
          <w:rFonts w:ascii="Arial" w:hAnsi="Arial" w:cs="Arial"/>
        </w:rPr>
        <w:t>remained</w:t>
      </w:r>
      <w:ins w:id="71" w:author="Beiter, Kaylin J." w:date="2020-08-24T15:00:00Z">
        <w:r w:rsidR="00614A10">
          <w:rPr>
            <w:rFonts w:ascii="Arial" w:hAnsi="Arial" w:cs="Arial"/>
          </w:rPr>
          <w:t xml:space="preserve">. Studies were ranked, and a total of </w:t>
        </w:r>
      </w:ins>
      <w:ins w:id="72" w:author="Beiter, Kaylin J." w:date="2020-08-24T15:07:00Z">
        <w:r w:rsidR="000D5792">
          <w:rPr>
            <w:rFonts w:ascii="Arial" w:hAnsi="Arial" w:cs="Arial"/>
          </w:rPr>
          <w:t xml:space="preserve">one study per country was included in the final dataset. </w:t>
        </w:r>
      </w:ins>
      <w:del w:id="73" w:author="Beiter, Kaylin J." w:date="2020-08-24T15:00:00Z">
        <w:r w:rsidRPr="008D09CC" w:rsidDel="00614A10">
          <w:rPr>
            <w:rFonts w:ascii="Arial" w:hAnsi="Arial" w:cs="Arial"/>
          </w:rPr>
          <w:delText xml:space="preserve">, of which 33 studies (representing 33 countries) reported data on prevalence of vitamin D deficiency. </w:delText>
        </w:r>
      </w:del>
    </w:p>
    <w:p w:rsidR="00465F3A" w:rsidRPr="008D09CC" w:rsidRDefault="00465F3A" w:rsidP="00465F3A">
      <w:pPr>
        <w:spacing w:after="0"/>
        <w:rPr>
          <w:rFonts w:ascii="Arial" w:hAnsi="Arial" w:cs="Arial"/>
        </w:rPr>
      </w:pPr>
    </w:p>
    <w:p w:rsidR="00465F3A" w:rsidRPr="008D09CC" w:rsidRDefault="00465F3A" w:rsidP="00465F3A">
      <w:pPr>
        <w:spacing w:after="0"/>
        <w:rPr>
          <w:rFonts w:ascii="Arial" w:hAnsi="Arial" w:cs="Arial"/>
        </w:rPr>
      </w:pPr>
      <w:r w:rsidRPr="008D09CC">
        <w:rPr>
          <w:rFonts w:ascii="Arial" w:hAnsi="Arial" w:cs="Arial"/>
        </w:rPr>
        <w:t xml:space="preserve">North America: 1958 records were collected, representing 1612 unique studies. Of these, 1369 were reviewed and removed for irrelevance, judged based on title. </w:t>
      </w:r>
      <w:ins w:id="74" w:author="Beiter, Kaylin J." w:date="2020-08-24T14:54:00Z">
        <w:r w:rsidR="00A1006B">
          <w:rPr>
            <w:rFonts w:ascii="Arial" w:hAnsi="Arial" w:cs="Arial"/>
          </w:rPr>
          <w:t xml:space="preserve">Remaining studies </w:t>
        </w:r>
      </w:ins>
      <w:del w:id="75" w:author="Beiter, Kaylin J." w:date="2020-08-24T14:54:00Z">
        <w:r w:rsidRPr="008D09CC" w:rsidDel="00A1006B">
          <w:rPr>
            <w:rFonts w:ascii="Arial" w:hAnsi="Arial" w:cs="Arial"/>
          </w:rPr>
          <w:delText xml:space="preserve">218 additional titles </w:delText>
        </w:r>
      </w:del>
      <w:r w:rsidRPr="008D09CC">
        <w:rPr>
          <w:rFonts w:ascii="Arial" w:hAnsi="Arial" w:cs="Arial"/>
        </w:rPr>
        <w:t xml:space="preserve">were then reviewed in greater detail (abstract/full manuscript) and </w:t>
      </w:r>
      <w:ins w:id="76" w:author="Beiter, Kaylin J." w:date="2020-08-24T14:54:00Z">
        <w:r w:rsidR="00A1006B">
          <w:rPr>
            <w:rFonts w:ascii="Arial" w:hAnsi="Arial" w:cs="Arial"/>
          </w:rPr>
          <w:t xml:space="preserve">the </w:t>
        </w:r>
      </w:ins>
      <w:del w:id="77" w:author="Beiter, Kaylin J." w:date="2020-08-24T14:55:00Z">
        <w:r w:rsidRPr="008D09CC" w:rsidDel="00A1006B">
          <w:rPr>
            <w:rFonts w:ascii="Arial" w:hAnsi="Arial" w:cs="Arial"/>
          </w:rPr>
          <w:delText xml:space="preserve">were removed for the </w:delText>
        </w:r>
      </w:del>
      <w:r w:rsidRPr="008D09CC">
        <w:rPr>
          <w:rFonts w:ascii="Arial" w:hAnsi="Arial" w:cs="Arial"/>
        </w:rPr>
        <w:t>following</w:t>
      </w:r>
      <w:ins w:id="78" w:author="Beiter, Kaylin J." w:date="2020-08-24T14:55:00Z">
        <w:r w:rsidR="00A1006B">
          <w:rPr>
            <w:rFonts w:ascii="Arial" w:hAnsi="Arial" w:cs="Arial"/>
          </w:rPr>
          <w:t xml:space="preserve"> exclusions were made</w:t>
        </w:r>
      </w:ins>
      <w:del w:id="79" w:author="Beiter, Kaylin J." w:date="2020-08-24T14:55:00Z">
        <w:r w:rsidRPr="008D09CC" w:rsidDel="00A1006B">
          <w:rPr>
            <w:rFonts w:ascii="Arial" w:hAnsi="Arial" w:cs="Arial"/>
          </w:rPr>
          <w:delText xml:space="preserve"> reasons</w:delText>
        </w:r>
      </w:del>
      <w:r w:rsidRPr="008D09CC">
        <w:rPr>
          <w:rFonts w:ascii="Arial" w:hAnsi="Arial" w:cs="Arial"/>
        </w:rPr>
        <w:t>: (54) children and adolescents, (47) mothers/infants, (5) men</w:t>
      </w:r>
      <w:ins w:id="80" w:author="Beiter, Kaylin J." w:date="2020-08-24T14:55:00Z">
        <w:r w:rsidR="00A1006B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>, (</w:t>
      </w:r>
      <w:r>
        <w:rPr>
          <w:rFonts w:ascii="Arial" w:hAnsi="Arial" w:cs="Arial"/>
        </w:rPr>
        <w:t>19</w:t>
      </w:r>
      <w:r w:rsidRPr="008D09CC">
        <w:rPr>
          <w:rFonts w:ascii="Arial" w:hAnsi="Arial" w:cs="Arial"/>
        </w:rPr>
        <w:t>) women</w:t>
      </w:r>
      <w:ins w:id="81" w:author="Beiter, Kaylin J." w:date="2020-08-24T14:55:00Z">
        <w:r w:rsidR="00A1006B">
          <w:rPr>
            <w:rFonts w:ascii="Arial" w:hAnsi="Arial" w:cs="Arial"/>
          </w:rPr>
          <w:t xml:space="preserve"> only</w:t>
        </w:r>
      </w:ins>
      <w:r w:rsidRPr="008D09CC">
        <w:rPr>
          <w:rFonts w:ascii="Arial" w:hAnsi="Arial" w:cs="Arial"/>
        </w:rPr>
        <w:t xml:space="preserve">, </w:t>
      </w:r>
      <w:del w:id="82" w:author="Beiter, Kaylin J." w:date="2020-08-24T14:55:00Z">
        <w:r w:rsidRPr="008D09CC" w:rsidDel="00A1006B">
          <w:rPr>
            <w:rFonts w:ascii="Arial" w:hAnsi="Arial" w:cs="Arial"/>
          </w:rPr>
          <w:delText xml:space="preserve">(23) elderly, </w:delText>
        </w:r>
      </w:del>
      <w:r w:rsidRPr="008D09CC">
        <w:rPr>
          <w:rFonts w:ascii="Arial" w:hAnsi="Arial" w:cs="Arial"/>
        </w:rPr>
        <w:t xml:space="preserve">and (71) otherwise not applicable (study type or study population). </w:t>
      </w:r>
      <w:ins w:id="83" w:author="Beiter, Kaylin J." w:date="2020-08-24T14:55:00Z">
        <w:r w:rsidR="00A1006B">
          <w:rPr>
            <w:rFonts w:ascii="Arial" w:hAnsi="Arial" w:cs="Arial"/>
          </w:rPr>
          <w:t>18</w:t>
        </w:r>
      </w:ins>
      <w:del w:id="84" w:author="Beiter, Kaylin J." w:date="2020-08-24T14:55:00Z">
        <w:r w:rsidRPr="008D09CC" w:rsidDel="00A1006B">
          <w:rPr>
            <w:rFonts w:ascii="Arial" w:hAnsi="Arial" w:cs="Arial"/>
          </w:rPr>
          <w:delText>25</w:delText>
        </w:r>
      </w:del>
      <w:r w:rsidRPr="008D09CC">
        <w:rPr>
          <w:rFonts w:ascii="Arial" w:hAnsi="Arial" w:cs="Arial"/>
        </w:rPr>
        <w:t xml:space="preserve"> studies representing</w:t>
      </w:r>
      <w:r w:rsidRPr="008D09CC">
        <w:rPr>
          <w:rFonts w:ascii="Arial" w:hAnsi="Arial" w:cs="Arial"/>
          <w:color w:val="FF0000"/>
        </w:rPr>
        <w:t xml:space="preserve"> </w:t>
      </w:r>
      <w:ins w:id="85" w:author="Beiter, Kaylin J." w:date="2020-08-24T14:55:00Z">
        <w:r w:rsidR="00A1006B">
          <w:rPr>
            <w:rFonts w:ascii="Arial" w:hAnsi="Arial" w:cs="Arial"/>
          </w:rPr>
          <w:t>four</w:t>
        </w:r>
      </w:ins>
      <w:del w:id="86" w:author="Beiter, Kaylin J." w:date="2020-08-24T14:55:00Z">
        <w:r w:rsidRPr="008D09CC" w:rsidDel="00A1006B">
          <w:rPr>
            <w:rFonts w:ascii="Arial" w:hAnsi="Arial" w:cs="Arial"/>
          </w:rPr>
          <w:delText>12</w:delText>
        </w:r>
      </w:del>
      <w:r w:rsidRPr="008D09CC">
        <w:rPr>
          <w:rFonts w:ascii="Arial" w:hAnsi="Arial" w:cs="Arial"/>
        </w:rPr>
        <w:t xml:space="preserve"> countries </w:t>
      </w:r>
      <w:ins w:id="87" w:author="Beiter, Kaylin J." w:date="2020-08-24T14:56:00Z">
        <w:r w:rsidR="00A1006B">
          <w:rPr>
            <w:rFonts w:ascii="Arial" w:hAnsi="Arial" w:cs="Arial"/>
          </w:rPr>
          <w:lastRenderedPageBreak/>
          <w:t xml:space="preserve">(Canada, USA, Mexico, Greenland) </w:t>
        </w:r>
      </w:ins>
      <w:r w:rsidRPr="008D09CC">
        <w:rPr>
          <w:rFonts w:ascii="Arial" w:hAnsi="Arial" w:cs="Arial"/>
        </w:rPr>
        <w:t>remained</w:t>
      </w:r>
      <w:ins w:id="88" w:author="Beiter, Kaylin J." w:date="2020-08-24T14:56:00Z">
        <w:r w:rsidR="00A1006B">
          <w:rPr>
            <w:rFonts w:ascii="Arial" w:hAnsi="Arial" w:cs="Arial"/>
          </w:rPr>
          <w:t>; these studies were ranked for a final inclusion</w:t>
        </w:r>
      </w:ins>
      <w:del w:id="89" w:author="Beiter, Kaylin J." w:date="2020-08-24T14:56:00Z">
        <w:r w:rsidRPr="008D09CC" w:rsidDel="00A1006B">
          <w:rPr>
            <w:rFonts w:ascii="Arial" w:hAnsi="Arial" w:cs="Arial"/>
          </w:rPr>
          <w:delText>,</w:delText>
        </w:r>
      </w:del>
      <w:r w:rsidRPr="008D09CC">
        <w:rPr>
          <w:rFonts w:ascii="Arial" w:hAnsi="Arial" w:cs="Arial"/>
        </w:rPr>
        <w:t xml:space="preserve"> of </w:t>
      </w:r>
      <w:ins w:id="90" w:author="Beiter, Kaylin J." w:date="2020-08-24T14:56:00Z">
        <w:r w:rsidR="00A1006B">
          <w:rPr>
            <w:rFonts w:ascii="Arial" w:hAnsi="Arial" w:cs="Arial"/>
          </w:rPr>
          <w:t xml:space="preserve">one study per country. </w:t>
        </w:r>
      </w:ins>
      <w:del w:id="91" w:author="Beiter, Kaylin J." w:date="2020-08-24T14:56:00Z">
        <w:r w:rsidRPr="008D09CC" w:rsidDel="00A1006B">
          <w:rPr>
            <w:rFonts w:ascii="Arial" w:hAnsi="Arial" w:cs="Arial"/>
          </w:rPr>
          <w:delText>which 19 studies reported data on prevalence of vitamin D deficiency.</w:delText>
        </w:r>
      </w:del>
    </w:p>
    <w:p w:rsidR="00EA187F" w:rsidRDefault="00EA187F"/>
    <w:sectPr w:rsidR="00EA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iter, Kaylin J.">
    <w15:presenceInfo w15:providerId="AD" w15:userId="S-1-5-21-2113824390-172908180-308554878-248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3A"/>
    <w:rsid w:val="000D5792"/>
    <w:rsid w:val="003C4305"/>
    <w:rsid w:val="00465F3A"/>
    <w:rsid w:val="00614A10"/>
    <w:rsid w:val="007B2C1D"/>
    <w:rsid w:val="00992838"/>
    <w:rsid w:val="00A1006B"/>
    <w:rsid w:val="00BE6C4E"/>
    <w:rsid w:val="00EA187F"/>
    <w:rsid w:val="00EC4F8B"/>
    <w:rsid w:val="00E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071F"/>
  <w15:chartTrackingRefBased/>
  <w15:docId w15:val="{1F898867-2E64-47FC-A780-056DD683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3A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Beiter, Kaylin J.</dc:creator>
  <cp:keywords/>
  <dc:description/>
  <cp:lastModifiedBy>Beiter, Kaylin J.</cp:lastModifiedBy>
  <cp:revision>4</cp:revision>
  <dcterms:created xsi:type="dcterms:W3CDTF">2020-08-24T18:07:00Z</dcterms:created>
  <dcterms:modified xsi:type="dcterms:W3CDTF">2020-08-24T20:10:00Z</dcterms:modified>
</cp:coreProperties>
</file>