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7B" w:rsidRPr="00FA41CF" w:rsidRDefault="007B217B" w:rsidP="007B217B">
      <w:pPr>
        <w:spacing w:after="0" w:line="48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bCs/>
          <w:kern w:val="24"/>
          <w:sz w:val="24"/>
        </w:rPr>
        <w:t>Supplementary T</w:t>
      </w:r>
      <w:r w:rsidRPr="00760431">
        <w:rPr>
          <w:rFonts w:ascii="Times New Roman" w:eastAsia="SimSun" w:hAnsi="Times New Roman" w:cs="Times New Roman"/>
          <w:bCs/>
          <w:kern w:val="24"/>
          <w:sz w:val="24"/>
        </w:rPr>
        <w:t>able 1</w:t>
      </w:r>
      <w:r w:rsidRPr="00FA41CF">
        <w:rPr>
          <w:rFonts w:ascii="Times New Roman" w:eastAsia="SimSun" w:hAnsi="Times New Roman" w:cs="Times New Roman"/>
          <w:kern w:val="24"/>
          <w:sz w:val="24"/>
        </w:rPr>
        <w:t xml:space="preserve"> The composition and nutri</w:t>
      </w:r>
      <w:r>
        <w:rPr>
          <w:rFonts w:ascii="Times New Roman" w:eastAsia="SimSun" w:hAnsi="Times New Roman" w:cs="Times New Roman" w:hint="eastAsia"/>
          <w:kern w:val="24"/>
          <w:sz w:val="24"/>
        </w:rPr>
        <w:t>ent</w:t>
      </w:r>
      <w:r>
        <w:rPr>
          <w:rFonts w:ascii="Times New Roman" w:eastAsia="SimSun" w:hAnsi="Times New Roman" w:cs="Times New Roman" w:hint="eastAsia"/>
          <w:color w:val="000000"/>
          <w:kern w:val="0"/>
          <w:sz w:val="24"/>
        </w:rPr>
        <w:t xml:space="preserve"> level</w:t>
      </w:r>
      <w:r w:rsidRPr="00FA41CF">
        <w:rPr>
          <w:rFonts w:ascii="Times New Roman" w:eastAsia="SimSun" w:hAnsi="Times New Roman" w:cs="Times New Roman"/>
          <w:color w:val="000000"/>
          <w:kern w:val="0"/>
          <w:sz w:val="24"/>
        </w:rPr>
        <w:t xml:space="preserve">s </w:t>
      </w:r>
      <w:r w:rsidRPr="00FA41CF">
        <w:rPr>
          <w:rFonts w:ascii="Times New Roman" w:eastAsia="SimSun" w:hAnsi="Times New Roman" w:cs="Times New Roman"/>
          <w:kern w:val="24"/>
          <w:sz w:val="24"/>
        </w:rPr>
        <w:t>of basal diets</w:t>
      </w:r>
    </w:p>
    <w:tbl>
      <w:tblPr>
        <w:tblW w:w="7534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"/>
        <w:gridCol w:w="3826"/>
        <w:gridCol w:w="3576"/>
      </w:tblGrid>
      <w:tr w:rsidR="007B217B" w:rsidTr="006E612D">
        <w:trPr>
          <w:trHeight w:val="409"/>
        </w:trPr>
        <w:tc>
          <w:tcPr>
            <w:tcW w:w="39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35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Content</w:t>
            </w:r>
          </w:p>
        </w:tc>
      </w:tr>
      <w:tr w:rsidR="007B217B" w:rsidTr="006E612D">
        <w:trPr>
          <w:trHeight w:val="315"/>
        </w:trPr>
        <w:tc>
          <w:tcPr>
            <w:tcW w:w="3958" w:type="dxa"/>
            <w:gridSpan w:val="2"/>
            <w:tcBorders>
              <w:top w:val="single" w:sz="4" w:space="0" w:color="auto"/>
            </w:tcBorders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Diet composition, %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7B217B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7B217B" w:rsidTr="006E612D">
        <w:trPr>
          <w:gridBefore w:val="1"/>
          <w:wBefore w:w="132" w:type="dxa"/>
          <w:trHeight w:val="90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Corn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30.18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Extruded corn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29.00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Soybean meal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10.76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Extruded soybean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Wheat bran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2.00</w:t>
            </w:r>
          </w:p>
        </w:tc>
      </w:tr>
      <w:tr w:rsidR="007B217B" w:rsidTr="006E612D">
        <w:trPr>
          <w:gridBefore w:val="1"/>
          <w:wBefore w:w="132" w:type="dxa"/>
          <w:trHeight w:val="360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Soybean protein concentrate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5.00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Corn starch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0.50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Whey powder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4.00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Fish meal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4.00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Soybean oil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1.78</w:t>
            </w:r>
          </w:p>
        </w:tc>
      </w:tr>
      <w:tr w:rsidR="007B217B" w:rsidTr="006E612D">
        <w:trPr>
          <w:gridBefore w:val="1"/>
          <w:wBefore w:w="132" w:type="dxa"/>
          <w:trHeight w:val="360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CaHPO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0.55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CaCO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0.70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NaCl</w:t>
            </w:r>
            <w:proofErr w:type="spellEnd"/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0.30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L-Lysine</w:t>
            </w:r>
            <w:r w:rsidRPr="00760431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HCl</w:t>
            </w:r>
            <w:proofErr w:type="spellEnd"/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0.33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DL-Methionine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0.09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L-Threonine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0.15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L-Tryptophan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0.03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Choline chloride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0.10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Vitamin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premix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0.03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Mineral </w:t>
            </w:r>
            <w:proofErr w:type="spellStart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premix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 0.5</w:t>
            </w:r>
            <w:r>
              <w:rPr>
                <w:rStyle w:val="a5"/>
                <w:rFonts w:ascii="Times New Roman" w:hAnsi="Times New Roman" w:cs="Times New Roman" w:hint="eastAsia"/>
              </w:rPr>
              <w:t>0</w:t>
            </w:r>
          </w:p>
        </w:tc>
      </w:tr>
      <w:tr w:rsidR="007B217B" w:rsidTr="006E612D">
        <w:trPr>
          <w:trHeight w:val="315"/>
        </w:trPr>
        <w:tc>
          <w:tcPr>
            <w:tcW w:w="3958" w:type="dxa"/>
            <w:gridSpan w:val="2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Nutrient levels, %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c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spacing w:after="0"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7B217B" w:rsidTr="006E612D">
        <w:trPr>
          <w:gridBefore w:val="1"/>
          <w:wBefore w:w="132" w:type="dxa"/>
          <w:trHeight w:val="480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Metabolic energy, MJ/kg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14.83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Crude protein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20.56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Calcium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0.80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Phosphorus available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0.40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Total lysine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1.35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Total methionine and cysteine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0.74</w:t>
            </w:r>
          </w:p>
        </w:tc>
      </w:tr>
      <w:tr w:rsidR="007B217B" w:rsidTr="006E612D">
        <w:trPr>
          <w:gridBefore w:val="1"/>
          <w:wBefore w:w="132" w:type="dxa"/>
          <w:trHeight w:val="315"/>
        </w:trPr>
        <w:tc>
          <w:tcPr>
            <w:tcW w:w="382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Total threonine</w:t>
            </w:r>
          </w:p>
        </w:tc>
        <w:tc>
          <w:tcPr>
            <w:tcW w:w="3576" w:type="dxa"/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0.79</w:t>
            </w:r>
          </w:p>
        </w:tc>
      </w:tr>
      <w:tr w:rsidR="007B217B" w:rsidTr="006E612D">
        <w:trPr>
          <w:gridBefore w:val="1"/>
          <w:wBefore w:w="132" w:type="dxa"/>
          <w:trHeight w:val="330"/>
        </w:trPr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Total tryptophan</w:t>
            </w:r>
          </w:p>
        </w:tc>
        <w:tc>
          <w:tcPr>
            <w:tcW w:w="3576" w:type="dxa"/>
            <w:tcBorders>
              <w:bottom w:val="single" w:sz="12" w:space="0" w:color="auto"/>
            </w:tcBorders>
            <w:vAlign w:val="center"/>
          </w:tcPr>
          <w:p w:rsidR="007B217B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0.22</w:t>
            </w:r>
          </w:p>
        </w:tc>
      </w:tr>
    </w:tbl>
    <w:p w:rsidR="007B217B" w:rsidRPr="00760431" w:rsidRDefault="007B217B" w:rsidP="007B217B">
      <w:pPr>
        <w:spacing w:after="0" w:line="480" w:lineRule="auto"/>
        <w:rPr>
          <w:rFonts w:ascii="Times New Roman" w:eastAsia="SimSun" w:hAnsi="Times New Roman" w:cs="Times New Roman"/>
          <w:szCs w:val="21"/>
        </w:rPr>
      </w:pPr>
      <w:r w:rsidRPr="00760431">
        <w:rPr>
          <w:rFonts w:ascii="Times New Roman" w:eastAsia="SimSun" w:hAnsi="Times New Roman" w:cs="Times New Roman" w:hint="eastAsia"/>
          <w:szCs w:val="21"/>
          <w:vertAlign w:val="superscript"/>
        </w:rPr>
        <w:t xml:space="preserve">a </w:t>
      </w:r>
      <w:r w:rsidRPr="00760431">
        <w:rPr>
          <w:rFonts w:ascii="Times New Roman" w:eastAsia="SimSun" w:hAnsi="Times New Roman" w:cs="Times New Roman"/>
          <w:szCs w:val="21"/>
        </w:rPr>
        <w:t xml:space="preserve">Provided the following per kg of diet: Vitamin A </w:t>
      </w:r>
      <w:r w:rsidRPr="00760431">
        <w:rPr>
          <w:rFonts w:ascii="Times New Roman" w:eastAsia="SimSun" w:hAnsi="Times New Roman" w:cs="Times New Roman" w:hint="eastAsia"/>
          <w:szCs w:val="21"/>
        </w:rPr>
        <w:t>8</w:t>
      </w:r>
      <w:r w:rsidRPr="00760431">
        <w:rPr>
          <w:rFonts w:ascii="Times New Roman" w:eastAsia="SimSun" w:hAnsi="Times New Roman" w:cs="Times New Roman"/>
          <w:szCs w:val="21"/>
        </w:rPr>
        <w:t>000 IU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Vitamin D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3</w:t>
      </w:r>
      <w:r w:rsidRPr="00760431">
        <w:rPr>
          <w:rFonts w:ascii="Times New Roman" w:eastAsia="SimSun" w:hAnsi="Times New Roman" w:cs="Times New Roman"/>
          <w:szCs w:val="21"/>
        </w:rPr>
        <w:t xml:space="preserve"> </w:t>
      </w:r>
      <w:r w:rsidRPr="00760431">
        <w:rPr>
          <w:rFonts w:ascii="Times New Roman" w:eastAsia="SimSun" w:hAnsi="Times New Roman" w:cs="Times New Roman" w:hint="eastAsia"/>
          <w:szCs w:val="21"/>
        </w:rPr>
        <w:t>1500</w:t>
      </w:r>
      <w:r w:rsidRPr="00760431">
        <w:rPr>
          <w:rFonts w:ascii="Times New Roman" w:eastAsia="SimSun" w:hAnsi="Times New Roman" w:cs="Times New Roman"/>
          <w:szCs w:val="21"/>
        </w:rPr>
        <w:t xml:space="preserve"> IU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r w:rsidRPr="00760431">
        <w:rPr>
          <w:rFonts w:ascii="Times New Roman" w:eastAsia="SimSun" w:hAnsi="Times New Roman" w:cs="Times New Roman"/>
          <w:szCs w:val="21"/>
        </w:rPr>
        <w:t>Vitamin E 2</w:t>
      </w:r>
      <w:r w:rsidRPr="00760431">
        <w:rPr>
          <w:rFonts w:ascii="Times New Roman" w:eastAsia="SimSun" w:hAnsi="Times New Roman" w:cs="Times New Roman" w:hint="eastAsia"/>
          <w:szCs w:val="21"/>
        </w:rPr>
        <w:t>5</w:t>
      </w:r>
      <w:r w:rsidRPr="00760431">
        <w:rPr>
          <w:rFonts w:ascii="Times New Roman" w:eastAsia="SimSun" w:hAnsi="Times New Roman" w:cs="Times New Roman"/>
          <w:szCs w:val="21"/>
        </w:rPr>
        <w:t xml:space="preserve"> IU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Vitamin K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3</w:t>
      </w:r>
      <w:r w:rsidRPr="00760431">
        <w:rPr>
          <w:rFonts w:ascii="Times New Roman" w:eastAsia="SimSun" w:hAnsi="Times New Roman" w:cs="Times New Roman"/>
          <w:szCs w:val="21"/>
        </w:rPr>
        <w:t xml:space="preserve"> </w:t>
      </w:r>
      <w:r w:rsidRPr="00760431">
        <w:rPr>
          <w:rFonts w:ascii="Times New Roman" w:eastAsia="SimSun" w:hAnsi="Times New Roman" w:cs="Times New Roman" w:hint="eastAsia"/>
          <w:szCs w:val="21"/>
        </w:rPr>
        <w:t>2</w:t>
      </w:r>
      <w:r w:rsidRPr="00760431">
        <w:rPr>
          <w:rFonts w:ascii="Times New Roman" w:eastAsia="SimSun" w:hAnsi="Times New Roman" w:cs="Times New Roman"/>
          <w:szCs w:val="21"/>
        </w:rPr>
        <w:t>.0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Vitamin B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1</w:t>
      </w:r>
      <w:r w:rsidRPr="00760431">
        <w:rPr>
          <w:rFonts w:ascii="Times New Roman" w:eastAsia="SimSun" w:hAnsi="Times New Roman" w:cs="Times New Roman"/>
          <w:szCs w:val="21"/>
        </w:rPr>
        <w:t xml:space="preserve"> </w:t>
      </w:r>
      <w:r w:rsidRPr="00760431">
        <w:rPr>
          <w:rFonts w:ascii="Times New Roman" w:eastAsia="SimSun" w:hAnsi="Times New Roman" w:cs="Times New Roman" w:hint="eastAsia"/>
          <w:szCs w:val="21"/>
        </w:rPr>
        <w:t xml:space="preserve">2.0 </w:t>
      </w:r>
      <w:r w:rsidRPr="00760431">
        <w:rPr>
          <w:rFonts w:ascii="Times New Roman" w:eastAsia="SimSun" w:hAnsi="Times New Roman" w:cs="Times New Roman"/>
          <w:szCs w:val="21"/>
        </w:rPr>
        <w:t>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Vitamin B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2</w:t>
      </w:r>
      <w:r w:rsidRPr="00760431">
        <w:rPr>
          <w:rFonts w:ascii="Times New Roman" w:eastAsia="SimSun" w:hAnsi="Times New Roman" w:cs="Times New Roman"/>
          <w:szCs w:val="21"/>
        </w:rPr>
        <w:t xml:space="preserve"> </w:t>
      </w:r>
      <w:r w:rsidRPr="00760431">
        <w:rPr>
          <w:rFonts w:ascii="Times New Roman" w:eastAsia="SimSun" w:hAnsi="Times New Roman" w:cs="Times New Roman" w:hint="eastAsia"/>
          <w:szCs w:val="21"/>
        </w:rPr>
        <w:t>5</w:t>
      </w:r>
      <w:r w:rsidRPr="00760431">
        <w:rPr>
          <w:rFonts w:ascii="Times New Roman" w:eastAsia="SimSun" w:hAnsi="Times New Roman" w:cs="Times New Roman"/>
          <w:szCs w:val="21"/>
        </w:rPr>
        <w:t>.0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r w:rsidRPr="00760431">
        <w:rPr>
          <w:rFonts w:ascii="Times New Roman" w:eastAsia="SimSun" w:hAnsi="Times New Roman" w:cs="Times New Roman"/>
          <w:szCs w:val="21"/>
        </w:rPr>
        <w:t>Vitamin B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6</w:t>
      </w:r>
      <w:r w:rsidRPr="00760431">
        <w:rPr>
          <w:rFonts w:ascii="Times New Roman" w:eastAsia="SimSun" w:hAnsi="Times New Roman" w:cs="Times New Roman"/>
          <w:szCs w:val="21"/>
        </w:rPr>
        <w:t xml:space="preserve"> </w:t>
      </w:r>
      <w:r w:rsidRPr="00760431">
        <w:rPr>
          <w:rFonts w:ascii="Times New Roman" w:eastAsia="SimSun" w:hAnsi="Times New Roman" w:cs="Times New Roman" w:hint="eastAsia"/>
          <w:szCs w:val="21"/>
        </w:rPr>
        <w:t>4</w:t>
      </w:r>
      <w:r w:rsidRPr="00760431">
        <w:rPr>
          <w:rFonts w:ascii="Times New Roman" w:eastAsia="SimSun" w:hAnsi="Times New Roman" w:cs="Times New Roman"/>
          <w:szCs w:val="21"/>
        </w:rPr>
        <w:t>.0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Vitamin B</w:t>
      </w:r>
      <w:r w:rsidRPr="00760431">
        <w:rPr>
          <w:rFonts w:ascii="Times New Roman" w:eastAsia="SimSun" w:hAnsi="Times New Roman" w:cs="Times New Roman"/>
          <w:szCs w:val="21"/>
          <w:vertAlign w:val="subscript"/>
        </w:rPr>
        <w:t>12</w:t>
      </w:r>
      <w:r w:rsidRPr="00760431">
        <w:rPr>
          <w:rFonts w:ascii="Times New Roman" w:eastAsia="SimSun" w:hAnsi="Times New Roman" w:cs="Times New Roman"/>
          <w:szCs w:val="21"/>
        </w:rPr>
        <w:t xml:space="preserve"> 0.</w:t>
      </w:r>
      <w:r w:rsidRPr="00760431">
        <w:rPr>
          <w:rFonts w:ascii="Times New Roman" w:eastAsia="SimSun" w:hAnsi="Times New Roman" w:cs="Times New Roman" w:hint="eastAsia"/>
          <w:szCs w:val="21"/>
        </w:rPr>
        <w:t>1</w:t>
      </w:r>
      <w:r w:rsidRPr="00760431">
        <w:rPr>
          <w:rFonts w:ascii="Times New Roman" w:eastAsia="SimSun" w:hAnsi="Times New Roman" w:cs="Times New Roman"/>
          <w:szCs w:val="21"/>
        </w:rPr>
        <w:t xml:space="preserve">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Niacin </w:t>
      </w:r>
      <w:r w:rsidRPr="00760431">
        <w:rPr>
          <w:rFonts w:ascii="Times New Roman" w:eastAsia="SimSun" w:hAnsi="Times New Roman" w:cs="Times New Roman" w:hint="eastAsia"/>
          <w:szCs w:val="21"/>
        </w:rPr>
        <w:t>25</w:t>
      </w:r>
      <w:r w:rsidRPr="00760431">
        <w:rPr>
          <w:rFonts w:ascii="Times New Roman" w:eastAsia="SimSun" w:hAnsi="Times New Roman" w:cs="Times New Roman"/>
          <w:szCs w:val="21"/>
        </w:rPr>
        <w:t xml:space="preserve">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Pantothenic</w:t>
      </w:r>
      <w:ins w:id="0" w:author="Xiangbing Mao" w:date="2020-08-15T16:20:00Z">
        <w:r w:rsidR="000D77DB">
          <w:rPr>
            <w:rFonts w:ascii="Times New Roman" w:eastAsia="SimSun" w:hAnsi="Times New Roman" w:cs="Times New Roman" w:hint="eastAsia"/>
            <w:szCs w:val="21"/>
          </w:rPr>
          <w:t xml:space="preserve"> acid</w:t>
        </w:r>
      </w:ins>
      <w:r w:rsidRPr="00760431">
        <w:rPr>
          <w:rFonts w:ascii="Times New Roman" w:eastAsia="SimSun" w:hAnsi="Times New Roman" w:cs="Times New Roman"/>
          <w:szCs w:val="21"/>
        </w:rPr>
        <w:t xml:space="preserve"> 1</w:t>
      </w:r>
      <w:r w:rsidRPr="00760431">
        <w:rPr>
          <w:rFonts w:ascii="Times New Roman" w:eastAsia="SimSun" w:hAnsi="Times New Roman" w:cs="Times New Roman" w:hint="eastAsia"/>
          <w:szCs w:val="21"/>
        </w:rPr>
        <w:t>2</w:t>
      </w:r>
      <w:r w:rsidRPr="00760431">
        <w:rPr>
          <w:rFonts w:ascii="Times New Roman" w:eastAsia="SimSun" w:hAnsi="Times New Roman" w:cs="Times New Roman"/>
          <w:szCs w:val="21"/>
        </w:rPr>
        <w:t xml:space="preserve">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Folic</w:t>
      </w:r>
      <w:r>
        <w:rPr>
          <w:rFonts w:ascii="Times New Roman" w:eastAsia="SimSun" w:hAnsi="Times New Roman" w:cs="Times New Roman" w:hint="eastAsia"/>
          <w:szCs w:val="21"/>
        </w:rPr>
        <w:t xml:space="preserve"> </w:t>
      </w:r>
      <w:r w:rsidRPr="00760431">
        <w:rPr>
          <w:rFonts w:ascii="Times New Roman" w:eastAsia="SimSun" w:hAnsi="Times New Roman" w:cs="Times New Roman"/>
          <w:szCs w:val="21"/>
        </w:rPr>
        <w:t>acid 0.75 mg</w:t>
      </w:r>
      <w:r>
        <w:rPr>
          <w:rFonts w:ascii="Times New Roman" w:eastAsia="SimSun" w:hAnsi="Times New Roman" w:cs="Times New Roman" w:hint="eastAsia"/>
          <w:szCs w:val="21"/>
        </w:rPr>
        <w:t>,</w:t>
      </w:r>
      <w:r w:rsidRPr="00760431">
        <w:rPr>
          <w:rFonts w:ascii="Times New Roman" w:eastAsia="SimSun" w:hAnsi="Times New Roman" w:cs="Times New Roman"/>
          <w:szCs w:val="21"/>
        </w:rPr>
        <w:t xml:space="preserve"> Biotin 0.</w:t>
      </w:r>
      <w:r w:rsidRPr="00760431">
        <w:rPr>
          <w:rFonts w:ascii="Times New Roman" w:eastAsia="SimSun" w:hAnsi="Times New Roman" w:cs="Times New Roman" w:hint="eastAsia"/>
          <w:szCs w:val="21"/>
        </w:rPr>
        <w:t>2</w:t>
      </w:r>
      <w:r w:rsidRPr="00760431">
        <w:rPr>
          <w:rFonts w:ascii="Times New Roman" w:eastAsia="SimSun" w:hAnsi="Times New Roman" w:cs="Times New Roman"/>
          <w:szCs w:val="21"/>
        </w:rPr>
        <w:t xml:space="preserve"> mg.</w:t>
      </w:r>
    </w:p>
    <w:p w:rsidR="007B217B" w:rsidRPr="00760431" w:rsidRDefault="007B217B" w:rsidP="007B217B">
      <w:pPr>
        <w:spacing w:after="0" w:line="480" w:lineRule="auto"/>
        <w:rPr>
          <w:rFonts w:ascii="Times New Roman" w:eastAsia="SimSun" w:hAnsi="Times New Roman" w:cs="Times New Roman"/>
          <w:szCs w:val="21"/>
        </w:rPr>
      </w:pPr>
      <w:proofErr w:type="gramStart"/>
      <w:r w:rsidRPr="00760431">
        <w:rPr>
          <w:rFonts w:ascii="Times New Roman" w:eastAsia="SimSun" w:hAnsi="Times New Roman" w:cs="Times New Roman" w:hint="eastAsia"/>
          <w:szCs w:val="21"/>
          <w:vertAlign w:val="superscript"/>
        </w:rPr>
        <w:t>b</w:t>
      </w:r>
      <w:proofErr w:type="gramEnd"/>
      <w:r w:rsidRPr="00760431">
        <w:rPr>
          <w:rFonts w:ascii="Times New Roman" w:eastAsia="SimSun" w:hAnsi="Times New Roman" w:cs="Times New Roman" w:hint="eastAsia"/>
          <w:szCs w:val="21"/>
          <w:vertAlign w:val="superscript"/>
        </w:rPr>
        <w:t xml:space="preserve"> </w:t>
      </w:r>
      <w:r>
        <w:rPr>
          <w:rFonts w:ascii="Times New Roman" w:eastAsia="SimSun" w:hAnsi="Times New Roman" w:cs="Times New Roman" w:hint="eastAsia"/>
          <w:szCs w:val="21"/>
        </w:rPr>
        <w:t>P</w:t>
      </w:r>
      <w:r w:rsidRPr="00760431">
        <w:rPr>
          <w:rFonts w:ascii="Times New Roman" w:eastAsia="SimSun" w:hAnsi="Times New Roman" w:cs="Times New Roman"/>
          <w:szCs w:val="21"/>
        </w:rPr>
        <w:t>rovide</w:t>
      </w:r>
      <w:r>
        <w:rPr>
          <w:rFonts w:ascii="Times New Roman" w:eastAsia="SimSun" w:hAnsi="Times New Roman" w:cs="Times New Roman" w:hint="eastAsia"/>
          <w:szCs w:val="21"/>
        </w:rPr>
        <w:t>d the following</w:t>
      </w:r>
      <w:r w:rsidRPr="00760431">
        <w:rPr>
          <w:rFonts w:ascii="Times New Roman" w:eastAsia="SimSun" w:hAnsi="Times New Roman" w:cs="Times New Roman"/>
          <w:szCs w:val="21"/>
        </w:rPr>
        <w:t xml:space="preserve"> per kg of die</w:t>
      </w:r>
      <w:r>
        <w:rPr>
          <w:rFonts w:ascii="Times New Roman" w:eastAsia="SimSun" w:hAnsi="Times New Roman" w:cs="Times New Roman" w:hint="eastAsia"/>
          <w:szCs w:val="21"/>
        </w:rPr>
        <w:t xml:space="preserve">t: </w:t>
      </w:r>
      <w:r w:rsidRPr="00760431">
        <w:rPr>
          <w:rFonts w:ascii="Times New Roman" w:eastAsia="SimSun" w:hAnsi="Times New Roman" w:cs="Times New Roman"/>
          <w:szCs w:val="21"/>
        </w:rPr>
        <w:t>Fe 10</w:t>
      </w:r>
      <w:bookmarkStart w:id="1" w:name="_GoBack"/>
      <w:bookmarkEnd w:id="1"/>
      <w:r w:rsidRPr="00760431">
        <w:rPr>
          <w:rFonts w:ascii="Times New Roman" w:eastAsia="SimSun" w:hAnsi="Times New Roman" w:cs="Times New Roman"/>
          <w:szCs w:val="21"/>
        </w:rPr>
        <w:t>0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r w:rsidRPr="00760431">
        <w:rPr>
          <w:rFonts w:ascii="Times New Roman" w:eastAsia="SimSun" w:hAnsi="Times New Roman" w:cs="Times New Roman"/>
          <w:szCs w:val="21"/>
        </w:rPr>
        <w:t>Cu 6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proofErr w:type="spellStart"/>
      <w:r w:rsidRPr="00760431">
        <w:rPr>
          <w:rFonts w:ascii="Times New Roman" w:eastAsia="SimSun" w:hAnsi="Times New Roman" w:cs="Times New Roman"/>
          <w:szCs w:val="21"/>
        </w:rPr>
        <w:t>Mn</w:t>
      </w:r>
      <w:proofErr w:type="spellEnd"/>
      <w:r w:rsidRPr="00760431">
        <w:rPr>
          <w:rFonts w:ascii="Times New Roman" w:eastAsia="SimSun" w:hAnsi="Times New Roman" w:cs="Times New Roman"/>
          <w:szCs w:val="21"/>
        </w:rPr>
        <w:t xml:space="preserve"> 4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r w:rsidRPr="00760431">
        <w:rPr>
          <w:rFonts w:ascii="Times New Roman" w:eastAsia="SimSun" w:hAnsi="Times New Roman" w:cs="Times New Roman"/>
          <w:szCs w:val="21"/>
        </w:rPr>
        <w:t>Zn 100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ins w:id="2" w:author="Xiangbing Mao" w:date="2020-08-15T16:20:00Z">
        <w:r w:rsidR="000D77DB">
          <w:rPr>
            <w:rFonts w:ascii="Times New Roman" w:eastAsia="SimSun" w:hAnsi="Times New Roman" w:cs="Times New Roman" w:hint="eastAsia"/>
            <w:szCs w:val="21"/>
          </w:rPr>
          <w:t>I</w:t>
        </w:r>
      </w:ins>
      <w:del w:id="3" w:author="Xiangbing Mao" w:date="2020-08-15T16:20:00Z">
        <w:r w:rsidRPr="00760431" w:rsidDel="000D77DB">
          <w:rPr>
            <w:rFonts w:ascii="Times New Roman" w:eastAsia="SimSun" w:hAnsi="Times New Roman" w:cs="Times New Roman"/>
            <w:szCs w:val="21"/>
          </w:rPr>
          <w:delText>K</w:delText>
        </w:r>
      </w:del>
      <w:r w:rsidRPr="00760431">
        <w:rPr>
          <w:rFonts w:ascii="Times New Roman" w:eastAsia="SimSun" w:hAnsi="Times New Roman" w:cs="Times New Roman"/>
          <w:szCs w:val="21"/>
        </w:rPr>
        <w:t xml:space="preserve"> 0.14 mg</w:t>
      </w:r>
      <w:r>
        <w:rPr>
          <w:rFonts w:ascii="Times New Roman" w:eastAsia="SimSun" w:hAnsi="Times New Roman" w:cs="Times New Roman" w:hint="eastAsia"/>
          <w:szCs w:val="21"/>
        </w:rPr>
        <w:t xml:space="preserve">, </w:t>
      </w:r>
      <w:r w:rsidRPr="00760431">
        <w:rPr>
          <w:rFonts w:ascii="Times New Roman" w:eastAsia="SimSun" w:hAnsi="Times New Roman" w:cs="Times New Roman"/>
          <w:szCs w:val="21"/>
        </w:rPr>
        <w:t>Se 0.35 m</w:t>
      </w:r>
      <w:r>
        <w:rPr>
          <w:rFonts w:ascii="Times New Roman" w:eastAsia="SimSun" w:hAnsi="Times New Roman" w:cs="Times New Roman" w:hint="eastAsia"/>
          <w:szCs w:val="21"/>
        </w:rPr>
        <w:t>g.</w:t>
      </w:r>
    </w:p>
    <w:p w:rsidR="007B217B" w:rsidRPr="00760431" w:rsidRDefault="007B217B" w:rsidP="007B217B">
      <w:pPr>
        <w:widowControl/>
        <w:spacing w:after="0" w:line="480" w:lineRule="auto"/>
        <w:rPr>
          <w:rFonts w:ascii="Times New Roman" w:eastAsia="SimSun" w:hAnsi="Times New Roman" w:cs="Times New Roman"/>
          <w:szCs w:val="21"/>
        </w:rPr>
      </w:pPr>
      <w:proofErr w:type="gramStart"/>
      <w:r>
        <w:rPr>
          <w:rFonts w:ascii="Times New Roman" w:eastAsia="SimSun" w:hAnsi="Times New Roman" w:cs="Times New Roman" w:hint="eastAsia"/>
          <w:szCs w:val="21"/>
          <w:vertAlign w:val="superscript"/>
        </w:rPr>
        <w:t>c</w:t>
      </w:r>
      <w:proofErr w:type="gramEnd"/>
      <w:r w:rsidRPr="00760431">
        <w:rPr>
          <w:rFonts w:ascii="Times New Roman" w:eastAsia="SimSun" w:hAnsi="Times New Roman" w:cs="Times New Roman" w:hint="eastAsia"/>
          <w:szCs w:val="21"/>
          <w:vertAlign w:val="superscript"/>
        </w:rPr>
        <w:t xml:space="preserve"> </w:t>
      </w:r>
      <w:r w:rsidRPr="00760431">
        <w:rPr>
          <w:rFonts w:ascii="Times New Roman" w:eastAsia="SimSun" w:hAnsi="Times New Roman" w:cs="Times New Roman"/>
          <w:szCs w:val="21"/>
        </w:rPr>
        <w:t>Nutrient levels were calculated values.</w:t>
      </w:r>
      <w:r w:rsidRPr="00760431">
        <w:rPr>
          <w:rFonts w:ascii="Times New Roman" w:eastAsia="SimSun" w:hAnsi="Times New Roman" w:cs="Times New Roman"/>
          <w:szCs w:val="21"/>
        </w:rPr>
        <w:br w:type="page"/>
      </w:r>
    </w:p>
    <w:p w:rsidR="007B217B" w:rsidRDefault="007B217B" w:rsidP="007B217B">
      <w:pPr>
        <w:rPr>
          <w:rFonts w:ascii="Times New Roman" w:eastAsia="SimSun" w:hAnsi="Times New Roman" w:cs="Times New Roman"/>
          <w:sz w:val="24"/>
        </w:rPr>
        <w:sectPr w:rsidR="007B217B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7B217B" w:rsidRPr="00FA41CF" w:rsidRDefault="007B217B" w:rsidP="007B217B">
      <w:pPr>
        <w:widowControl/>
        <w:spacing w:after="0" w:line="48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 w:hint="eastAsia"/>
          <w:bCs/>
          <w:kern w:val="24"/>
          <w:sz w:val="24"/>
        </w:rPr>
        <w:lastRenderedPageBreak/>
        <w:t xml:space="preserve">Supplementary </w:t>
      </w:r>
      <w:r w:rsidRPr="00760431">
        <w:rPr>
          <w:rFonts w:ascii="Times New Roman" w:eastAsia="SimSun" w:hAnsi="Times New Roman" w:cs="Times New Roman"/>
          <w:bCs/>
          <w:kern w:val="24"/>
          <w:sz w:val="24"/>
        </w:rPr>
        <w:t xml:space="preserve">Table </w:t>
      </w:r>
      <w:r>
        <w:rPr>
          <w:rFonts w:ascii="Times New Roman" w:eastAsia="SimSun" w:hAnsi="Times New Roman" w:cs="Times New Roman" w:hint="eastAsia"/>
          <w:bCs/>
          <w:kern w:val="24"/>
          <w:sz w:val="24"/>
        </w:rPr>
        <w:t>2</w:t>
      </w:r>
      <w:r w:rsidRPr="00FA41CF">
        <w:rPr>
          <w:rFonts w:ascii="Times New Roman" w:eastAsia="SimSun" w:hAnsi="Times New Roman" w:cs="Times New Roman"/>
          <w:kern w:val="24"/>
          <w:sz w:val="24"/>
        </w:rPr>
        <w:t xml:space="preserve"> </w:t>
      </w:r>
      <w:r w:rsidRPr="00FA41CF">
        <w:rPr>
          <w:rFonts w:ascii="Times New Roman" w:eastAsia="SimSun" w:hAnsi="Times New Roman" w:cs="Times New Roman"/>
          <w:sz w:val="24"/>
        </w:rPr>
        <w:t>Primer sequences used for real-time PCR</w:t>
      </w:r>
    </w:p>
    <w:tbl>
      <w:tblPr>
        <w:tblW w:w="5386" w:type="dxa"/>
        <w:jc w:val="center"/>
        <w:tblInd w:w="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592"/>
        <w:gridCol w:w="3068"/>
      </w:tblGrid>
      <w:tr w:rsidR="007B217B" w:rsidRPr="00695EF1" w:rsidTr="006E612D">
        <w:trPr>
          <w:trHeight w:val="459"/>
          <w:jc w:val="center"/>
        </w:trPr>
        <w:tc>
          <w:tcPr>
            <w:tcW w:w="7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Gene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Primer</w:t>
            </w:r>
          </w:p>
        </w:tc>
        <w:tc>
          <w:tcPr>
            <w:tcW w:w="30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Nucleotide sequences 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’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  <w:lang w:bidi="ar"/>
              </w:rPr>
              <w:t>-3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’</w:t>
            </w:r>
          </w:p>
        </w:tc>
      </w:tr>
      <w:tr w:rsidR="007B217B" w:rsidRPr="00695EF1" w:rsidTr="006E612D">
        <w:trPr>
          <w:trHeight w:val="395"/>
          <w:jc w:val="center"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β</w:t>
            </w:r>
            <w:r w:rsidRPr="000C7535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-actin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TCTGGCACCACACCTTCT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TGATCTGGGTCATCTTCTCAC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pBD1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TCCTTGTATTCCTCCTCA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CAAATCCTTCACCGTCTACCA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pBD2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TGTCTGCCTCCTCTCTTCC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ACACGCCTTTATTCCTTA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/>
                <w:i/>
                <w:color w:val="000000"/>
                <w:kern w:val="0"/>
                <w:szCs w:val="21"/>
                <w:lang w:bidi="ar"/>
              </w:rPr>
              <w:t>pBD3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CCTTCTCTTTGCCTTGCTCTT 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 xml:space="preserve">CCTTCTCTTTGCCTTGCTCTT 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TLR3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CTCGCTGATTCTCCTCTTCTC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TCTCCATTCCTGTCCTGTGA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RIG-I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AGGATTCGCAGCGTGGAG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GCAGTGACCGTGACAGACC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MDA5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AGACTTGGCTGATCTGTGGC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ACCTGGCACGGAGCTCTTAT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MAVS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AGAAGCAGGACACAGAAC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GAAGGAGACAGTCGGAGA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IFN-</w:t>
            </w:r>
            <w:r w:rsidRPr="000C7535"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  <w:t>β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CGATACCAACAAAGGAGCAG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GGTTTCATTCCAGCCAGT</w:t>
            </w:r>
          </w:p>
        </w:tc>
      </w:tr>
      <w:tr w:rsidR="007B217B" w:rsidRPr="00695EF1" w:rsidTr="006E612D">
        <w:trPr>
          <w:trHeight w:val="341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B217B" w:rsidRPr="000C7535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Cs w:val="21"/>
              </w:rPr>
            </w:pPr>
            <w:r w:rsidRPr="000C7535">
              <w:rPr>
                <w:rFonts w:ascii="Times New Roman" w:eastAsia="SimSun" w:hAnsi="Times New Roman" w:cs="Times New Roman" w:hint="eastAsia"/>
                <w:i/>
                <w:color w:val="000000"/>
                <w:szCs w:val="21"/>
              </w:rPr>
              <w:t>ISG-15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Forward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ACCATTTCTGGCTGACTTTC</w:t>
            </w:r>
          </w:p>
        </w:tc>
      </w:tr>
      <w:tr w:rsidR="007B217B" w:rsidRPr="00695EF1" w:rsidTr="006E612D">
        <w:trPr>
          <w:trHeight w:val="395"/>
          <w:jc w:val="center"/>
        </w:trPr>
        <w:tc>
          <w:tcPr>
            <w:tcW w:w="7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spacing w:after="0" w:line="480" w:lineRule="auto"/>
              <w:jc w:val="left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695EF1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lang w:bidi="ar"/>
              </w:rPr>
              <w:t>Reverse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217B" w:rsidRPr="00695EF1" w:rsidRDefault="007B217B" w:rsidP="006E612D">
            <w:pPr>
              <w:widowControl/>
              <w:spacing w:after="0" w:line="480" w:lineRule="auto"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4B0D22">
              <w:rPr>
                <w:rFonts w:ascii="Times New Roman" w:eastAsia="SimSun" w:hAnsi="Times New Roman" w:cs="Times New Roman"/>
                <w:color w:val="000000"/>
                <w:szCs w:val="21"/>
              </w:rPr>
              <w:t>ACATAGGCTTGAGGTCATACT</w:t>
            </w:r>
          </w:p>
        </w:tc>
      </w:tr>
    </w:tbl>
    <w:p w:rsidR="00400E90" w:rsidRPr="007B217B" w:rsidRDefault="007B217B" w:rsidP="007B217B">
      <w:pPr>
        <w:widowControl/>
        <w:spacing w:after="0" w:line="480" w:lineRule="auto"/>
        <w:rPr>
          <w:rFonts w:ascii="Times New Roman" w:eastAsia="SimSun" w:hAnsi="Times New Roman" w:cs="Times New Roman"/>
          <w:szCs w:val="21"/>
        </w:rPr>
      </w:pPr>
      <w:r w:rsidRPr="007B217B">
        <w:rPr>
          <w:rFonts w:ascii="Times New Roman" w:eastAsia="SimSun" w:hAnsi="Times New Roman" w:cs="Times New Roman"/>
          <w:szCs w:val="21"/>
        </w:rPr>
        <w:t>pBD1, porcine beta-</w:t>
      </w:r>
      <w:proofErr w:type="spellStart"/>
      <w:r w:rsidRPr="007B217B">
        <w:rPr>
          <w:rFonts w:ascii="Times New Roman" w:eastAsia="SimSun" w:hAnsi="Times New Roman" w:cs="Times New Roman"/>
          <w:szCs w:val="21"/>
        </w:rPr>
        <w:t>defensin</w:t>
      </w:r>
      <w:proofErr w:type="spellEnd"/>
      <w:r w:rsidRPr="007B217B">
        <w:rPr>
          <w:rFonts w:ascii="Times New Roman" w:eastAsia="SimSun" w:hAnsi="Times New Roman" w:cs="Times New Roman"/>
          <w:szCs w:val="21"/>
        </w:rPr>
        <w:t xml:space="preserve"> 1; pBD2, porcine beta-</w:t>
      </w:r>
      <w:proofErr w:type="spellStart"/>
      <w:r w:rsidRPr="007B217B">
        <w:rPr>
          <w:rFonts w:ascii="Times New Roman" w:eastAsia="SimSun" w:hAnsi="Times New Roman" w:cs="Times New Roman"/>
          <w:szCs w:val="21"/>
        </w:rPr>
        <w:t>defensin</w:t>
      </w:r>
      <w:proofErr w:type="spellEnd"/>
      <w:r w:rsidRPr="007B217B">
        <w:rPr>
          <w:rFonts w:ascii="Times New Roman" w:eastAsia="SimSun" w:hAnsi="Times New Roman" w:cs="Times New Roman"/>
          <w:szCs w:val="21"/>
        </w:rPr>
        <w:t xml:space="preserve"> 2; pBD3, porcine beta-</w:t>
      </w:r>
      <w:proofErr w:type="spellStart"/>
      <w:r w:rsidRPr="007B217B">
        <w:rPr>
          <w:rFonts w:ascii="Times New Roman" w:eastAsia="SimSun" w:hAnsi="Times New Roman" w:cs="Times New Roman"/>
          <w:szCs w:val="21"/>
        </w:rPr>
        <w:t>defensin</w:t>
      </w:r>
      <w:proofErr w:type="spellEnd"/>
      <w:r w:rsidRPr="007B217B">
        <w:rPr>
          <w:rFonts w:ascii="Times New Roman" w:eastAsia="SimSun" w:hAnsi="Times New Roman" w:cs="Times New Roman"/>
          <w:szCs w:val="21"/>
        </w:rPr>
        <w:t xml:space="preserve"> 3; </w:t>
      </w:r>
      <w:r w:rsidRPr="007B217B">
        <w:rPr>
          <w:rFonts w:ascii="Times New Roman" w:eastAsia="SimSun" w:hAnsi="Times New Roman" w:cs="Times New Roman" w:hint="eastAsia"/>
          <w:szCs w:val="21"/>
        </w:rPr>
        <w:t xml:space="preserve">TLR3, Toll-like receptor 3; RIG-I, retinoic acid inducible protein 1; MDA5, melanoma differentiation-associated protein 5; </w:t>
      </w:r>
      <w:r w:rsidRPr="007B217B">
        <w:rPr>
          <w:rFonts w:ascii="Times New Roman" w:eastAsia="SimSun" w:hAnsi="Times New Roman" w:cs="Times New Roman" w:hint="eastAsia"/>
          <w:szCs w:val="21"/>
        </w:rPr>
        <w:lastRenderedPageBreak/>
        <w:t>MAVS, mitochondrial antiviral signaling protein; IFN-</w:t>
      </w:r>
      <w:r w:rsidRPr="007B217B">
        <w:rPr>
          <w:rFonts w:ascii="Times New Roman" w:eastAsia="SimSun" w:hAnsi="Times New Roman" w:cs="Times New Roman"/>
          <w:szCs w:val="21"/>
        </w:rPr>
        <w:t>β</w:t>
      </w:r>
      <w:r w:rsidRPr="007B217B">
        <w:rPr>
          <w:rFonts w:ascii="Times New Roman" w:eastAsia="SimSun" w:hAnsi="Times New Roman" w:cs="Times New Roman" w:hint="eastAsia"/>
          <w:szCs w:val="21"/>
        </w:rPr>
        <w:t>, interferon-beta; ISG-15, interferon stimulated gene 15</w:t>
      </w:r>
      <w:r w:rsidRPr="007B217B">
        <w:rPr>
          <w:rFonts w:ascii="Times New Roman" w:eastAsia="SimSun" w:hAnsi="Times New Roman" w:cs="Times New Roman"/>
          <w:szCs w:val="21"/>
        </w:rPr>
        <w:t>.</w:t>
      </w:r>
    </w:p>
    <w:sectPr w:rsidR="00400E90" w:rsidRPr="007B217B" w:rsidSect="007B217B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43" w:rsidRDefault="006F1043" w:rsidP="007B217B">
      <w:pPr>
        <w:spacing w:after="0" w:line="240" w:lineRule="auto"/>
      </w:pPr>
      <w:r>
        <w:separator/>
      </w:r>
    </w:p>
  </w:endnote>
  <w:endnote w:type="continuationSeparator" w:id="0">
    <w:p w:rsidR="006F1043" w:rsidRDefault="006F1043" w:rsidP="007B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43" w:rsidRDefault="006F1043" w:rsidP="007B217B">
      <w:pPr>
        <w:spacing w:after="0" w:line="240" w:lineRule="auto"/>
      </w:pPr>
      <w:r>
        <w:separator/>
      </w:r>
    </w:p>
  </w:footnote>
  <w:footnote w:type="continuationSeparator" w:id="0">
    <w:p w:rsidR="006F1043" w:rsidRDefault="006F1043" w:rsidP="007B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4"/>
    <w:rsid w:val="000D77DB"/>
    <w:rsid w:val="00400E90"/>
    <w:rsid w:val="00527884"/>
    <w:rsid w:val="006F1043"/>
    <w:rsid w:val="007B217B"/>
    <w:rsid w:val="008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17B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7B217B"/>
  </w:style>
  <w:style w:type="paragraph" w:styleId="a4">
    <w:name w:val="footer"/>
    <w:basedOn w:val="a"/>
    <w:link w:val="Char0"/>
    <w:uiPriority w:val="99"/>
    <w:unhideWhenUsed/>
    <w:rsid w:val="007B217B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7B217B"/>
  </w:style>
  <w:style w:type="character" w:styleId="a5">
    <w:name w:val="annotation reference"/>
    <w:basedOn w:val="a0"/>
    <w:qFormat/>
    <w:rsid w:val="007B217B"/>
    <w:rPr>
      <w:sz w:val="21"/>
      <w:szCs w:val="21"/>
    </w:rPr>
  </w:style>
  <w:style w:type="character" w:styleId="a6">
    <w:name w:val="line number"/>
    <w:basedOn w:val="a0"/>
    <w:uiPriority w:val="99"/>
    <w:semiHidden/>
    <w:unhideWhenUsed/>
    <w:rsid w:val="007B217B"/>
  </w:style>
  <w:style w:type="paragraph" w:styleId="a7">
    <w:name w:val="Balloon Text"/>
    <w:basedOn w:val="a"/>
    <w:link w:val="Char1"/>
    <w:uiPriority w:val="99"/>
    <w:semiHidden/>
    <w:unhideWhenUsed/>
    <w:rsid w:val="000D77DB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77DB"/>
    <w:rPr>
      <w:rFonts w:ascii="SimSun" w:eastAsia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17B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7B217B"/>
  </w:style>
  <w:style w:type="paragraph" w:styleId="a4">
    <w:name w:val="footer"/>
    <w:basedOn w:val="a"/>
    <w:link w:val="Char0"/>
    <w:uiPriority w:val="99"/>
    <w:unhideWhenUsed/>
    <w:rsid w:val="007B217B"/>
    <w:pPr>
      <w:widowControl/>
      <w:tabs>
        <w:tab w:val="center" w:pos="4680"/>
        <w:tab w:val="right" w:pos="9360"/>
      </w:tabs>
      <w:spacing w:after="0" w:line="240" w:lineRule="auto"/>
      <w:jc w:val="left"/>
    </w:pPr>
    <w:rPr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7B217B"/>
  </w:style>
  <w:style w:type="character" w:styleId="a5">
    <w:name w:val="annotation reference"/>
    <w:basedOn w:val="a0"/>
    <w:qFormat/>
    <w:rsid w:val="007B217B"/>
    <w:rPr>
      <w:sz w:val="21"/>
      <w:szCs w:val="21"/>
    </w:rPr>
  </w:style>
  <w:style w:type="character" w:styleId="a6">
    <w:name w:val="line number"/>
    <w:basedOn w:val="a0"/>
    <w:uiPriority w:val="99"/>
    <w:semiHidden/>
    <w:unhideWhenUsed/>
    <w:rsid w:val="007B217B"/>
  </w:style>
  <w:style w:type="paragraph" w:styleId="a7">
    <w:name w:val="Balloon Text"/>
    <w:basedOn w:val="a"/>
    <w:link w:val="Char1"/>
    <w:uiPriority w:val="99"/>
    <w:semiHidden/>
    <w:unhideWhenUsed/>
    <w:rsid w:val="000D77DB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77DB"/>
    <w:rPr>
      <w:rFonts w:ascii="SimSun" w:eastAsia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Xiangbing Mao</dc:creator>
  <cp:keywords/>
  <dc:description/>
  <cp:lastModifiedBy>Xiangbing Mao</cp:lastModifiedBy>
  <cp:revision>3</cp:revision>
  <dcterms:created xsi:type="dcterms:W3CDTF">2020-07-01T14:17:00Z</dcterms:created>
  <dcterms:modified xsi:type="dcterms:W3CDTF">2020-08-15T08:20:00Z</dcterms:modified>
</cp:coreProperties>
</file>