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78FC" w14:textId="77777777" w:rsidR="00BA4558" w:rsidRDefault="00BA4558" w:rsidP="000E23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HK"/>
        </w:rPr>
        <w:t>Supplementary Table 1: ICD-9 codes for rheumatic heart disease, valvu</w:t>
      </w:r>
      <w:r w:rsidR="00426DB2">
        <w:rPr>
          <w:rFonts w:ascii="Times New Roman" w:hAnsi="Times New Roman" w:cs="Times New Roman"/>
          <w:sz w:val="24"/>
          <w:szCs w:val="24"/>
          <w:u w:val="single"/>
          <w:lang w:val="en-HK"/>
        </w:rPr>
        <w:t xml:space="preserve">lar heart disease, endocarditis, </w:t>
      </w:r>
      <w:r>
        <w:rPr>
          <w:rFonts w:ascii="Times New Roman" w:hAnsi="Times New Roman" w:cs="Times New Roman"/>
          <w:sz w:val="24"/>
          <w:szCs w:val="24"/>
          <w:u w:val="single"/>
          <w:lang w:val="en-HK"/>
        </w:rPr>
        <w:t>congenital heart diseases</w:t>
      </w:r>
      <w:r w:rsidR="00426DB2">
        <w:rPr>
          <w:rFonts w:ascii="Times New Roman" w:hAnsi="Times New Roman" w:cs="Times New Roman"/>
          <w:sz w:val="24"/>
          <w:szCs w:val="24"/>
          <w:u w:val="single"/>
          <w:lang w:val="en-HK"/>
        </w:rPr>
        <w:t xml:space="preserve"> and other non-atherosclero</w:t>
      </w:r>
      <w:r w:rsidR="00C3757B">
        <w:rPr>
          <w:rFonts w:ascii="Times New Roman" w:hAnsi="Times New Roman" w:cs="Times New Roman"/>
          <w:sz w:val="24"/>
          <w:szCs w:val="24"/>
          <w:u w:val="single"/>
          <w:lang w:val="en-HK"/>
        </w:rPr>
        <w:t>tic</w:t>
      </w:r>
      <w:r w:rsidR="00426DB2">
        <w:rPr>
          <w:rFonts w:ascii="Times New Roman" w:hAnsi="Times New Roman" w:cs="Times New Roman"/>
          <w:sz w:val="24"/>
          <w:szCs w:val="24"/>
          <w:u w:val="single"/>
          <w:lang w:val="en-HK"/>
        </w:rPr>
        <w:t xml:space="preserve"> causes of structural heart diseases</w:t>
      </w:r>
    </w:p>
    <w:p w14:paraId="29E30F79" w14:textId="77777777" w:rsidR="00BA4558" w:rsidRDefault="00BA4558" w:rsidP="000E23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4558" w:rsidRPr="00BA4558" w14:paraId="491517EF" w14:textId="77777777" w:rsidTr="00BA4558">
        <w:trPr>
          <w:trHeight w:val="539"/>
        </w:trPr>
        <w:tc>
          <w:tcPr>
            <w:tcW w:w="4675" w:type="dxa"/>
            <w:vAlign w:val="center"/>
          </w:tcPr>
          <w:p w14:paraId="06D56A14" w14:textId="77777777" w:rsidR="00BA4558" w:rsidRPr="00BA4558" w:rsidRDefault="00BA4558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 w:rsidRPr="00BA4558">
              <w:rPr>
                <w:rFonts w:ascii="Times New Roman" w:hAnsi="Times New Roman" w:cs="Times New Roman"/>
                <w:lang w:val="en-HK"/>
              </w:rPr>
              <w:t>Condition</w:t>
            </w:r>
          </w:p>
        </w:tc>
        <w:tc>
          <w:tcPr>
            <w:tcW w:w="4675" w:type="dxa"/>
            <w:vAlign w:val="center"/>
          </w:tcPr>
          <w:p w14:paraId="445341EE" w14:textId="77777777" w:rsidR="00BA4558" w:rsidRPr="00BA4558" w:rsidRDefault="00BA4558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 w:rsidRPr="00BA4558">
              <w:rPr>
                <w:rFonts w:ascii="Times New Roman" w:hAnsi="Times New Roman" w:cs="Times New Roman"/>
                <w:lang w:val="en-HK"/>
              </w:rPr>
              <w:t>ICD-9 codes</w:t>
            </w:r>
          </w:p>
        </w:tc>
      </w:tr>
      <w:tr w:rsidR="00BA4558" w:rsidRPr="00BA4558" w14:paraId="37CEE0C2" w14:textId="77777777" w:rsidTr="00BA4558">
        <w:trPr>
          <w:trHeight w:val="539"/>
        </w:trPr>
        <w:tc>
          <w:tcPr>
            <w:tcW w:w="4675" w:type="dxa"/>
            <w:vAlign w:val="center"/>
          </w:tcPr>
          <w:p w14:paraId="494408CF" w14:textId="77777777" w:rsidR="00BA4558" w:rsidRPr="00BA4558" w:rsidRDefault="00BA4558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Rheumatic heart disease</w:t>
            </w:r>
          </w:p>
        </w:tc>
        <w:tc>
          <w:tcPr>
            <w:tcW w:w="4675" w:type="dxa"/>
            <w:vAlign w:val="center"/>
          </w:tcPr>
          <w:p w14:paraId="5212D6FF" w14:textId="77777777" w:rsidR="00BA4558" w:rsidRPr="00BA4558" w:rsidRDefault="00BA4558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391.0, 391.1, 391.2, 391.8, 391.9, 392.0, 393, 394.1, 394.9, 395.0, 395.1, 395.2, 395.9, 396.9, 397.0, 397.1, 397.9, 398.0, 398.90, 398.91, 398.99, </w:t>
            </w:r>
          </w:p>
        </w:tc>
      </w:tr>
      <w:tr w:rsidR="00BA4558" w:rsidRPr="00BA4558" w14:paraId="09D10576" w14:textId="77777777" w:rsidTr="00BA4558">
        <w:trPr>
          <w:trHeight w:val="539"/>
        </w:trPr>
        <w:tc>
          <w:tcPr>
            <w:tcW w:w="4675" w:type="dxa"/>
            <w:vAlign w:val="center"/>
          </w:tcPr>
          <w:p w14:paraId="16915071" w14:textId="77777777" w:rsidR="00BA4558" w:rsidRPr="00BA4558" w:rsidRDefault="00BA4558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Valvular heart disease</w:t>
            </w:r>
          </w:p>
        </w:tc>
        <w:tc>
          <w:tcPr>
            <w:tcW w:w="4675" w:type="dxa"/>
            <w:vAlign w:val="center"/>
          </w:tcPr>
          <w:p w14:paraId="5FC7A9FC" w14:textId="77777777" w:rsidR="00BA4558" w:rsidRPr="00BA4558" w:rsidRDefault="00BA4558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394.0, 394.2, 394.9, 396.0-396.9, 397.0, 424.0, 424.2, 424.3, 424.1, 440.0, 746.02, 746.09, 746.1, 746.3, 746.4, 746.5, 746.6, 746.83, 747.21, 747.31, </w:t>
            </w:r>
          </w:p>
        </w:tc>
      </w:tr>
      <w:tr w:rsidR="00BA4558" w:rsidRPr="00BA4558" w14:paraId="73F177D8" w14:textId="77777777" w:rsidTr="00BA4558">
        <w:trPr>
          <w:trHeight w:val="539"/>
        </w:trPr>
        <w:tc>
          <w:tcPr>
            <w:tcW w:w="4675" w:type="dxa"/>
            <w:vAlign w:val="center"/>
          </w:tcPr>
          <w:p w14:paraId="32CB3C56" w14:textId="77777777" w:rsidR="00BA4558" w:rsidRPr="00BA4558" w:rsidRDefault="00BA4558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Endocarditis</w:t>
            </w:r>
          </w:p>
        </w:tc>
        <w:tc>
          <w:tcPr>
            <w:tcW w:w="4675" w:type="dxa"/>
            <w:vAlign w:val="center"/>
          </w:tcPr>
          <w:p w14:paraId="39D6791F" w14:textId="77777777" w:rsidR="00BA4558" w:rsidRPr="00BA4558" w:rsidRDefault="00BA4558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421.0, 421.9, 424.0, 424.90, 424.99</w:t>
            </w:r>
          </w:p>
        </w:tc>
      </w:tr>
      <w:tr w:rsidR="00BA4558" w:rsidRPr="00BA4558" w14:paraId="4AEE7A3F" w14:textId="77777777" w:rsidTr="00BA4558">
        <w:trPr>
          <w:trHeight w:val="539"/>
        </w:trPr>
        <w:tc>
          <w:tcPr>
            <w:tcW w:w="4675" w:type="dxa"/>
            <w:vAlign w:val="center"/>
          </w:tcPr>
          <w:p w14:paraId="118F94A7" w14:textId="77777777" w:rsidR="00BA4558" w:rsidRPr="00BA4558" w:rsidRDefault="00BA4558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Congenital heart disease</w:t>
            </w:r>
          </w:p>
        </w:tc>
        <w:tc>
          <w:tcPr>
            <w:tcW w:w="4675" w:type="dxa"/>
            <w:vAlign w:val="center"/>
          </w:tcPr>
          <w:p w14:paraId="4C4695D2" w14:textId="77777777" w:rsidR="00BA4558" w:rsidRPr="00BA4558" w:rsidRDefault="00970BD5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745.0, 745.2, 745.4, 745.5, 745.60, 745.69, 745.8, 745.9, 746.00, 746.01, 746.02, 746.09, 746.1, 746.2, 746.3, 746.4, 746.5, 746.81, 746.83, 746.89, 746.9, 747.10, 747.21, 747.22,  </w:t>
            </w:r>
          </w:p>
        </w:tc>
      </w:tr>
      <w:tr w:rsidR="00BA4558" w:rsidRPr="00BA4558" w14:paraId="404C0682" w14:textId="77777777" w:rsidTr="00BA4558">
        <w:trPr>
          <w:trHeight w:val="539"/>
        </w:trPr>
        <w:tc>
          <w:tcPr>
            <w:tcW w:w="4675" w:type="dxa"/>
            <w:vAlign w:val="center"/>
          </w:tcPr>
          <w:p w14:paraId="39D49E60" w14:textId="77777777" w:rsidR="00BA4558" w:rsidRPr="00BA4558" w:rsidRDefault="00970BD5" w:rsidP="00BA4558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Other non-atherosclerotic causes of </w:t>
            </w:r>
            <w:r w:rsidR="00426DB2">
              <w:rPr>
                <w:rFonts w:ascii="Times New Roman" w:hAnsi="Times New Roman" w:cs="Times New Roman"/>
                <w:lang w:val="en-HK"/>
              </w:rPr>
              <w:t xml:space="preserve">structural </w:t>
            </w:r>
            <w:r>
              <w:rPr>
                <w:rFonts w:ascii="Times New Roman" w:hAnsi="Times New Roman" w:cs="Times New Roman"/>
                <w:lang w:val="en-HK"/>
              </w:rPr>
              <w:t>heart diseases</w:t>
            </w:r>
          </w:p>
        </w:tc>
        <w:tc>
          <w:tcPr>
            <w:tcW w:w="4675" w:type="dxa"/>
            <w:vAlign w:val="center"/>
          </w:tcPr>
          <w:p w14:paraId="2CCC9A66" w14:textId="77777777" w:rsidR="00BA4558" w:rsidRPr="00BA4558" w:rsidRDefault="00970BD5" w:rsidP="00970BD5">
            <w:pPr>
              <w:spacing w:line="360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242.9, 265.0, 271.0, 277.39, 416.0, 422.90, 422.91, 422.92, 425.1, 425.4, 425.7, 429.0, 429.1</w:t>
            </w:r>
            <w:proofErr w:type="gramStart"/>
            <w:r>
              <w:rPr>
                <w:rFonts w:ascii="Times New Roman" w:hAnsi="Times New Roman" w:cs="Times New Roman"/>
                <w:lang w:val="en-HK"/>
              </w:rPr>
              <w:t>,  429.71</w:t>
            </w:r>
            <w:proofErr w:type="gramEnd"/>
            <w:r>
              <w:rPr>
                <w:rFonts w:ascii="Times New Roman" w:hAnsi="Times New Roman" w:cs="Times New Roman"/>
                <w:lang w:val="en-HK"/>
              </w:rPr>
              <w:t>, 429.9</w:t>
            </w:r>
          </w:p>
        </w:tc>
      </w:tr>
    </w:tbl>
    <w:p w14:paraId="3FA27FB2" w14:textId="77777777" w:rsidR="00BA4558" w:rsidRDefault="00BA4558" w:rsidP="000E23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14:paraId="58099AAB" w14:textId="77777777" w:rsidR="00BA4558" w:rsidRDefault="00BA4558" w:rsidP="000E23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14:paraId="037F6525" w14:textId="77777777" w:rsidR="00BA4558" w:rsidRDefault="00BA4558" w:rsidP="000E23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14:paraId="4957F9CF" w14:textId="77777777" w:rsidR="00970BD5" w:rsidRDefault="00970BD5" w:rsidP="000E23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14:paraId="4F174AF9" w14:textId="77777777" w:rsidR="00970BD5" w:rsidRDefault="00970BD5" w:rsidP="000E23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14:paraId="4BA404F4" w14:textId="77777777" w:rsidR="00970BD5" w:rsidRDefault="00970BD5" w:rsidP="000E23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14:paraId="6E5EDDF4" w14:textId="77777777" w:rsidR="00970BD5" w:rsidRDefault="00970BD5" w:rsidP="000E23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14:paraId="4875C743" w14:textId="77777777" w:rsidR="000D55B0" w:rsidRPr="000E2353" w:rsidRDefault="00FB1045" w:rsidP="000E2353">
      <w:pPr>
        <w:spacing w:line="36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A554FF">
        <w:rPr>
          <w:rFonts w:ascii="Times New Roman" w:hAnsi="Times New Roman" w:cs="Times New Roman"/>
          <w:sz w:val="24"/>
          <w:szCs w:val="24"/>
          <w:u w:val="single"/>
          <w:lang w:val="en-HK"/>
        </w:rPr>
        <w:lastRenderedPageBreak/>
        <w:t xml:space="preserve">Supplementary Table </w:t>
      </w:r>
      <w:r w:rsidR="00447A3D">
        <w:rPr>
          <w:rFonts w:ascii="Times New Roman" w:hAnsi="Times New Roman" w:cs="Times New Roman"/>
          <w:sz w:val="24"/>
          <w:szCs w:val="24"/>
          <w:u w:val="single"/>
          <w:lang w:val="en-HK"/>
        </w:rPr>
        <w:t>2</w:t>
      </w:r>
      <w:r w:rsidRPr="00A554FF">
        <w:rPr>
          <w:rFonts w:ascii="Times New Roman" w:hAnsi="Times New Roman" w:cs="Times New Roman"/>
          <w:sz w:val="24"/>
          <w:szCs w:val="24"/>
          <w:u w:val="single"/>
          <w:lang w:val="en-HK"/>
        </w:rPr>
        <w:t>:</w:t>
      </w:r>
      <w:r w:rsidRPr="000E2353">
        <w:rPr>
          <w:rFonts w:ascii="Times New Roman" w:hAnsi="Times New Roman" w:cs="Times New Roman"/>
          <w:sz w:val="24"/>
          <w:szCs w:val="24"/>
          <w:lang w:val="en-HK"/>
        </w:rPr>
        <w:t xml:space="preserve"> Baseline clinical c</w:t>
      </w:r>
      <w:r w:rsidR="000E2353">
        <w:rPr>
          <w:rFonts w:ascii="Times New Roman" w:hAnsi="Times New Roman" w:cs="Times New Roman"/>
          <w:sz w:val="24"/>
          <w:szCs w:val="24"/>
          <w:lang w:val="en-HK"/>
        </w:rPr>
        <w:t xml:space="preserve">haracteristics of 1,195 Chinese with type 2 diabetes </w:t>
      </w:r>
      <w:r w:rsidR="00A554FF">
        <w:rPr>
          <w:rFonts w:ascii="Times New Roman" w:hAnsi="Times New Roman" w:cs="Times New Roman"/>
          <w:sz w:val="24"/>
          <w:szCs w:val="24"/>
          <w:lang w:val="en-HK"/>
        </w:rPr>
        <w:t>with</w:t>
      </w:r>
      <w:r w:rsidRPr="000E2353">
        <w:rPr>
          <w:rFonts w:ascii="Times New Roman" w:hAnsi="Times New Roman" w:cs="Times New Roman"/>
          <w:sz w:val="24"/>
          <w:szCs w:val="24"/>
          <w:lang w:val="en-HK"/>
        </w:rPr>
        <w:t xml:space="preserve"> incident heart failure </w:t>
      </w:r>
      <w:r w:rsidR="00CA7B5C">
        <w:rPr>
          <w:rFonts w:ascii="Times New Roman" w:hAnsi="Times New Roman" w:cs="Times New Roman"/>
          <w:sz w:val="24"/>
          <w:szCs w:val="24"/>
          <w:lang w:val="en-HK"/>
        </w:rPr>
        <w:t>with or without echocardiography</w:t>
      </w:r>
      <w:r w:rsidRPr="000E2353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p w14:paraId="696A2549" w14:textId="77777777" w:rsidR="00FB1045" w:rsidRPr="00FB1045" w:rsidRDefault="00FB1045" w:rsidP="00FB104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11"/>
        <w:gridCol w:w="941"/>
      </w:tblGrid>
      <w:tr w:rsidR="00FB1045" w:rsidRPr="00FB1045" w14:paraId="59D8EAF0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28255A75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3C0BF46D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Pat</w:t>
            </w:r>
            <w:r w:rsidR="00CA7B5C">
              <w:rPr>
                <w:rFonts w:ascii="Times New Roman" w:hAnsi="Times New Roman" w:cs="Times New Roman"/>
              </w:rPr>
              <w:t>ients with echocardiography</w:t>
            </w:r>
          </w:p>
        </w:tc>
        <w:tc>
          <w:tcPr>
            <w:tcW w:w="2410" w:type="dxa"/>
            <w:noWrap/>
            <w:vAlign w:val="center"/>
            <w:hideMark/>
          </w:tcPr>
          <w:p w14:paraId="31ACBCBC" w14:textId="77777777" w:rsidR="00FB1045" w:rsidRPr="00FB1045" w:rsidRDefault="00CA7B5C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Patients without echocardiography</w:t>
            </w:r>
          </w:p>
        </w:tc>
        <w:tc>
          <w:tcPr>
            <w:tcW w:w="941" w:type="dxa"/>
            <w:noWrap/>
            <w:vAlign w:val="center"/>
            <w:hideMark/>
          </w:tcPr>
          <w:p w14:paraId="4AD1488B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p-value</w:t>
            </w:r>
          </w:p>
        </w:tc>
      </w:tr>
      <w:tr w:rsidR="000E2353" w:rsidRPr="00FB1045" w14:paraId="12CF69E5" w14:textId="77777777" w:rsidTr="000E2353">
        <w:trPr>
          <w:trHeight w:val="539"/>
        </w:trPr>
        <w:tc>
          <w:tcPr>
            <w:tcW w:w="3256" w:type="dxa"/>
            <w:noWrap/>
            <w:vAlign w:val="center"/>
          </w:tcPr>
          <w:p w14:paraId="71B9EF59" w14:textId="77777777" w:rsidR="000E2353" w:rsidRPr="00FB1045" w:rsidRDefault="000E2353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409" w:type="dxa"/>
            <w:noWrap/>
            <w:vAlign w:val="center"/>
          </w:tcPr>
          <w:p w14:paraId="05201455" w14:textId="77777777" w:rsidR="000E2353" w:rsidRPr="00FB1045" w:rsidRDefault="000E2353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noWrap/>
            <w:vAlign w:val="center"/>
          </w:tcPr>
          <w:p w14:paraId="3AB8C30B" w14:textId="77777777" w:rsidR="000E2353" w:rsidRPr="00FB1045" w:rsidRDefault="000E2353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941" w:type="dxa"/>
            <w:noWrap/>
            <w:vAlign w:val="center"/>
          </w:tcPr>
          <w:p w14:paraId="5D1F3F62" w14:textId="77777777" w:rsidR="000E2353" w:rsidRPr="00FB1045" w:rsidRDefault="000E2353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045" w:rsidRPr="00FB1045" w14:paraId="35B50E51" w14:textId="77777777" w:rsidTr="000E2353">
        <w:trPr>
          <w:trHeight w:val="539"/>
        </w:trPr>
        <w:tc>
          <w:tcPr>
            <w:tcW w:w="9016" w:type="dxa"/>
            <w:gridSpan w:val="4"/>
            <w:noWrap/>
            <w:vAlign w:val="center"/>
          </w:tcPr>
          <w:p w14:paraId="3A1E411F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FB1045">
              <w:rPr>
                <w:rFonts w:ascii="Times New Roman" w:hAnsi="Times New Roman" w:cs="Times New Roman"/>
                <w:u w:val="single"/>
                <w:lang w:val="en-HK"/>
              </w:rPr>
              <w:t>Demographics</w:t>
            </w:r>
          </w:p>
        </w:tc>
      </w:tr>
      <w:tr w:rsidR="00FB1045" w:rsidRPr="00FB1045" w14:paraId="2F1F440D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7DF2FAE9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Male sex, n (%)</w:t>
            </w:r>
          </w:p>
        </w:tc>
        <w:tc>
          <w:tcPr>
            <w:tcW w:w="2408" w:type="dxa"/>
            <w:noWrap/>
            <w:vAlign w:val="center"/>
            <w:hideMark/>
          </w:tcPr>
          <w:p w14:paraId="6D90B367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279 (45.7)</w:t>
            </w:r>
          </w:p>
        </w:tc>
        <w:tc>
          <w:tcPr>
            <w:tcW w:w="2411" w:type="dxa"/>
            <w:noWrap/>
            <w:vAlign w:val="center"/>
            <w:hideMark/>
          </w:tcPr>
          <w:p w14:paraId="633F72DF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244 (41.8)</w:t>
            </w:r>
          </w:p>
        </w:tc>
        <w:tc>
          <w:tcPr>
            <w:tcW w:w="941" w:type="dxa"/>
            <w:noWrap/>
            <w:vAlign w:val="center"/>
            <w:hideMark/>
          </w:tcPr>
          <w:p w14:paraId="1426C9FA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0.196</w:t>
            </w:r>
          </w:p>
        </w:tc>
      </w:tr>
      <w:tr w:rsidR="00FB1045" w:rsidRPr="00FB1045" w14:paraId="2C47D352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5D828475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Age at enrolment, years</w:t>
            </w:r>
          </w:p>
        </w:tc>
        <w:tc>
          <w:tcPr>
            <w:tcW w:w="2408" w:type="dxa"/>
            <w:noWrap/>
            <w:vAlign w:val="center"/>
            <w:hideMark/>
          </w:tcPr>
          <w:p w14:paraId="73205F42" w14:textId="741AA28E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65.70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10.41</w:t>
            </w:r>
          </w:p>
        </w:tc>
        <w:tc>
          <w:tcPr>
            <w:tcW w:w="2411" w:type="dxa"/>
            <w:noWrap/>
            <w:vAlign w:val="center"/>
            <w:hideMark/>
          </w:tcPr>
          <w:p w14:paraId="3BF35040" w14:textId="3CDB2682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69.93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9.74</w:t>
            </w:r>
          </w:p>
        </w:tc>
        <w:tc>
          <w:tcPr>
            <w:tcW w:w="941" w:type="dxa"/>
            <w:noWrap/>
            <w:vAlign w:val="center"/>
            <w:hideMark/>
          </w:tcPr>
          <w:p w14:paraId="005A8909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353">
              <w:rPr>
                <w:rFonts w:ascii="Times New Roman" w:hAnsi="Times New Roman" w:cs="Times New Roman"/>
              </w:rPr>
              <w:t>&lt;0.001</w:t>
            </w:r>
          </w:p>
        </w:tc>
      </w:tr>
      <w:tr w:rsidR="00FB1045" w:rsidRPr="00FB1045" w14:paraId="6459FCED" w14:textId="77777777" w:rsidTr="000E2353">
        <w:trPr>
          <w:trHeight w:val="539"/>
        </w:trPr>
        <w:tc>
          <w:tcPr>
            <w:tcW w:w="9016" w:type="dxa"/>
            <w:gridSpan w:val="4"/>
            <w:noWrap/>
            <w:vAlign w:val="center"/>
          </w:tcPr>
          <w:p w14:paraId="5A82BB58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HK"/>
              </w:rPr>
              <w:t>Cardio-metabolic risk factors</w:t>
            </w:r>
          </w:p>
        </w:tc>
      </w:tr>
      <w:tr w:rsidR="00FB1045" w:rsidRPr="00FB1045" w14:paraId="110C905F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6B4907C1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>Duration of diabetes, years</w:t>
            </w:r>
          </w:p>
        </w:tc>
        <w:tc>
          <w:tcPr>
            <w:tcW w:w="2408" w:type="dxa"/>
            <w:noWrap/>
            <w:vAlign w:val="center"/>
            <w:hideMark/>
          </w:tcPr>
          <w:p w14:paraId="6BBB7A63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9.00 [4.00, 15.00]</w:t>
            </w:r>
          </w:p>
        </w:tc>
        <w:tc>
          <w:tcPr>
            <w:tcW w:w="2411" w:type="dxa"/>
            <w:noWrap/>
            <w:vAlign w:val="center"/>
            <w:hideMark/>
          </w:tcPr>
          <w:p w14:paraId="12530ACC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10.00 [4.75, 16.00]</w:t>
            </w:r>
          </w:p>
        </w:tc>
        <w:tc>
          <w:tcPr>
            <w:tcW w:w="941" w:type="dxa"/>
            <w:noWrap/>
            <w:vAlign w:val="center"/>
            <w:hideMark/>
          </w:tcPr>
          <w:p w14:paraId="16D1FE11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0.132</w:t>
            </w:r>
          </w:p>
        </w:tc>
      </w:tr>
      <w:tr w:rsidR="00FB1045" w:rsidRPr="00FB1045" w14:paraId="07BBB43C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2A0B36D9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>Smoking</w:t>
            </w:r>
            <w:r>
              <w:rPr>
                <w:rFonts w:ascii="Times New Roman" w:hAnsi="Times New Roman" w:cs="Times New Roman"/>
                <w:lang w:val="en-HK"/>
              </w:rPr>
              <w:t>, n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 (%)</w:t>
            </w:r>
          </w:p>
        </w:tc>
        <w:tc>
          <w:tcPr>
            <w:tcW w:w="2408" w:type="dxa"/>
            <w:noWrap/>
            <w:vAlign w:val="center"/>
            <w:hideMark/>
          </w:tcPr>
          <w:p w14:paraId="0B43EE5D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noWrap/>
            <w:vAlign w:val="center"/>
            <w:hideMark/>
          </w:tcPr>
          <w:p w14:paraId="481C1CDB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798BEACD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0.558</w:t>
            </w:r>
          </w:p>
        </w:tc>
      </w:tr>
      <w:tr w:rsidR="00FB1045" w:rsidRPr="00FB1045" w14:paraId="661B30BA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46FE1BB7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</w:t>
            </w:r>
          </w:p>
        </w:tc>
        <w:tc>
          <w:tcPr>
            <w:tcW w:w="2408" w:type="dxa"/>
            <w:noWrap/>
            <w:vAlign w:val="center"/>
            <w:hideMark/>
          </w:tcPr>
          <w:p w14:paraId="1D7A24FB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131 (21.5)</w:t>
            </w:r>
          </w:p>
        </w:tc>
        <w:tc>
          <w:tcPr>
            <w:tcW w:w="2411" w:type="dxa"/>
            <w:noWrap/>
            <w:vAlign w:val="center"/>
            <w:hideMark/>
          </w:tcPr>
          <w:p w14:paraId="71E9816E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129 (22.2)</w:t>
            </w:r>
          </w:p>
        </w:tc>
        <w:tc>
          <w:tcPr>
            <w:tcW w:w="941" w:type="dxa"/>
            <w:noWrap/>
            <w:vAlign w:val="center"/>
            <w:hideMark/>
          </w:tcPr>
          <w:p w14:paraId="26174768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045" w:rsidRPr="00FB1045" w14:paraId="45F57E8E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3C294881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>Current</w:t>
            </w:r>
          </w:p>
        </w:tc>
        <w:tc>
          <w:tcPr>
            <w:tcW w:w="2408" w:type="dxa"/>
            <w:noWrap/>
            <w:vAlign w:val="center"/>
            <w:hideMark/>
          </w:tcPr>
          <w:p w14:paraId="16CF5D26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67 (11.0)</w:t>
            </w:r>
          </w:p>
        </w:tc>
        <w:tc>
          <w:tcPr>
            <w:tcW w:w="2411" w:type="dxa"/>
            <w:noWrap/>
            <w:vAlign w:val="center"/>
            <w:hideMark/>
          </w:tcPr>
          <w:p w14:paraId="2C353DF1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53 (9.1)</w:t>
            </w:r>
          </w:p>
        </w:tc>
        <w:tc>
          <w:tcPr>
            <w:tcW w:w="941" w:type="dxa"/>
            <w:noWrap/>
            <w:vAlign w:val="center"/>
            <w:hideMark/>
          </w:tcPr>
          <w:p w14:paraId="119616CD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045" w:rsidRPr="00FB1045" w14:paraId="57615E3D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7604DD62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BMI, kg/m</w:t>
            </w:r>
            <w:r w:rsidRPr="00FB1045">
              <w:rPr>
                <w:rFonts w:ascii="Times New Roman" w:hAnsi="Times New Roman" w:cs="Times New Roman"/>
                <w:vertAlign w:val="superscript"/>
              </w:rPr>
              <w:t>2</w:t>
            </w:r>
            <w:r w:rsidRPr="00FB1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noWrap/>
            <w:vAlign w:val="center"/>
            <w:hideMark/>
          </w:tcPr>
          <w:p w14:paraId="33ADE39A" w14:textId="3E612C0F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26.15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4.28</w:t>
            </w:r>
          </w:p>
        </w:tc>
        <w:tc>
          <w:tcPr>
            <w:tcW w:w="2411" w:type="dxa"/>
            <w:noWrap/>
            <w:vAlign w:val="center"/>
            <w:hideMark/>
          </w:tcPr>
          <w:p w14:paraId="31014D1C" w14:textId="36AD451A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4.37</w:t>
            </w:r>
          </w:p>
        </w:tc>
        <w:tc>
          <w:tcPr>
            <w:tcW w:w="941" w:type="dxa"/>
            <w:noWrap/>
            <w:vAlign w:val="center"/>
            <w:hideMark/>
          </w:tcPr>
          <w:p w14:paraId="19F7ED90" w14:textId="3040CB44" w:rsidR="00FB1045" w:rsidRPr="00FB1045" w:rsidRDefault="00D12F04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0.760</w:t>
            </w:r>
          </w:p>
        </w:tc>
      </w:tr>
      <w:tr w:rsidR="00FB1045" w:rsidRPr="00FB1045" w14:paraId="3B4E0545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4D693B74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>S</w:t>
            </w:r>
            <w:r>
              <w:rPr>
                <w:rFonts w:ascii="Times New Roman" w:hAnsi="Times New Roman" w:cs="Times New Roman"/>
                <w:lang w:val="en-HK"/>
              </w:rPr>
              <w:t xml:space="preserve">ystolic </w:t>
            </w:r>
            <w:r w:rsidRPr="00FB1045">
              <w:rPr>
                <w:rFonts w:ascii="Times New Roman" w:hAnsi="Times New Roman" w:cs="Times New Roman"/>
                <w:lang w:val="en-HK"/>
              </w:rPr>
              <w:t>BP, mmHg</w:t>
            </w:r>
          </w:p>
        </w:tc>
        <w:tc>
          <w:tcPr>
            <w:tcW w:w="2408" w:type="dxa"/>
            <w:noWrap/>
            <w:vAlign w:val="center"/>
            <w:hideMark/>
          </w:tcPr>
          <w:p w14:paraId="591A9D31" w14:textId="40C2BADB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145.42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21.52</w:t>
            </w:r>
          </w:p>
        </w:tc>
        <w:tc>
          <w:tcPr>
            <w:tcW w:w="2411" w:type="dxa"/>
            <w:noWrap/>
            <w:vAlign w:val="center"/>
            <w:hideMark/>
          </w:tcPr>
          <w:p w14:paraId="6D0D48A6" w14:textId="09874485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146.06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21.93</w:t>
            </w:r>
          </w:p>
        </w:tc>
        <w:tc>
          <w:tcPr>
            <w:tcW w:w="941" w:type="dxa"/>
            <w:noWrap/>
            <w:vAlign w:val="center"/>
            <w:hideMark/>
          </w:tcPr>
          <w:p w14:paraId="31A8FF11" w14:textId="255C5771" w:rsidR="00FB1045" w:rsidRPr="00FB1045" w:rsidRDefault="00D12F04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0.614</w:t>
            </w:r>
          </w:p>
        </w:tc>
      </w:tr>
      <w:tr w:rsidR="00FB1045" w:rsidRPr="00FB1045" w14:paraId="13F82C77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3B2CF698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Diastolic BP, mmHg</w:t>
            </w:r>
          </w:p>
        </w:tc>
        <w:tc>
          <w:tcPr>
            <w:tcW w:w="2408" w:type="dxa"/>
            <w:noWrap/>
            <w:vAlign w:val="center"/>
            <w:hideMark/>
          </w:tcPr>
          <w:p w14:paraId="46FCE67B" w14:textId="62935B92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76.49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11.93</w:t>
            </w:r>
          </w:p>
        </w:tc>
        <w:tc>
          <w:tcPr>
            <w:tcW w:w="2411" w:type="dxa"/>
            <w:noWrap/>
            <w:vAlign w:val="center"/>
            <w:hideMark/>
          </w:tcPr>
          <w:p w14:paraId="6F22DE8A" w14:textId="4A2CE1DB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74.62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11.31</w:t>
            </w:r>
          </w:p>
        </w:tc>
        <w:tc>
          <w:tcPr>
            <w:tcW w:w="941" w:type="dxa"/>
            <w:noWrap/>
            <w:vAlign w:val="center"/>
            <w:hideMark/>
          </w:tcPr>
          <w:p w14:paraId="27C03684" w14:textId="77777777" w:rsidR="00FB1045" w:rsidRPr="000E2353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353">
              <w:rPr>
                <w:rFonts w:ascii="Times New Roman" w:hAnsi="Times New Roman" w:cs="Times New Roman"/>
              </w:rPr>
              <w:t>0.006</w:t>
            </w:r>
          </w:p>
        </w:tc>
      </w:tr>
      <w:tr w:rsidR="00FB1045" w:rsidRPr="00FB1045" w14:paraId="18F2AA27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32CE81C9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 xml:space="preserve">HbA1c, % </w:t>
            </w:r>
          </w:p>
        </w:tc>
        <w:tc>
          <w:tcPr>
            <w:tcW w:w="2408" w:type="dxa"/>
            <w:noWrap/>
            <w:vAlign w:val="center"/>
            <w:hideMark/>
          </w:tcPr>
          <w:p w14:paraId="3755CA78" w14:textId="7FED888B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1.89</w:t>
            </w:r>
          </w:p>
        </w:tc>
        <w:tc>
          <w:tcPr>
            <w:tcW w:w="2411" w:type="dxa"/>
            <w:noWrap/>
            <w:vAlign w:val="center"/>
            <w:hideMark/>
          </w:tcPr>
          <w:p w14:paraId="71453E40" w14:textId="569C35E1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7.91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1.76</w:t>
            </w:r>
          </w:p>
        </w:tc>
        <w:tc>
          <w:tcPr>
            <w:tcW w:w="941" w:type="dxa"/>
            <w:noWrap/>
            <w:vAlign w:val="center"/>
            <w:hideMark/>
          </w:tcPr>
          <w:p w14:paraId="0872033B" w14:textId="41CBDC78" w:rsidR="00FB1045" w:rsidRPr="000E2353" w:rsidRDefault="00D12F04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0.259</w:t>
            </w:r>
          </w:p>
        </w:tc>
      </w:tr>
      <w:tr w:rsidR="00FB1045" w:rsidRPr="00FB1045" w14:paraId="7631B56B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30766B18" w14:textId="77777777" w:rsidR="00FB1045" w:rsidRPr="00FB1045" w:rsidRDefault="00FB1045" w:rsidP="008405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HDL</w:t>
            </w:r>
            <w:r w:rsidR="008405F3">
              <w:rPr>
                <w:rFonts w:ascii="Times New Roman" w:hAnsi="Times New Roman" w:cs="Times New Roman"/>
                <w:lang w:val="en-HK"/>
              </w:rPr>
              <w:t xml:space="preserve"> </w:t>
            </w:r>
            <w:r>
              <w:rPr>
                <w:rFonts w:ascii="Times New Roman" w:hAnsi="Times New Roman" w:cs="Times New Roman"/>
                <w:lang w:val="en-HK"/>
              </w:rPr>
              <w:t>cholesterol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, mmol/L </w:t>
            </w:r>
          </w:p>
        </w:tc>
        <w:tc>
          <w:tcPr>
            <w:tcW w:w="2408" w:type="dxa"/>
            <w:noWrap/>
            <w:vAlign w:val="center"/>
            <w:hideMark/>
          </w:tcPr>
          <w:p w14:paraId="49F731CA" w14:textId="44D5B85E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0.37</w:t>
            </w:r>
          </w:p>
        </w:tc>
        <w:tc>
          <w:tcPr>
            <w:tcW w:w="2411" w:type="dxa"/>
            <w:noWrap/>
            <w:vAlign w:val="center"/>
            <w:hideMark/>
          </w:tcPr>
          <w:p w14:paraId="2B3DE375" w14:textId="560EC0A5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0.37</w:t>
            </w:r>
          </w:p>
        </w:tc>
        <w:tc>
          <w:tcPr>
            <w:tcW w:w="941" w:type="dxa"/>
            <w:noWrap/>
            <w:vAlign w:val="center"/>
            <w:hideMark/>
          </w:tcPr>
          <w:p w14:paraId="004BC784" w14:textId="0F015342" w:rsidR="00FB1045" w:rsidRPr="000E2353" w:rsidRDefault="00D12F04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0.504</w:t>
            </w:r>
          </w:p>
        </w:tc>
      </w:tr>
      <w:tr w:rsidR="00FB1045" w:rsidRPr="00FB1045" w14:paraId="5C0EFE1A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6C09B8FD" w14:textId="77777777" w:rsidR="00FB1045" w:rsidRPr="00FB1045" w:rsidRDefault="008405F3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LDL </w:t>
            </w:r>
            <w:r w:rsidR="00FB1045">
              <w:rPr>
                <w:rFonts w:ascii="Times New Roman" w:hAnsi="Times New Roman" w:cs="Times New Roman"/>
                <w:lang w:val="en-HK"/>
              </w:rPr>
              <w:t>cholesterol</w:t>
            </w:r>
            <w:r w:rsidR="00FB1045" w:rsidRPr="00FB1045">
              <w:rPr>
                <w:rFonts w:ascii="Times New Roman" w:hAnsi="Times New Roman" w:cs="Times New Roman"/>
                <w:lang w:val="en-HK"/>
              </w:rPr>
              <w:t xml:space="preserve">, mmol/L </w:t>
            </w:r>
          </w:p>
        </w:tc>
        <w:tc>
          <w:tcPr>
            <w:tcW w:w="2408" w:type="dxa"/>
            <w:noWrap/>
            <w:vAlign w:val="center"/>
            <w:hideMark/>
          </w:tcPr>
          <w:p w14:paraId="4C0AB885" w14:textId="40E3D23C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1.01</w:t>
            </w:r>
          </w:p>
        </w:tc>
        <w:tc>
          <w:tcPr>
            <w:tcW w:w="2411" w:type="dxa"/>
            <w:noWrap/>
            <w:vAlign w:val="center"/>
            <w:hideMark/>
          </w:tcPr>
          <w:p w14:paraId="5255B4D6" w14:textId="7F0517AB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1.10</w:t>
            </w:r>
          </w:p>
        </w:tc>
        <w:tc>
          <w:tcPr>
            <w:tcW w:w="941" w:type="dxa"/>
            <w:noWrap/>
            <w:vAlign w:val="center"/>
            <w:hideMark/>
          </w:tcPr>
          <w:p w14:paraId="3D074C82" w14:textId="0169ED17" w:rsidR="00FB1045" w:rsidRPr="000E2353" w:rsidRDefault="00D12F04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0.756</w:t>
            </w:r>
          </w:p>
        </w:tc>
      </w:tr>
      <w:tr w:rsidR="00FB1045" w:rsidRPr="00FB1045" w14:paraId="70491776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46371458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Triglyceride</w:t>
            </w:r>
            <w:r w:rsidRPr="00FB1045">
              <w:rPr>
                <w:rFonts w:ascii="Times New Roman" w:hAnsi="Times New Roman" w:cs="Times New Roman"/>
                <w:lang w:val="en-HK"/>
              </w:rPr>
              <w:t>, mmol/L</w:t>
            </w:r>
          </w:p>
        </w:tc>
        <w:tc>
          <w:tcPr>
            <w:tcW w:w="2408" w:type="dxa"/>
            <w:noWrap/>
            <w:vAlign w:val="center"/>
            <w:hideMark/>
          </w:tcPr>
          <w:p w14:paraId="4A145932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1.50 [1.05, 2.30]</w:t>
            </w:r>
          </w:p>
        </w:tc>
        <w:tc>
          <w:tcPr>
            <w:tcW w:w="2411" w:type="dxa"/>
            <w:noWrap/>
            <w:vAlign w:val="center"/>
            <w:hideMark/>
          </w:tcPr>
          <w:p w14:paraId="09AEBC38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1.51 [1.10, 2.20]</w:t>
            </w:r>
          </w:p>
        </w:tc>
        <w:tc>
          <w:tcPr>
            <w:tcW w:w="941" w:type="dxa"/>
            <w:noWrap/>
            <w:vAlign w:val="center"/>
            <w:hideMark/>
          </w:tcPr>
          <w:p w14:paraId="0F7756C9" w14:textId="77777777" w:rsidR="00FB1045" w:rsidRPr="000E2353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353">
              <w:rPr>
                <w:rFonts w:ascii="Times New Roman" w:hAnsi="Times New Roman" w:cs="Times New Roman"/>
              </w:rPr>
              <w:t>0.878</w:t>
            </w:r>
          </w:p>
        </w:tc>
      </w:tr>
      <w:tr w:rsidR="00FB1045" w:rsidRPr="00FB1045" w14:paraId="3EE21D15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3F15FDC8" w14:textId="77777777" w:rsidR="00FB1045" w:rsidRPr="00FB1045" w:rsidRDefault="00A554FF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lastRenderedPageBreak/>
              <w:t xml:space="preserve">Estimated </w:t>
            </w:r>
            <w:r w:rsidR="00FB1045" w:rsidRPr="00FB1045">
              <w:rPr>
                <w:rFonts w:ascii="Times New Roman" w:hAnsi="Times New Roman" w:cs="Times New Roman"/>
                <w:lang w:val="en-HK"/>
              </w:rPr>
              <w:t>GFR, ml/min/1.73m</w:t>
            </w:r>
            <w:r w:rsidR="00FB1045" w:rsidRPr="00FB1045">
              <w:rPr>
                <w:rFonts w:ascii="Times New Roman" w:hAnsi="Times New Roman" w:cs="Times New Roman"/>
                <w:vertAlign w:val="superscript"/>
                <w:lang w:val="en-HK"/>
              </w:rPr>
              <w:t>2</w:t>
            </w:r>
            <w:r w:rsidR="00FB1045" w:rsidRPr="00FB1045">
              <w:rPr>
                <w:rFonts w:ascii="Times New Roman" w:hAnsi="Times New Roman" w:cs="Times New Roman"/>
                <w:lang w:val="en-HK"/>
              </w:rPr>
              <w:t xml:space="preserve"> </w:t>
            </w:r>
          </w:p>
        </w:tc>
        <w:tc>
          <w:tcPr>
            <w:tcW w:w="2408" w:type="dxa"/>
            <w:noWrap/>
            <w:vAlign w:val="center"/>
            <w:hideMark/>
          </w:tcPr>
          <w:p w14:paraId="49B5BB7F" w14:textId="57B94978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64.82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24.46</w:t>
            </w:r>
          </w:p>
        </w:tc>
        <w:tc>
          <w:tcPr>
            <w:tcW w:w="2411" w:type="dxa"/>
            <w:noWrap/>
            <w:vAlign w:val="center"/>
            <w:hideMark/>
          </w:tcPr>
          <w:p w14:paraId="5BE6C8CF" w14:textId="7A4470AF" w:rsidR="00FB1045" w:rsidRPr="00FB1045" w:rsidRDefault="00E75222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58.71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±</w:t>
            </w:r>
            <w:r>
              <w:rPr>
                <w:rFonts w:ascii="Times New Roman" w:hAnsi="Times New Roman" w:cs="Times New Roman"/>
                <w:lang w:val="en-HK"/>
              </w:rPr>
              <w:t xml:space="preserve"> 24.42</w:t>
            </w:r>
          </w:p>
        </w:tc>
        <w:tc>
          <w:tcPr>
            <w:tcW w:w="941" w:type="dxa"/>
            <w:noWrap/>
            <w:vAlign w:val="center"/>
            <w:hideMark/>
          </w:tcPr>
          <w:p w14:paraId="3FB28697" w14:textId="77777777" w:rsidR="00FB1045" w:rsidRPr="000E2353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353">
              <w:rPr>
                <w:rFonts w:ascii="Times New Roman" w:hAnsi="Times New Roman" w:cs="Times New Roman"/>
              </w:rPr>
              <w:t>&lt;0.001</w:t>
            </w:r>
          </w:p>
        </w:tc>
      </w:tr>
      <w:tr w:rsidR="00FB1045" w:rsidRPr="00FB1045" w14:paraId="2FAFD74C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03827A63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Urine ACR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, mg/mmol </w:t>
            </w:r>
          </w:p>
        </w:tc>
        <w:tc>
          <w:tcPr>
            <w:tcW w:w="2408" w:type="dxa"/>
            <w:noWrap/>
            <w:vAlign w:val="center"/>
            <w:hideMark/>
          </w:tcPr>
          <w:p w14:paraId="3F9DCD94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13.90 [2.27, 85.94]</w:t>
            </w:r>
          </w:p>
        </w:tc>
        <w:tc>
          <w:tcPr>
            <w:tcW w:w="2411" w:type="dxa"/>
            <w:noWrap/>
            <w:vAlign w:val="center"/>
            <w:hideMark/>
          </w:tcPr>
          <w:p w14:paraId="23E487A6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14.32 [2.44, 86.39]</w:t>
            </w:r>
          </w:p>
        </w:tc>
        <w:tc>
          <w:tcPr>
            <w:tcW w:w="941" w:type="dxa"/>
            <w:noWrap/>
            <w:vAlign w:val="center"/>
            <w:hideMark/>
          </w:tcPr>
          <w:p w14:paraId="1134BFD4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0.67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1045" w:rsidRPr="00FB1045" w14:paraId="358EBEED" w14:textId="77777777" w:rsidTr="000E2353">
        <w:trPr>
          <w:trHeight w:val="539"/>
        </w:trPr>
        <w:tc>
          <w:tcPr>
            <w:tcW w:w="9016" w:type="dxa"/>
            <w:gridSpan w:val="4"/>
            <w:noWrap/>
            <w:vAlign w:val="center"/>
          </w:tcPr>
          <w:p w14:paraId="07E349B1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FB1045">
              <w:rPr>
                <w:rFonts w:ascii="Times New Roman" w:hAnsi="Times New Roman" w:cs="Times New Roman"/>
                <w:u w:val="single"/>
                <w:lang w:val="en-HK"/>
              </w:rPr>
              <w:t>Diabetes-related complications, n (%)</w:t>
            </w:r>
          </w:p>
        </w:tc>
      </w:tr>
      <w:tr w:rsidR="00FB1045" w:rsidRPr="00FB1045" w14:paraId="09AB3D20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403F69B5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Albuminuria</w:t>
            </w:r>
          </w:p>
        </w:tc>
        <w:tc>
          <w:tcPr>
            <w:tcW w:w="2408" w:type="dxa"/>
            <w:noWrap/>
            <w:vAlign w:val="center"/>
            <w:hideMark/>
          </w:tcPr>
          <w:p w14:paraId="5BC715E6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417 (70.3)</w:t>
            </w:r>
          </w:p>
        </w:tc>
        <w:tc>
          <w:tcPr>
            <w:tcW w:w="2411" w:type="dxa"/>
            <w:noWrap/>
            <w:vAlign w:val="center"/>
            <w:hideMark/>
          </w:tcPr>
          <w:p w14:paraId="7FA00DE4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400 (72.6)</w:t>
            </w:r>
          </w:p>
        </w:tc>
        <w:tc>
          <w:tcPr>
            <w:tcW w:w="941" w:type="dxa"/>
            <w:noWrap/>
            <w:vAlign w:val="center"/>
            <w:hideMark/>
          </w:tcPr>
          <w:p w14:paraId="3A41CEE7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0.432</w:t>
            </w:r>
          </w:p>
        </w:tc>
      </w:tr>
      <w:tr w:rsidR="00FB1045" w:rsidRPr="00FB1045" w14:paraId="713B6460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0954B9DD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Chronic kidney disease</w:t>
            </w:r>
          </w:p>
        </w:tc>
        <w:tc>
          <w:tcPr>
            <w:tcW w:w="2408" w:type="dxa"/>
            <w:noWrap/>
            <w:vAlign w:val="center"/>
            <w:hideMark/>
          </w:tcPr>
          <w:p w14:paraId="126B0078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 w:hint="eastAsia"/>
              </w:rPr>
              <w:t>257 (42.1)</w:t>
            </w:r>
          </w:p>
        </w:tc>
        <w:tc>
          <w:tcPr>
            <w:tcW w:w="2411" w:type="dxa"/>
            <w:noWrap/>
            <w:vAlign w:val="center"/>
            <w:hideMark/>
          </w:tcPr>
          <w:p w14:paraId="2DFDC360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 w:hint="eastAsia"/>
              </w:rPr>
              <w:t>312 (53.4)</w:t>
            </w:r>
          </w:p>
        </w:tc>
        <w:tc>
          <w:tcPr>
            <w:tcW w:w="941" w:type="dxa"/>
            <w:noWrap/>
            <w:vAlign w:val="center"/>
            <w:hideMark/>
          </w:tcPr>
          <w:p w14:paraId="7B3D1429" w14:textId="77777777" w:rsidR="00FB1045" w:rsidRPr="000E2353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353"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FB1045" w:rsidRPr="00FB1045" w14:paraId="4CAA7652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0E869DE8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B1045">
              <w:rPr>
                <w:rFonts w:ascii="Times New Roman" w:hAnsi="Times New Roman" w:cs="Times New Roman"/>
              </w:rPr>
              <w:t>iabetic</w:t>
            </w:r>
            <w:r>
              <w:rPr>
                <w:rFonts w:ascii="Times New Roman" w:hAnsi="Times New Roman" w:cs="Times New Roman"/>
              </w:rPr>
              <w:t xml:space="preserve"> sensory</w:t>
            </w:r>
            <w:r w:rsidRPr="00FB1045">
              <w:rPr>
                <w:rFonts w:ascii="Times New Roman" w:hAnsi="Times New Roman" w:cs="Times New Roman"/>
              </w:rPr>
              <w:t xml:space="preserve"> neuropathy</w:t>
            </w:r>
          </w:p>
        </w:tc>
        <w:tc>
          <w:tcPr>
            <w:tcW w:w="2408" w:type="dxa"/>
            <w:noWrap/>
            <w:vAlign w:val="center"/>
            <w:hideMark/>
          </w:tcPr>
          <w:p w14:paraId="5D647777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 w:hint="eastAsia"/>
              </w:rPr>
              <w:t>183 (30.0)</w:t>
            </w:r>
          </w:p>
        </w:tc>
        <w:tc>
          <w:tcPr>
            <w:tcW w:w="2411" w:type="dxa"/>
            <w:noWrap/>
            <w:vAlign w:val="center"/>
            <w:hideMark/>
          </w:tcPr>
          <w:p w14:paraId="7247F42F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 w:hint="eastAsia"/>
              </w:rPr>
              <w:t>181 (31.0)</w:t>
            </w:r>
          </w:p>
        </w:tc>
        <w:tc>
          <w:tcPr>
            <w:tcW w:w="941" w:type="dxa"/>
            <w:noWrap/>
            <w:vAlign w:val="center"/>
            <w:hideMark/>
          </w:tcPr>
          <w:p w14:paraId="4D6F94C0" w14:textId="77777777" w:rsidR="00FB1045" w:rsidRPr="000E2353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353">
              <w:rPr>
                <w:rFonts w:ascii="Times New Roman" w:hAnsi="Times New Roman" w:cs="Times New Roman" w:hint="eastAsia"/>
              </w:rPr>
              <w:t>0.743</w:t>
            </w:r>
          </w:p>
        </w:tc>
      </w:tr>
      <w:tr w:rsidR="00FB1045" w:rsidRPr="00FB1045" w14:paraId="33BC6269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428A0932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Diabetic r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etinopathy </w:t>
            </w:r>
          </w:p>
        </w:tc>
        <w:tc>
          <w:tcPr>
            <w:tcW w:w="2408" w:type="dxa"/>
            <w:noWrap/>
            <w:vAlign w:val="center"/>
            <w:hideMark/>
          </w:tcPr>
          <w:p w14:paraId="448FA219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196 (48.2)</w:t>
            </w:r>
          </w:p>
        </w:tc>
        <w:tc>
          <w:tcPr>
            <w:tcW w:w="2411" w:type="dxa"/>
            <w:noWrap/>
            <w:vAlign w:val="center"/>
            <w:hideMark/>
          </w:tcPr>
          <w:p w14:paraId="554A783D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155 (40.9)</w:t>
            </w:r>
          </w:p>
        </w:tc>
        <w:tc>
          <w:tcPr>
            <w:tcW w:w="941" w:type="dxa"/>
            <w:noWrap/>
            <w:vAlign w:val="center"/>
            <w:hideMark/>
          </w:tcPr>
          <w:p w14:paraId="24F3B03A" w14:textId="77777777" w:rsidR="00FB1045" w:rsidRPr="000E2353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353">
              <w:rPr>
                <w:rFonts w:ascii="Times New Roman" w:hAnsi="Times New Roman" w:cs="Times New Roman"/>
              </w:rPr>
              <w:t>0.048</w:t>
            </w:r>
          </w:p>
        </w:tc>
      </w:tr>
      <w:tr w:rsidR="00FB1045" w:rsidRPr="00FB1045" w14:paraId="65DB6FCE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5D18189B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C</w:t>
            </w:r>
            <w:r w:rsidRPr="00FB1045">
              <w:rPr>
                <w:rFonts w:ascii="Times New Roman" w:hAnsi="Times New Roman" w:cs="Times New Roman"/>
                <w:lang w:val="en-HK"/>
              </w:rPr>
              <w:t>oronary heart disease</w:t>
            </w:r>
          </w:p>
        </w:tc>
        <w:tc>
          <w:tcPr>
            <w:tcW w:w="2408" w:type="dxa"/>
            <w:noWrap/>
            <w:vAlign w:val="center"/>
            <w:hideMark/>
          </w:tcPr>
          <w:p w14:paraId="0074D093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116 (19.0)</w:t>
            </w:r>
          </w:p>
        </w:tc>
        <w:tc>
          <w:tcPr>
            <w:tcW w:w="2411" w:type="dxa"/>
            <w:noWrap/>
            <w:vAlign w:val="center"/>
            <w:hideMark/>
          </w:tcPr>
          <w:p w14:paraId="1C7237D9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104 (17.8)</w:t>
            </w:r>
          </w:p>
        </w:tc>
        <w:tc>
          <w:tcPr>
            <w:tcW w:w="941" w:type="dxa"/>
            <w:noWrap/>
            <w:vAlign w:val="center"/>
            <w:hideMark/>
          </w:tcPr>
          <w:p w14:paraId="64D54C42" w14:textId="77777777" w:rsidR="00FB1045" w:rsidRPr="000E2353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353">
              <w:rPr>
                <w:rFonts w:ascii="Times New Roman" w:hAnsi="Times New Roman" w:cs="Times New Roman"/>
              </w:rPr>
              <w:t>0.653</w:t>
            </w:r>
          </w:p>
        </w:tc>
      </w:tr>
      <w:tr w:rsidR="00FB1045" w:rsidRPr="00FB1045" w14:paraId="60FFB837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2E5D22AE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S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troke </w:t>
            </w:r>
          </w:p>
        </w:tc>
        <w:tc>
          <w:tcPr>
            <w:tcW w:w="2408" w:type="dxa"/>
            <w:noWrap/>
            <w:vAlign w:val="center"/>
            <w:hideMark/>
          </w:tcPr>
          <w:p w14:paraId="460835D1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34 (5.6)</w:t>
            </w:r>
          </w:p>
        </w:tc>
        <w:tc>
          <w:tcPr>
            <w:tcW w:w="2411" w:type="dxa"/>
            <w:noWrap/>
            <w:vAlign w:val="center"/>
            <w:hideMark/>
          </w:tcPr>
          <w:p w14:paraId="44056D24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59 (10.1)</w:t>
            </w:r>
          </w:p>
        </w:tc>
        <w:tc>
          <w:tcPr>
            <w:tcW w:w="941" w:type="dxa"/>
            <w:noWrap/>
            <w:vAlign w:val="center"/>
            <w:hideMark/>
          </w:tcPr>
          <w:p w14:paraId="1F38CC3B" w14:textId="77777777" w:rsidR="00FB1045" w:rsidRPr="000E2353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353">
              <w:rPr>
                <w:rFonts w:ascii="Times New Roman" w:hAnsi="Times New Roman" w:cs="Times New Roman"/>
              </w:rPr>
              <w:t>0.005</w:t>
            </w:r>
          </w:p>
        </w:tc>
      </w:tr>
      <w:tr w:rsidR="00FB1045" w:rsidRPr="00FB1045" w14:paraId="5840F640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4D4B0C71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C</w:t>
            </w:r>
            <w:r w:rsidRPr="00FB1045">
              <w:rPr>
                <w:rFonts w:ascii="Times New Roman" w:hAnsi="Times New Roman" w:cs="Times New Roman"/>
                <w:lang w:val="en-HK"/>
              </w:rPr>
              <w:t>ancer</w:t>
            </w:r>
          </w:p>
        </w:tc>
        <w:tc>
          <w:tcPr>
            <w:tcW w:w="2408" w:type="dxa"/>
            <w:noWrap/>
            <w:vAlign w:val="center"/>
            <w:hideMark/>
          </w:tcPr>
          <w:p w14:paraId="53292B8F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24 (3.9)</w:t>
            </w:r>
          </w:p>
        </w:tc>
        <w:tc>
          <w:tcPr>
            <w:tcW w:w="2411" w:type="dxa"/>
            <w:noWrap/>
            <w:vAlign w:val="center"/>
            <w:hideMark/>
          </w:tcPr>
          <w:p w14:paraId="6D78E4FD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20 (3.4)</w:t>
            </w:r>
          </w:p>
        </w:tc>
        <w:tc>
          <w:tcPr>
            <w:tcW w:w="941" w:type="dxa"/>
            <w:noWrap/>
            <w:vAlign w:val="center"/>
            <w:hideMark/>
          </w:tcPr>
          <w:p w14:paraId="51F5A828" w14:textId="77777777" w:rsidR="00FB1045" w:rsidRPr="000E2353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353">
              <w:rPr>
                <w:rFonts w:ascii="Times New Roman" w:hAnsi="Times New Roman" w:cs="Times New Roman"/>
              </w:rPr>
              <w:t>0.758</w:t>
            </w:r>
          </w:p>
        </w:tc>
      </w:tr>
      <w:tr w:rsidR="00FB1045" w:rsidRPr="00FB1045" w14:paraId="109CA28A" w14:textId="77777777" w:rsidTr="000E2353">
        <w:trPr>
          <w:trHeight w:val="539"/>
        </w:trPr>
        <w:tc>
          <w:tcPr>
            <w:tcW w:w="9016" w:type="dxa"/>
            <w:gridSpan w:val="4"/>
            <w:noWrap/>
            <w:vAlign w:val="center"/>
          </w:tcPr>
          <w:p w14:paraId="4F33C86B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FB1045">
              <w:rPr>
                <w:rFonts w:ascii="Times New Roman" w:hAnsi="Times New Roman" w:cs="Times New Roman"/>
                <w:u w:val="single"/>
              </w:rPr>
              <w:t>Use of medications, n (%)</w:t>
            </w:r>
          </w:p>
        </w:tc>
      </w:tr>
      <w:tr w:rsidR="00FB1045" w:rsidRPr="00FB1045" w14:paraId="20E6E37D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641450A9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RAAS inhibitor</w:t>
            </w:r>
          </w:p>
        </w:tc>
        <w:tc>
          <w:tcPr>
            <w:tcW w:w="2408" w:type="dxa"/>
            <w:noWrap/>
            <w:vAlign w:val="center"/>
            <w:hideMark/>
          </w:tcPr>
          <w:p w14:paraId="7A675D00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241 (39.4)</w:t>
            </w:r>
          </w:p>
        </w:tc>
        <w:tc>
          <w:tcPr>
            <w:tcW w:w="2411" w:type="dxa"/>
            <w:noWrap/>
            <w:vAlign w:val="center"/>
            <w:hideMark/>
          </w:tcPr>
          <w:p w14:paraId="6A67C1A2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248 (42.5)</w:t>
            </w:r>
          </w:p>
        </w:tc>
        <w:tc>
          <w:tcPr>
            <w:tcW w:w="941" w:type="dxa"/>
            <w:noWrap/>
            <w:vAlign w:val="center"/>
            <w:hideMark/>
          </w:tcPr>
          <w:p w14:paraId="297C4EC7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0.316</w:t>
            </w:r>
          </w:p>
        </w:tc>
      </w:tr>
      <w:tr w:rsidR="00FB1045" w:rsidRPr="00FB1045" w14:paraId="628501BF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54B1F8EB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 lowering drugs</w:t>
            </w:r>
          </w:p>
        </w:tc>
        <w:tc>
          <w:tcPr>
            <w:tcW w:w="2408" w:type="dxa"/>
            <w:noWrap/>
            <w:vAlign w:val="center"/>
            <w:hideMark/>
          </w:tcPr>
          <w:p w14:paraId="4AA7264A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444 (72.7)</w:t>
            </w:r>
          </w:p>
        </w:tc>
        <w:tc>
          <w:tcPr>
            <w:tcW w:w="2411" w:type="dxa"/>
            <w:noWrap/>
            <w:vAlign w:val="center"/>
            <w:hideMark/>
          </w:tcPr>
          <w:p w14:paraId="0974B356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443 (75.9)</w:t>
            </w:r>
          </w:p>
        </w:tc>
        <w:tc>
          <w:tcPr>
            <w:tcW w:w="941" w:type="dxa"/>
            <w:noWrap/>
            <w:vAlign w:val="center"/>
            <w:hideMark/>
          </w:tcPr>
          <w:p w14:paraId="5D10A489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0.233</w:t>
            </w:r>
          </w:p>
        </w:tc>
      </w:tr>
      <w:tr w:rsidR="00FB1045" w:rsidRPr="00FB1045" w14:paraId="1395FD17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23A0DE65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B1045">
              <w:rPr>
                <w:rFonts w:ascii="Times New Roman" w:hAnsi="Times New Roman" w:cs="Times New Roman"/>
              </w:rPr>
              <w:t>ipid lowering drugs</w:t>
            </w:r>
          </w:p>
        </w:tc>
        <w:tc>
          <w:tcPr>
            <w:tcW w:w="2408" w:type="dxa"/>
            <w:noWrap/>
            <w:vAlign w:val="center"/>
            <w:hideMark/>
          </w:tcPr>
          <w:p w14:paraId="6D8092A5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195 (31.9)</w:t>
            </w:r>
          </w:p>
        </w:tc>
        <w:tc>
          <w:tcPr>
            <w:tcW w:w="2411" w:type="dxa"/>
            <w:noWrap/>
            <w:vAlign w:val="center"/>
            <w:hideMark/>
          </w:tcPr>
          <w:p w14:paraId="7886A87E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200 (34.2)</w:t>
            </w:r>
          </w:p>
        </w:tc>
        <w:tc>
          <w:tcPr>
            <w:tcW w:w="941" w:type="dxa"/>
            <w:noWrap/>
            <w:vAlign w:val="center"/>
            <w:hideMark/>
          </w:tcPr>
          <w:p w14:paraId="60FAE0FC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0.427</w:t>
            </w:r>
          </w:p>
        </w:tc>
      </w:tr>
      <w:tr w:rsidR="00FB1045" w:rsidRPr="00FB1045" w14:paraId="4E439BEC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7C1B1127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>Insulin</w:t>
            </w:r>
          </w:p>
        </w:tc>
        <w:tc>
          <w:tcPr>
            <w:tcW w:w="2408" w:type="dxa"/>
            <w:noWrap/>
            <w:vAlign w:val="center"/>
            <w:hideMark/>
          </w:tcPr>
          <w:p w14:paraId="356DEF0B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185 (30.3)</w:t>
            </w:r>
          </w:p>
        </w:tc>
        <w:tc>
          <w:tcPr>
            <w:tcW w:w="2411" w:type="dxa"/>
            <w:noWrap/>
            <w:vAlign w:val="center"/>
            <w:hideMark/>
          </w:tcPr>
          <w:p w14:paraId="557845CC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179 (30.7)</w:t>
            </w:r>
          </w:p>
        </w:tc>
        <w:tc>
          <w:tcPr>
            <w:tcW w:w="941" w:type="dxa"/>
            <w:noWrap/>
            <w:vAlign w:val="center"/>
            <w:hideMark/>
          </w:tcPr>
          <w:p w14:paraId="021A83EC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0.939</w:t>
            </w:r>
          </w:p>
        </w:tc>
      </w:tr>
      <w:tr w:rsidR="00FB1045" w:rsidRPr="00FB1045" w14:paraId="1F3BA898" w14:textId="77777777" w:rsidTr="000E2353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12C18681" w14:textId="77777777" w:rsidR="00FB1045" w:rsidRPr="00FB1045" w:rsidRDefault="00FB1045" w:rsidP="000E23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Non-insulin glucose lowering drugs</w:t>
            </w:r>
          </w:p>
        </w:tc>
        <w:tc>
          <w:tcPr>
            <w:tcW w:w="2408" w:type="dxa"/>
            <w:noWrap/>
            <w:vAlign w:val="center"/>
            <w:hideMark/>
          </w:tcPr>
          <w:p w14:paraId="2551BE35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461 (75.5)</w:t>
            </w:r>
          </w:p>
        </w:tc>
        <w:tc>
          <w:tcPr>
            <w:tcW w:w="2411" w:type="dxa"/>
            <w:noWrap/>
            <w:vAlign w:val="center"/>
            <w:hideMark/>
          </w:tcPr>
          <w:p w14:paraId="4BFACBB3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431 (73.8)</w:t>
            </w:r>
          </w:p>
        </w:tc>
        <w:tc>
          <w:tcPr>
            <w:tcW w:w="941" w:type="dxa"/>
            <w:noWrap/>
            <w:vAlign w:val="center"/>
            <w:hideMark/>
          </w:tcPr>
          <w:p w14:paraId="6F6560B3" w14:textId="77777777" w:rsidR="00FB1045" w:rsidRPr="00FB1045" w:rsidRDefault="00FB1045" w:rsidP="000E23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0.556</w:t>
            </w:r>
          </w:p>
        </w:tc>
      </w:tr>
    </w:tbl>
    <w:p w14:paraId="4EBF828B" w14:textId="77777777" w:rsidR="00FB1045" w:rsidRPr="00A554FF" w:rsidRDefault="00FB1045" w:rsidP="00A554FF">
      <w:pPr>
        <w:spacing w:line="360" w:lineRule="auto"/>
        <w:rPr>
          <w:rFonts w:ascii="Times New Roman" w:hAnsi="Times New Roman" w:cs="Times New Roman"/>
        </w:rPr>
      </w:pPr>
    </w:p>
    <w:p w14:paraId="23FFF899" w14:textId="77777777" w:rsidR="00E67A8E" w:rsidRPr="00E67A8E" w:rsidRDefault="00E67A8E" w:rsidP="00E67A8E">
      <w:pPr>
        <w:spacing w:line="360" w:lineRule="auto"/>
        <w:rPr>
          <w:rFonts w:ascii="Times New Roman" w:hAnsi="Times New Roman" w:cs="Times New Roman"/>
        </w:rPr>
      </w:pPr>
      <w:r w:rsidRPr="00E67A8E">
        <w:rPr>
          <w:rFonts w:ascii="Times New Roman" w:hAnsi="Times New Roman" w:cs="Times New Roman"/>
        </w:rPr>
        <w:t xml:space="preserve">Data are expressed as number (percentage), mean ± standard deviation, or median (inter-quartile range) </w:t>
      </w:r>
    </w:p>
    <w:p w14:paraId="2DF0C0DA" w14:textId="77777777" w:rsidR="00FB1045" w:rsidRDefault="00A554FF" w:rsidP="00A554FF">
      <w:pPr>
        <w:spacing w:line="360" w:lineRule="auto"/>
        <w:rPr>
          <w:lang w:val="en-HK"/>
        </w:rPr>
      </w:pPr>
      <w:r w:rsidRPr="00A554FF">
        <w:rPr>
          <w:rFonts w:ascii="Times New Roman" w:hAnsi="Times New Roman" w:cs="Times New Roman"/>
        </w:rPr>
        <w:t xml:space="preserve">ACR, albumin-to-creatinine; BMI, body mass index; BP, blood pressure; GFR, glomerular filtration rate; HDL, high density-lipoprotein; HF, heart failure; </w:t>
      </w:r>
      <w:proofErr w:type="spellStart"/>
      <w:r w:rsidRPr="00A554FF">
        <w:rPr>
          <w:rFonts w:ascii="Times New Roman" w:hAnsi="Times New Roman" w:cs="Times New Roman"/>
        </w:rPr>
        <w:t>HFmrEF</w:t>
      </w:r>
      <w:proofErr w:type="spellEnd"/>
      <w:r w:rsidRPr="00A554FF">
        <w:rPr>
          <w:rFonts w:ascii="Times New Roman" w:hAnsi="Times New Roman" w:cs="Times New Roman"/>
        </w:rPr>
        <w:t>, heart failure with mid</w:t>
      </w:r>
      <w:r w:rsidR="00C3757B">
        <w:rPr>
          <w:rFonts w:ascii="Times New Roman" w:hAnsi="Times New Roman" w:cs="Times New Roman"/>
        </w:rPr>
        <w:t>-</w:t>
      </w:r>
      <w:r w:rsidRPr="00A554FF">
        <w:rPr>
          <w:rFonts w:ascii="Times New Roman" w:hAnsi="Times New Roman" w:cs="Times New Roman"/>
        </w:rPr>
        <w:t xml:space="preserve">range ejection fraction; </w:t>
      </w:r>
      <w:proofErr w:type="spellStart"/>
      <w:r w:rsidRPr="00A554FF">
        <w:rPr>
          <w:rFonts w:ascii="Times New Roman" w:hAnsi="Times New Roman" w:cs="Times New Roman"/>
        </w:rPr>
        <w:t>HFpEF</w:t>
      </w:r>
      <w:proofErr w:type="spellEnd"/>
      <w:r w:rsidRPr="00A554FF">
        <w:rPr>
          <w:rFonts w:ascii="Times New Roman" w:hAnsi="Times New Roman" w:cs="Times New Roman"/>
        </w:rPr>
        <w:t xml:space="preserve">, heart failure with preserved ejection fraction; </w:t>
      </w:r>
      <w:proofErr w:type="spellStart"/>
      <w:r w:rsidRPr="00A554FF">
        <w:rPr>
          <w:rFonts w:ascii="Times New Roman" w:hAnsi="Times New Roman" w:cs="Times New Roman"/>
        </w:rPr>
        <w:t>HFrEF</w:t>
      </w:r>
      <w:proofErr w:type="spellEnd"/>
      <w:r w:rsidRPr="00A554FF">
        <w:rPr>
          <w:rFonts w:ascii="Times New Roman" w:hAnsi="Times New Roman" w:cs="Times New Roman"/>
        </w:rPr>
        <w:t>, heart failure with reduced ejection fraction; LDL, low density-lipoprotein; RAAS, renin-angiotensin-aldosterone system</w:t>
      </w:r>
    </w:p>
    <w:p w14:paraId="082338AD" w14:textId="77777777" w:rsidR="0081675D" w:rsidRDefault="0081675D">
      <w:pPr>
        <w:rPr>
          <w:lang w:val="en-HK"/>
        </w:rPr>
      </w:pPr>
    </w:p>
    <w:p w14:paraId="4A41F148" w14:textId="77777777" w:rsidR="0081675D" w:rsidRDefault="0081675D">
      <w:pPr>
        <w:rPr>
          <w:lang w:val="en-HK"/>
        </w:rPr>
      </w:pPr>
    </w:p>
    <w:p w14:paraId="5ED225FB" w14:textId="77777777" w:rsidR="0081675D" w:rsidRDefault="0081675D">
      <w:pPr>
        <w:rPr>
          <w:lang w:val="en-HK"/>
        </w:rPr>
      </w:pPr>
    </w:p>
    <w:p w14:paraId="3F07EB52" w14:textId="77777777" w:rsidR="0081675D" w:rsidRDefault="0081675D">
      <w:pPr>
        <w:rPr>
          <w:lang w:val="en-HK"/>
        </w:rPr>
      </w:pPr>
    </w:p>
    <w:p w14:paraId="2DDB7A2A" w14:textId="77777777" w:rsidR="0081675D" w:rsidRDefault="0081675D">
      <w:pPr>
        <w:rPr>
          <w:lang w:val="en-HK"/>
        </w:rPr>
      </w:pPr>
    </w:p>
    <w:p w14:paraId="57EA5AC6" w14:textId="77777777" w:rsidR="0081675D" w:rsidRDefault="0081675D">
      <w:pPr>
        <w:rPr>
          <w:lang w:val="en-HK"/>
        </w:rPr>
      </w:pPr>
    </w:p>
    <w:p w14:paraId="54A93CA3" w14:textId="77777777" w:rsidR="000E2353" w:rsidRDefault="000E2353">
      <w:pPr>
        <w:rPr>
          <w:rFonts w:ascii="Times New Roman" w:hAnsi="Times New Roman" w:cs="Times New Roman"/>
          <w:sz w:val="24"/>
          <w:szCs w:val="24"/>
          <w:lang w:val="en-HK"/>
        </w:rPr>
        <w:sectPr w:rsidR="000E235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B8829D4" w14:textId="77777777" w:rsidR="00A554FF" w:rsidRPr="000E2353" w:rsidRDefault="000E2353" w:rsidP="00A554FF">
      <w:pPr>
        <w:spacing w:line="36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A554FF">
        <w:rPr>
          <w:rFonts w:ascii="Times New Roman" w:hAnsi="Times New Roman" w:cs="Times New Roman"/>
          <w:sz w:val="24"/>
          <w:szCs w:val="24"/>
          <w:u w:val="single"/>
          <w:lang w:val="en-HK"/>
        </w:rPr>
        <w:lastRenderedPageBreak/>
        <w:t>Supplementar</w:t>
      </w:r>
      <w:r w:rsidR="00CA7B5C">
        <w:rPr>
          <w:rFonts w:ascii="Times New Roman" w:hAnsi="Times New Roman" w:cs="Times New Roman"/>
          <w:sz w:val="24"/>
          <w:szCs w:val="24"/>
          <w:u w:val="single"/>
          <w:lang w:val="en-HK"/>
        </w:rPr>
        <w:t>y Table 3</w:t>
      </w:r>
      <w:r w:rsidR="00A554FF" w:rsidRPr="00A554FF">
        <w:rPr>
          <w:rFonts w:ascii="Times New Roman" w:hAnsi="Times New Roman" w:cs="Times New Roman"/>
          <w:sz w:val="24"/>
          <w:szCs w:val="24"/>
          <w:u w:val="single"/>
          <w:lang w:val="en-HK"/>
        </w:rPr>
        <w:t>:</w:t>
      </w:r>
      <w:r w:rsidR="00A554FF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A554FF" w:rsidRPr="000E2353">
        <w:rPr>
          <w:rFonts w:ascii="Times New Roman" w:hAnsi="Times New Roman" w:cs="Times New Roman"/>
          <w:sz w:val="24"/>
          <w:szCs w:val="24"/>
          <w:lang w:val="en-HK"/>
        </w:rPr>
        <w:t>Baseline clinical c</w:t>
      </w:r>
      <w:r w:rsidR="00A554FF">
        <w:rPr>
          <w:rFonts w:ascii="Times New Roman" w:hAnsi="Times New Roman" w:cs="Times New Roman"/>
          <w:sz w:val="24"/>
          <w:szCs w:val="24"/>
          <w:lang w:val="en-HK"/>
        </w:rPr>
        <w:t xml:space="preserve">haracteristics of 22,682 Chinese with type 2 diabetes with </w:t>
      </w:r>
      <w:r w:rsidR="00CA7B5C">
        <w:rPr>
          <w:rFonts w:ascii="Times New Roman" w:hAnsi="Times New Roman" w:cs="Times New Roman"/>
          <w:sz w:val="24"/>
          <w:szCs w:val="24"/>
          <w:lang w:val="en-HK"/>
        </w:rPr>
        <w:t>or</w:t>
      </w:r>
      <w:r w:rsidR="00A554FF">
        <w:rPr>
          <w:rFonts w:ascii="Times New Roman" w:hAnsi="Times New Roman" w:cs="Times New Roman"/>
          <w:sz w:val="24"/>
          <w:szCs w:val="24"/>
          <w:lang w:val="en-HK"/>
        </w:rPr>
        <w:t xml:space="preserve"> without incident heart failure</w:t>
      </w:r>
    </w:p>
    <w:p w14:paraId="31B9AA72" w14:textId="77777777" w:rsidR="000E2353" w:rsidRDefault="000E2353">
      <w:pPr>
        <w:rPr>
          <w:lang w:val="en-HK"/>
        </w:rPr>
      </w:pPr>
    </w:p>
    <w:tbl>
      <w:tblPr>
        <w:tblStyle w:val="TableGrid"/>
        <w:tblW w:w="13036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1738"/>
        <w:gridCol w:w="1739"/>
        <w:gridCol w:w="1738"/>
        <w:gridCol w:w="1739"/>
        <w:gridCol w:w="1131"/>
        <w:gridCol w:w="1131"/>
        <w:gridCol w:w="1131"/>
      </w:tblGrid>
      <w:tr w:rsidR="000E2353" w:rsidRPr="000E2353" w14:paraId="5B8C8801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3ACC97C7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738" w:type="dxa"/>
            <w:noWrap/>
            <w:vAlign w:val="center"/>
            <w:hideMark/>
          </w:tcPr>
          <w:p w14:paraId="55E78841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proofErr w:type="spellStart"/>
            <w:r w:rsidRPr="000E2353">
              <w:rPr>
                <w:rFonts w:ascii="Times New Roman" w:hAnsi="Times New Roman" w:cs="Times New Roman"/>
                <w:lang w:val="en-HK"/>
              </w:rPr>
              <w:t>HFrEF</w:t>
            </w:r>
            <w:proofErr w:type="spellEnd"/>
          </w:p>
          <w:p w14:paraId="2E63131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739" w:type="dxa"/>
            <w:noWrap/>
            <w:vAlign w:val="center"/>
            <w:hideMark/>
          </w:tcPr>
          <w:p w14:paraId="29DFF4E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proofErr w:type="spellStart"/>
            <w:r w:rsidRPr="000E2353">
              <w:rPr>
                <w:rFonts w:ascii="Times New Roman" w:hAnsi="Times New Roman" w:cs="Times New Roman"/>
                <w:lang w:val="en-HK"/>
              </w:rPr>
              <w:t>HFmrEF</w:t>
            </w:r>
            <w:proofErr w:type="spellEnd"/>
          </w:p>
          <w:p w14:paraId="0FC4224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738" w:type="dxa"/>
            <w:noWrap/>
            <w:vAlign w:val="center"/>
            <w:hideMark/>
          </w:tcPr>
          <w:p w14:paraId="7264EDFD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proofErr w:type="spellStart"/>
            <w:r w:rsidRPr="000E2353">
              <w:rPr>
                <w:rFonts w:ascii="Times New Roman" w:hAnsi="Times New Roman" w:cs="Times New Roman"/>
                <w:lang w:val="en-HK"/>
              </w:rPr>
              <w:t>HFpEF</w:t>
            </w:r>
            <w:proofErr w:type="spellEnd"/>
          </w:p>
          <w:p w14:paraId="250AF314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739" w:type="dxa"/>
            <w:noWrap/>
            <w:vAlign w:val="center"/>
            <w:hideMark/>
          </w:tcPr>
          <w:p w14:paraId="301C1CF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Without HF</w:t>
            </w:r>
          </w:p>
          <w:p w14:paraId="418FC2EA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14:paraId="433551AA" w14:textId="0B430E78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p-value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for</w:t>
            </w:r>
            <w:r>
              <w:rPr>
                <w:rFonts w:ascii="Times New Roman" w:hAnsi="Times New Roman" w:cs="Times New Roman"/>
                <w:lang w:val="en-HK"/>
              </w:rPr>
              <w:t xml:space="preserve"> </w:t>
            </w:r>
            <w:proofErr w:type="spellStart"/>
            <w:r w:rsidRPr="000E2353">
              <w:rPr>
                <w:rFonts w:ascii="Times New Roman" w:hAnsi="Times New Roman" w:cs="Times New Roman"/>
                <w:lang w:val="en-HK"/>
              </w:rPr>
              <w:t>HFrEF</w:t>
            </w:r>
            <w:proofErr w:type="spellEnd"/>
            <w:r w:rsidRPr="000E2353">
              <w:rPr>
                <w:rFonts w:ascii="Times New Roman" w:hAnsi="Times New Roman" w:cs="Times New Roman"/>
                <w:lang w:val="en-HK"/>
              </w:rPr>
              <w:t xml:space="preserve"> vs </w:t>
            </w:r>
            <w:r>
              <w:rPr>
                <w:rFonts w:ascii="Times New Roman" w:hAnsi="Times New Roman" w:cs="Times New Roman"/>
                <w:lang w:val="en-HK"/>
              </w:rPr>
              <w:t>w</w:t>
            </w:r>
            <w:r w:rsidRPr="000E2353">
              <w:rPr>
                <w:rFonts w:ascii="Times New Roman" w:hAnsi="Times New Roman" w:cs="Times New Roman"/>
                <w:lang w:val="en-HK"/>
              </w:rPr>
              <w:t>ithout HF</w:t>
            </w:r>
            <w:r w:rsidR="00161320">
              <w:rPr>
                <w:rFonts w:ascii="Times New Roman" w:hAnsi="Times New Roman" w:cs="Times New Roman"/>
                <w:lang w:val="en-HK"/>
              </w:rPr>
              <w:t>*</w:t>
            </w:r>
          </w:p>
        </w:tc>
        <w:tc>
          <w:tcPr>
            <w:tcW w:w="1131" w:type="dxa"/>
            <w:noWrap/>
            <w:vAlign w:val="center"/>
            <w:hideMark/>
          </w:tcPr>
          <w:p w14:paraId="6F8ACB9C" w14:textId="268EC55F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p-value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for</w:t>
            </w:r>
            <w:r>
              <w:rPr>
                <w:rFonts w:ascii="Times New Roman" w:hAnsi="Times New Roman" w:cs="Times New Roman"/>
                <w:lang w:val="en-HK"/>
              </w:rPr>
              <w:t xml:space="preserve"> </w:t>
            </w:r>
            <w:proofErr w:type="spellStart"/>
            <w:r w:rsidRPr="000E2353">
              <w:rPr>
                <w:rFonts w:ascii="Times New Roman" w:hAnsi="Times New Roman" w:cs="Times New Roman"/>
                <w:lang w:val="en-HK"/>
              </w:rPr>
              <w:t>HFmrEF</w:t>
            </w:r>
            <w:proofErr w:type="spellEnd"/>
            <w:r w:rsidRPr="000E2353">
              <w:rPr>
                <w:rFonts w:ascii="Times New Roman" w:hAnsi="Times New Roman" w:cs="Times New Roman"/>
                <w:lang w:val="en-HK"/>
              </w:rPr>
              <w:t xml:space="preserve"> vs</w:t>
            </w:r>
            <w:r>
              <w:rPr>
                <w:rFonts w:ascii="Times New Roman" w:hAnsi="Times New Roman" w:cs="Times New Roman"/>
                <w:lang w:val="en-HK"/>
              </w:rPr>
              <w:t xml:space="preserve"> w</w:t>
            </w:r>
            <w:r w:rsidRPr="000E2353">
              <w:rPr>
                <w:rFonts w:ascii="Times New Roman" w:hAnsi="Times New Roman" w:cs="Times New Roman"/>
                <w:lang w:val="en-HK"/>
              </w:rPr>
              <w:t>ithout HF</w:t>
            </w:r>
            <w:r w:rsidR="00161320">
              <w:rPr>
                <w:rFonts w:ascii="Times New Roman" w:hAnsi="Times New Roman" w:cs="Times New Roman"/>
                <w:lang w:val="en-HK"/>
              </w:rPr>
              <w:t>*</w:t>
            </w:r>
          </w:p>
        </w:tc>
        <w:tc>
          <w:tcPr>
            <w:tcW w:w="1131" w:type="dxa"/>
            <w:noWrap/>
            <w:vAlign w:val="center"/>
            <w:hideMark/>
          </w:tcPr>
          <w:p w14:paraId="3AB20C3E" w14:textId="4E3694B1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p-value</w:t>
            </w:r>
            <w:r w:rsidRPr="000E2353">
              <w:rPr>
                <w:rFonts w:ascii="Times New Roman" w:hAnsi="Times New Roman" w:cs="Times New Roman"/>
                <w:lang w:val="en-HK"/>
              </w:rPr>
              <w:t xml:space="preserve"> for</w:t>
            </w:r>
            <w:r>
              <w:rPr>
                <w:rFonts w:ascii="Times New Roman" w:hAnsi="Times New Roman" w:cs="Times New Roman"/>
                <w:lang w:val="en-H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HK"/>
              </w:rPr>
              <w:t>HFpEF</w:t>
            </w:r>
            <w:proofErr w:type="spellEnd"/>
            <w:r>
              <w:rPr>
                <w:rFonts w:ascii="Times New Roman" w:hAnsi="Times New Roman" w:cs="Times New Roman"/>
                <w:lang w:val="en-HK"/>
              </w:rPr>
              <w:t xml:space="preserve"> vs w</w:t>
            </w:r>
            <w:r w:rsidRPr="000E2353">
              <w:rPr>
                <w:rFonts w:ascii="Times New Roman" w:hAnsi="Times New Roman" w:cs="Times New Roman"/>
                <w:lang w:val="en-HK"/>
              </w:rPr>
              <w:t>ithout HF</w:t>
            </w:r>
            <w:r w:rsidR="00161320">
              <w:rPr>
                <w:rFonts w:ascii="Times New Roman" w:hAnsi="Times New Roman" w:cs="Times New Roman"/>
                <w:lang w:val="en-HK"/>
              </w:rPr>
              <w:t>*</w:t>
            </w:r>
          </w:p>
        </w:tc>
      </w:tr>
      <w:tr w:rsidR="000E2353" w:rsidRPr="000E2353" w14:paraId="311D30F7" w14:textId="77777777" w:rsidTr="000E2353">
        <w:trPr>
          <w:trHeight w:val="539"/>
          <w:jc w:val="center"/>
        </w:trPr>
        <w:tc>
          <w:tcPr>
            <w:tcW w:w="2689" w:type="dxa"/>
            <w:noWrap/>
            <w:vAlign w:val="center"/>
          </w:tcPr>
          <w:p w14:paraId="394A7444" w14:textId="77777777" w:rsidR="000E2353" w:rsidRPr="000E2353" w:rsidRDefault="000E2353" w:rsidP="000E2353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Number</w:t>
            </w:r>
          </w:p>
        </w:tc>
        <w:tc>
          <w:tcPr>
            <w:tcW w:w="1738" w:type="dxa"/>
            <w:noWrap/>
            <w:vAlign w:val="center"/>
          </w:tcPr>
          <w:p w14:paraId="785B2FBD" w14:textId="77777777" w:rsidR="000E2353" w:rsidRPr="000E2353" w:rsidRDefault="000E2353" w:rsidP="000E2353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147</w:t>
            </w:r>
          </w:p>
        </w:tc>
        <w:tc>
          <w:tcPr>
            <w:tcW w:w="1739" w:type="dxa"/>
            <w:noWrap/>
            <w:vAlign w:val="center"/>
          </w:tcPr>
          <w:p w14:paraId="5D435A19" w14:textId="77777777" w:rsidR="000E2353" w:rsidRPr="000E2353" w:rsidRDefault="000E2353" w:rsidP="000E2353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93</w:t>
            </w:r>
          </w:p>
        </w:tc>
        <w:tc>
          <w:tcPr>
            <w:tcW w:w="1738" w:type="dxa"/>
            <w:noWrap/>
            <w:vAlign w:val="center"/>
          </w:tcPr>
          <w:p w14:paraId="7BE45568" w14:textId="77777777" w:rsidR="000E2353" w:rsidRPr="000E2353" w:rsidRDefault="000E2353" w:rsidP="000E2353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371</w:t>
            </w:r>
          </w:p>
        </w:tc>
        <w:tc>
          <w:tcPr>
            <w:tcW w:w="1739" w:type="dxa"/>
            <w:noWrap/>
            <w:vAlign w:val="center"/>
          </w:tcPr>
          <w:p w14:paraId="01AD7F4E" w14:textId="77777777" w:rsidR="000E2353" w:rsidRPr="000E2353" w:rsidRDefault="000E2353" w:rsidP="000E2353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22,071</w:t>
            </w:r>
          </w:p>
        </w:tc>
        <w:tc>
          <w:tcPr>
            <w:tcW w:w="1131" w:type="dxa"/>
            <w:noWrap/>
            <w:vAlign w:val="center"/>
          </w:tcPr>
          <w:p w14:paraId="77F98503" w14:textId="77777777" w:rsidR="000E2353" w:rsidRDefault="000E2353" w:rsidP="000E2353">
            <w:pPr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1" w:type="dxa"/>
            <w:noWrap/>
            <w:vAlign w:val="center"/>
          </w:tcPr>
          <w:p w14:paraId="3A70AE57" w14:textId="77777777" w:rsidR="000E2353" w:rsidRDefault="000E2353" w:rsidP="000E2353">
            <w:pPr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1" w:type="dxa"/>
            <w:noWrap/>
            <w:vAlign w:val="center"/>
          </w:tcPr>
          <w:p w14:paraId="0FDD1FE4" w14:textId="77777777" w:rsidR="000E2353" w:rsidRDefault="000E2353" w:rsidP="000E2353">
            <w:pPr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</w:tr>
      <w:tr w:rsidR="000E2353" w:rsidRPr="000E2353" w14:paraId="4DF8BC44" w14:textId="77777777" w:rsidTr="000E2353">
        <w:trPr>
          <w:trHeight w:val="539"/>
          <w:jc w:val="center"/>
        </w:trPr>
        <w:tc>
          <w:tcPr>
            <w:tcW w:w="13036" w:type="dxa"/>
            <w:gridSpan w:val="8"/>
            <w:noWrap/>
            <w:vAlign w:val="center"/>
          </w:tcPr>
          <w:p w14:paraId="47EC43FA" w14:textId="77777777" w:rsidR="000E2353" w:rsidRPr="000E2353" w:rsidRDefault="000E2353" w:rsidP="000E2353">
            <w:pPr>
              <w:rPr>
                <w:rFonts w:ascii="Times New Roman" w:hAnsi="Times New Roman" w:cs="Times New Roman"/>
                <w:u w:val="single"/>
                <w:lang w:val="en-HK"/>
              </w:rPr>
            </w:pPr>
            <w:r w:rsidRPr="000E2353">
              <w:rPr>
                <w:rFonts w:ascii="Times New Roman" w:hAnsi="Times New Roman" w:cs="Times New Roman"/>
                <w:u w:val="single"/>
                <w:lang w:val="en-HK"/>
              </w:rPr>
              <w:t>Demographics</w:t>
            </w:r>
          </w:p>
        </w:tc>
      </w:tr>
      <w:tr w:rsidR="000E2353" w:rsidRPr="000E2353" w14:paraId="459A73D7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5A5B4C80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Male sex (%)</w:t>
            </w:r>
          </w:p>
        </w:tc>
        <w:tc>
          <w:tcPr>
            <w:tcW w:w="1738" w:type="dxa"/>
            <w:noWrap/>
            <w:vAlign w:val="center"/>
            <w:hideMark/>
          </w:tcPr>
          <w:p w14:paraId="7B92B57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79 (53.7)</w:t>
            </w:r>
          </w:p>
        </w:tc>
        <w:tc>
          <w:tcPr>
            <w:tcW w:w="1739" w:type="dxa"/>
            <w:noWrap/>
            <w:vAlign w:val="center"/>
            <w:hideMark/>
          </w:tcPr>
          <w:p w14:paraId="4649B1A9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47 (50.5)</w:t>
            </w:r>
          </w:p>
        </w:tc>
        <w:tc>
          <w:tcPr>
            <w:tcW w:w="1738" w:type="dxa"/>
            <w:noWrap/>
            <w:vAlign w:val="center"/>
            <w:hideMark/>
          </w:tcPr>
          <w:p w14:paraId="14318939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153 (41.2)</w:t>
            </w:r>
          </w:p>
        </w:tc>
        <w:tc>
          <w:tcPr>
            <w:tcW w:w="1739" w:type="dxa"/>
            <w:noWrap/>
            <w:vAlign w:val="center"/>
            <w:hideMark/>
          </w:tcPr>
          <w:p w14:paraId="4B6A079A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11626 (52.7)</w:t>
            </w:r>
          </w:p>
        </w:tc>
        <w:tc>
          <w:tcPr>
            <w:tcW w:w="1131" w:type="dxa"/>
            <w:noWrap/>
            <w:vAlign w:val="center"/>
            <w:hideMark/>
          </w:tcPr>
          <w:p w14:paraId="3DB28C1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0.861</w:t>
            </w:r>
          </w:p>
        </w:tc>
        <w:tc>
          <w:tcPr>
            <w:tcW w:w="1131" w:type="dxa"/>
            <w:noWrap/>
            <w:vAlign w:val="center"/>
            <w:hideMark/>
          </w:tcPr>
          <w:p w14:paraId="05B62754" w14:textId="617D26C4" w:rsidR="000E2353" w:rsidRPr="000E2353" w:rsidRDefault="00914F0A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0.861</w:t>
            </w:r>
          </w:p>
        </w:tc>
        <w:tc>
          <w:tcPr>
            <w:tcW w:w="1131" w:type="dxa"/>
            <w:noWrap/>
            <w:vAlign w:val="center"/>
            <w:hideMark/>
          </w:tcPr>
          <w:p w14:paraId="380F7F7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7FEEEDD1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515AD6FF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 xml:space="preserve">Age at enrolment, years </w:t>
            </w:r>
          </w:p>
        </w:tc>
        <w:tc>
          <w:tcPr>
            <w:tcW w:w="1738" w:type="dxa"/>
            <w:noWrap/>
            <w:vAlign w:val="center"/>
            <w:hideMark/>
          </w:tcPr>
          <w:p w14:paraId="24F6D0F3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63.8 ± 11.2</w:t>
            </w:r>
          </w:p>
        </w:tc>
        <w:tc>
          <w:tcPr>
            <w:tcW w:w="1739" w:type="dxa"/>
            <w:noWrap/>
            <w:vAlign w:val="center"/>
            <w:hideMark/>
          </w:tcPr>
          <w:p w14:paraId="2BBACBBA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66.8 ± 10.5</w:t>
            </w:r>
          </w:p>
        </w:tc>
        <w:tc>
          <w:tcPr>
            <w:tcW w:w="1738" w:type="dxa"/>
            <w:noWrap/>
            <w:vAlign w:val="center"/>
            <w:hideMark/>
          </w:tcPr>
          <w:p w14:paraId="3826630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66.2 ± 10.0</w:t>
            </w:r>
          </w:p>
        </w:tc>
        <w:tc>
          <w:tcPr>
            <w:tcW w:w="1739" w:type="dxa"/>
            <w:noWrap/>
            <w:vAlign w:val="center"/>
            <w:hideMark/>
          </w:tcPr>
          <w:p w14:paraId="33B2EAAD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58.1 ± 12.3</w:t>
            </w:r>
          </w:p>
        </w:tc>
        <w:tc>
          <w:tcPr>
            <w:tcW w:w="1131" w:type="dxa"/>
            <w:noWrap/>
            <w:vAlign w:val="center"/>
            <w:hideMark/>
          </w:tcPr>
          <w:p w14:paraId="71E1B979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7B9553DC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2ABF175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3ADFAC2E" w14:textId="77777777" w:rsidTr="000E2353">
        <w:trPr>
          <w:trHeight w:val="539"/>
          <w:jc w:val="center"/>
        </w:trPr>
        <w:tc>
          <w:tcPr>
            <w:tcW w:w="13036" w:type="dxa"/>
            <w:gridSpan w:val="8"/>
            <w:noWrap/>
            <w:vAlign w:val="center"/>
          </w:tcPr>
          <w:p w14:paraId="0C26783E" w14:textId="77777777" w:rsidR="000E2353" w:rsidRPr="000E2353" w:rsidRDefault="000E2353" w:rsidP="000E2353">
            <w:pPr>
              <w:rPr>
                <w:rFonts w:ascii="Times New Roman" w:hAnsi="Times New Roman" w:cs="Times New Roman"/>
                <w:u w:val="single"/>
                <w:lang w:val="en-HK"/>
              </w:rPr>
            </w:pPr>
            <w:r w:rsidRPr="000E2353">
              <w:rPr>
                <w:rFonts w:ascii="Times New Roman" w:hAnsi="Times New Roman" w:cs="Times New Roman"/>
                <w:u w:val="single"/>
                <w:lang w:val="en-HK"/>
              </w:rPr>
              <w:t>Cardio-metabolic risk factors</w:t>
            </w:r>
          </w:p>
        </w:tc>
      </w:tr>
      <w:tr w:rsidR="000E2353" w:rsidRPr="000E2353" w14:paraId="167EFF7A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31DD2964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Duration of diabetes, years</w:t>
            </w:r>
          </w:p>
        </w:tc>
        <w:tc>
          <w:tcPr>
            <w:tcW w:w="1738" w:type="dxa"/>
            <w:noWrap/>
            <w:vAlign w:val="center"/>
            <w:hideMark/>
          </w:tcPr>
          <w:p w14:paraId="0C89C283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8.0 [3.0, 13.0]</w:t>
            </w:r>
          </w:p>
        </w:tc>
        <w:tc>
          <w:tcPr>
            <w:tcW w:w="1739" w:type="dxa"/>
            <w:noWrap/>
            <w:vAlign w:val="center"/>
            <w:hideMark/>
          </w:tcPr>
          <w:p w14:paraId="1BF7E59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10.0 [6.0, 18.0]</w:t>
            </w:r>
          </w:p>
        </w:tc>
        <w:tc>
          <w:tcPr>
            <w:tcW w:w="1738" w:type="dxa"/>
            <w:noWrap/>
            <w:vAlign w:val="center"/>
            <w:hideMark/>
          </w:tcPr>
          <w:p w14:paraId="1030C9EC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9.0 [4.0, 15.0]</w:t>
            </w:r>
          </w:p>
        </w:tc>
        <w:tc>
          <w:tcPr>
            <w:tcW w:w="1739" w:type="dxa"/>
            <w:noWrap/>
            <w:vAlign w:val="center"/>
            <w:hideMark/>
          </w:tcPr>
          <w:p w14:paraId="3ABF2F50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5.0 [1.0, 10.0]</w:t>
            </w:r>
          </w:p>
        </w:tc>
        <w:tc>
          <w:tcPr>
            <w:tcW w:w="1131" w:type="dxa"/>
            <w:noWrap/>
            <w:vAlign w:val="center"/>
            <w:hideMark/>
          </w:tcPr>
          <w:p w14:paraId="5386DBF7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77B16CA4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6CA1CE94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22FF7E0B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211B9A9A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Smoking, n (%)</w:t>
            </w:r>
          </w:p>
        </w:tc>
        <w:tc>
          <w:tcPr>
            <w:tcW w:w="1738" w:type="dxa"/>
            <w:noWrap/>
            <w:vAlign w:val="center"/>
            <w:hideMark/>
          </w:tcPr>
          <w:p w14:paraId="3B06D10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739" w:type="dxa"/>
            <w:noWrap/>
            <w:vAlign w:val="center"/>
            <w:hideMark/>
          </w:tcPr>
          <w:p w14:paraId="0F8DAD2C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738" w:type="dxa"/>
            <w:noWrap/>
            <w:vAlign w:val="center"/>
            <w:hideMark/>
          </w:tcPr>
          <w:p w14:paraId="49392A3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739" w:type="dxa"/>
            <w:noWrap/>
            <w:vAlign w:val="center"/>
            <w:hideMark/>
          </w:tcPr>
          <w:p w14:paraId="3115EA9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14:paraId="30D5251B" w14:textId="19450D44" w:rsidR="000E2353" w:rsidRPr="000E2353" w:rsidRDefault="00965CA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</w:t>
            </w:r>
            <w:r w:rsidR="00A25F19">
              <w:rPr>
                <w:rFonts w:ascii="Times New Roman" w:hAnsi="Times New Roman" w:cs="Times New Roman"/>
                <w:lang w:val="en-HK"/>
              </w:rPr>
              <w:t>184</w:t>
            </w:r>
          </w:p>
        </w:tc>
        <w:tc>
          <w:tcPr>
            <w:tcW w:w="1131" w:type="dxa"/>
            <w:noWrap/>
            <w:vAlign w:val="center"/>
            <w:hideMark/>
          </w:tcPr>
          <w:p w14:paraId="7BFD4184" w14:textId="091A97F0" w:rsidR="000E2353" w:rsidRPr="000E2353" w:rsidRDefault="00914F0A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</w:t>
            </w:r>
            <w:r w:rsidR="00A25F19">
              <w:rPr>
                <w:rFonts w:ascii="Times New Roman" w:hAnsi="Times New Roman" w:cs="Times New Roman"/>
                <w:lang w:val="en-HK"/>
              </w:rPr>
              <w:t>184</w:t>
            </w:r>
          </w:p>
        </w:tc>
        <w:tc>
          <w:tcPr>
            <w:tcW w:w="1131" w:type="dxa"/>
            <w:noWrap/>
            <w:vAlign w:val="center"/>
            <w:hideMark/>
          </w:tcPr>
          <w:p w14:paraId="3DC75472" w14:textId="5C43886F" w:rsidR="000E2353" w:rsidRPr="000E2353" w:rsidRDefault="00914F0A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</w:t>
            </w:r>
            <w:r w:rsidR="00A25F19">
              <w:rPr>
                <w:rFonts w:ascii="Times New Roman" w:hAnsi="Times New Roman" w:cs="Times New Roman"/>
                <w:lang w:val="en-HK"/>
              </w:rPr>
              <w:t>184</w:t>
            </w:r>
          </w:p>
        </w:tc>
      </w:tr>
      <w:tr w:rsidR="000E2353" w:rsidRPr="000E2353" w14:paraId="5DA3E306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3E9343AA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Previous</w:t>
            </w:r>
          </w:p>
        </w:tc>
        <w:tc>
          <w:tcPr>
            <w:tcW w:w="1738" w:type="dxa"/>
            <w:noWrap/>
            <w:vAlign w:val="center"/>
            <w:hideMark/>
          </w:tcPr>
          <w:p w14:paraId="3297982A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34 (23.3)</w:t>
            </w:r>
          </w:p>
        </w:tc>
        <w:tc>
          <w:tcPr>
            <w:tcW w:w="1739" w:type="dxa"/>
            <w:noWrap/>
            <w:vAlign w:val="center"/>
            <w:hideMark/>
          </w:tcPr>
          <w:p w14:paraId="7CB56111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24 (25.8)</w:t>
            </w:r>
          </w:p>
        </w:tc>
        <w:tc>
          <w:tcPr>
            <w:tcW w:w="1738" w:type="dxa"/>
            <w:noWrap/>
            <w:vAlign w:val="center"/>
            <w:hideMark/>
          </w:tcPr>
          <w:p w14:paraId="5559B2E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73 (19.7)</w:t>
            </w:r>
          </w:p>
        </w:tc>
        <w:tc>
          <w:tcPr>
            <w:tcW w:w="1739" w:type="dxa"/>
            <w:noWrap/>
            <w:vAlign w:val="center"/>
            <w:hideMark/>
          </w:tcPr>
          <w:p w14:paraId="6D3106C8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4124 (18.7)</w:t>
            </w:r>
          </w:p>
        </w:tc>
        <w:tc>
          <w:tcPr>
            <w:tcW w:w="1131" w:type="dxa"/>
            <w:noWrap/>
            <w:vAlign w:val="center"/>
            <w:hideMark/>
          </w:tcPr>
          <w:p w14:paraId="0CDE0FB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14:paraId="3E0D5FB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14:paraId="221D6B23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</w:tr>
      <w:tr w:rsidR="000E2353" w:rsidRPr="000E2353" w14:paraId="582669D8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734937B1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Current</w:t>
            </w:r>
          </w:p>
        </w:tc>
        <w:tc>
          <w:tcPr>
            <w:tcW w:w="1738" w:type="dxa"/>
            <w:noWrap/>
            <w:vAlign w:val="center"/>
            <w:hideMark/>
          </w:tcPr>
          <w:p w14:paraId="5AEA6B53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24 (16.4)</w:t>
            </w:r>
          </w:p>
        </w:tc>
        <w:tc>
          <w:tcPr>
            <w:tcW w:w="1739" w:type="dxa"/>
            <w:noWrap/>
            <w:vAlign w:val="center"/>
            <w:hideMark/>
          </w:tcPr>
          <w:p w14:paraId="6E2429E3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8 (8.6)</w:t>
            </w:r>
          </w:p>
        </w:tc>
        <w:tc>
          <w:tcPr>
            <w:tcW w:w="1738" w:type="dxa"/>
            <w:noWrap/>
            <w:vAlign w:val="center"/>
            <w:hideMark/>
          </w:tcPr>
          <w:p w14:paraId="7C67E864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35 (9.5)</w:t>
            </w:r>
          </w:p>
        </w:tc>
        <w:tc>
          <w:tcPr>
            <w:tcW w:w="1739" w:type="dxa"/>
            <w:noWrap/>
            <w:vAlign w:val="center"/>
            <w:hideMark/>
          </w:tcPr>
          <w:p w14:paraId="394B3924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2787 (12.6)</w:t>
            </w:r>
          </w:p>
        </w:tc>
        <w:tc>
          <w:tcPr>
            <w:tcW w:w="1131" w:type="dxa"/>
            <w:noWrap/>
            <w:vAlign w:val="center"/>
            <w:hideMark/>
          </w:tcPr>
          <w:p w14:paraId="15DBFAD0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14:paraId="3331C42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14:paraId="173E9D54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</w:p>
        </w:tc>
      </w:tr>
      <w:tr w:rsidR="000E2353" w:rsidRPr="000E2353" w14:paraId="106447B4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54B76480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</w:rPr>
              <w:lastRenderedPageBreak/>
              <w:t>BMI, kg/m</w:t>
            </w:r>
            <w:r w:rsidRPr="000E23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0E2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noWrap/>
            <w:vAlign w:val="center"/>
            <w:hideMark/>
          </w:tcPr>
          <w:p w14:paraId="1A9764F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25.4 ± 3.7</w:t>
            </w:r>
          </w:p>
        </w:tc>
        <w:tc>
          <w:tcPr>
            <w:tcW w:w="1739" w:type="dxa"/>
            <w:noWrap/>
            <w:vAlign w:val="center"/>
            <w:hideMark/>
          </w:tcPr>
          <w:p w14:paraId="3D08D868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25.7 ± 4.7</w:t>
            </w:r>
          </w:p>
        </w:tc>
        <w:tc>
          <w:tcPr>
            <w:tcW w:w="1738" w:type="dxa"/>
            <w:noWrap/>
            <w:vAlign w:val="center"/>
            <w:hideMark/>
          </w:tcPr>
          <w:p w14:paraId="1762D99D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26.6 ± 4.4</w:t>
            </w:r>
          </w:p>
        </w:tc>
        <w:tc>
          <w:tcPr>
            <w:tcW w:w="1739" w:type="dxa"/>
            <w:noWrap/>
            <w:vAlign w:val="center"/>
            <w:hideMark/>
          </w:tcPr>
          <w:p w14:paraId="4643089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proofErr w:type="gramStart"/>
            <w:r w:rsidRPr="000E2353">
              <w:rPr>
                <w:rFonts w:ascii="Times New Roman" w:hAnsi="Times New Roman" w:cs="Times New Roman"/>
                <w:lang w:val="en-HK"/>
              </w:rPr>
              <w:t>25.6  ±</w:t>
            </w:r>
            <w:proofErr w:type="gramEnd"/>
            <w:r w:rsidRPr="000E2353">
              <w:rPr>
                <w:rFonts w:ascii="Times New Roman" w:hAnsi="Times New Roman" w:cs="Times New Roman"/>
                <w:lang w:val="en-HK"/>
              </w:rPr>
              <w:t xml:space="preserve"> 4.2)</w:t>
            </w:r>
          </w:p>
        </w:tc>
        <w:tc>
          <w:tcPr>
            <w:tcW w:w="1131" w:type="dxa"/>
            <w:noWrap/>
            <w:vAlign w:val="center"/>
            <w:hideMark/>
          </w:tcPr>
          <w:p w14:paraId="14AE722A" w14:textId="25D5F7A6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0.757</w:t>
            </w:r>
          </w:p>
        </w:tc>
        <w:tc>
          <w:tcPr>
            <w:tcW w:w="1131" w:type="dxa"/>
            <w:noWrap/>
            <w:vAlign w:val="center"/>
            <w:hideMark/>
          </w:tcPr>
          <w:p w14:paraId="035E63CB" w14:textId="1C8A4F4F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0.958</w:t>
            </w:r>
          </w:p>
        </w:tc>
        <w:tc>
          <w:tcPr>
            <w:tcW w:w="1131" w:type="dxa"/>
            <w:noWrap/>
            <w:vAlign w:val="center"/>
            <w:hideMark/>
          </w:tcPr>
          <w:p w14:paraId="57270E81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5C0773BC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721F79E3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Systolic BP, mmHg</w:t>
            </w:r>
          </w:p>
        </w:tc>
        <w:tc>
          <w:tcPr>
            <w:tcW w:w="1738" w:type="dxa"/>
            <w:noWrap/>
            <w:vAlign w:val="center"/>
            <w:hideMark/>
          </w:tcPr>
          <w:p w14:paraId="3C93EDD4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142.1 ± 21.0</w:t>
            </w:r>
          </w:p>
        </w:tc>
        <w:tc>
          <w:tcPr>
            <w:tcW w:w="1739" w:type="dxa"/>
            <w:noWrap/>
            <w:vAlign w:val="center"/>
            <w:hideMark/>
          </w:tcPr>
          <w:p w14:paraId="1217BB4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148.2 ± 23.3</w:t>
            </w:r>
          </w:p>
        </w:tc>
        <w:tc>
          <w:tcPr>
            <w:tcW w:w="1738" w:type="dxa"/>
            <w:noWrap/>
            <w:vAlign w:val="center"/>
            <w:hideMark/>
          </w:tcPr>
          <w:p w14:paraId="33795848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146.0 ± 21.2</w:t>
            </w:r>
          </w:p>
        </w:tc>
        <w:tc>
          <w:tcPr>
            <w:tcW w:w="1739" w:type="dxa"/>
            <w:noWrap/>
            <w:vAlign w:val="center"/>
            <w:hideMark/>
          </w:tcPr>
          <w:p w14:paraId="513C9DC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134.3 ± 19.0</w:t>
            </w:r>
          </w:p>
        </w:tc>
        <w:tc>
          <w:tcPr>
            <w:tcW w:w="1131" w:type="dxa"/>
            <w:noWrap/>
            <w:vAlign w:val="center"/>
            <w:hideMark/>
          </w:tcPr>
          <w:p w14:paraId="1D7E543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12713878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1C900473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7F171C00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24EFE9D6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Diastolic BP, mmHg</w:t>
            </w:r>
          </w:p>
        </w:tc>
        <w:tc>
          <w:tcPr>
            <w:tcW w:w="1738" w:type="dxa"/>
            <w:noWrap/>
            <w:vAlign w:val="center"/>
            <w:hideMark/>
          </w:tcPr>
          <w:p w14:paraId="22EA77D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76.8 ± 11.5</w:t>
            </w:r>
          </w:p>
        </w:tc>
        <w:tc>
          <w:tcPr>
            <w:tcW w:w="1739" w:type="dxa"/>
            <w:noWrap/>
            <w:vAlign w:val="center"/>
            <w:hideMark/>
          </w:tcPr>
          <w:p w14:paraId="1804E07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77.1 ± 11.7</w:t>
            </w:r>
          </w:p>
        </w:tc>
        <w:tc>
          <w:tcPr>
            <w:tcW w:w="1738" w:type="dxa"/>
            <w:noWrap/>
            <w:vAlign w:val="center"/>
            <w:hideMark/>
          </w:tcPr>
          <w:p w14:paraId="0E2492F2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76.2 ± 12.2</w:t>
            </w:r>
          </w:p>
        </w:tc>
        <w:tc>
          <w:tcPr>
            <w:tcW w:w="1739" w:type="dxa"/>
            <w:noWrap/>
            <w:vAlign w:val="center"/>
            <w:hideMark/>
          </w:tcPr>
          <w:p w14:paraId="2C261399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77.1 ± 10.7</w:t>
            </w:r>
          </w:p>
        </w:tc>
        <w:tc>
          <w:tcPr>
            <w:tcW w:w="1131" w:type="dxa"/>
            <w:noWrap/>
            <w:vAlign w:val="center"/>
            <w:hideMark/>
          </w:tcPr>
          <w:p w14:paraId="4BCAAB93" w14:textId="01113F6D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0.</w:t>
            </w:r>
            <w:r w:rsidR="00914F0A">
              <w:rPr>
                <w:rFonts w:ascii="Times New Roman" w:hAnsi="Times New Roman" w:cs="Times New Roman"/>
                <w:lang w:val="en-HK"/>
              </w:rPr>
              <w:t>9</w:t>
            </w:r>
            <w:r w:rsidR="00A25F19">
              <w:rPr>
                <w:rFonts w:ascii="Times New Roman" w:hAnsi="Times New Roman" w:cs="Times New Roman"/>
                <w:lang w:val="en-HK"/>
              </w:rPr>
              <w:t>66</w:t>
            </w:r>
          </w:p>
        </w:tc>
        <w:tc>
          <w:tcPr>
            <w:tcW w:w="1131" w:type="dxa"/>
            <w:noWrap/>
            <w:vAlign w:val="center"/>
            <w:hideMark/>
          </w:tcPr>
          <w:p w14:paraId="3924FBD2" w14:textId="0DBAF525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0.966</w:t>
            </w:r>
          </w:p>
        </w:tc>
        <w:tc>
          <w:tcPr>
            <w:tcW w:w="1131" w:type="dxa"/>
            <w:noWrap/>
            <w:vAlign w:val="center"/>
            <w:hideMark/>
          </w:tcPr>
          <w:p w14:paraId="5ADD83D3" w14:textId="585B36ED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0.542</w:t>
            </w:r>
          </w:p>
        </w:tc>
      </w:tr>
      <w:tr w:rsidR="000E2353" w:rsidRPr="000E2353" w14:paraId="73EFC583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349A30D9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HbA1c, %</w:t>
            </w:r>
          </w:p>
        </w:tc>
        <w:tc>
          <w:tcPr>
            <w:tcW w:w="1738" w:type="dxa"/>
            <w:noWrap/>
            <w:vAlign w:val="center"/>
            <w:hideMark/>
          </w:tcPr>
          <w:p w14:paraId="1A50D09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8.2 ± 2.1</w:t>
            </w:r>
          </w:p>
        </w:tc>
        <w:tc>
          <w:tcPr>
            <w:tcW w:w="1739" w:type="dxa"/>
            <w:noWrap/>
            <w:vAlign w:val="center"/>
            <w:hideMark/>
          </w:tcPr>
          <w:p w14:paraId="29602ACC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7.8 ± 1.8</w:t>
            </w:r>
          </w:p>
        </w:tc>
        <w:tc>
          <w:tcPr>
            <w:tcW w:w="1738" w:type="dxa"/>
            <w:noWrap/>
            <w:vAlign w:val="center"/>
            <w:hideMark/>
          </w:tcPr>
          <w:p w14:paraId="69568F13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8.0 ± 1.8</w:t>
            </w:r>
          </w:p>
        </w:tc>
        <w:tc>
          <w:tcPr>
            <w:tcW w:w="1739" w:type="dxa"/>
            <w:noWrap/>
            <w:vAlign w:val="center"/>
            <w:hideMark/>
          </w:tcPr>
          <w:p w14:paraId="38BBCA3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7.5 ± 1.7</w:t>
            </w:r>
          </w:p>
        </w:tc>
        <w:tc>
          <w:tcPr>
            <w:tcW w:w="1131" w:type="dxa"/>
            <w:noWrap/>
            <w:vAlign w:val="center"/>
            <w:hideMark/>
          </w:tcPr>
          <w:p w14:paraId="174A1CB7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113C65CF" w14:textId="3E570710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0.115</w:t>
            </w:r>
          </w:p>
        </w:tc>
        <w:tc>
          <w:tcPr>
            <w:tcW w:w="1131" w:type="dxa"/>
            <w:noWrap/>
            <w:vAlign w:val="center"/>
            <w:hideMark/>
          </w:tcPr>
          <w:p w14:paraId="551A7B0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0AB41F2B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50793557" w14:textId="77777777" w:rsidR="000E2353" w:rsidRPr="000E2353" w:rsidRDefault="000E2353" w:rsidP="008405F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HDL</w:t>
            </w:r>
            <w:r w:rsidR="008405F3">
              <w:rPr>
                <w:rFonts w:ascii="Times New Roman" w:hAnsi="Times New Roman" w:cs="Times New Roman"/>
                <w:lang w:val="en-HK"/>
              </w:rPr>
              <w:t xml:space="preserve"> </w:t>
            </w:r>
            <w:r w:rsidRPr="000E2353">
              <w:rPr>
                <w:rFonts w:ascii="Times New Roman" w:hAnsi="Times New Roman" w:cs="Times New Roman"/>
                <w:lang w:val="en-HK"/>
              </w:rPr>
              <w:t>cholesterol, mmol/L</w:t>
            </w:r>
          </w:p>
        </w:tc>
        <w:tc>
          <w:tcPr>
            <w:tcW w:w="1738" w:type="dxa"/>
            <w:noWrap/>
            <w:vAlign w:val="center"/>
            <w:hideMark/>
          </w:tcPr>
          <w:p w14:paraId="55002318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1.25 ± 0.36</w:t>
            </w:r>
          </w:p>
        </w:tc>
        <w:tc>
          <w:tcPr>
            <w:tcW w:w="1739" w:type="dxa"/>
            <w:noWrap/>
            <w:vAlign w:val="center"/>
            <w:hideMark/>
          </w:tcPr>
          <w:p w14:paraId="014F3D6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1.23 ± 0.39</w:t>
            </w:r>
          </w:p>
        </w:tc>
        <w:tc>
          <w:tcPr>
            <w:tcW w:w="1738" w:type="dxa"/>
            <w:noWrap/>
            <w:vAlign w:val="center"/>
            <w:hideMark/>
          </w:tcPr>
          <w:p w14:paraId="57F3E259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1.30 ± 0.36</w:t>
            </w:r>
          </w:p>
        </w:tc>
        <w:tc>
          <w:tcPr>
            <w:tcW w:w="1739" w:type="dxa"/>
            <w:noWrap/>
            <w:vAlign w:val="center"/>
            <w:hideMark/>
          </w:tcPr>
          <w:p w14:paraId="423F5E2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1.31 ± 0.37</w:t>
            </w:r>
          </w:p>
        </w:tc>
        <w:tc>
          <w:tcPr>
            <w:tcW w:w="1131" w:type="dxa"/>
            <w:noWrap/>
            <w:vAlign w:val="center"/>
            <w:hideMark/>
          </w:tcPr>
          <w:p w14:paraId="140CD498" w14:textId="2BB6D49E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0.</w:t>
            </w:r>
            <w:r w:rsidR="00A25F19">
              <w:rPr>
                <w:rFonts w:ascii="Times New Roman" w:hAnsi="Times New Roman" w:cs="Times New Roman"/>
                <w:lang w:val="en-HK"/>
              </w:rPr>
              <w:t>0.071</w:t>
            </w:r>
          </w:p>
        </w:tc>
        <w:tc>
          <w:tcPr>
            <w:tcW w:w="1131" w:type="dxa"/>
            <w:noWrap/>
            <w:vAlign w:val="center"/>
            <w:hideMark/>
          </w:tcPr>
          <w:p w14:paraId="4B448271" w14:textId="20078924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0.071</w:t>
            </w:r>
          </w:p>
        </w:tc>
        <w:tc>
          <w:tcPr>
            <w:tcW w:w="1131" w:type="dxa"/>
            <w:noWrap/>
            <w:vAlign w:val="center"/>
            <w:hideMark/>
          </w:tcPr>
          <w:p w14:paraId="1E4CFDDF" w14:textId="5C24F874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0.493</w:t>
            </w:r>
          </w:p>
        </w:tc>
      </w:tr>
      <w:tr w:rsidR="000E2353" w:rsidRPr="000E2353" w14:paraId="54E79AF1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3B1C6F37" w14:textId="77777777" w:rsidR="000E2353" w:rsidRPr="000E2353" w:rsidRDefault="008405F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LDL </w:t>
            </w:r>
            <w:r w:rsidR="000E2353" w:rsidRPr="000E2353">
              <w:rPr>
                <w:rFonts w:ascii="Times New Roman" w:hAnsi="Times New Roman" w:cs="Times New Roman"/>
                <w:lang w:val="en-HK"/>
              </w:rPr>
              <w:t>cholesterol, mmol/L</w:t>
            </w:r>
          </w:p>
        </w:tc>
        <w:tc>
          <w:tcPr>
            <w:tcW w:w="1738" w:type="dxa"/>
            <w:noWrap/>
            <w:vAlign w:val="center"/>
            <w:hideMark/>
          </w:tcPr>
          <w:p w14:paraId="4CE36C78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3.1 ± 1.0</w:t>
            </w:r>
          </w:p>
        </w:tc>
        <w:tc>
          <w:tcPr>
            <w:tcW w:w="1739" w:type="dxa"/>
            <w:noWrap/>
            <w:vAlign w:val="center"/>
            <w:hideMark/>
          </w:tcPr>
          <w:p w14:paraId="4BC5091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3.0 ± 1.1</w:t>
            </w:r>
          </w:p>
        </w:tc>
        <w:tc>
          <w:tcPr>
            <w:tcW w:w="1738" w:type="dxa"/>
            <w:noWrap/>
            <w:vAlign w:val="center"/>
            <w:hideMark/>
          </w:tcPr>
          <w:p w14:paraId="60FB8F59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3.0 ± 1.0</w:t>
            </w:r>
          </w:p>
        </w:tc>
        <w:tc>
          <w:tcPr>
            <w:tcW w:w="1739" w:type="dxa"/>
            <w:noWrap/>
            <w:vAlign w:val="center"/>
            <w:hideMark/>
          </w:tcPr>
          <w:p w14:paraId="2DB7462A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2.8 ± 1.0</w:t>
            </w:r>
          </w:p>
        </w:tc>
        <w:tc>
          <w:tcPr>
            <w:tcW w:w="1131" w:type="dxa"/>
            <w:noWrap/>
            <w:vAlign w:val="center"/>
            <w:hideMark/>
          </w:tcPr>
          <w:p w14:paraId="6B0B8442" w14:textId="115C53D5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0.002</w:t>
            </w:r>
          </w:p>
        </w:tc>
        <w:tc>
          <w:tcPr>
            <w:tcW w:w="1131" w:type="dxa"/>
            <w:noWrap/>
            <w:vAlign w:val="center"/>
            <w:hideMark/>
          </w:tcPr>
          <w:p w14:paraId="33DDD15D" w14:textId="1E08D61E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0.065</w:t>
            </w:r>
          </w:p>
        </w:tc>
        <w:tc>
          <w:tcPr>
            <w:tcW w:w="1131" w:type="dxa"/>
            <w:noWrap/>
            <w:vAlign w:val="center"/>
            <w:hideMark/>
          </w:tcPr>
          <w:p w14:paraId="5FB59A26" w14:textId="540AF82A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0.002</w:t>
            </w:r>
          </w:p>
        </w:tc>
      </w:tr>
      <w:tr w:rsidR="000E2353" w:rsidRPr="000E2353" w14:paraId="394CF421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542FE20C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Triglyceride, mmol/L</w:t>
            </w:r>
          </w:p>
        </w:tc>
        <w:tc>
          <w:tcPr>
            <w:tcW w:w="1738" w:type="dxa"/>
            <w:noWrap/>
            <w:vAlign w:val="center"/>
            <w:hideMark/>
          </w:tcPr>
          <w:p w14:paraId="4BFFBFAC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1.5 [1.1, 2.2]</w:t>
            </w:r>
          </w:p>
        </w:tc>
        <w:tc>
          <w:tcPr>
            <w:tcW w:w="1739" w:type="dxa"/>
            <w:noWrap/>
            <w:vAlign w:val="center"/>
            <w:hideMark/>
          </w:tcPr>
          <w:p w14:paraId="2D69171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1.6 [1.1, 2.6]</w:t>
            </w:r>
          </w:p>
        </w:tc>
        <w:tc>
          <w:tcPr>
            <w:tcW w:w="1738" w:type="dxa"/>
            <w:noWrap/>
            <w:vAlign w:val="center"/>
            <w:hideMark/>
          </w:tcPr>
          <w:p w14:paraId="33A836A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1.5 [1.0, 2.3]</w:t>
            </w:r>
          </w:p>
        </w:tc>
        <w:tc>
          <w:tcPr>
            <w:tcW w:w="1739" w:type="dxa"/>
            <w:noWrap/>
            <w:vAlign w:val="center"/>
            <w:hideMark/>
          </w:tcPr>
          <w:p w14:paraId="5746A32D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1.3 [1.0, 2.0]</w:t>
            </w:r>
          </w:p>
        </w:tc>
        <w:tc>
          <w:tcPr>
            <w:tcW w:w="1131" w:type="dxa"/>
            <w:noWrap/>
            <w:vAlign w:val="center"/>
            <w:hideMark/>
          </w:tcPr>
          <w:p w14:paraId="4BEED9C0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0.007</w:t>
            </w:r>
          </w:p>
        </w:tc>
        <w:tc>
          <w:tcPr>
            <w:tcW w:w="1131" w:type="dxa"/>
            <w:noWrap/>
            <w:vAlign w:val="center"/>
            <w:hideMark/>
          </w:tcPr>
          <w:p w14:paraId="252483E0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0.002</w:t>
            </w:r>
          </w:p>
        </w:tc>
        <w:tc>
          <w:tcPr>
            <w:tcW w:w="1131" w:type="dxa"/>
            <w:noWrap/>
            <w:vAlign w:val="center"/>
            <w:hideMark/>
          </w:tcPr>
          <w:p w14:paraId="04E3FC26" w14:textId="43DF5719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0.001</w:t>
            </w:r>
          </w:p>
        </w:tc>
      </w:tr>
      <w:tr w:rsidR="000E2353" w:rsidRPr="000E2353" w14:paraId="05BE2E9B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583E63EA" w14:textId="77777777" w:rsidR="000E2353" w:rsidRPr="000E2353" w:rsidRDefault="00A554FF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Estimated </w:t>
            </w:r>
            <w:r w:rsidR="000E2353" w:rsidRPr="000E2353">
              <w:rPr>
                <w:rFonts w:ascii="Times New Roman" w:hAnsi="Times New Roman" w:cs="Times New Roman"/>
                <w:lang w:val="en-HK"/>
              </w:rPr>
              <w:t>GFR, ml/min/1.73m</w:t>
            </w:r>
            <w:r w:rsidR="000E2353" w:rsidRPr="000E2353">
              <w:rPr>
                <w:rFonts w:ascii="Times New Roman" w:hAnsi="Times New Roman" w:cs="Times New Roman"/>
                <w:vertAlign w:val="superscript"/>
                <w:lang w:val="en-HK"/>
              </w:rPr>
              <w:t>2</w:t>
            </w:r>
          </w:p>
        </w:tc>
        <w:tc>
          <w:tcPr>
            <w:tcW w:w="1738" w:type="dxa"/>
            <w:noWrap/>
            <w:vAlign w:val="center"/>
            <w:hideMark/>
          </w:tcPr>
          <w:p w14:paraId="6C8BDE3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68.6 ± 24.4</w:t>
            </w:r>
          </w:p>
        </w:tc>
        <w:tc>
          <w:tcPr>
            <w:tcW w:w="1739" w:type="dxa"/>
            <w:noWrap/>
            <w:vAlign w:val="center"/>
            <w:hideMark/>
          </w:tcPr>
          <w:p w14:paraId="4CDA19B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58.0 ± 26.9</w:t>
            </w:r>
          </w:p>
        </w:tc>
        <w:tc>
          <w:tcPr>
            <w:tcW w:w="1738" w:type="dxa"/>
            <w:noWrap/>
            <w:vAlign w:val="center"/>
            <w:hideMark/>
          </w:tcPr>
          <w:p w14:paraId="66193AA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65.1 ± 23.6</w:t>
            </w:r>
          </w:p>
        </w:tc>
        <w:tc>
          <w:tcPr>
            <w:tcW w:w="1739" w:type="dxa"/>
            <w:noWrap/>
            <w:vAlign w:val="center"/>
            <w:hideMark/>
          </w:tcPr>
          <w:p w14:paraId="70EBE2D8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82.8 ± 23.0</w:t>
            </w:r>
          </w:p>
        </w:tc>
        <w:tc>
          <w:tcPr>
            <w:tcW w:w="1131" w:type="dxa"/>
            <w:noWrap/>
            <w:vAlign w:val="center"/>
            <w:hideMark/>
          </w:tcPr>
          <w:p w14:paraId="246A71E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22A17BD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2819EDA2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10E138FC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6C0EA01C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 xml:space="preserve">Urine ACR, mg/mmol </w:t>
            </w:r>
          </w:p>
        </w:tc>
        <w:tc>
          <w:tcPr>
            <w:tcW w:w="1738" w:type="dxa"/>
            <w:noWrap/>
            <w:vAlign w:val="center"/>
            <w:hideMark/>
          </w:tcPr>
          <w:p w14:paraId="08214E08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5.4 [1.5, 23.6]</w:t>
            </w:r>
          </w:p>
        </w:tc>
        <w:tc>
          <w:tcPr>
            <w:tcW w:w="1739" w:type="dxa"/>
            <w:noWrap/>
            <w:vAlign w:val="center"/>
            <w:hideMark/>
          </w:tcPr>
          <w:p w14:paraId="00BB4620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28.3 [8.0, 157.1]</w:t>
            </w:r>
          </w:p>
        </w:tc>
        <w:tc>
          <w:tcPr>
            <w:tcW w:w="1738" w:type="dxa"/>
            <w:noWrap/>
            <w:vAlign w:val="center"/>
            <w:hideMark/>
          </w:tcPr>
          <w:p w14:paraId="2B7DFC7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15.6 [2.5, 91.4]</w:t>
            </w:r>
          </w:p>
        </w:tc>
        <w:tc>
          <w:tcPr>
            <w:tcW w:w="1739" w:type="dxa"/>
            <w:noWrap/>
            <w:vAlign w:val="center"/>
            <w:hideMark/>
          </w:tcPr>
          <w:p w14:paraId="1B4B159C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1.7 [0.7, 6.7]</w:t>
            </w:r>
          </w:p>
        </w:tc>
        <w:tc>
          <w:tcPr>
            <w:tcW w:w="1131" w:type="dxa"/>
            <w:noWrap/>
            <w:vAlign w:val="center"/>
            <w:hideMark/>
          </w:tcPr>
          <w:p w14:paraId="2A88BF61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5B22A2D2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5ACD4BC9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A554FF" w:rsidRPr="00A554FF" w14:paraId="4C2B08F8" w14:textId="77777777" w:rsidTr="00A554FF">
        <w:trPr>
          <w:trHeight w:val="539"/>
          <w:jc w:val="center"/>
        </w:trPr>
        <w:tc>
          <w:tcPr>
            <w:tcW w:w="13036" w:type="dxa"/>
            <w:gridSpan w:val="8"/>
            <w:noWrap/>
            <w:vAlign w:val="center"/>
          </w:tcPr>
          <w:p w14:paraId="2B53E2A8" w14:textId="77777777" w:rsidR="00A554FF" w:rsidRPr="00A554FF" w:rsidRDefault="00A554FF" w:rsidP="00A554FF">
            <w:pPr>
              <w:rPr>
                <w:rFonts w:ascii="Times New Roman" w:hAnsi="Times New Roman" w:cs="Times New Roman"/>
                <w:u w:val="single"/>
                <w:lang w:val="en-HK"/>
              </w:rPr>
            </w:pPr>
            <w:r w:rsidRPr="00A554FF">
              <w:rPr>
                <w:rFonts w:ascii="Times New Roman" w:hAnsi="Times New Roman" w:cs="Times New Roman"/>
                <w:u w:val="single"/>
                <w:lang w:val="en-HK"/>
              </w:rPr>
              <w:t>Diabetes-related complications, n (%)</w:t>
            </w:r>
          </w:p>
        </w:tc>
      </w:tr>
      <w:tr w:rsidR="000E2353" w:rsidRPr="000E2353" w14:paraId="52ACF820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2A03E5F1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Albuminuria</w:t>
            </w:r>
          </w:p>
        </w:tc>
        <w:tc>
          <w:tcPr>
            <w:tcW w:w="1738" w:type="dxa"/>
            <w:noWrap/>
            <w:vAlign w:val="center"/>
            <w:hideMark/>
          </w:tcPr>
          <w:p w14:paraId="72990BD7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88 (61.5)</w:t>
            </w:r>
          </w:p>
        </w:tc>
        <w:tc>
          <w:tcPr>
            <w:tcW w:w="1739" w:type="dxa"/>
            <w:noWrap/>
            <w:vAlign w:val="center"/>
            <w:hideMark/>
          </w:tcPr>
          <w:p w14:paraId="7468274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73 (82.0)</w:t>
            </w:r>
          </w:p>
        </w:tc>
        <w:tc>
          <w:tcPr>
            <w:tcW w:w="1738" w:type="dxa"/>
            <w:noWrap/>
            <w:vAlign w:val="center"/>
            <w:hideMark/>
          </w:tcPr>
          <w:p w14:paraId="5AB77F1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256 (70.9)</w:t>
            </w:r>
          </w:p>
        </w:tc>
        <w:tc>
          <w:tcPr>
            <w:tcW w:w="1739" w:type="dxa"/>
            <w:noWrap/>
            <w:vAlign w:val="center"/>
            <w:hideMark/>
          </w:tcPr>
          <w:p w14:paraId="4C94A83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8123 (38.0)</w:t>
            </w:r>
          </w:p>
        </w:tc>
        <w:tc>
          <w:tcPr>
            <w:tcW w:w="1131" w:type="dxa"/>
            <w:noWrap/>
            <w:vAlign w:val="center"/>
            <w:hideMark/>
          </w:tcPr>
          <w:p w14:paraId="7E074682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7828F052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559866C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254C38EC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50B7D72A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 xml:space="preserve">Chronic kidney disease </w:t>
            </w:r>
          </w:p>
        </w:tc>
        <w:tc>
          <w:tcPr>
            <w:tcW w:w="1738" w:type="dxa"/>
            <w:noWrap/>
            <w:vAlign w:val="center"/>
            <w:hideMark/>
          </w:tcPr>
          <w:p w14:paraId="37C6438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56 (38.1)</w:t>
            </w:r>
          </w:p>
        </w:tc>
        <w:tc>
          <w:tcPr>
            <w:tcW w:w="1739" w:type="dxa"/>
            <w:noWrap/>
            <w:vAlign w:val="center"/>
            <w:hideMark/>
          </w:tcPr>
          <w:p w14:paraId="4C1A0AC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51 (54.8)</w:t>
            </w:r>
          </w:p>
        </w:tc>
        <w:tc>
          <w:tcPr>
            <w:tcW w:w="1738" w:type="dxa"/>
            <w:noWrap/>
            <w:vAlign w:val="center"/>
            <w:hideMark/>
          </w:tcPr>
          <w:p w14:paraId="1E1D5C7A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150 (40.4)</w:t>
            </w:r>
          </w:p>
        </w:tc>
        <w:tc>
          <w:tcPr>
            <w:tcW w:w="1739" w:type="dxa"/>
            <w:noWrap/>
            <w:vAlign w:val="center"/>
            <w:hideMark/>
          </w:tcPr>
          <w:p w14:paraId="67716D6A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3570 (16.2)</w:t>
            </w:r>
          </w:p>
        </w:tc>
        <w:tc>
          <w:tcPr>
            <w:tcW w:w="1131" w:type="dxa"/>
            <w:noWrap/>
            <w:vAlign w:val="center"/>
            <w:hideMark/>
          </w:tcPr>
          <w:p w14:paraId="057F651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0355ADD9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08FB21CC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157A2193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783076D8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</w:rPr>
              <w:t>Diabetic sensory neuropathy</w:t>
            </w:r>
          </w:p>
        </w:tc>
        <w:tc>
          <w:tcPr>
            <w:tcW w:w="1738" w:type="dxa"/>
            <w:noWrap/>
            <w:vAlign w:val="center"/>
            <w:hideMark/>
          </w:tcPr>
          <w:p w14:paraId="764C36C0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41 (27.9)</w:t>
            </w:r>
          </w:p>
        </w:tc>
        <w:tc>
          <w:tcPr>
            <w:tcW w:w="1739" w:type="dxa"/>
            <w:noWrap/>
            <w:vAlign w:val="center"/>
            <w:hideMark/>
          </w:tcPr>
          <w:p w14:paraId="64DD4E5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32 (34.4)</w:t>
            </w:r>
          </w:p>
        </w:tc>
        <w:tc>
          <w:tcPr>
            <w:tcW w:w="1738" w:type="dxa"/>
            <w:noWrap/>
            <w:vAlign w:val="center"/>
            <w:hideMark/>
          </w:tcPr>
          <w:p w14:paraId="19147EA3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110 (29.6)</w:t>
            </w:r>
          </w:p>
        </w:tc>
        <w:tc>
          <w:tcPr>
            <w:tcW w:w="1739" w:type="dxa"/>
            <w:noWrap/>
            <w:vAlign w:val="center"/>
            <w:hideMark/>
          </w:tcPr>
          <w:p w14:paraId="424AEAD0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2337 (10.6)</w:t>
            </w:r>
          </w:p>
        </w:tc>
        <w:tc>
          <w:tcPr>
            <w:tcW w:w="1131" w:type="dxa"/>
            <w:noWrap/>
            <w:vAlign w:val="center"/>
            <w:hideMark/>
          </w:tcPr>
          <w:p w14:paraId="4F1EFEDC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73241AD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4B26403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4AE79E04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0966C299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lastRenderedPageBreak/>
              <w:t>Diabetic retinopathy</w:t>
            </w:r>
          </w:p>
        </w:tc>
        <w:tc>
          <w:tcPr>
            <w:tcW w:w="1738" w:type="dxa"/>
            <w:noWrap/>
            <w:vAlign w:val="center"/>
            <w:hideMark/>
          </w:tcPr>
          <w:p w14:paraId="464411E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46 (46.5)</w:t>
            </w:r>
          </w:p>
        </w:tc>
        <w:tc>
          <w:tcPr>
            <w:tcW w:w="1739" w:type="dxa"/>
            <w:noWrap/>
            <w:vAlign w:val="center"/>
            <w:hideMark/>
          </w:tcPr>
          <w:p w14:paraId="3C702FE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35 (56.5)</w:t>
            </w:r>
          </w:p>
        </w:tc>
        <w:tc>
          <w:tcPr>
            <w:tcW w:w="1738" w:type="dxa"/>
            <w:noWrap/>
            <w:vAlign w:val="center"/>
            <w:hideMark/>
          </w:tcPr>
          <w:p w14:paraId="36EA67F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115 (46.7)</w:t>
            </w:r>
          </w:p>
        </w:tc>
        <w:tc>
          <w:tcPr>
            <w:tcW w:w="1739" w:type="dxa"/>
            <w:noWrap/>
            <w:vAlign w:val="center"/>
            <w:hideMark/>
          </w:tcPr>
          <w:p w14:paraId="59A44228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3449 (24.1)</w:t>
            </w:r>
          </w:p>
        </w:tc>
        <w:tc>
          <w:tcPr>
            <w:tcW w:w="1131" w:type="dxa"/>
            <w:noWrap/>
            <w:vAlign w:val="center"/>
            <w:hideMark/>
          </w:tcPr>
          <w:p w14:paraId="0D8ACBE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20BE234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395D49D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0E2353" w:rsidRPr="000E2353" w14:paraId="1A4B10F3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32A5ED86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Coronary heart disease</w:t>
            </w:r>
          </w:p>
        </w:tc>
        <w:tc>
          <w:tcPr>
            <w:tcW w:w="1738" w:type="dxa"/>
            <w:noWrap/>
            <w:vAlign w:val="center"/>
            <w:hideMark/>
          </w:tcPr>
          <w:p w14:paraId="22960101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29 (19.7)</w:t>
            </w:r>
          </w:p>
        </w:tc>
        <w:tc>
          <w:tcPr>
            <w:tcW w:w="1739" w:type="dxa"/>
            <w:noWrap/>
            <w:vAlign w:val="center"/>
            <w:hideMark/>
          </w:tcPr>
          <w:p w14:paraId="6FB1363D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18 (19.4)</w:t>
            </w:r>
          </w:p>
        </w:tc>
        <w:tc>
          <w:tcPr>
            <w:tcW w:w="1738" w:type="dxa"/>
            <w:noWrap/>
            <w:vAlign w:val="center"/>
            <w:hideMark/>
          </w:tcPr>
          <w:p w14:paraId="7C7AA8C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69 (18.6)</w:t>
            </w:r>
          </w:p>
        </w:tc>
        <w:tc>
          <w:tcPr>
            <w:tcW w:w="1739" w:type="dxa"/>
            <w:noWrap/>
            <w:vAlign w:val="center"/>
            <w:hideMark/>
          </w:tcPr>
          <w:p w14:paraId="08AB07B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1962 (8.9)</w:t>
            </w:r>
          </w:p>
        </w:tc>
        <w:tc>
          <w:tcPr>
            <w:tcW w:w="1131" w:type="dxa"/>
            <w:noWrap/>
            <w:vAlign w:val="center"/>
            <w:hideMark/>
          </w:tcPr>
          <w:p w14:paraId="245383FF" w14:textId="6A9AC38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32FB8DED" w14:textId="6A1D2CE0" w:rsidR="000E2353" w:rsidRPr="000E2353" w:rsidRDefault="00A25F19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0.013</w:t>
            </w:r>
          </w:p>
        </w:tc>
        <w:tc>
          <w:tcPr>
            <w:tcW w:w="1131" w:type="dxa"/>
            <w:noWrap/>
            <w:vAlign w:val="center"/>
            <w:hideMark/>
          </w:tcPr>
          <w:p w14:paraId="77809117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CD0102" w:rsidRPr="000E2353" w14:paraId="090EB894" w14:textId="77777777" w:rsidTr="00161320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4CD5FBD7" w14:textId="77777777" w:rsidR="00CD0102" w:rsidRPr="000E2353" w:rsidRDefault="00CD0102" w:rsidP="00CD0102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Stroke</w:t>
            </w:r>
          </w:p>
        </w:tc>
        <w:tc>
          <w:tcPr>
            <w:tcW w:w="1738" w:type="dxa"/>
            <w:noWrap/>
            <w:vAlign w:val="center"/>
            <w:hideMark/>
          </w:tcPr>
          <w:p w14:paraId="482B3E79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 (4.8)</w:t>
            </w:r>
          </w:p>
        </w:tc>
        <w:tc>
          <w:tcPr>
            <w:tcW w:w="1739" w:type="dxa"/>
            <w:noWrap/>
            <w:vAlign w:val="center"/>
            <w:hideMark/>
          </w:tcPr>
          <w:p w14:paraId="3E0879DB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9 (9.7)</w:t>
            </w:r>
          </w:p>
        </w:tc>
        <w:tc>
          <w:tcPr>
            <w:tcW w:w="1738" w:type="dxa"/>
            <w:noWrap/>
            <w:vAlign w:val="center"/>
            <w:hideMark/>
          </w:tcPr>
          <w:p w14:paraId="66378E7D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18 (4.9)</w:t>
            </w:r>
          </w:p>
        </w:tc>
        <w:tc>
          <w:tcPr>
            <w:tcW w:w="1739" w:type="dxa"/>
            <w:noWrap/>
            <w:vAlign w:val="center"/>
            <w:hideMark/>
          </w:tcPr>
          <w:p w14:paraId="7C6239A2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1229 (5.6)</w:t>
            </w:r>
          </w:p>
        </w:tc>
        <w:tc>
          <w:tcPr>
            <w:tcW w:w="1131" w:type="dxa"/>
            <w:noWrap/>
            <w:hideMark/>
          </w:tcPr>
          <w:p w14:paraId="5F49EF17" w14:textId="7C4F828F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0.671 </w:t>
            </w:r>
          </w:p>
        </w:tc>
        <w:tc>
          <w:tcPr>
            <w:tcW w:w="1131" w:type="dxa"/>
            <w:noWrap/>
            <w:hideMark/>
          </w:tcPr>
          <w:p w14:paraId="32662D48" w14:textId="1150AB74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0.559 </w:t>
            </w:r>
          </w:p>
        </w:tc>
        <w:tc>
          <w:tcPr>
            <w:tcW w:w="1131" w:type="dxa"/>
            <w:noWrap/>
            <w:hideMark/>
          </w:tcPr>
          <w:p w14:paraId="14E3FA87" w14:textId="5ECE2C39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0.671 </w:t>
            </w:r>
          </w:p>
        </w:tc>
      </w:tr>
      <w:tr w:rsidR="00CD0102" w:rsidRPr="000E2353" w14:paraId="322AEC7F" w14:textId="77777777" w:rsidTr="00161320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14CBCDB3" w14:textId="77777777" w:rsidR="00CD0102" w:rsidRPr="000E2353" w:rsidRDefault="00CD0102" w:rsidP="00CD0102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 xml:space="preserve">Cancer </w:t>
            </w:r>
          </w:p>
        </w:tc>
        <w:tc>
          <w:tcPr>
            <w:tcW w:w="1738" w:type="dxa"/>
            <w:noWrap/>
            <w:vAlign w:val="center"/>
            <w:hideMark/>
          </w:tcPr>
          <w:p w14:paraId="699F0DE3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5 (3.4)</w:t>
            </w:r>
          </w:p>
        </w:tc>
        <w:tc>
          <w:tcPr>
            <w:tcW w:w="1739" w:type="dxa"/>
            <w:noWrap/>
            <w:vAlign w:val="center"/>
            <w:hideMark/>
          </w:tcPr>
          <w:p w14:paraId="15E4B0B5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8 (8.6)</w:t>
            </w:r>
          </w:p>
        </w:tc>
        <w:tc>
          <w:tcPr>
            <w:tcW w:w="1738" w:type="dxa"/>
            <w:noWrap/>
            <w:vAlign w:val="center"/>
            <w:hideMark/>
          </w:tcPr>
          <w:p w14:paraId="015BD12C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11 (3.0)</w:t>
            </w:r>
          </w:p>
        </w:tc>
        <w:tc>
          <w:tcPr>
            <w:tcW w:w="1739" w:type="dxa"/>
            <w:noWrap/>
            <w:vAlign w:val="center"/>
            <w:hideMark/>
          </w:tcPr>
          <w:p w14:paraId="3A74280D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982 (4.4)</w:t>
            </w:r>
          </w:p>
        </w:tc>
        <w:tc>
          <w:tcPr>
            <w:tcW w:w="1131" w:type="dxa"/>
            <w:noWrap/>
            <w:hideMark/>
          </w:tcPr>
          <w:p w14:paraId="153154DE" w14:textId="2683718F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0.539 </w:t>
            </w:r>
          </w:p>
        </w:tc>
        <w:tc>
          <w:tcPr>
            <w:tcW w:w="1131" w:type="dxa"/>
            <w:noWrap/>
            <w:hideMark/>
          </w:tcPr>
          <w:p w14:paraId="209174EF" w14:textId="1BA82F2D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0.239 </w:t>
            </w:r>
          </w:p>
        </w:tc>
        <w:tc>
          <w:tcPr>
            <w:tcW w:w="1131" w:type="dxa"/>
            <w:noWrap/>
            <w:hideMark/>
          </w:tcPr>
          <w:p w14:paraId="073FB5B7" w14:textId="1E269BFB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0.239 </w:t>
            </w:r>
          </w:p>
        </w:tc>
      </w:tr>
      <w:tr w:rsidR="00A554FF" w:rsidRPr="000E2353" w14:paraId="57BAC166" w14:textId="77777777" w:rsidTr="00A554FF">
        <w:trPr>
          <w:trHeight w:val="539"/>
          <w:jc w:val="center"/>
        </w:trPr>
        <w:tc>
          <w:tcPr>
            <w:tcW w:w="13036" w:type="dxa"/>
            <w:gridSpan w:val="8"/>
            <w:noWrap/>
            <w:vAlign w:val="center"/>
          </w:tcPr>
          <w:p w14:paraId="33BF94C3" w14:textId="77777777" w:rsidR="00A554FF" w:rsidRPr="00A554FF" w:rsidRDefault="00A554FF" w:rsidP="00A554FF">
            <w:pPr>
              <w:rPr>
                <w:rFonts w:ascii="Times New Roman" w:hAnsi="Times New Roman" w:cs="Times New Roman"/>
                <w:u w:val="single"/>
                <w:lang w:val="en-HK"/>
              </w:rPr>
            </w:pPr>
            <w:r w:rsidRPr="00A554FF">
              <w:rPr>
                <w:rFonts w:ascii="Times New Roman" w:hAnsi="Times New Roman" w:cs="Times New Roman"/>
                <w:u w:val="single"/>
                <w:lang w:val="en-HK"/>
              </w:rPr>
              <w:t>Use of medications, n (%)</w:t>
            </w:r>
          </w:p>
        </w:tc>
      </w:tr>
      <w:tr w:rsidR="00CD0102" w:rsidRPr="000E2353" w14:paraId="2C9477FE" w14:textId="77777777" w:rsidTr="00161320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329A479D" w14:textId="77777777" w:rsidR="00CD0102" w:rsidRPr="000E2353" w:rsidRDefault="00CD0102" w:rsidP="00CD0102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</w:rPr>
              <w:t>RAAS inhibitor</w:t>
            </w:r>
          </w:p>
        </w:tc>
        <w:tc>
          <w:tcPr>
            <w:tcW w:w="1738" w:type="dxa"/>
            <w:noWrap/>
            <w:vAlign w:val="center"/>
            <w:hideMark/>
          </w:tcPr>
          <w:p w14:paraId="63BA188A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52 (35.4)</w:t>
            </w:r>
          </w:p>
        </w:tc>
        <w:tc>
          <w:tcPr>
            <w:tcW w:w="1739" w:type="dxa"/>
            <w:noWrap/>
            <w:vAlign w:val="center"/>
            <w:hideMark/>
          </w:tcPr>
          <w:p w14:paraId="754C6369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44 (47.3)</w:t>
            </w:r>
          </w:p>
        </w:tc>
        <w:tc>
          <w:tcPr>
            <w:tcW w:w="1738" w:type="dxa"/>
            <w:noWrap/>
            <w:vAlign w:val="center"/>
            <w:hideMark/>
          </w:tcPr>
          <w:p w14:paraId="0E8EA7F6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145 (39.1)</w:t>
            </w:r>
          </w:p>
        </w:tc>
        <w:tc>
          <w:tcPr>
            <w:tcW w:w="1739" w:type="dxa"/>
            <w:noWrap/>
            <w:vAlign w:val="center"/>
            <w:hideMark/>
          </w:tcPr>
          <w:p w14:paraId="11CE42BD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7288 (33.0)</w:t>
            </w:r>
          </w:p>
        </w:tc>
        <w:tc>
          <w:tcPr>
            <w:tcW w:w="1131" w:type="dxa"/>
            <w:noWrap/>
            <w:hideMark/>
          </w:tcPr>
          <w:p w14:paraId="30E3133E" w14:textId="4A3A9C5D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0.545 </w:t>
            </w:r>
          </w:p>
        </w:tc>
        <w:tc>
          <w:tcPr>
            <w:tcW w:w="1131" w:type="dxa"/>
            <w:noWrap/>
            <w:hideMark/>
          </w:tcPr>
          <w:p w14:paraId="12660F69" w14:textId="458D6DC2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0.022 </w:t>
            </w:r>
          </w:p>
        </w:tc>
        <w:tc>
          <w:tcPr>
            <w:tcW w:w="1131" w:type="dxa"/>
            <w:noWrap/>
            <w:hideMark/>
          </w:tcPr>
          <w:p w14:paraId="7069F979" w14:textId="5DB87A60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0.027 </w:t>
            </w:r>
          </w:p>
        </w:tc>
      </w:tr>
      <w:tr w:rsidR="000E2353" w:rsidRPr="000E2353" w14:paraId="46865EA1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56CC0771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</w:rPr>
              <w:t xml:space="preserve">BP lowering drugs </w:t>
            </w:r>
          </w:p>
        </w:tc>
        <w:tc>
          <w:tcPr>
            <w:tcW w:w="1738" w:type="dxa"/>
            <w:noWrap/>
            <w:vAlign w:val="center"/>
            <w:hideMark/>
          </w:tcPr>
          <w:p w14:paraId="6C464E6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99 (67.3)</w:t>
            </w:r>
          </w:p>
        </w:tc>
        <w:tc>
          <w:tcPr>
            <w:tcW w:w="1739" w:type="dxa"/>
            <w:noWrap/>
            <w:vAlign w:val="center"/>
            <w:hideMark/>
          </w:tcPr>
          <w:p w14:paraId="603B4CF0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73 (78.5)</w:t>
            </w:r>
          </w:p>
        </w:tc>
        <w:tc>
          <w:tcPr>
            <w:tcW w:w="1738" w:type="dxa"/>
            <w:noWrap/>
            <w:vAlign w:val="center"/>
            <w:hideMark/>
          </w:tcPr>
          <w:p w14:paraId="5E038CF2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272 (73.3)</w:t>
            </w:r>
          </w:p>
        </w:tc>
        <w:tc>
          <w:tcPr>
            <w:tcW w:w="1739" w:type="dxa"/>
            <w:noWrap/>
            <w:vAlign w:val="center"/>
            <w:hideMark/>
          </w:tcPr>
          <w:p w14:paraId="4943001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11935 (54.1)</w:t>
            </w:r>
          </w:p>
        </w:tc>
        <w:tc>
          <w:tcPr>
            <w:tcW w:w="1131" w:type="dxa"/>
            <w:noWrap/>
            <w:vAlign w:val="center"/>
            <w:hideMark/>
          </w:tcPr>
          <w:p w14:paraId="2A6887CB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0.002</w:t>
            </w:r>
          </w:p>
        </w:tc>
        <w:tc>
          <w:tcPr>
            <w:tcW w:w="1131" w:type="dxa"/>
            <w:noWrap/>
            <w:vAlign w:val="center"/>
            <w:hideMark/>
          </w:tcPr>
          <w:p w14:paraId="072E4B1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1604859C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CD0102" w:rsidRPr="000E2353" w14:paraId="653BCADE" w14:textId="77777777" w:rsidTr="00161320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2BE91FBB" w14:textId="77777777" w:rsidR="00CD0102" w:rsidRPr="000E2353" w:rsidRDefault="00CD0102" w:rsidP="00CD0102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</w:rPr>
              <w:t>Lipid lowering drugs</w:t>
            </w:r>
          </w:p>
        </w:tc>
        <w:tc>
          <w:tcPr>
            <w:tcW w:w="1738" w:type="dxa"/>
            <w:noWrap/>
            <w:vAlign w:val="center"/>
            <w:hideMark/>
          </w:tcPr>
          <w:p w14:paraId="29730939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48 (32.7)</w:t>
            </w:r>
          </w:p>
        </w:tc>
        <w:tc>
          <w:tcPr>
            <w:tcW w:w="1739" w:type="dxa"/>
            <w:noWrap/>
            <w:vAlign w:val="center"/>
            <w:hideMark/>
          </w:tcPr>
          <w:p w14:paraId="3D35A3B4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31 (33.3)</w:t>
            </w:r>
          </w:p>
        </w:tc>
        <w:tc>
          <w:tcPr>
            <w:tcW w:w="1738" w:type="dxa"/>
            <w:noWrap/>
            <w:vAlign w:val="center"/>
            <w:hideMark/>
          </w:tcPr>
          <w:p w14:paraId="4DD5FB9E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116 (31.3)</w:t>
            </w:r>
          </w:p>
        </w:tc>
        <w:tc>
          <w:tcPr>
            <w:tcW w:w="1739" w:type="dxa"/>
            <w:noWrap/>
            <w:vAlign w:val="center"/>
            <w:hideMark/>
          </w:tcPr>
          <w:p w14:paraId="2522C453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7966 (36.1)</w:t>
            </w:r>
          </w:p>
        </w:tc>
        <w:tc>
          <w:tcPr>
            <w:tcW w:w="1131" w:type="dxa"/>
            <w:noWrap/>
            <w:hideMark/>
          </w:tcPr>
          <w:p w14:paraId="41D27B85" w14:textId="093B98FC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0.575 </w:t>
            </w:r>
          </w:p>
        </w:tc>
        <w:tc>
          <w:tcPr>
            <w:tcW w:w="1131" w:type="dxa"/>
            <w:noWrap/>
            <w:hideMark/>
          </w:tcPr>
          <w:p w14:paraId="42D96F37" w14:textId="4E68A26F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0.575 </w:t>
            </w:r>
          </w:p>
        </w:tc>
        <w:tc>
          <w:tcPr>
            <w:tcW w:w="1131" w:type="dxa"/>
            <w:noWrap/>
            <w:hideMark/>
          </w:tcPr>
          <w:p w14:paraId="2A8C58EA" w14:textId="1F2C6095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0.142 </w:t>
            </w:r>
          </w:p>
        </w:tc>
      </w:tr>
      <w:tr w:rsidR="000E2353" w:rsidRPr="000E2353" w14:paraId="0B605894" w14:textId="77777777" w:rsidTr="000E2353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41E299E3" w14:textId="77777777" w:rsidR="000E2353" w:rsidRPr="000E2353" w:rsidRDefault="000E2353" w:rsidP="000E2353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Insulin</w:t>
            </w:r>
          </w:p>
        </w:tc>
        <w:tc>
          <w:tcPr>
            <w:tcW w:w="1738" w:type="dxa"/>
            <w:noWrap/>
            <w:vAlign w:val="center"/>
            <w:hideMark/>
          </w:tcPr>
          <w:p w14:paraId="2D36813E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32 (21.8)</w:t>
            </w:r>
          </w:p>
        </w:tc>
        <w:tc>
          <w:tcPr>
            <w:tcW w:w="1739" w:type="dxa"/>
            <w:noWrap/>
            <w:vAlign w:val="center"/>
            <w:hideMark/>
          </w:tcPr>
          <w:p w14:paraId="1F08F0F5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33 (35.5)</w:t>
            </w:r>
          </w:p>
        </w:tc>
        <w:tc>
          <w:tcPr>
            <w:tcW w:w="1738" w:type="dxa"/>
            <w:noWrap/>
            <w:vAlign w:val="center"/>
            <w:hideMark/>
          </w:tcPr>
          <w:p w14:paraId="35109AC8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120 (32.3)</w:t>
            </w:r>
          </w:p>
        </w:tc>
        <w:tc>
          <w:tcPr>
            <w:tcW w:w="1739" w:type="dxa"/>
            <w:noWrap/>
            <w:vAlign w:val="center"/>
            <w:hideMark/>
          </w:tcPr>
          <w:p w14:paraId="590EB1D6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3525 (16.0)</w:t>
            </w:r>
          </w:p>
        </w:tc>
        <w:tc>
          <w:tcPr>
            <w:tcW w:w="1131" w:type="dxa"/>
            <w:noWrap/>
            <w:vAlign w:val="center"/>
            <w:hideMark/>
          </w:tcPr>
          <w:p w14:paraId="23C94E03" w14:textId="0481E8F5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0.</w:t>
            </w:r>
            <w:r w:rsidR="00CD0102" w:rsidRPr="000E2353">
              <w:rPr>
                <w:rFonts w:ascii="Times New Roman" w:hAnsi="Times New Roman" w:cs="Times New Roman"/>
                <w:lang w:val="en-HK"/>
              </w:rPr>
              <w:t>0</w:t>
            </w:r>
            <w:r w:rsidR="00CD0102">
              <w:rPr>
                <w:rFonts w:ascii="Times New Roman" w:hAnsi="Times New Roman" w:cs="Times New Roman"/>
                <w:lang w:val="en-HK"/>
              </w:rPr>
              <w:t>56</w:t>
            </w:r>
          </w:p>
        </w:tc>
        <w:tc>
          <w:tcPr>
            <w:tcW w:w="1131" w:type="dxa"/>
            <w:noWrap/>
            <w:vAlign w:val="center"/>
            <w:hideMark/>
          </w:tcPr>
          <w:p w14:paraId="7CC298CF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14:paraId="506D4797" w14:textId="77777777" w:rsidR="000E2353" w:rsidRPr="000E2353" w:rsidRDefault="000E2353" w:rsidP="000E235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CD0102" w:rsidRPr="000E2353" w14:paraId="0CE45EB1" w14:textId="77777777" w:rsidTr="00161320"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0A32EEC0" w14:textId="77777777" w:rsidR="00CD0102" w:rsidRPr="000E2353" w:rsidRDefault="00CD0102" w:rsidP="00CD0102">
            <w:pPr>
              <w:spacing w:after="160" w:line="259" w:lineRule="auto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Non-insulin glucose lowering drugs</w:t>
            </w:r>
          </w:p>
        </w:tc>
        <w:tc>
          <w:tcPr>
            <w:tcW w:w="1738" w:type="dxa"/>
            <w:noWrap/>
            <w:vAlign w:val="center"/>
            <w:hideMark/>
          </w:tcPr>
          <w:p w14:paraId="5EFDEC14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115 (78.2)</w:t>
            </w:r>
          </w:p>
        </w:tc>
        <w:tc>
          <w:tcPr>
            <w:tcW w:w="1739" w:type="dxa"/>
            <w:noWrap/>
            <w:vAlign w:val="center"/>
            <w:hideMark/>
          </w:tcPr>
          <w:p w14:paraId="4E569B2C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71 (76.3)</w:t>
            </w:r>
          </w:p>
        </w:tc>
        <w:tc>
          <w:tcPr>
            <w:tcW w:w="1738" w:type="dxa"/>
            <w:noWrap/>
            <w:vAlign w:val="center"/>
            <w:hideMark/>
          </w:tcPr>
          <w:p w14:paraId="6B8BD401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275 (74.1)</w:t>
            </w:r>
          </w:p>
        </w:tc>
        <w:tc>
          <w:tcPr>
            <w:tcW w:w="1739" w:type="dxa"/>
            <w:noWrap/>
            <w:vAlign w:val="center"/>
            <w:hideMark/>
          </w:tcPr>
          <w:p w14:paraId="6E510F37" w14:textId="7777777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0E2353">
              <w:rPr>
                <w:rFonts w:ascii="Times New Roman" w:hAnsi="Times New Roman" w:cs="Times New Roman"/>
                <w:lang w:val="en-HK"/>
              </w:rPr>
              <w:t>17021 (77.1)</w:t>
            </w:r>
          </w:p>
        </w:tc>
        <w:tc>
          <w:tcPr>
            <w:tcW w:w="1131" w:type="dxa"/>
            <w:noWrap/>
            <w:hideMark/>
          </w:tcPr>
          <w:p w14:paraId="36C19DB4" w14:textId="06D2B4A8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0.862 </w:t>
            </w:r>
          </w:p>
        </w:tc>
        <w:tc>
          <w:tcPr>
            <w:tcW w:w="1131" w:type="dxa"/>
            <w:noWrap/>
            <w:hideMark/>
          </w:tcPr>
          <w:p w14:paraId="3CCBCB72" w14:textId="5C69469B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0.862 </w:t>
            </w:r>
          </w:p>
        </w:tc>
        <w:tc>
          <w:tcPr>
            <w:tcW w:w="1131" w:type="dxa"/>
            <w:noWrap/>
            <w:hideMark/>
          </w:tcPr>
          <w:p w14:paraId="7148B212" w14:textId="4DC67D47" w:rsidR="00CD0102" w:rsidRPr="000E2353" w:rsidRDefault="00CD0102" w:rsidP="00CD010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HK"/>
              </w:rPr>
            </w:pPr>
            <w:r w:rsidRPr="00161320">
              <w:rPr>
                <w:rFonts w:ascii="Times New Roman" w:hAnsi="Times New Roman" w:cs="Times New Roman"/>
                <w:lang w:val="en-HK"/>
              </w:rPr>
              <w:t xml:space="preserve">0.577 </w:t>
            </w:r>
          </w:p>
        </w:tc>
      </w:tr>
    </w:tbl>
    <w:p w14:paraId="30117369" w14:textId="77777777" w:rsidR="000E2353" w:rsidRPr="00A554FF" w:rsidRDefault="000E2353" w:rsidP="00A554FF">
      <w:pPr>
        <w:spacing w:line="360" w:lineRule="auto"/>
        <w:rPr>
          <w:rFonts w:ascii="Times New Roman" w:hAnsi="Times New Roman" w:cs="Times New Roman"/>
          <w:lang w:val="en-HK"/>
        </w:rPr>
      </w:pPr>
    </w:p>
    <w:p w14:paraId="28854515" w14:textId="77777777" w:rsidR="00E67A8E" w:rsidRPr="00E67A8E" w:rsidRDefault="00E67A8E" w:rsidP="00E67A8E">
      <w:pPr>
        <w:spacing w:line="360" w:lineRule="auto"/>
        <w:rPr>
          <w:rFonts w:ascii="Times New Roman" w:hAnsi="Times New Roman" w:cs="Times New Roman"/>
        </w:rPr>
      </w:pPr>
      <w:r w:rsidRPr="00E67A8E">
        <w:rPr>
          <w:rFonts w:ascii="Times New Roman" w:hAnsi="Times New Roman" w:cs="Times New Roman"/>
        </w:rPr>
        <w:t xml:space="preserve">Data are expressed as number (percentage), mean ± standard deviation, or median (inter-quartile range) </w:t>
      </w:r>
    </w:p>
    <w:p w14:paraId="1BB80A7A" w14:textId="0E16AA5F" w:rsidR="000E2353" w:rsidRDefault="00A554FF" w:rsidP="00A554FF">
      <w:pPr>
        <w:spacing w:line="360" w:lineRule="auto"/>
        <w:rPr>
          <w:rFonts w:ascii="Times New Roman" w:hAnsi="Times New Roman" w:cs="Times New Roman"/>
        </w:rPr>
      </w:pPr>
      <w:r w:rsidRPr="00A554FF">
        <w:rPr>
          <w:rFonts w:ascii="Times New Roman" w:hAnsi="Times New Roman" w:cs="Times New Roman"/>
        </w:rPr>
        <w:lastRenderedPageBreak/>
        <w:t xml:space="preserve">ACR, albumin-to-creatinine; BMI, body mass index; BP, blood pressure; GFR, glomerular filtration rate; HDL, high density-lipoprotein; HF, heart failure; </w:t>
      </w:r>
      <w:proofErr w:type="spellStart"/>
      <w:r w:rsidRPr="00A554FF">
        <w:rPr>
          <w:rFonts w:ascii="Times New Roman" w:hAnsi="Times New Roman" w:cs="Times New Roman"/>
        </w:rPr>
        <w:t>HFmrEF</w:t>
      </w:r>
      <w:proofErr w:type="spellEnd"/>
      <w:r w:rsidRPr="00A554FF">
        <w:rPr>
          <w:rFonts w:ascii="Times New Roman" w:hAnsi="Times New Roman" w:cs="Times New Roman"/>
        </w:rPr>
        <w:t>, heart failure with mid</w:t>
      </w:r>
      <w:r w:rsidR="00C3757B">
        <w:rPr>
          <w:rFonts w:ascii="Times New Roman" w:hAnsi="Times New Roman" w:cs="Times New Roman"/>
        </w:rPr>
        <w:t>-</w:t>
      </w:r>
      <w:r w:rsidRPr="00A554FF">
        <w:rPr>
          <w:rFonts w:ascii="Times New Roman" w:hAnsi="Times New Roman" w:cs="Times New Roman"/>
        </w:rPr>
        <w:t xml:space="preserve">range ejection fraction; </w:t>
      </w:r>
      <w:proofErr w:type="spellStart"/>
      <w:r w:rsidRPr="00A554FF">
        <w:rPr>
          <w:rFonts w:ascii="Times New Roman" w:hAnsi="Times New Roman" w:cs="Times New Roman"/>
        </w:rPr>
        <w:t>HFpEF</w:t>
      </w:r>
      <w:proofErr w:type="spellEnd"/>
      <w:r w:rsidRPr="00A554FF">
        <w:rPr>
          <w:rFonts w:ascii="Times New Roman" w:hAnsi="Times New Roman" w:cs="Times New Roman"/>
        </w:rPr>
        <w:t xml:space="preserve">, heart failure with preserved ejection fraction; </w:t>
      </w:r>
      <w:proofErr w:type="spellStart"/>
      <w:r w:rsidRPr="00A554FF">
        <w:rPr>
          <w:rFonts w:ascii="Times New Roman" w:hAnsi="Times New Roman" w:cs="Times New Roman"/>
        </w:rPr>
        <w:t>HFrEF</w:t>
      </w:r>
      <w:proofErr w:type="spellEnd"/>
      <w:r w:rsidRPr="00A554FF">
        <w:rPr>
          <w:rFonts w:ascii="Times New Roman" w:hAnsi="Times New Roman" w:cs="Times New Roman"/>
        </w:rPr>
        <w:t>, heart failure with reduced ejection fraction; LDL, low density-lipoprotein; RAAS, renin-angiotensin-aldosterone system</w:t>
      </w:r>
    </w:p>
    <w:p w14:paraId="1692C77F" w14:textId="1767AC86" w:rsidR="00161320" w:rsidDel="00161320" w:rsidRDefault="00161320" w:rsidP="00A554FF">
      <w:pPr>
        <w:spacing w:line="360" w:lineRule="auto"/>
        <w:rPr>
          <w:del w:id="0" w:author="hakit" w:date="2021-06-27T21:22:00Z"/>
          <w:lang w:val="en-HK"/>
        </w:rPr>
      </w:pPr>
      <w:r>
        <w:rPr>
          <w:rFonts w:ascii="Times New Roman" w:hAnsi="Times New Roman" w:cs="Times New Roman"/>
        </w:rPr>
        <w:t>*</w:t>
      </w:r>
      <w:r w:rsidRPr="00161320"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 xml:space="preserve"> </w:t>
      </w:r>
      <w:r w:rsidRPr="000061C2"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>P-</w:t>
      </w:r>
      <w:r w:rsidRPr="000061C2">
        <w:rPr>
          <w:rFonts w:ascii="Times New Roman" w:hAnsi="Times New Roman" w:cs="Times New Roman" w:hint="eastAsia"/>
          <w:color w:val="000000" w:themeColor="text1"/>
          <w:sz w:val="24"/>
          <w:szCs w:val="24"/>
          <w:lang w:val="en-HK" w:eastAsia="zh-CN"/>
        </w:rPr>
        <w:t>values</w:t>
      </w:r>
      <w:r w:rsidRPr="000061C2">
        <w:rPr>
          <w:rFonts w:ascii="Times New Roman" w:hAnsi="Times New Roman" w:cs="Times New Roman"/>
          <w:color w:val="000000" w:themeColor="text1"/>
          <w:sz w:val="24"/>
          <w:szCs w:val="24"/>
          <w:lang w:val="en-HK" w:eastAsia="zh-CN"/>
        </w:rPr>
        <w:t xml:space="preserve"> for multiple comparisons</w:t>
      </w:r>
      <w:r w:rsidRPr="000061C2"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 xml:space="preserve"> were adjusted using the </w:t>
      </w:r>
      <w:proofErr w:type="spellStart"/>
      <w:r w:rsidRPr="000061C2"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>Benjamini</w:t>
      </w:r>
      <w:proofErr w:type="spellEnd"/>
      <w:r w:rsidRPr="000061C2"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>-Hochberg method.</w:t>
      </w:r>
    </w:p>
    <w:p w14:paraId="7E76A79C" w14:textId="77777777" w:rsidR="00CA7B5C" w:rsidRDefault="00CA7B5C" w:rsidP="00161320">
      <w:pPr>
        <w:spacing w:line="360" w:lineRule="auto"/>
        <w:rPr>
          <w:lang w:val="en-HK"/>
        </w:rPr>
        <w:pPrChange w:id="1" w:author="hakit" w:date="2021-06-27T21:22:00Z">
          <w:pPr/>
        </w:pPrChange>
      </w:pPr>
    </w:p>
    <w:p w14:paraId="2908FBD7" w14:textId="77777777" w:rsidR="00CA7B5C" w:rsidRDefault="00CA7B5C">
      <w:pPr>
        <w:rPr>
          <w:lang w:val="en-HK"/>
        </w:rPr>
      </w:pPr>
    </w:p>
    <w:p w14:paraId="58B23DCC" w14:textId="77777777" w:rsidR="00CA7B5C" w:rsidRDefault="00CA7B5C">
      <w:pPr>
        <w:rPr>
          <w:lang w:val="en-HK"/>
        </w:rPr>
      </w:pPr>
    </w:p>
    <w:p w14:paraId="48F99B04" w14:textId="77777777" w:rsidR="00CA7B5C" w:rsidRDefault="00CA7B5C">
      <w:pPr>
        <w:rPr>
          <w:lang w:val="en-HK"/>
        </w:rPr>
      </w:pPr>
    </w:p>
    <w:p w14:paraId="2ABCD57A" w14:textId="77777777" w:rsidR="00CA7B5C" w:rsidRDefault="00CA7B5C">
      <w:pPr>
        <w:rPr>
          <w:lang w:val="en-HK"/>
        </w:rPr>
      </w:pPr>
    </w:p>
    <w:p w14:paraId="295667D0" w14:textId="77777777" w:rsidR="00CA7B5C" w:rsidRDefault="00CA7B5C">
      <w:pPr>
        <w:rPr>
          <w:lang w:val="en-HK"/>
        </w:rPr>
      </w:pPr>
    </w:p>
    <w:p w14:paraId="72D95CC4" w14:textId="77777777" w:rsidR="00CA7B5C" w:rsidRDefault="00CA7B5C">
      <w:pPr>
        <w:rPr>
          <w:lang w:val="en-HK"/>
        </w:rPr>
        <w:sectPr w:rsidR="00CA7B5C" w:rsidSect="000E2353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7C8D2FA" w14:textId="77777777" w:rsidR="00CA7B5C" w:rsidRPr="00CA7B5C" w:rsidRDefault="00CA7B5C" w:rsidP="00CA7B5C">
      <w:pPr>
        <w:spacing w:line="360" w:lineRule="auto"/>
        <w:rPr>
          <w:rFonts w:ascii="Times New Roman" w:eastAsia="MS Gothic" w:hAnsi="Times New Roman" w:cs="Times New Roman"/>
          <w:sz w:val="24"/>
          <w:szCs w:val="24"/>
          <w:lang w:val="en-HK"/>
        </w:rPr>
      </w:pPr>
      <w:r w:rsidRPr="00F751FF">
        <w:rPr>
          <w:rFonts w:ascii="Times New Roman" w:eastAsia="MS Gothic" w:hAnsi="Times New Roman" w:cs="Times New Roman"/>
          <w:sz w:val="24"/>
          <w:szCs w:val="24"/>
          <w:u w:val="single"/>
          <w:lang w:val="en-HK"/>
        </w:rPr>
        <w:t>Supplementary Table 4:</w:t>
      </w:r>
      <w:r w:rsidRPr="00CA7B5C">
        <w:rPr>
          <w:rFonts w:ascii="Times New Roman" w:eastAsia="MS Gothic" w:hAnsi="Times New Roman" w:cs="Times New Roman"/>
          <w:sz w:val="24"/>
          <w:szCs w:val="24"/>
          <w:lang w:val="en-HK"/>
        </w:rPr>
        <w:t xml:space="preserve"> </w:t>
      </w:r>
      <w:r w:rsidRPr="000E2353">
        <w:rPr>
          <w:rFonts w:ascii="Times New Roman" w:hAnsi="Times New Roman" w:cs="Times New Roman"/>
          <w:sz w:val="24"/>
          <w:szCs w:val="24"/>
          <w:lang w:val="en-HK"/>
        </w:rPr>
        <w:t>Baseline clinical c</w:t>
      </w:r>
      <w:r>
        <w:rPr>
          <w:rFonts w:ascii="Times New Roman" w:hAnsi="Times New Roman" w:cs="Times New Roman"/>
          <w:sz w:val="24"/>
          <w:szCs w:val="24"/>
          <w:lang w:val="en-HK"/>
        </w:rPr>
        <w:t>haracteristics of 611 Chinese men and women with type 2 diabetes with</w:t>
      </w:r>
      <w:r w:rsidRPr="000E2353">
        <w:rPr>
          <w:rFonts w:ascii="Times New Roman" w:hAnsi="Times New Roman" w:cs="Times New Roman"/>
          <w:sz w:val="24"/>
          <w:szCs w:val="24"/>
          <w:lang w:val="en-HK"/>
        </w:rPr>
        <w:t xml:space="preserve"> incident heart failure </w:t>
      </w:r>
    </w:p>
    <w:p w14:paraId="0E527965" w14:textId="77777777" w:rsidR="00CA7B5C" w:rsidRDefault="00CA7B5C">
      <w:pPr>
        <w:rPr>
          <w:lang w:val="en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11"/>
        <w:gridCol w:w="941"/>
      </w:tblGrid>
      <w:tr w:rsidR="00CA7B5C" w:rsidRPr="00FB1045" w14:paraId="3FEB3501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0D07D07E" w14:textId="77777777" w:rsidR="00CA7B5C" w:rsidRPr="00FB1045" w:rsidRDefault="00CA7B5C" w:rsidP="00420D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  <w:vAlign w:val="center"/>
          </w:tcPr>
          <w:p w14:paraId="7FD6191B" w14:textId="77777777" w:rsidR="00CA7B5C" w:rsidRPr="00FB1045" w:rsidRDefault="00CA7B5C" w:rsidP="00420D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2411" w:type="dxa"/>
            <w:noWrap/>
            <w:vAlign w:val="center"/>
          </w:tcPr>
          <w:p w14:paraId="538E2EDF" w14:textId="77777777" w:rsidR="00CA7B5C" w:rsidRPr="00FB1045" w:rsidRDefault="00CA7B5C" w:rsidP="00420D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941" w:type="dxa"/>
            <w:noWrap/>
            <w:vAlign w:val="center"/>
            <w:hideMark/>
          </w:tcPr>
          <w:p w14:paraId="10A909D7" w14:textId="77777777" w:rsidR="00CA7B5C" w:rsidRPr="00FB1045" w:rsidRDefault="00CA7B5C" w:rsidP="00420D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p-value</w:t>
            </w:r>
          </w:p>
        </w:tc>
      </w:tr>
      <w:tr w:rsidR="00CA7B5C" w:rsidRPr="00FB1045" w14:paraId="4B9CC66D" w14:textId="77777777" w:rsidTr="00CA7B5C">
        <w:trPr>
          <w:trHeight w:val="539"/>
        </w:trPr>
        <w:tc>
          <w:tcPr>
            <w:tcW w:w="3256" w:type="dxa"/>
            <w:noWrap/>
            <w:vAlign w:val="center"/>
          </w:tcPr>
          <w:p w14:paraId="3D5D2E2C" w14:textId="77777777" w:rsidR="00CA7B5C" w:rsidRPr="00FB1045" w:rsidRDefault="00CA7B5C" w:rsidP="00420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409" w:type="dxa"/>
            <w:noWrap/>
            <w:vAlign w:val="center"/>
          </w:tcPr>
          <w:p w14:paraId="3AC11A69" w14:textId="77777777" w:rsidR="00CA7B5C" w:rsidRPr="00FB1045" w:rsidRDefault="00CA7B5C" w:rsidP="00420D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411" w:type="dxa"/>
            <w:noWrap/>
            <w:vAlign w:val="center"/>
          </w:tcPr>
          <w:p w14:paraId="1D1F127A" w14:textId="77777777" w:rsidR="00CA7B5C" w:rsidRPr="00FB1045" w:rsidRDefault="00CA7B5C" w:rsidP="00420D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941" w:type="dxa"/>
            <w:noWrap/>
            <w:vAlign w:val="center"/>
          </w:tcPr>
          <w:p w14:paraId="4C148E1D" w14:textId="77777777" w:rsidR="00CA7B5C" w:rsidRPr="00FB1045" w:rsidRDefault="00CA7B5C" w:rsidP="00420D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B5C" w:rsidRPr="00FB1045" w14:paraId="2055FF18" w14:textId="77777777" w:rsidTr="00CA7B5C">
        <w:trPr>
          <w:trHeight w:val="539"/>
        </w:trPr>
        <w:tc>
          <w:tcPr>
            <w:tcW w:w="9017" w:type="dxa"/>
            <w:gridSpan w:val="4"/>
            <w:noWrap/>
            <w:vAlign w:val="center"/>
          </w:tcPr>
          <w:p w14:paraId="58751FE8" w14:textId="77777777" w:rsidR="00CA7B5C" w:rsidRPr="00FB1045" w:rsidRDefault="00CA7B5C" w:rsidP="00420D6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FB1045">
              <w:rPr>
                <w:rFonts w:ascii="Times New Roman" w:hAnsi="Times New Roman" w:cs="Times New Roman"/>
                <w:u w:val="single"/>
                <w:lang w:val="en-HK"/>
              </w:rPr>
              <w:t>Demographics</w:t>
            </w:r>
          </w:p>
        </w:tc>
      </w:tr>
      <w:tr w:rsidR="00CA7B5C" w:rsidRPr="00FB1045" w14:paraId="600AAD47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1E280035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Age at enrolment, years</w:t>
            </w:r>
          </w:p>
        </w:tc>
        <w:tc>
          <w:tcPr>
            <w:tcW w:w="2409" w:type="dxa"/>
            <w:noWrap/>
            <w:vAlign w:val="center"/>
            <w:hideMark/>
          </w:tcPr>
          <w:p w14:paraId="7F9CA57A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66.7 ± 10.1</w:t>
            </w:r>
          </w:p>
        </w:tc>
        <w:tc>
          <w:tcPr>
            <w:tcW w:w="2411" w:type="dxa"/>
            <w:noWrap/>
            <w:vAlign w:val="center"/>
            <w:hideMark/>
          </w:tcPr>
          <w:p w14:paraId="37852A50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64.5 ± 10.7</w:t>
            </w:r>
          </w:p>
        </w:tc>
        <w:tc>
          <w:tcPr>
            <w:tcW w:w="941" w:type="dxa"/>
            <w:noWrap/>
            <w:vAlign w:val="center"/>
            <w:hideMark/>
          </w:tcPr>
          <w:p w14:paraId="0AB5159C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0.012</w:t>
            </w:r>
          </w:p>
        </w:tc>
      </w:tr>
      <w:tr w:rsidR="00CA7B5C" w:rsidRPr="00FB1045" w14:paraId="50726731" w14:textId="77777777" w:rsidTr="00CA7B5C">
        <w:trPr>
          <w:trHeight w:val="539"/>
        </w:trPr>
        <w:tc>
          <w:tcPr>
            <w:tcW w:w="9017" w:type="dxa"/>
            <w:gridSpan w:val="4"/>
            <w:noWrap/>
            <w:vAlign w:val="center"/>
          </w:tcPr>
          <w:p w14:paraId="14A6720F" w14:textId="77777777" w:rsidR="00CA7B5C" w:rsidRPr="00FB1045" w:rsidRDefault="00CA7B5C" w:rsidP="00420D6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HK"/>
              </w:rPr>
              <w:t>Cardio-metabolic risk factors</w:t>
            </w:r>
          </w:p>
        </w:tc>
      </w:tr>
      <w:tr w:rsidR="00CA7B5C" w:rsidRPr="00FB1045" w14:paraId="6849D698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4FED900D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>Duration of diabetes, years</w:t>
            </w:r>
          </w:p>
        </w:tc>
        <w:tc>
          <w:tcPr>
            <w:tcW w:w="2409" w:type="dxa"/>
            <w:noWrap/>
            <w:vAlign w:val="center"/>
            <w:hideMark/>
          </w:tcPr>
          <w:p w14:paraId="67BC26FA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10.0 [6.0, 16.0]</w:t>
            </w:r>
          </w:p>
        </w:tc>
        <w:tc>
          <w:tcPr>
            <w:tcW w:w="2411" w:type="dxa"/>
            <w:noWrap/>
            <w:vAlign w:val="center"/>
            <w:hideMark/>
          </w:tcPr>
          <w:p w14:paraId="38302002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8.0 [3.0, 13.0]</w:t>
            </w:r>
          </w:p>
        </w:tc>
        <w:tc>
          <w:tcPr>
            <w:tcW w:w="941" w:type="dxa"/>
            <w:noWrap/>
            <w:vAlign w:val="center"/>
            <w:hideMark/>
          </w:tcPr>
          <w:p w14:paraId="2948C8BD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&lt;0.001</w:t>
            </w:r>
          </w:p>
        </w:tc>
      </w:tr>
      <w:tr w:rsidR="00CA7B5C" w:rsidRPr="00FB1045" w14:paraId="6A396AC6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73BA808C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>Smoking</w:t>
            </w:r>
            <w:r>
              <w:rPr>
                <w:rFonts w:ascii="Times New Roman" w:hAnsi="Times New Roman" w:cs="Times New Roman"/>
                <w:lang w:val="en-HK"/>
              </w:rPr>
              <w:t>, n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 (%)</w:t>
            </w:r>
          </w:p>
        </w:tc>
        <w:tc>
          <w:tcPr>
            <w:tcW w:w="2409" w:type="dxa"/>
            <w:noWrap/>
            <w:vAlign w:val="center"/>
            <w:hideMark/>
          </w:tcPr>
          <w:p w14:paraId="54E27A50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noWrap/>
            <w:vAlign w:val="center"/>
            <w:hideMark/>
          </w:tcPr>
          <w:p w14:paraId="0F7B27DB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02B4B968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  <w:kern w:val="2"/>
                <w:sz w:val="21"/>
                <w:lang w:eastAsia="zh-CN"/>
              </w:rPr>
            </w:pPr>
            <w:r w:rsidRPr="00CA7B5C">
              <w:rPr>
                <w:rFonts w:ascii="Times New Roman" w:hAnsi="Times New Roman" w:cs="Times New Roman"/>
              </w:rPr>
              <w:t>&lt;0.001</w:t>
            </w:r>
          </w:p>
        </w:tc>
      </w:tr>
      <w:tr w:rsidR="00CA7B5C" w:rsidRPr="00FB1045" w14:paraId="6CD28AAE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37C21D47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</w:t>
            </w:r>
          </w:p>
        </w:tc>
        <w:tc>
          <w:tcPr>
            <w:tcW w:w="2409" w:type="dxa"/>
            <w:noWrap/>
            <w:vAlign w:val="center"/>
            <w:hideMark/>
          </w:tcPr>
          <w:p w14:paraId="2CE9F420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21 (6.3)</w:t>
            </w:r>
          </w:p>
        </w:tc>
        <w:tc>
          <w:tcPr>
            <w:tcW w:w="2411" w:type="dxa"/>
            <w:noWrap/>
            <w:vAlign w:val="center"/>
            <w:hideMark/>
          </w:tcPr>
          <w:p w14:paraId="26474678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110 (39.6)</w:t>
            </w:r>
          </w:p>
        </w:tc>
        <w:tc>
          <w:tcPr>
            <w:tcW w:w="941" w:type="dxa"/>
            <w:noWrap/>
            <w:vAlign w:val="center"/>
            <w:hideMark/>
          </w:tcPr>
          <w:p w14:paraId="17673114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B5C" w:rsidRPr="00FB1045" w14:paraId="0D81E852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641F1AD0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>Current</w:t>
            </w:r>
          </w:p>
        </w:tc>
        <w:tc>
          <w:tcPr>
            <w:tcW w:w="2409" w:type="dxa"/>
            <w:noWrap/>
            <w:vAlign w:val="center"/>
            <w:hideMark/>
          </w:tcPr>
          <w:p w14:paraId="18548318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  <w:kern w:val="2"/>
                <w:sz w:val="21"/>
                <w:lang w:eastAsia="zh-CN"/>
              </w:rPr>
            </w:pPr>
            <w:r w:rsidRPr="00CA7B5C">
              <w:rPr>
                <w:rFonts w:ascii="Times New Roman" w:hAnsi="Times New Roman" w:cs="Times New Roman"/>
              </w:rPr>
              <w:t>11 (3.3)</w:t>
            </w:r>
          </w:p>
        </w:tc>
        <w:tc>
          <w:tcPr>
            <w:tcW w:w="2411" w:type="dxa"/>
            <w:noWrap/>
            <w:vAlign w:val="center"/>
            <w:hideMark/>
          </w:tcPr>
          <w:p w14:paraId="7D35E7E9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56 (20.1)</w:t>
            </w:r>
          </w:p>
        </w:tc>
        <w:tc>
          <w:tcPr>
            <w:tcW w:w="941" w:type="dxa"/>
            <w:noWrap/>
            <w:vAlign w:val="center"/>
            <w:hideMark/>
          </w:tcPr>
          <w:p w14:paraId="180EDEB1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B5C" w:rsidRPr="00FB1045" w14:paraId="1CBA0F92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4BBA5839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</w:rPr>
              <w:t>BMI, kg/m</w:t>
            </w:r>
            <w:r w:rsidRPr="00FB1045">
              <w:rPr>
                <w:rFonts w:ascii="Times New Roman" w:hAnsi="Times New Roman" w:cs="Times New Roman"/>
                <w:vertAlign w:val="superscript"/>
              </w:rPr>
              <w:t>2</w:t>
            </w:r>
            <w:r w:rsidRPr="00FB1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noWrap/>
            <w:vAlign w:val="center"/>
            <w:hideMark/>
          </w:tcPr>
          <w:p w14:paraId="46D752A8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  <w:kern w:val="2"/>
                <w:sz w:val="21"/>
                <w:lang w:eastAsia="zh-CN"/>
              </w:rPr>
            </w:pPr>
            <w:r w:rsidRPr="00CA7B5C">
              <w:rPr>
                <w:rFonts w:ascii="Times New Roman" w:hAnsi="Times New Roman" w:cs="Times New Roman"/>
              </w:rPr>
              <w:t>26.3 ± 4.6</w:t>
            </w:r>
          </w:p>
        </w:tc>
        <w:tc>
          <w:tcPr>
            <w:tcW w:w="2411" w:type="dxa"/>
            <w:noWrap/>
            <w:vAlign w:val="center"/>
            <w:hideMark/>
          </w:tcPr>
          <w:p w14:paraId="4D8AC99A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26.0 ± 3.9</w:t>
            </w:r>
          </w:p>
        </w:tc>
        <w:tc>
          <w:tcPr>
            <w:tcW w:w="941" w:type="dxa"/>
            <w:noWrap/>
            <w:vAlign w:val="center"/>
            <w:hideMark/>
          </w:tcPr>
          <w:p w14:paraId="6064F93A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0.404</w:t>
            </w:r>
          </w:p>
        </w:tc>
      </w:tr>
      <w:tr w:rsidR="00CA7B5C" w:rsidRPr="00FB1045" w14:paraId="42579B28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28F4244A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>S</w:t>
            </w:r>
            <w:r>
              <w:rPr>
                <w:rFonts w:ascii="Times New Roman" w:hAnsi="Times New Roman" w:cs="Times New Roman"/>
                <w:lang w:val="en-HK"/>
              </w:rPr>
              <w:t xml:space="preserve">ystolic </w:t>
            </w:r>
            <w:r w:rsidRPr="00FB1045">
              <w:rPr>
                <w:rFonts w:ascii="Times New Roman" w:hAnsi="Times New Roman" w:cs="Times New Roman"/>
                <w:lang w:val="en-HK"/>
              </w:rPr>
              <w:t>BP, mmHg</w:t>
            </w:r>
          </w:p>
        </w:tc>
        <w:tc>
          <w:tcPr>
            <w:tcW w:w="2409" w:type="dxa"/>
            <w:noWrap/>
            <w:vAlign w:val="center"/>
            <w:hideMark/>
          </w:tcPr>
          <w:p w14:paraId="3920F2F7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147.7 ± 21.6</w:t>
            </w:r>
          </w:p>
        </w:tc>
        <w:tc>
          <w:tcPr>
            <w:tcW w:w="2411" w:type="dxa"/>
            <w:noWrap/>
            <w:vAlign w:val="center"/>
            <w:hideMark/>
          </w:tcPr>
          <w:p w14:paraId="4015BD88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142.7 ± 21.1</w:t>
            </w:r>
          </w:p>
        </w:tc>
        <w:tc>
          <w:tcPr>
            <w:tcW w:w="941" w:type="dxa"/>
            <w:noWrap/>
            <w:vAlign w:val="center"/>
            <w:hideMark/>
          </w:tcPr>
          <w:p w14:paraId="1D14CF0B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0.004</w:t>
            </w:r>
          </w:p>
        </w:tc>
      </w:tr>
      <w:tr w:rsidR="00CA7B5C" w:rsidRPr="00FB1045" w14:paraId="351B16B1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35E83648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Diastolic BP, mmHg</w:t>
            </w:r>
          </w:p>
        </w:tc>
        <w:tc>
          <w:tcPr>
            <w:tcW w:w="2409" w:type="dxa"/>
            <w:noWrap/>
            <w:vAlign w:val="center"/>
            <w:hideMark/>
          </w:tcPr>
          <w:p w14:paraId="28773F73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75.7 ± 11.8</w:t>
            </w:r>
          </w:p>
        </w:tc>
        <w:tc>
          <w:tcPr>
            <w:tcW w:w="2411" w:type="dxa"/>
            <w:noWrap/>
            <w:vAlign w:val="center"/>
            <w:hideMark/>
          </w:tcPr>
          <w:p w14:paraId="01C9E9B6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77.4 ± 12.0</w:t>
            </w:r>
          </w:p>
        </w:tc>
        <w:tc>
          <w:tcPr>
            <w:tcW w:w="941" w:type="dxa"/>
            <w:noWrap/>
            <w:vAlign w:val="center"/>
            <w:hideMark/>
          </w:tcPr>
          <w:p w14:paraId="3A1790CF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0.081</w:t>
            </w:r>
          </w:p>
        </w:tc>
      </w:tr>
      <w:tr w:rsidR="00CA7B5C" w:rsidRPr="00FB1045" w14:paraId="783398D7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6B424556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045">
              <w:rPr>
                <w:rFonts w:ascii="Times New Roman" w:hAnsi="Times New Roman" w:cs="Times New Roman"/>
                <w:lang w:val="en-HK"/>
              </w:rPr>
              <w:t xml:space="preserve">HbA1c, % </w:t>
            </w:r>
          </w:p>
        </w:tc>
        <w:tc>
          <w:tcPr>
            <w:tcW w:w="2409" w:type="dxa"/>
            <w:noWrap/>
            <w:vAlign w:val="center"/>
            <w:hideMark/>
          </w:tcPr>
          <w:p w14:paraId="686AE78E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8.2 ± 1.9</w:t>
            </w:r>
          </w:p>
        </w:tc>
        <w:tc>
          <w:tcPr>
            <w:tcW w:w="2411" w:type="dxa"/>
            <w:noWrap/>
            <w:vAlign w:val="center"/>
            <w:hideMark/>
          </w:tcPr>
          <w:p w14:paraId="68422167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7.8 ± 1.8</w:t>
            </w:r>
          </w:p>
        </w:tc>
        <w:tc>
          <w:tcPr>
            <w:tcW w:w="941" w:type="dxa"/>
            <w:noWrap/>
            <w:vAlign w:val="center"/>
            <w:hideMark/>
          </w:tcPr>
          <w:p w14:paraId="4C085F0F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0.011</w:t>
            </w:r>
          </w:p>
        </w:tc>
      </w:tr>
      <w:tr w:rsidR="00CA7B5C" w:rsidRPr="00FB1045" w14:paraId="7C1C61B4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6E7B5A80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HDL cholesterol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, mmol/L </w:t>
            </w:r>
          </w:p>
        </w:tc>
        <w:tc>
          <w:tcPr>
            <w:tcW w:w="2409" w:type="dxa"/>
            <w:noWrap/>
            <w:vAlign w:val="center"/>
            <w:hideMark/>
          </w:tcPr>
          <w:p w14:paraId="0D4BDE02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1.4 ± 0.4</w:t>
            </w:r>
          </w:p>
        </w:tc>
        <w:tc>
          <w:tcPr>
            <w:tcW w:w="2411" w:type="dxa"/>
            <w:noWrap/>
            <w:vAlign w:val="center"/>
            <w:hideMark/>
          </w:tcPr>
          <w:p w14:paraId="3290AFCB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1.2 ± 0.3</w:t>
            </w:r>
          </w:p>
        </w:tc>
        <w:tc>
          <w:tcPr>
            <w:tcW w:w="941" w:type="dxa"/>
            <w:noWrap/>
            <w:vAlign w:val="center"/>
            <w:hideMark/>
          </w:tcPr>
          <w:p w14:paraId="73B4DA02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&lt;0.001</w:t>
            </w:r>
          </w:p>
        </w:tc>
      </w:tr>
      <w:tr w:rsidR="00CA7B5C" w:rsidRPr="00FB1045" w14:paraId="22DB7967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67DD34A5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LDL cholesterol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, mmol/L </w:t>
            </w:r>
          </w:p>
        </w:tc>
        <w:tc>
          <w:tcPr>
            <w:tcW w:w="2409" w:type="dxa"/>
            <w:noWrap/>
            <w:vAlign w:val="center"/>
            <w:hideMark/>
          </w:tcPr>
          <w:p w14:paraId="2C397A54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3.1 ± 1.0</w:t>
            </w:r>
          </w:p>
        </w:tc>
        <w:tc>
          <w:tcPr>
            <w:tcW w:w="2411" w:type="dxa"/>
            <w:noWrap/>
            <w:vAlign w:val="center"/>
            <w:hideMark/>
          </w:tcPr>
          <w:p w14:paraId="3416C0EF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2.9 ± 1.0</w:t>
            </w:r>
          </w:p>
        </w:tc>
        <w:tc>
          <w:tcPr>
            <w:tcW w:w="941" w:type="dxa"/>
            <w:noWrap/>
            <w:vAlign w:val="center"/>
            <w:hideMark/>
          </w:tcPr>
          <w:p w14:paraId="67F4512F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0.016</w:t>
            </w:r>
          </w:p>
        </w:tc>
      </w:tr>
      <w:tr w:rsidR="00CA7B5C" w:rsidRPr="00FB1045" w14:paraId="541E5E55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58CD2B86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Triglyceride</w:t>
            </w:r>
            <w:r w:rsidRPr="00FB1045">
              <w:rPr>
                <w:rFonts w:ascii="Times New Roman" w:hAnsi="Times New Roman" w:cs="Times New Roman"/>
                <w:lang w:val="en-HK"/>
              </w:rPr>
              <w:t>, mmol/L</w:t>
            </w:r>
          </w:p>
        </w:tc>
        <w:tc>
          <w:tcPr>
            <w:tcW w:w="2409" w:type="dxa"/>
            <w:noWrap/>
            <w:vAlign w:val="center"/>
            <w:hideMark/>
          </w:tcPr>
          <w:p w14:paraId="520B9BFB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1.6 [1.1, 2.4]</w:t>
            </w:r>
          </w:p>
        </w:tc>
        <w:tc>
          <w:tcPr>
            <w:tcW w:w="2411" w:type="dxa"/>
            <w:noWrap/>
            <w:vAlign w:val="center"/>
            <w:hideMark/>
          </w:tcPr>
          <w:p w14:paraId="226BC008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1.4 [1.0, 2.2]</w:t>
            </w:r>
          </w:p>
        </w:tc>
        <w:tc>
          <w:tcPr>
            <w:tcW w:w="941" w:type="dxa"/>
            <w:noWrap/>
            <w:vAlign w:val="center"/>
            <w:hideMark/>
          </w:tcPr>
          <w:p w14:paraId="1AB2B033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0.011</w:t>
            </w:r>
          </w:p>
        </w:tc>
      </w:tr>
      <w:tr w:rsidR="00CA7B5C" w:rsidRPr="00FB1045" w14:paraId="72FD3C0C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2C15B97F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Estimated </w:t>
            </w:r>
            <w:r w:rsidRPr="00FB1045">
              <w:rPr>
                <w:rFonts w:ascii="Times New Roman" w:hAnsi="Times New Roman" w:cs="Times New Roman"/>
                <w:lang w:val="en-HK"/>
              </w:rPr>
              <w:t>GFR, ml/min/1.73m</w:t>
            </w:r>
            <w:r w:rsidRPr="00FB1045">
              <w:rPr>
                <w:rFonts w:ascii="Times New Roman" w:hAnsi="Times New Roman" w:cs="Times New Roman"/>
                <w:vertAlign w:val="superscript"/>
                <w:lang w:val="en-HK"/>
              </w:rPr>
              <w:t>2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 </w:t>
            </w:r>
          </w:p>
        </w:tc>
        <w:tc>
          <w:tcPr>
            <w:tcW w:w="2409" w:type="dxa"/>
            <w:noWrap/>
            <w:vAlign w:val="center"/>
            <w:hideMark/>
          </w:tcPr>
          <w:p w14:paraId="587A1613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63.4 ± 24.6</w:t>
            </w:r>
          </w:p>
        </w:tc>
        <w:tc>
          <w:tcPr>
            <w:tcW w:w="2411" w:type="dxa"/>
            <w:noWrap/>
            <w:vAlign w:val="center"/>
            <w:hideMark/>
          </w:tcPr>
          <w:p w14:paraId="5EADC80B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66.5 ± 24.2</w:t>
            </w:r>
          </w:p>
        </w:tc>
        <w:tc>
          <w:tcPr>
            <w:tcW w:w="941" w:type="dxa"/>
            <w:noWrap/>
            <w:vAlign w:val="center"/>
            <w:hideMark/>
          </w:tcPr>
          <w:p w14:paraId="4BE03279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0.125</w:t>
            </w:r>
          </w:p>
        </w:tc>
      </w:tr>
      <w:tr w:rsidR="00CA7B5C" w:rsidRPr="00FB1045" w14:paraId="26581C2C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77F58E5E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Urine ACR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, mg/mmol </w:t>
            </w:r>
          </w:p>
        </w:tc>
        <w:tc>
          <w:tcPr>
            <w:tcW w:w="2409" w:type="dxa"/>
            <w:noWrap/>
            <w:vAlign w:val="center"/>
            <w:hideMark/>
          </w:tcPr>
          <w:p w14:paraId="2263AFA6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15.6 [3.0, 84.3]</w:t>
            </w:r>
          </w:p>
        </w:tc>
        <w:tc>
          <w:tcPr>
            <w:tcW w:w="2411" w:type="dxa"/>
            <w:noWrap/>
            <w:vAlign w:val="center"/>
            <w:hideMark/>
          </w:tcPr>
          <w:p w14:paraId="655644C0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11.4 [1.6, 89.6]</w:t>
            </w:r>
          </w:p>
        </w:tc>
        <w:tc>
          <w:tcPr>
            <w:tcW w:w="941" w:type="dxa"/>
            <w:noWrap/>
            <w:vAlign w:val="center"/>
            <w:hideMark/>
          </w:tcPr>
          <w:p w14:paraId="39986499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0.099</w:t>
            </w:r>
          </w:p>
        </w:tc>
      </w:tr>
      <w:tr w:rsidR="00CA7B5C" w:rsidRPr="00FB1045" w14:paraId="5D94F393" w14:textId="77777777" w:rsidTr="00CA7B5C">
        <w:trPr>
          <w:trHeight w:val="539"/>
        </w:trPr>
        <w:tc>
          <w:tcPr>
            <w:tcW w:w="9017" w:type="dxa"/>
            <w:gridSpan w:val="4"/>
            <w:noWrap/>
            <w:vAlign w:val="center"/>
          </w:tcPr>
          <w:p w14:paraId="1D3D8E9E" w14:textId="77777777" w:rsidR="00CA7B5C" w:rsidRPr="00FB1045" w:rsidRDefault="00CA7B5C" w:rsidP="00420D6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FB1045">
              <w:rPr>
                <w:rFonts w:ascii="Times New Roman" w:hAnsi="Times New Roman" w:cs="Times New Roman"/>
                <w:u w:val="single"/>
                <w:lang w:val="en-HK"/>
              </w:rPr>
              <w:t>Diabetes-related complications, n (%)</w:t>
            </w:r>
          </w:p>
        </w:tc>
      </w:tr>
      <w:tr w:rsidR="00CA7B5C" w:rsidRPr="00FB1045" w14:paraId="203D8293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365146BD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Albuminuria</w:t>
            </w:r>
          </w:p>
        </w:tc>
        <w:tc>
          <w:tcPr>
            <w:tcW w:w="2409" w:type="dxa"/>
            <w:noWrap/>
            <w:vAlign w:val="center"/>
          </w:tcPr>
          <w:p w14:paraId="67138F8F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233 (72.1)</w:t>
            </w:r>
          </w:p>
        </w:tc>
        <w:tc>
          <w:tcPr>
            <w:tcW w:w="2411" w:type="dxa"/>
            <w:noWrap/>
            <w:vAlign w:val="center"/>
          </w:tcPr>
          <w:p w14:paraId="7477450D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184 (68.1)</w:t>
            </w:r>
          </w:p>
        </w:tc>
        <w:tc>
          <w:tcPr>
            <w:tcW w:w="941" w:type="dxa"/>
            <w:noWrap/>
            <w:vAlign w:val="center"/>
          </w:tcPr>
          <w:p w14:paraId="1EA0F757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0.333</w:t>
            </w:r>
          </w:p>
        </w:tc>
      </w:tr>
      <w:tr w:rsidR="00CA7B5C" w:rsidRPr="00FB1045" w14:paraId="53EC8D3D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72C6FD31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lastRenderedPageBreak/>
              <w:t>Chronic kidney disease</w:t>
            </w:r>
          </w:p>
        </w:tc>
        <w:tc>
          <w:tcPr>
            <w:tcW w:w="2409" w:type="dxa"/>
            <w:noWrap/>
            <w:vAlign w:val="center"/>
          </w:tcPr>
          <w:p w14:paraId="56EC3F0E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146 (44.0)</w:t>
            </w:r>
          </w:p>
        </w:tc>
        <w:tc>
          <w:tcPr>
            <w:tcW w:w="2411" w:type="dxa"/>
            <w:noWrap/>
            <w:vAlign w:val="center"/>
          </w:tcPr>
          <w:p w14:paraId="403BD879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111 (39.8)</w:t>
            </w:r>
          </w:p>
        </w:tc>
        <w:tc>
          <w:tcPr>
            <w:tcW w:w="941" w:type="dxa"/>
            <w:noWrap/>
            <w:vAlign w:val="center"/>
          </w:tcPr>
          <w:p w14:paraId="52EC725F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0.336</w:t>
            </w:r>
          </w:p>
        </w:tc>
      </w:tr>
      <w:tr w:rsidR="00CA7B5C" w:rsidRPr="00FB1045" w14:paraId="7971D44E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34F33820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B1045">
              <w:rPr>
                <w:rFonts w:ascii="Times New Roman" w:hAnsi="Times New Roman" w:cs="Times New Roman"/>
              </w:rPr>
              <w:t>iabetic</w:t>
            </w:r>
            <w:r>
              <w:rPr>
                <w:rFonts w:ascii="Times New Roman" w:hAnsi="Times New Roman" w:cs="Times New Roman"/>
              </w:rPr>
              <w:t xml:space="preserve"> sensory</w:t>
            </w:r>
            <w:r w:rsidRPr="00FB1045">
              <w:rPr>
                <w:rFonts w:ascii="Times New Roman" w:hAnsi="Times New Roman" w:cs="Times New Roman"/>
              </w:rPr>
              <w:t xml:space="preserve"> neuropathy</w:t>
            </w:r>
          </w:p>
        </w:tc>
        <w:tc>
          <w:tcPr>
            <w:tcW w:w="2409" w:type="dxa"/>
            <w:noWrap/>
            <w:vAlign w:val="center"/>
          </w:tcPr>
          <w:p w14:paraId="71BCEABB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103 (31.0)</w:t>
            </w:r>
          </w:p>
        </w:tc>
        <w:tc>
          <w:tcPr>
            <w:tcW w:w="2411" w:type="dxa"/>
            <w:noWrap/>
            <w:vAlign w:val="center"/>
          </w:tcPr>
          <w:p w14:paraId="7785F03B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80 (28.7)</w:t>
            </w:r>
          </w:p>
        </w:tc>
        <w:tc>
          <w:tcPr>
            <w:tcW w:w="941" w:type="dxa"/>
            <w:noWrap/>
            <w:vAlign w:val="center"/>
          </w:tcPr>
          <w:p w14:paraId="685E01A4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0.587</w:t>
            </w:r>
          </w:p>
        </w:tc>
      </w:tr>
      <w:tr w:rsidR="00CA7B5C" w:rsidRPr="00FB1045" w14:paraId="77680E1E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1EEAAB79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Diabetic r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etinopathy </w:t>
            </w:r>
          </w:p>
        </w:tc>
        <w:tc>
          <w:tcPr>
            <w:tcW w:w="2409" w:type="dxa"/>
            <w:noWrap/>
            <w:vAlign w:val="center"/>
          </w:tcPr>
          <w:p w14:paraId="2BC1139B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117 (53.4)</w:t>
            </w:r>
          </w:p>
        </w:tc>
        <w:tc>
          <w:tcPr>
            <w:tcW w:w="2411" w:type="dxa"/>
            <w:noWrap/>
            <w:vAlign w:val="center"/>
          </w:tcPr>
          <w:p w14:paraId="2919E233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79 (42.0)</w:t>
            </w:r>
          </w:p>
        </w:tc>
        <w:tc>
          <w:tcPr>
            <w:tcW w:w="941" w:type="dxa"/>
            <w:noWrap/>
            <w:vAlign w:val="center"/>
          </w:tcPr>
          <w:p w14:paraId="61077D8A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0.028</w:t>
            </w:r>
          </w:p>
        </w:tc>
      </w:tr>
      <w:tr w:rsidR="00CA7B5C" w:rsidRPr="00FB1045" w14:paraId="34C14C39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6DF27FD2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C</w:t>
            </w:r>
            <w:r w:rsidRPr="00FB1045">
              <w:rPr>
                <w:rFonts w:ascii="Times New Roman" w:hAnsi="Times New Roman" w:cs="Times New Roman"/>
                <w:lang w:val="en-HK"/>
              </w:rPr>
              <w:t>oronary heart disease</w:t>
            </w:r>
          </w:p>
        </w:tc>
        <w:tc>
          <w:tcPr>
            <w:tcW w:w="2409" w:type="dxa"/>
            <w:noWrap/>
            <w:vAlign w:val="center"/>
          </w:tcPr>
          <w:p w14:paraId="0B1E7CED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44 (13.3)</w:t>
            </w:r>
          </w:p>
        </w:tc>
        <w:tc>
          <w:tcPr>
            <w:tcW w:w="2411" w:type="dxa"/>
            <w:noWrap/>
            <w:vAlign w:val="center"/>
          </w:tcPr>
          <w:p w14:paraId="2BAB3749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72 (25.8)</w:t>
            </w:r>
          </w:p>
        </w:tc>
        <w:tc>
          <w:tcPr>
            <w:tcW w:w="941" w:type="dxa"/>
            <w:noWrap/>
            <w:vAlign w:val="center"/>
          </w:tcPr>
          <w:p w14:paraId="6274C548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&lt;0.001</w:t>
            </w:r>
          </w:p>
        </w:tc>
      </w:tr>
      <w:tr w:rsidR="00CA7B5C" w:rsidRPr="00FB1045" w14:paraId="759597E9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76960437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S</w:t>
            </w:r>
            <w:r w:rsidRPr="00FB1045">
              <w:rPr>
                <w:rFonts w:ascii="Times New Roman" w:hAnsi="Times New Roman" w:cs="Times New Roman"/>
                <w:lang w:val="en-HK"/>
              </w:rPr>
              <w:t xml:space="preserve">troke </w:t>
            </w:r>
          </w:p>
        </w:tc>
        <w:tc>
          <w:tcPr>
            <w:tcW w:w="2409" w:type="dxa"/>
            <w:noWrap/>
            <w:vAlign w:val="center"/>
          </w:tcPr>
          <w:p w14:paraId="742CA631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15 (4.5)</w:t>
            </w:r>
          </w:p>
        </w:tc>
        <w:tc>
          <w:tcPr>
            <w:tcW w:w="2411" w:type="dxa"/>
            <w:noWrap/>
            <w:vAlign w:val="center"/>
          </w:tcPr>
          <w:p w14:paraId="6FF09B83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19 (6.8)</w:t>
            </w:r>
          </w:p>
        </w:tc>
        <w:tc>
          <w:tcPr>
            <w:tcW w:w="941" w:type="dxa"/>
            <w:noWrap/>
            <w:vAlign w:val="center"/>
          </w:tcPr>
          <w:p w14:paraId="7C8AD836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0.292</w:t>
            </w:r>
          </w:p>
        </w:tc>
      </w:tr>
      <w:tr w:rsidR="00CA7B5C" w:rsidRPr="00FB1045" w14:paraId="363DBF63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06F1AF13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HK"/>
              </w:rPr>
              <w:t>C</w:t>
            </w:r>
            <w:r w:rsidRPr="00FB1045">
              <w:rPr>
                <w:rFonts w:ascii="Times New Roman" w:hAnsi="Times New Roman" w:cs="Times New Roman"/>
                <w:lang w:val="en-HK"/>
              </w:rPr>
              <w:t>ancer</w:t>
            </w:r>
          </w:p>
        </w:tc>
        <w:tc>
          <w:tcPr>
            <w:tcW w:w="2409" w:type="dxa"/>
            <w:noWrap/>
            <w:vAlign w:val="center"/>
          </w:tcPr>
          <w:p w14:paraId="00D60EE6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16 (4.8)</w:t>
            </w:r>
          </w:p>
        </w:tc>
        <w:tc>
          <w:tcPr>
            <w:tcW w:w="2411" w:type="dxa"/>
            <w:noWrap/>
            <w:vAlign w:val="center"/>
          </w:tcPr>
          <w:p w14:paraId="2F063A5D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8 (2.9)</w:t>
            </w:r>
          </w:p>
        </w:tc>
        <w:tc>
          <w:tcPr>
            <w:tcW w:w="941" w:type="dxa"/>
            <w:noWrap/>
            <w:vAlign w:val="center"/>
          </w:tcPr>
          <w:p w14:paraId="1CF9CD17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0.304</w:t>
            </w:r>
          </w:p>
        </w:tc>
      </w:tr>
      <w:tr w:rsidR="00CA7B5C" w:rsidRPr="00FB1045" w14:paraId="3EE73CA5" w14:textId="77777777" w:rsidTr="00CA7B5C">
        <w:trPr>
          <w:trHeight w:val="539"/>
        </w:trPr>
        <w:tc>
          <w:tcPr>
            <w:tcW w:w="9017" w:type="dxa"/>
            <w:gridSpan w:val="4"/>
            <w:noWrap/>
            <w:vAlign w:val="center"/>
          </w:tcPr>
          <w:p w14:paraId="79E41ADB" w14:textId="77777777" w:rsidR="00CA7B5C" w:rsidRPr="00FB1045" w:rsidRDefault="00CA7B5C" w:rsidP="00420D6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FB1045">
              <w:rPr>
                <w:rFonts w:ascii="Times New Roman" w:hAnsi="Times New Roman" w:cs="Times New Roman"/>
                <w:u w:val="single"/>
              </w:rPr>
              <w:t>Use of medications, n (%)</w:t>
            </w:r>
          </w:p>
        </w:tc>
      </w:tr>
      <w:tr w:rsidR="00CA7B5C" w:rsidRPr="00FB1045" w14:paraId="22D0106D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480E4DCC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RAAS inhibitor</w:t>
            </w:r>
          </w:p>
        </w:tc>
        <w:tc>
          <w:tcPr>
            <w:tcW w:w="2409" w:type="dxa"/>
            <w:noWrap/>
            <w:vAlign w:val="center"/>
            <w:hideMark/>
          </w:tcPr>
          <w:p w14:paraId="67CB6C5D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120 (36.1)</w:t>
            </w:r>
          </w:p>
        </w:tc>
        <w:tc>
          <w:tcPr>
            <w:tcW w:w="2411" w:type="dxa"/>
            <w:noWrap/>
            <w:vAlign w:val="center"/>
            <w:hideMark/>
          </w:tcPr>
          <w:p w14:paraId="02092326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121 (43.4)</w:t>
            </w:r>
          </w:p>
        </w:tc>
        <w:tc>
          <w:tcPr>
            <w:tcW w:w="941" w:type="dxa"/>
            <w:noWrap/>
            <w:vAlign w:val="center"/>
            <w:hideMark/>
          </w:tcPr>
          <w:p w14:paraId="339629D8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0.082</w:t>
            </w:r>
          </w:p>
        </w:tc>
      </w:tr>
      <w:tr w:rsidR="00CA7B5C" w:rsidRPr="00FB1045" w14:paraId="366C6DAA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2312DE9F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 lowering drugs</w:t>
            </w:r>
          </w:p>
        </w:tc>
        <w:tc>
          <w:tcPr>
            <w:tcW w:w="2409" w:type="dxa"/>
            <w:noWrap/>
            <w:vAlign w:val="center"/>
            <w:hideMark/>
          </w:tcPr>
          <w:p w14:paraId="25F33602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236 (71.1)</w:t>
            </w:r>
          </w:p>
        </w:tc>
        <w:tc>
          <w:tcPr>
            <w:tcW w:w="2411" w:type="dxa"/>
            <w:noWrap/>
            <w:vAlign w:val="center"/>
            <w:hideMark/>
          </w:tcPr>
          <w:p w14:paraId="7E6B9FB3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208 (74.6)</w:t>
            </w:r>
          </w:p>
        </w:tc>
        <w:tc>
          <w:tcPr>
            <w:tcW w:w="941" w:type="dxa"/>
            <w:noWrap/>
            <w:vAlign w:val="center"/>
            <w:hideMark/>
          </w:tcPr>
          <w:p w14:paraId="01DA7FFB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0.386</w:t>
            </w:r>
          </w:p>
        </w:tc>
      </w:tr>
      <w:tr w:rsidR="00CA7B5C" w:rsidRPr="00FB1045" w14:paraId="3F206A32" w14:textId="77777777" w:rsidTr="00CA7B5C">
        <w:trPr>
          <w:trHeight w:val="539"/>
        </w:trPr>
        <w:tc>
          <w:tcPr>
            <w:tcW w:w="3256" w:type="dxa"/>
            <w:noWrap/>
            <w:vAlign w:val="center"/>
            <w:hideMark/>
          </w:tcPr>
          <w:p w14:paraId="78B7F669" w14:textId="77777777" w:rsidR="00CA7B5C" w:rsidRPr="00FB1045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B1045">
              <w:rPr>
                <w:rFonts w:ascii="Times New Roman" w:hAnsi="Times New Roman" w:cs="Times New Roman"/>
              </w:rPr>
              <w:t>ipid lowering drugs</w:t>
            </w:r>
          </w:p>
        </w:tc>
        <w:tc>
          <w:tcPr>
            <w:tcW w:w="2409" w:type="dxa"/>
            <w:noWrap/>
            <w:vAlign w:val="center"/>
            <w:hideMark/>
          </w:tcPr>
          <w:p w14:paraId="44752151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95 (28.6)</w:t>
            </w:r>
          </w:p>
        </w:tc>
        <w:tc>
          <w:tcPr>
            <w:tcW w:w="2411" w:type="dxa"/>
            <w:noWrap/>
            <w:vAlign w:val="center"/>
            <w:hideMark/>
          </w:tcPr>
          <w:p w14:paraId="5C8BEDFA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100 (35.8)</w:t>
            </w:r>
          </w:p>
        </w:tc>
        <w:tc>
          <w:tcPr>
            <w:tcW w:w="941" w:type="dxa"/>
            <w:noWrap/>
            <w:vAlign w:val="center"/>
            <w:hideMark/>
          </w:tcPr>
          <w:p w14:paraId="7F356995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0.068</w:t>
            </w:r>
          </w:p>
        </w:tc>
      </w:tr>
      <w:tr w:rsidR="00CA7B5C" w:rsidRPr="00FB1045" w14:paraId="1A3CC0F7" w14:textId="77777777" w:rsidTr="00CA7B5C">
        <w:trPr>
          <w:trHeight w:val="539"/>
        </w:trPr>
        <w:tc>
          <w:tcPr>
            <w:tcW w:w="3256" w:type="dxa"/>
            <w:noWrap/>
            <w:vAlign w:val="center"/>
          </w:tcPr>
          <w:p w14:paraId="5996DDC0" w14:textId="77777777" w:rsidR="00CA7B5C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2409" w:type="dxa"/>
            <w:noWrap/>
            <w:vAlign w:val="center"/>
          </w:tcPr>
          <w:p w14:paraId="0BC5E393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111 (33.4)</w:t>
            </w:r>
          </w:p>
        </w:tc>
        <w:tc>
          <w:tcPr>
            <w:tcW w:w="2411" w:type="dxa"/>
            <w:noWrap/>
            <w:vAlign w:val="center"/>
          </w:tcPr>
          <w:p w14:paraId="41B82331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74 (26.5)</w:t>
            </w:r>
          </w:p>
        </w:tc>
        <w:tc>
          <w:tcPr>
            <w:tcW w:w="941" w:type="dxa"/>
            <w:noWrap/>
            <w:vAlign w:val="center"/>
          </w:tcPr>
          <w:p w14:paraId="502AEFC2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0.078</w:t>
            </w:r>
          </w:p>
        </w:tc>
      </w:tr>
      <w:tr w:rsidR="00CA7B5C" w:rsidRPr="00FB1045" w14:paraId="16F04EF0" w14:textId="77777777" w:rsidTr="00CA7B5C">
        <w:trPr>
          <w:trHeight w:val="539"/>
        </w:trPr>
        <w:tc>
          <w:tcPr>
            <w:tcW w:w="3256" w:type="dxa"/>
            <w:noWrap/>
            <w:vAlign w:val="center"/>
          </w:tcPr>
          <w:p w14:paraId="27C39541" w14:textId="77777777" w:rsidR="00CA7B5C" w:rsidRDefault="00CA7B5C" w:rsidP="00CA7B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Non-insulin glucose lowering drugs</w:t>
            </w:r>
          </w:p>
        </w:tc>
        <w:tc>
          <w:tcPr>
            <w:tcW w:w="2409" w:type="dxa"/>
            <w:noWrap/>
            <w:vAlign w:val="center"/>
          </w:tcPr>
          <w:p w14:paraId="1541AA12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243 (73.2)</w:t>
            </w:r>
          </w:p>
        </w:tc>
        <w:tc>
          <w:tcPr>
            <w:tcW w:w="2411" w:type="dxa"/>
            <w:noWrap/>
            <w:vAlign w:val="center"/>
          </w:tcPr>
          <w:p w14:paraId="132624A5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218 (78.1)</w:t>
            </w:r>
          </w:p>
        </w:tc>
        <w:tc>
          <w:tcPr>
            <w:tcW w:w="941" w:type="dxa"/>
            <w:noWrap/>
            <w:vAlign w:val="center"/>
          </w:tcPr>
          <w:p w14:paraId="395898F2" w14:textId="77777777" w:rsidR="00CA7B5C" w:rsidRPr="00CA7B5C" w:rsidRDefault="00CA7B5C" w:rsidP="00CA7B5C">
            <w:pPr>
              <w:jc w:val="center"/>
              <w:rPr>
                <w:rFonts w:ascii="Times New Roman" w:hAnsi="Times New Roman" w:cs="Times New Roman"/>
              </w:rPr>
            </w:pPr>
            <w:r w:rsidRPr="00CA7B5C">
              <w:rPr>
                <w:rFonts w:ascii="Times New Roman" w:hAnsi="Times New Roman" w:cs="Times New Roman"/>
              </w:rPr>
              <w:t>0.187</w:t>
            </w:r>
          </w:p>
        </w:tc>
      </w:tr>
      <w:tr w:rsidR="00F751FF" w:rsidRPr="00F751FF" w14:paraId="26A94C32" w14:textId="77777777" w:rsidTr="00F751FF">
        <w:trPr>
          <w:trHeight w:val="539"/>
        </w:trPr>
        <w:tc>
          <w:tcPr>
            <w:tcW w:w="3256" w:type="dxa"/>
            <w:noWrap/>
            <w:vAlign w:val="center"/>
          </w:tcPr>
          <w:p w14:paraId="1C110A8E" w14:textId="77777777" w:rsidR="00F751FF" w:rsidRPr="00F751FF" w:rsidRDefault="00F751FF" w:rsidP="00F751FF">
            <w:pPr>
              <w:rPr>
                <w:rFonts w:ascii="Times New Roman" w:hAnsi="Times New Roman" w:cs="Times New Roman"/>
                <w:u w:val="single"/>
              </w:rPr>
            </w:pPr>
            <w:r w:rsidRPr="00F751FF">
              <w:rPr>
                <w:rFonts w:ascii="Times New Roman" w:hAnsi="Times New Roman" w:cs="Times New Roman"/>
                <w:u w:val="single"/>
              </w:rPr>
              <w:t>HF subtypes, n (%)</w:t>
            </w:r>
          </w:p>
        </w:tc>
        <w:tc>
          <w:tcPr>
            <w:tcW w:w="2409" w:type="dxa"/>
            <w:noWrap/>
            <w:vAlign w:val="center"/>
          </w:tcPr>
          <w:p w14:paraId="54CEBA5C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1" w:type="dxa"/>
            <w:noWrap/>
            <w:vAlign w:val="center"/>
          </w:tcPr>
          <w:p w14:paraId="19D02DEC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</w:tcPr>
          <w:p w14:paraId="627E69AF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  <w:kern w:val="2"/>
                <w:sz w:val="21"/>
                <w:lang w:eastAsia="zh-CN"/>
              </w:rPr>
            </w:pPr>
            <w:r w:rsidRPr="00F751FF">
              <w:rPr>
                <w:rFonts w:ascii="Times New Roman" w:hAnsi="Times New Roman" w:cs="Times New Roman"/>
              </w:rPr>
              <w:t>0.021</w:t>
            </w:r>
          </w:p>
        </w:tc>
      </w:tr>
      <w:tr w:rsidR="00F751FF" w:rsidRPr="00F751FF" w14:paraId="58F411F0" w14:textId="77777777" w:rsidTr="00F751FF">
        <w:trPr>
          <w:trHeight w:val="539"/>
        </w:trPr>
        <w:tc>
          <w:tcPr>
            <w:tcW w:w="3256" w:type="dxa"/>
            <w:noWrap/>
            <w:vAlign w:val="center"/>
          </w:tcPr>
          <w:p w14:paraId="47DCEA0A" w14:textId="77777777" w:rsidR="00F751FF" w:rsidRPr="00F751FF" w:rsidRDefault="00F751FF" w:rsidP="00F751FF">
            <w:pPr>
              <w:rPr>
                <w:rFonts w:ascii="Times New Roman" w:hAnsi="Times New Roman" w:cs="Times New Roman"/>
              </w:rPr>
            </w:pPr>
            <w:proofErr w:type="spellStart"/>
            <w:r w:rsidRPr="00F751FF">
              <w:rPr>
                <w:rFonts w:ascii="Times New Roman" w:hAnsi="Times New Roman" w:cs="Times New Roman"/>
              </w:rPr>
              <w:t>HFrEF</w:t>
            </w:r>
            <w:proofErr w:type="spellEnd"/>
          </w:p>
        </w:tc>
        <w:tc>
          <w:tcPr>
            <w:tcW w:w="2409" w:type="dxa"/>
            <w:noWrap/>
            <w:vAlign w:val="center"/>
          </w:tcPr>
          <w:p w14:paraId="010B4D3D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</w:rPr>
            </w:pPr>
            <w:r w:rsidRPr="00F751FF">
              <w:rPr>
                <w:rFonts w:ascii="Times New Roman" w:hAnsi="Times New Roman" w:cs="Times New Roman"/>
              </w:rPr>
              <w:t>68 (20.5)</w:t>
            </w:r>
          </w:p>
        </w:tc>
        <w:tc>
          <w:tcPr>
            <w:tcW w:w="2411" w:type="dxa"/>
            <w:noWrap/>
            <w:vAlign w:val="center"/>
          </w:tcPr>
          <w:p w14:paraId="299EDB34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</w:rPr>
            </w:pPr>
            <w:r w:rsidRPr="00F751FF">
              <w:rPr>
                <w:rFonts w:ascii="Times New Roman" w:hAnsi="Times New Roman" w:cs="Times New Roman"/>
              </w:rPr>
              <w:t>79 (28.3)</w:t>
            </w:r>
          </w:p>
        </w:tc>
        <w:tc>
          <w:tcPr>
            <w:tcW w:w="941" w:type="dxa"/>
            <w:noWrap/>
            <w:vAlign w:val="center"/>
          </w:tcPr>
          <w:p w14:paraId="4E4C1CA7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FF" w:rsidRPr="00F751FF" w14:paraId="70824821" w14:textId="77777777" w:rsidTr="00F751FF">
        <w:trPr>
          <w:trHeight w:val="539"/>
        </w:trPr>
        <w:tc>
          <w:tcPr>
            <w:tcW w:w="3256" w:type="dxa"/>
            <w:noWrap/>
            <w:vAlign w:val="center"/>
          </w:tcPr>
          <w:p w14:paraId="26610F7D" w14:textId="77777777" w:rsidR="00F751FF" w:rsidRPr="00F751FF" w:rsidRDefault="00F751FF" w:rsidP="00F751FF">
            <w:pPr>
              <w:rPr>
                <w:rFonts w:ascii="Times New Roman" w:hAnsi="Times New Roman" w:cs="Times New Roman"/>
                <w:kern w:val="2"/>
                <w:sz w:val="21"/>
                <w:lang w:eastAsia="zh-CN"/>
              </w:rPr>
            </w:pPr>
            <w:proofErr w:type="spellStart"/>
            <w:r w:rsidRPr="00F751FF">
              <w:rPr>
                <w:rFonts w:ascii="Times New Roman" w:hAnsi="Times New Roman" w:cs="Times New Roman"/>
              </w:rPr>
              <w:t>HFmrEF</w:t>
            </w:r>
            <w:proofErr w:type="spellEnd"/>
          </w:p>
        </w:tc>
        <w:tc>
          <w:tcPr>
            <w:tcW w:w="2409" w:type="dxa"/>
            <w:noWrap/>
            <w:vAlign w:val="center"/>
          </w:tcPr>
          <w:p w14:paraId="749BE614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</w:rPr>
            </w:pPr>
            <w:r w:rsidRPr="00F751FF">
              <w:rPr>
                <w:rFonts w:ascii="Times New Roman" w:hAnsi="Times New Roman" w:cs="Times New Roman"/>
              </w:rPr>
              <w:t>46 (13.9)</w:t>
            </w:r>
          </w:p>
        </w:tc>
        <w:tc>
          <w:tcPr>
            <w:tcW w:w="2411" w:type="dxa"/>
            <w:noWrap/>
            <w:vAlign w:val="center"/>
          </w:tcPr>
          <w:p w14:paraId="1BD68BE6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</w:rPr>
            </w:pPr>
            <w:r w:rsidRPr="00F751FF">
              <w:rPr>
                <w:rFonts w:ascii="Times New Roman" w:hAnsi="Times New Roman" w:cs="Times New Roman"/>
              </w:rPr>
              <w:t>47 (16.8)</w:t>
            </w:r>
          </w:p>
        </w:tc>
        <w:tc>
          <w:tcPr>
            <w:tcW w:w="941" w:type="dxa"/>
            <w:noWrap/>
            <w:vAlign w:val="center"/>
          </w:tcPr>
          <w:p w14:paraId="10C1A922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FF" w:rsidRPr="00F751FF" w14:paraId="1D5E7174" w14:textId="77777777" w:rsidTr="00F751FF">
        <w:trPr>
          <w:trHeight w:val="539"/>
        </w:trPr>
        <w:tc>
          <w:tcPr>
            <w:tcW w:w="3256" w:type="dxa"/>
            <w:noWrap/>
            <w:vAlign w:val="center"/>
          </w:tcPr>
          <w:p w14:paraId="5115FE77" w14:textId="77777777" w:rsidR="00F751FF" w:rsidRPr="00F751FF" w:rsidRDefault="00F751FF" w:rsidP="00F751FF">
            <w:pPr>
              <w:rPr>
                <w:rFonts w:ascii="Times New Roman" w:hAnsi="Times New Roman" w:cs="Times New Roman"/>
                <w:kern w:val="2"/>
                <w:sz w:val="21"/>
                <w:lang w:eastAsia="zh-CN"/>
              </w:rPr>
            </w:pPr>
            <w:proofErr w:type="spellStart"/>
            <w:r w:rsidRPr="00F751FF">
              <w:rPr>
                <w:rFonts w:ascii="Times New Roman" w:hAnsi="Times New Roman" w:cs="Times New Roman"/>
              </w:rPr>
              <w:t>HFpEF</w:t>
            </w:r>
            <w:proofErr w:type="spellEnd"/>
          </w:p>
        </w:tc>
        <w:tc>
          <w:tcPr>
            <w:tcW w:w="2409" w:type="dxa"/>
            <w:noWrap/>
            <w:vAlign w:val="center"/>
          </w:tcPr>
          <w:p w14:paraId="53D00B66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</w:rPr>
            </w:pPr>
            <w:r w:rsidRPr="00F751FF">
              <w:rPr>
                <w:rFonts w:ascii="Times New Roman" w:hAnsi="Times New Roman" w:cs="Times New Roman"/>
              </w:rPr>
              <w:t>218 (65.7)</w:t>
            </w:r>
          </w:p>
        </w:tc>
        <w:tc>
          <w:tcPr>
            <w:tcW w:w="2411" w:type="dxa"/>
            <w:noWrap/>
            <w:vAlign w:val="center"/>
          </w:tcPr>
          <w:p w14:paraId="6F521EAB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</w:rPr>
            </w:pPr>
            <w:r w:rsidRPr="00F751FF">
              <w:rPr>
                <w:rFonts w:ascii="Times New Roman" w:hAnsi="Times New Roman" w:cs="Times New Roman"/>
              </w:rPr>
              <w:t>153 (54.8)</w:t>
            </w:r>
          </w:p>
        </w:tc>
        <w:tc>
          <w:tcPr>
            <w:tcW w:w="941" w:type="dxa"/>
            <w:noWrap/>
            <w:vAlign w:val="center"/>
          </w:tcPr>
          <w:p w14:paraId="3C6F856D" w14:textId="77777777" w:rsidR="00F751FF" w:rsidRPr="00F751FF" w:rsidRDefault="00F751FF" w:rsidP="00F75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333439" w14:textId="77777777" w:rsidR="00CA7B5C" w:rsidRDefault="00CA7B5C" w:rsidP="00420D61">
      <w:pPr>
        <w:spacing w:line="360" w:lineRule="auto"/>
        <w:rPr>
          <w:rFonts w:ascii="Times New Roman" w:hAnsi="Times New Roman" w:cs="Times New Roman"/>
        </w:rPr>
      </w:pPr>
    </w:p>
    <w:p w14:paraId="06675AAF" w14:textId="77777777" w:rsidR="00E67A8E" w:rsidRPr="00E67A8E" w:rsidRDefault="00E67A8E" w:rsidP="00E67A8E">
      <w:pPr>
        <w:spacing w:line="360" w:lineRule="auto"/>
        <w:rPr>
          <w:rFonts w:ascii="Times New Roman" w:hAnsi="Times New Roman" w:cs="Times New Roman"/>
        </w:rPr>
      </w:pPr>
      <w:r w:rsidRPr="00E67A8E">
        <w:rPr>
          <w:rFonts w:ascii="Times New Roman" w:hAnsi="Times New Roman" w:cs="Times New Roman"/>
        </w:rPr>
        <w:t xml:space="preserve">Data are expressed as number (percentage), mean ± standard deviation, or median (inter-quartile range) </w:t>
      </w:r>
    </w:p>
    <w:p w14:paraId="460E953C" w14:textId="77777777" w:rsidR="00CA7B5C" w:rsidRDefault="00CA7B5C" w:rsidP="00420D61">
      <w:pPr>
        <w:spacing w:line="360" w:lineRule="auto"/>
        <w:rPr>
          <w:rFonts w:ascii="Times New Roman" w:hAnsi="Times New Roman" w:cs="Times New Roman"/>
          <w:lang w:val="en-HK"/>
        </w:rPr>
        <w:sectPr w:rsidR="00CA7B5C" w:rsidSect="00CA7B5C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A554FF">
        <w:rPr>
          <w:rFonts w:ascii="Times New Roman" w:hAnsi="Times New Roman" w:cs="Times New Roman"/>
        </w:rPr>
        <w:t xml:space="preserve">ACR, albumin-to-creatinine; BMI, body mass index; BP, blood pressure; GFR, glomerular filtration rate; HDL, high density-lipoprotein; HF, heart failure; </w:t>
      </w:r>
      <w:proofErr w:type="spellStart"/>
      <w:r w:rsidRPr="00A554FF">
        <w:rPr>
          <w:rFonts w:ascii="Times New Roman" w:hAnsi="Times New Roman" w:cs="Times New Roman"/>
        </w:rPr>
        <w:t>HFmrEF</w:t>
      </w:r>
      <w:proofErr w:type="spellEnd"/>
      <w:r w:rsidRPr="00A554FF">
        <w:rPr>
          <w:rFonts w:ascii="Times New Roman" w:hAnsi="Times New Roman" w:cs="Times New Roman"/>
        </w:rPr>
        <w:t>, heart failure with mid</w:t>
      </w:r>
      <w:r w:rsidR="00C3757B">
        <w:rPr>
          <w:rFonts w:ascii="Times New Roman" w:hAnsi="Times New Roman" w:cs="Times New Roman"/>
        </w:rPr>
        <w:t>-</w:t>
      </w:r>
      <w:r w:rsidRPr="00A554FF">
        <w:rPr>
          <w:rFonts w:ascii="Times New Roman" w:hAnsi="Times New Roman" w:cs="Times New Roman"/>
        </w:rPr>
        <w:t xml:space="preserve">range ejection fraction; </w:t>
      </w:r>
      <w:proofErr w:type="spellStart"/>
      <w:r w:rsidRPr="00A554FF">
        <w:rPr>
          <w:rFonts w:ascii="Times New Roman" w:hAnsi="Times New Roman" w:cs="Times New Roman"/>
        </w:rPr>
        <w:t>HFpEF</w:t>
      </w:r>
      <w:proofErr w:type="spellEnd"/>
      <w:r w:rsidRPr="00A554FF">
        <w:rPr>
          <w:rFonts w:ascii="Times New Roman" w:hAnsi="Times New Roman" w:cs="Times New Roman"/>
        </w:rPr>
        <w:t xml:space="preserve">, heart failure with preserved ejection fraction; </w:t>
      </w:r>
      <w:proofErr w:type="spellStart"/>
      <w:r w:rsidRPr="00A554FF">
        <w:rPr>
          <w:rFonts w:ascii="Times New Roman" w:hAnsi="Times New Roman" w:cs="Times New Roman"/>
        </w:rPr>
        <w:t>HFrEF</w:t>
      </w:r>
      <w:proofErr w:type="spellEnd"/>
      <w:r w:rsidRPr="00A554FF">
        <w:rPr>
          <w:rFonts w:ascii="Times New Roman" w:hAnsi="Times New Roman" w:cs="Times New Roman"/>
        </w:rPr>
        <w:t>, heart failure with reduced ejection fraction; LDL, low density-lipoprotein; RAAS, renin-angiotensin-aldosterone system</w:t>
      </w:r>
    </w:p>
    <w:p w14:paraId="387FF856" w14:textId="77777777" w:rsidR="0081675D" w:rsidRPr="00A554FF" w:rsidRDefault="003A5AFD" w:rsidP="00A554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A554FF">
        <w:rPr>
          <w:rFonts w:ascii="Times New Roman" w:hAnsi="Times New Roman" w:cs="Times New Roman"/>
          <w:sz w:val="24"/>
          <w:szCs w:val="24"/>
          <w:u w:val="single"/>
          <w:lang w:val="en-HK"/>
        </w:rPr>
        <w:lastRenderedPageBreak/>
        <w:t xml:space="preserve">Supplementary </w:t>
      </w:r>
      <w:r w:rsidR="00A554FF" w:rsidRPr="00A554FF">
        <w:rPr>
          <w:rFonts w:ascii="Times New Roman" w:hAnsi="Times New Roman" w:cs="Times New Roman"/>
          <w:sz w:val="24"/>
          <w:szCs w:val="24"/>
          <w:u w:val="single"/>
          <w:lang w:val="en-HK"/>
        </w:rPr>
        <w:t xml:space="preserve">Table </w:t>
      </w:r>
      <w:r w:rsidR="00F751FF">
        <w:rPr>
          <w:rFonts w:ascii="Times New Roman" w:hAnsi="Times New Roman" w:cs="Times New Roman"/>
          <w:sz w:val="24"/>
          <w:szCs w:val="24"/>
          <w:u w:val="single"/>
          <w:lang w:val="en-HK"/>
        </w:rPr>
        <w:t>5</w:t>
      </w:r>
      <w:r w:rsidR="00A554FF" w:rsidRPr="00A554FF">
        <w:rPr>
          <w:rFonts w:ascii="Times New Roman" w:hAnsi="Times New Roman" w:cs="Times New Roman"/>
          <w:sz w:val="24"/>
          <w:szCs w:val="24"/>
          <w:u w:val="single"/>
          <w:lang w:val="en-HK"/>
        </w:rPr>
        <w:t>:</w:t>
      </w:r>
      <w:r w:rsidR="0081675D" w:rsidRPr="00A554FF">
        <w:rPr>
          <w:rFonts w:ascii="Times New Roman" w:hAnsi="Times New Roman" w:cs="Times New Roman"/>
          <w:sz w:val="24"/>
          <w:szCs w:val="24"/>
          <w:lang w:val="en-HK"/>
        </w:rPr>
        <w:t xml:space="preserve"> Univariate analysis for baseline and time-varying factors associated with incident heart failure</w:t>
      </w:r>
      <w:r w:rsidR="00A554FF">
        <w:rPr>
          <w:rFonts w:ascii="Times New Roman" w:hAnsi="Times New Roman" w:cs="Times New Roman"/>
          <w:sz w:val="24"/>
          <w:szCs w:val="24"/>
          <w:lang w:val="en-HK"/>
        </w:rPr>
        <w:t xml:space="preserve"> according to heart failure subtypes</w:t>
      </w:r>
    </w:p>
    <w:p w14:paraId="2066D768" w14:textId="77777777" w:rsidR="0081675D" w:rsidRPr="0081675D" w:rsidRDefault="0081675D" w:rsidP="0081675D">
      <w:pPr>
        <w:spacing w:after="0" w:line="240" w:lineRule="auto"/>
        <w:rPr>
          <w:rFonts w:ascii="Times New Roman" w:hAnsi="Times New Roman" w:cs="Times New Roman"/>
          <w:b/>
          <w:lang w:val="en-HK"/>
        </w:rPr>
      </w:pP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1984"/>
        <w:gridCol w:w="1134"/>
        <w:gridCol w:w="1985"/>
        <w:gridCol w:w="992"/>
        <w:gridCol w:w="1984"/>
        <w:gridCol w:w="1048"/>
      </w:tblGrid>
      <w:tr w:rsidR="0081675D" w:rsidRPr="0081675D" w14:paraId="4EB59F6A" w14:textId="77777777" w:rsidTr="0081675D">
        <w:trPr>
          <w:trHeight w:val="300"/>
        </w:trPr>
        <w:tc>
          <w:tcPr>
            <w:tcW w:w="3823" w:type="dxa"/>
            <w:noWrap/>
            <w:vAlign w:val="center"/>
          </w:tcPr>
          <w:p w14:paraId="2462744B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3118" w:type="dxa"/>
            <w:gridSpan w:val="2"/>
            <w:noWrap/>
            <w:vAlign w:val="center"/>
          </w:tcPr>
          <w:p w14:paraId="70142DF8" w14:textId="77777777" w:rsidR="0081675D" w:rsidRPr="0081675D" w:rsidRDefault="0081675D" w:rsidP="00A90739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proofErr w:type="spellStart"/>
            <w:r w:rsidRPr="0081675D">
              <w:rPr>
                <w:rFonts w:ascii="Times New Roman" w:hAnsi="Times New Roman" w:cs="Times New Roman"/>
                <w:lang w:val="en-HK"/>
              </w:rPr>
              <w:t>HFrEF</w:t>
            </w:r>
            <w:proofErr w:type="spellEnd"/>
            <w:r w:rsidRPr="0081675D">
              <w:rPr>
                <w:rFonts w:ascii="Times New Roman" w:hAnsi="Times New Roman" w:cs="Times New Roman"/>
                <w:lang w:val="en-HK"/>
              </w:rPr>
              <w:t xml:space="preserve"> </w:t>
            </w:r>
            <w:r w:rsidRPr="00A90739">
              <w:rPr>
                <w:rFonts w:ascii="Times New Roman" w:hAnsi="Times New Roman" w:cs="Times New Roman"/>
                <w:i/>
                <w:lang w:val="en-HK"/>
              </w:rPr>
              <w:t>vs</w:t>
            </w:r>
            <w:r w:rsidRPr="0081675D">
              <w:rPr>
                <w:rFonts w:ascii="Times New Roman" w:hAnsi="Times New Roman" w:cs="Times New Roman"/>
                <w:lang w:val="en-HK"/>
              </w:rPr>
              <w:t xml:space="preserve"> </w:t>
            </w:r>
            <w:r w:rsidR="00A90739">
              <w:rPr>
                <w:rFonts w:ascii="Times New Roman" w:hAnsi="Times New Roman" w:cs="Times New Roman"/>
                <w:lang w:val="en-HK"/>
              </w:rPr>
              <w:t>w</w:t>
            </w:r>
            <w:r w:rsidRPr="0081675D">
              <w:rPr>
                <w:rFonts w:ascii="Times New Roman" w:hAnsi="Times New Roman" w:cs="Times New Roman"/>
                <w:lang w:val="en-HK"/>
              </w:rPr>
              <w:t>ithout HF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5134834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proofErr w:type="spellStart"/>
            <w:r w:rsidRPr="0081675D">
              <w:rPr>
                <w:rFonts w:ascii="Times New Roman" w:hAnsi="Times New Roman" w:cs="Times New Roman"/>
                <w:lang w:val="en-HK"/>
              </w:rPr>
              <w:t>H</w:t>
            </w:r>
            <w:r w:rsidR="00A90739">
              <w:rPr>
                <w:rFonts w:ascii="Times New Roman" w:hAnsi="Times New Roman" w:cs="Times New Roman"/>
                <w:lang w:val="en-HK"/>
              </w:rPr>
              <w:t>FmrEF</w:t>
            </w:r>
            <w:proofErr w:type="spellEnd"/>
            <w:r w:rsidR="00A90739">
              <w:rPr>
                <w:rFonts w:ascii="Times New Roman" w:hAnsi="Times New Roman" w:cs="Times New Roman"/>
                <w:lang w:val="en-HK"/>
              </w:rPr>
              <w:t xml:space="preserve"> </w:t>
            </w:r>
            <w:r w:rsidR="00A90739" w:rsidRPr="00A90739">
              <w:rPr>
                <w:rFonts w:ascii="Times New Roman" w:hAnsi="Times New Roman" w:cs="Times New Roman"/>
                <w:i/>
                <w:lang w:val="en-HK"/>
              </w:rPr>
              <w:t>vs</w:t>
            </w:r>
            <w:r w:rsidR="00A90739">
              <w:rPr>
                <w:rFonts w:ascii="Times New Roman" w:hAnsi="Times New Roman" w:cs="Times New Roman"/>
                <w:lang w:val="en-HK"/>
              </w:rPr>
              <w:t xml:space="preserve"> w</w:t>
            </w:r>
            <w:r w:rsidRPr="0081675D">
              <w:rPr>
                <w:rFonts w:ascii="Times New Roman" w:hAnsi="Times New Roman" w:cs="Times New Roman"/>
                <w:lang w:val="en-HK"/>
              </w:rPr>
              <w:t>ithout HF</w:t>
            </w:r>
          </w:p>
        </w:tc>
        <w:tc>
          <w:tcPr>
            <w:tcW w:w="3032" w:type="dxa"/>
            <w:gridSpan w:val="2"/>
            <w:vAlign w:val="center"/>
          </w:tcPr>
          <w:p w14:paraId="669DCC5B" w14:textId="77777777" w:rsidR="0081675D" w:rsidRPr="0081675D" w:rsidRDefault="00A90739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proofErr w:type="spellStart"/>
            <w:r>
              <w:rPr>
                <w:rFonts w:ascii="Times New Roman" w:hAnsi="Times New Roman" w:cs="Times New Roman"/>
                <w:lang w:val="en-HK"/>
              </w:rPr>
              <w:t>HFpEF</w:t>
            </w:r>
            <w:proofErr w:type="spellEnd"/>
            <w:r>
              <w:rPr>
                <w:rFonts w:ascii="Times New Roman" w:hAnsi="Times New Roman" w:cs="Times New Roman"/>
                <w:lang w:val="en-HK"/>
              </w:rPr>
              <w:t xml:space="preserve"> </w:t>
            </w:r>
            <w:r w:rsidRPr="00A90739">
              <w:rPr>
                <w:rFonts w:ascii="Times New Roman" w:hAnsi="Times New Roman" w:cs="Times New Roman"/>
                <w:i/>
                <w:lang w:val="en-HK"/>
              </w:rPr>
              <w:t xml:space="preserve">vs </w:t>
            </w:r>
            <w:r>
              <w:rPr>
                <w:rFonts w:ascii="Times New Roman" w:hAnsi="Times New Roman" w:cs="Times New Roman"/>
                <w:lang w:val="en-HK"/>
              </w:rPr>
              <w:t>w</w:t>
            </w:r>
            <w:r w:rsidR="0081675D" w:rsidRPr="0081675D">
              <w:rPr>
                <w:rFonts w:ascii="Times New Roman" w:hAnsi="Times New Roman" w:cs="Times New Roman"/>
                <w:lang w:val="en-HK"/>
              </w:rPr>
              <w:t>ithout HF</w:t>
            </w:r>
          </w:p>
        </w:tc>
      </w:tr>
      <w:tr w:rsidR="0081675D" w:rsidRPr="0081675D" w14:paraId="70CA158E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28B195FA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FD363F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HR (95% CI)</w:t>
            </w:r>
          </w:p>
        </w:tc>
        <w:tc>
          <w:tcPr>
            <w:tcW w:w="1134" w:type="dxa"/>
            <w:noWrap/>
            <w:vAlign w:val="center"/>
            <w:hideMark/>
          </w:tcPr>
          <w:p w14:paraId="2BAE29BC" w14:textId="77777777" w:rsidR="0081675D" w:rsidRPr="0081675D" w:rsidRDefault="00A90739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p-value</w:t>
            </w:r>
          </w:p>
        </w:tc>
        <w:tc>
          <w:tcPr>
            <w:tcW w:w="1985" w:type="dxa"/>
            <w:noWrap/>
            <w:vAlign w:val="center"/>
            <w:hideMark/>
          </w:tcPr>
          <w:p w14:paraId="5383DD9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HR (95% CI)</w:t>
            </w:r>
          </w:p>
        </w:tc>
        <w:tc>
          <w:tcPr>
            <w:tcW w:w="992" w:type="dxa"/>
            <w:noWrap/>
            <w:vAlign w:val="center"/>
            <w:hideMark/>
          </w:tcPr>
          <w:p w14:paraId="04D826CC" w14:textId="77777777" w:rsidR="0081675D" w:rsidRPr="0081675D" w:rsidRDefault="00A90739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p-value</w:t>
            </w:r>
          </w:p>
        </w:tc>
        <w:tc>
          <w:tcPr>
            <w:tcW w:w="1984" w:type="dxa"/>
            <w:vAlign w:val="center"/>
          </w:tcPr>
          <w:p w14:paraId="7355242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HR (95% CI)</w:t>
            </w:r>
          </w:p>
        </w:tc>
        <w:tc>
          <w:tcPr>
            <w:tcW w:w="1048" w:type="dxa"/>
            <w:vAlign w:val="center"/>
          </w:tcPr>
          <w:p w14:paraId="24587696" w14:textId="77777777" w:rsidR="0081675D" w:rsidRPr="0081675D" w:rsidRDefault="00A90739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p-value</w:t>
            </w:r>
          </w:p>
        </w:tc>
      </w:tr>
      <w:tr w:rsidR="0081675D" w:rsidRPr="0081675D" w14:paraId="3A4E806F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13A9EA37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</w:rPr>
              <w:t>Male sex</w:t>
            </w:r>
          </w:p>
        </w:tc>
        <w:tc>
          <w:tcPr>
            <w:tcW w:w="1984" w:type="dxa"/>
            <w:noWrap/>
            <w:vAlign w:val="center"/>
            <w:hideMark/>
          </w:tcPr>
          <w:p w14:paraId="788AFCBF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1.21 (0.88, 1.68)</w:t>
            </w:r>
          </w:p>
        </w:tc>
        <w:tc>
          <w:tcPr>
            <w:tcW w:w="1134" w:type="dxa"/>
            <w:noWrap/>
            <w:vAlign w:val="center"/>
            <w:hideMark/>
          </w:tcPr>
          <w:p w14:paraId="070F1125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0.248</w:t>
            </w:r>
          </w:p>
        </w:tc>
        <w:tc>
          <w:tcPr>
            <w:tcW w:w="1985" w:type="dxa"/>
            <w:noWrap/>
            <w:vAlign w:val="center"/>
            <w:hideMark/>
          </w:tcPr>
          <w:p w14:paraId="68115F5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1.03 (0.68, 1.54)</w:t>
            </w:r>
          </w:p>
        </w:tc>
        <w:tc>
          <w:tcPr>
            <w:tcW w:w="992" w:type="dxa"/>
            <w:noWrap/>
            <w:vAlign w:val="center"/>
            <w:hideMark/>
          </w:tcPr>
          <w:p w14:paraId="7D82FDC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0.904</w:t>
            </w:r>
          </w:p>
        </w:tc>
        <w:tc>
          <w:tcPr>
            <w:tcW w:w="1984" w:type="dxa"/>
            <w:vAlign w:val="center"/>
          </w:tcPr>
          <w:p w14:paraId="254E49C2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0.73 (0.60, 0.90)</w:t>
            </w:r>
          </w:p>
        </w:tc>
        <w:tc>
          <w:tcPr>
            <w:tcW w:w="1048" w:type="dxa"/>
            <w:vAlign w:val="center"/>
          </w:tcPr>
          <w:p w14:paraId="47704D3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0.004</w:t>
            </w:r>
          </w:p>
        </w:tc>
      </w:tr>
      <w:tr w:rsidR="0081675D" w:rsidRPr="0081675D" w14:paraId="447E49E4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70A1F32B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</w:rPr>
              <w:t>Age at enrollment</w:t>
            </w:r>
          </w:p>
        </w:tc>
        <w:tc>
          <w:tcPr>
            <w:tcW w:w="1984" w:type="dxa"/>
            <w:noWrap/>
            <w:vAlign w:val="center"/>
            <w:hideMark/>
          </w:tcPr>
          <w:p w14:paraId="0FFAB87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1.06 (1.04, 1.07)</w:t>
            </w:r>
          </w:p>
        </w:tc>
        <w:tc>
          <w:tcPr>
            <w:tcW w:w="1134" w:type="dxa"/>
            <w:noWrap/>
            <w:vAlign w:val="center"/>
            <w:hideMark/>
          </w:tcPr>
          <w:p w14:paraId="2082E91F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5" w:type="dxa"/>
            <w:noWrap/>
            <w:vAlign w:val="center"/>
            <w:hideMark/>
          </w:tcPr>
          <w:p w14:paraId="59361FD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1.08 (1.06, 1.10)</w:t>
            </w:r>
          </w:p>
        </w:tc>
        <w:tc>
          <w:tcPr>
            <w:tcW w:w="992" w:type="dxa"/>
            <w:noWrap/>
            <w:vAlign w:val="center"/>
            <w:hideMark/>
          </w:tcPr>
          <w:p w14:paraId="0C6FF27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3DB68385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1.08 (1.07, 1.09)</w:t>
            </w:r>
          </w:p>
        </w:tc>
        <w:tc>
          <w:tcPr>
            <w:tcW w:w="1048" w:type="dxa"/>
            <w:vAlign w:val="center"/>
          </w:tcPr>
          <w:p w14:paraId="1DE0648D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52E3B896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3BE59369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</w:rPr>
              <w:t>Duration of diabetes</w:t>
            </w:r>
          </w:p>
        </w:tc>
        <w:tc>
          <w:tcPr>
            <w:tcW w:w="1984" w:type="dxa"/>
            <w:noWrap/>
            <w:vAlign w:val="center"/>
            <w:hideMark/>
          </w:tcPr>
          <w:p w14:paraId="7154E5FA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1.05 (1.03, 1.07)</w:t>
            </w:r>
          </w:p>
        </w:tc>
        <w:tc>
          <w:tcPr>
            <w:tcW w:w="1134" w:type="dxa"/>
            <w:noWrap/>
            <w:vAlign w:val="center"/>
            <w:hideMark/>
          </w:tcPr>
          <w:p w14:paraId="6107A8E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5" w:type="dxa"/>
            <w:noWrap/>
            <w:vAlign w:val="center"/>
            <w:hideMark/>
          </w:tcPr>
          <w:p w14:paraId="7DE83E5F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1.08 (1.06, 1.10)</w:t>
            </w:r>
          </w:p>
        </w:tc>
        <w:tc>
          <w:tcPr>
            <w:tcW w:w="992" w:type="dxa"/>
            <w:noWrap/>
            <w:vAlign w:val="center"/>
            <w:hideMark/>
          </w:tcPr>
          <w:p w14:paraId="51ADBE25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11646032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1.07 (1.06, 1.08)</w:t>
            </w:r>
          </w:p>
        </w:tc>
        <w:tc>
          <w:tcPr>
            <w:tcW w:w="1048" w:type="dxa"/>
            <w:vAlign w:val="center"/>
          </w:tcPr>
          <w:p w14:paraId="52CB0DF8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51B92E75" w14:textId="77777777" w:rsidTr="0081675D">
        <w:trPr>
          <w:trHeight w:val="300"/>
        </w:trPr>
        <w:tc>
          <w:tcPr>
            <w:tcW w:w="3823" w:type="dxa"/>
            <w:noWrap/>
            <w:vAlign w:val="center"/>
          </w:tcPr>
          <w:p w14:paraId="052D3600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Previous smoking</w:t>
            </w:r>
          </w:p>
        </w:tc>
        <w:tc>
          <w:tcPr>
            <w:tcW w:w="1984" w:type="dxa"/>
            <w:noWrap/>
            <w:vAlign w:val="center"/>
          </w:tcPr>
          <w:p w14:paraId="327D59D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1.70 (1.14, 2.52)</w:t>
            </w:r>
          </w:p>
        </w:tc>
        <w:tc>
          <w:tcPr>
            <w:tcW w:w="1134" w:type="dxa"/>
            <w:noWrap/>
            <w:vAlign w:val="center"/>
          </w:tcPr>
          <w:p w14:paraId="0DED788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0.009</w:t>
            </w:r>
          </w:p>
        </w:tc>
        <w:tc>
          <w:tcPr>
            <w:tcW w:w="1985" w:type="dxa"/>
            <w:noWrap/>
            <w:vAlign w:val="center"/>
          </w:tcPr>
          <w:p w14:paraId="6A34EB6A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1.66 (1.03, 2.66)</w:t>
            </w:r>
          </w:p>
        </w:tc>
        <w:tc>
          <w:tcPr>
            <w:tcW w:w="992" w:type="dxa"/>
            <w:noWrap/>
            <w:vAlign w:val="center"/>
          </w:tcPr>
          <w:p w14:paraId="0B3839B2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0.037</w:t>
            </w:r>
          </w:p>
        </w:tc>
        <w:tc>
          <w:tcPr>
            <w:tcW w:w="1984" w:type="dxa"/>
            <w:vAlign w:val="center"/>
          </w:tcPr>
          <w:p w14:paraId="070A22A1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1.22 (0.94, 1.59)</w:t>
            </w:r>
          </w:p>
        </w:tc>
        <w:tc>
          <w:tcPr>
            <w:tcW w:w="1048" w:type="dxa"/>
            <w:vAlign w:val="center"/>
          </w:tcPr>
          <w:p w14:paraId="2ADF4079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0.127</w:t>
            </w:r>
          </w:p>
        </w:tc>
      </w:tr>
      <w:tr w:rsidR="0081675D" w:rsidRPr="0081675D" w14:paraId="2B51B7B6" w14:textId="77777777" w:rsidTr="0081675D">
        <w:trPr>
          <w:trHeight w:val="300"/>
        </w:trPr>
        <w:tc>
          <w:tcPr>
            <w:tcW w:w="3823" w:type="dxa"/>
            <w:noWrap/>
            <w:vAlign w:val="center"/>
          </w:tcPr>
          <w:p w14:paraId="483829CD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Current smoking</w:t>
            </w:r>
          </w:p>
        </w:tc>
        <w:tc>
          <w:tcPr>
            <w:tcW w:w="1984" w:type="dxa"/>
            <w:noWrap/>
            <w:vAlign w:val="center"/>
          </w:tcPr>
          <w:p w14:paraId="2DA87B82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1.54 (0.98, 2.41)</w:t>
            </w:r>
          </w:p>
        </w:tc>
        <w:tc>
          <w:tcPr>
            <w:tcW w:w="1134" w:type="dxa"/>
            <w:noWrap/>
            <w:vAlign w:val="center"/>
          </w:tcPr>
          <w:p w14:paraId="3397027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0.063</w:t>
            </w:r>
          </w:p>
        </w:tc>
        <w:tc>
          <w:tcPr>
            <w:tcW w:w="1985" w:type="dxa"/>
            <w:noWrap/>
            <w:vAlign w:val="center"/>
          </w:tcPr>
          <w:p w14:paraId="43477490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0.73 (0.35, 1.53)</w:t>
            </w:r>
          </w:p>
        </w:tc>
        <w:tc>
          <w:tcPr>
            <w:tcW w:w="992" w:type="dxa"/>
            <w:noWrap/>
            <w:vAlign w:val="center"/>
          </w:tcPr>
          <w:p w14:paraId="274F9B85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0.405</w:t>
            </w:r>
          </w:p>
        </w:tc>
        <w:tc>
          <w:tcPr>
            <w:tcW w:w="1984" w:type="dxa"/>
            <w:vAlign w:val="center"/>
          </w:tcPr>
          <w:p w14:paraId="340E03AD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0.75 (0.53, 1.07)</w:t>
            </w:r>
          </w:p>
        </w:tc>
        <w:tc>
          <w:tcPr>
            <w:tcW w:w="1048" w:type="dxa"/>
            <w:vAlign w:val="center"/>
          </w:tcPr>
          <w:p w14:paraId="18AFCCD5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0.117</w:t>
            </w:r>
          </w:p>
        </w:tc>
      </w:tr>
      <w:tr w:rsidR="0081675D" w:rsidRPr="0081675D" w14:paraId="66659F8D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79017AA9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BMI</w:t>
            </w:r>
          </w:p>
        </w:tc>
        <w:tc>
          <w:tcPr>
            <w:tcW w:w="1984" w:type="dxa"/>
            <w:noWrap/>
            <w:vAlign w:val="center"/>
            <w:hideMark/>
          </w:tcPr>
          <w:p w14:paraId="48CB926A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1.00 (0.96, 1.04)</w:t>
            </w:r>
          </w:p>
        </w:tc>
        <w:tc>
          <w:tcPr>
            <w:tcW w:w="1134" w:type="dxa"/>
            <w:noWrap/>
            <w:vAlign w:val="center"/>
            <w:hideMark/>
          </w:tcPr>
          <w:p w14:paraId="44BCD170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0.955</w:t>
            </w:r>
          </w:p>
        </w:tc>
        <w:tc>
          <w:tcPr>
            <w:tcW w:w="1985" w:type="dxa"/>
            <w:noWrap/>
            <w:vAlign w:val="center"/>
            <w:hideMark/>
          </w:tcPr>
          <w:p w14:paraId="1ABB82D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1.01 (0.96, 1.06)</w:t>
            </w:r>
          </w:p>
        </w:tc>
        <w:tc>
          <w:tcPr>
            <w:tcW w:w="992" w:type="dxa"/>
            <w:noWrap/>
            <w:vAlign w:val="center"/>
            <w:hideMark/>
          </w:tcPr>
          <w:p w14:paraId="2698359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0.671</w:t>
            </w:r>
          </w:p>
        </w:tc>
        <w:tc>
          <w:tcPr>
            <w:tcW w:w="1984" w:type="dxa"/>
            <w:vAlign w:val="center"/>
          </w:tcPr>
          <w:p w14:paraId="384C0159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1.06 (1.04, 1.08)</w:t>
            </w:r>
          </w:p>
        </w:tc>
        <w:tc>
          <w:tcPr>
            <w:tcW w:w="1048" w:type="dxa"/>
            <w:vAlign w:val="center"/>
          </w:tcPr>
          <w:p w14:paraId="56DC8EF8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26208E92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63A6CDCB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Systolic BP</w:t>
            </w:r>
          </w:p>
        </w:tc>
        <w:tc>
          <w:tcPr>
            <w:tcW w:w="1984" w:type="dxa"/>
            <w:noWrap/>
            <w:vAlign w:val="center"/>
            <w:hideMark/>
          </w:tcPr>
          <w:p w14:paraId="1131E25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1.02 (1.01, 1.03)</w:t>
            </w:r>
          </w:p>
        </w:tc>
        <w:tc>
          <w:tcPr>
            <w:tcW w:w="1134" w:type="dxa"/>
            <w:noWrap/>
            <w:vAlign w:val="center"/>
            <w:hideMark/>
          </w:tcPr>
          <w:p w14:paraId="41C4747A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5" w:type="dxa"/>
            <w:noWrap/>
            <w:vAlign w:val="center"/>
            <w:hideMark/>
          </w:tcPr>
          <w:p w14:paraId="28B53C7F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1.03 (1.02, 1.04)</w:t>
            </w:r>
          </w:p>
        </w:tc>
        <w:tc>
          <w:tcPr>
            <w:tcW w:w="992" w:type="dxa"/>
            <w:noWrap/>
            <w:vAlign w:val="center"/>
            <w:hideMark/>
          </w:tcPr>
          <w:p w14:paraId="4BDE9540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35108C2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1.03 (1.03, 1.03)</w:t>
            </w:r>
          </w:p>
        </w:tc>
        <w:tc>
          <w:tcPr>
            <w:tcW w:w="1048" w:type="dxa"/>
            <w:vAlign w:val="center"/>
          </w:tcPr>
          <w:p w14:paraId="56DE383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77833430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4A0A4E08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Diastolic BP</w:t>
            </w:r>
          </w:p>
        </w:tc>
        <w:tc>
          <w:tcPr>
            <w:tcW w:w="1984" w:type="dxa"/>
            <w:noWrap/>
            <w:vAlign w:val="center"/>
            <w:hideMark/>
          </w:tcPr>
          <w:p w14:paraId="08605E5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1.00 (0.99, 1.02)</w:t>
            </w:r>
          </w:p>
        </w:tc>
        <w:tc>
          <w:tcPr>
            <w:tcW w:w="1134" w:type="dxa"/>
            <w:noWrap/>
            <w:vAlign w:val="center"/>
            <w:hideMark/>
          </w:tcPr>
          <w:p w14:paraId="740F72B0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0.859</w:t>
            </w:r>
          </w:p>
        </w:tc>
        <w:tc>
          <w:tcPr>
            <w:tcW w:w="1985" w:type="dxa"/>
            <w:noWrap/>
            <w:vAlign w:val="center"/>
            <w:hideMark/>
          </w:tcPr>
          <w:p w14:paraId="0FAFB04B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1.00 (0.98, 1.02)</w:t>
            </w:r>
          </w:p>
        </w:tc>
        <w:tc>
          <w:tcPr>
            <w:tcW w:w="992" w:type="dxa"/>
            <w:noWrap/>
            <w:vAlign w:val="center"/>
            <w:hideMark/>
          </w:tcPr>
          <w:p w14:paraId="620AE58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0.801</w:t>
            </w:r>
          </w:p>
        </w:tc>
        <w:tc>
          <w:tcPr>
            <w:tcW w:w="1984" w:type="dxa"/>
            <w:vAlign w:val="center"/>
          </w:tcPr>
          <w:p w14:paraId="5713E29A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1.00 (0.99, 1.01)</w:t>
            </w:r>
          </w:p>
        </w:tc>
        <w:tc>
          <w:tcPr>
            <w:tcW w:w="1048" w:type="dxa"/>
            <w:vAlign w:val="center"/>
          </w:tcPr>
          <w:p w14:paraId="30E90C22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0.360</w:t>
            </w:r>
          </w:p>
        </w:tc>
      </w:tr>
      <w:tr w:rsidR="0081675D" w:rsidRPr="0081675D" w14:paraId="205E7B9C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7F760C58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 xml:space="preserve">History of diabetic retinopathy </w:t>
            </w:r>
          </w:p>
        </w:tc>
        <w:tc>
          <w:tcPr>
            <w:tcW w:w="1984" w:type="dxa"/>
            <w:noWrap/>
            <w:vAlign w:val="center"/>
            <w:hideMark/>
          </w:tcPr>
          <w:p w14:paraId="6EC4965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3.09 (2.08, 4.60)</w:t>
            </w:r>
          </w:p>
        </w:tc>
        <w:tc>
          <w:tcPr>
            <w:tcW w:w="1134" w:type="dxa"/>
            <w:noWrap/>
            <w:vAlign w:val="center"/>
            <w:hideMark/>
          </w:tcPr>
          <w:p w14:paraId="06C93426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5" w:type="dxa"/>
            <w:noWrap/>
            <w:vAlign w:val="center"/>
            <w:hideMark/>
          </w:tcPr>
          <w:p w14:paraId="6FE2387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4.50 (2.72, 7.45)</w:t>
            </w:r>
          </w:p>
        </w:tc>
        <w:tc>
          <w:tcPr>
            <w:tcW w:w="992" w:type="dxa"/>
            <w:noWrap/>
            <w:vAlign w:val="center"/>
            <w:hideMark/>
          </w:tcPr>
          <w:p w14:paraId="549E3DC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55B5970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3.11 (2.42, 4.00)</w:t>
            </w:r>
          </w:p>
        </w:tc>
        <w:tc>
          <w:tcPr>
            <w:tcW w:w="1048" w:type="dxa"/>
            <w:vAlign w:val="center"/>
          </w:tcPr>
          <w:p w14:paraId="32707C5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52B217E1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63B8C206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</w:rPr>
              <w:t xml:space="preserve">History of diabetic sensory neuropathy </w:t>
            </w:r>
          </w:p>
        </w:tc>
        <w:tc>
          <w:tcPr>
            <w:tcW w:w="1984" w:type="dxa"/>
            <w:noWrap/>
            <w:vAlign w:val="center"/>
            <w:hideMark/>
          </w:tcPr>
          <w:p w14:paraId="41F83C6B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2.50 (1.74, 3.60)</w:t>
            </w:r>
          </w:p>
        </w:tc>
        <w:tc>
          <w:tcPr>
            <w:tcW w:w="1134" w:type="dxa"/>
            <w:noWrap/>
            <w:vAlign w:val="center"/>
            <w:hideMark/>
          </w:tcPr>
          <w:p w14:paraId="6B329F59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5" w:type="dxa"/>
            <w:noWrap/>
            <w:vAlign w:val="center"/>
            <w:hideMark/>
          </w:tcPr>
          <w:p w14:paraId="1018084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3.60 (2.33, 5.55)</w:t>
            </w:r>
          </w:p>
        </w:tc>
        <w:tc>
          <w:tcPr>
            <w:tcW w:w="992" w:type="dxa"/>
            <w:noWrap/>
            <w:vAlign w:val="center"/>
            <w:hideMark/>
          </w:tcPr>
          <w:p w14:paraId="05034C4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6A917B75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2.68 (2.14, 3.35)</w:t>
            </w:r>
          </w:p>
        </w:tc>
        <w:tc>
          <w:tcPr>
            <w:tcW w:w="1048" w:type="dxa"/>
            <w:vAlign w:val="center"/>
          </w:tcPr>
          <w:p w14:paraId="6A3A1E87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0D4D578F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154AEFBA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</w:rPr>
              <w:t xml:space="preserve">Use of RAAS inhibitor </w:t>
            </w:r>
          </w:p>
        </w:tc>
        <w:tc>
          <w:tcPr>
            <w:tcW w:w="1984" w:type="dxa"/>
            <w:noWrap/>
            <w:vAlign w:val="center"/>
            <w:hideMark/>
          </w:tcPr>
          <w:p w14:paraId="76DB7601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1.71 (1.21, 2.42)</w:t>
            </w:r>
          </w:p>
        </w:tc>
        <w:tc>
          <w:tcPr>
            <w:tcW w:w="1134" w:type="dxa"/>
            <w:noWrap/>
            <w:vAlign w:val="center"/>
            <w:hideMark/>
          </w:tcPr>
          <w:p w14:paraId="5C4AF07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0.002</w:t>
            </w:r>
          </w:p>
        </w:tc>
        <w:tc>
          <w:tcPr>
            <w:tcW w:w="1985" w:type="dxa"/>
            <w:noWrap/>
            <w:vAlign w:val="center"/>
            <w:hideMark/>
          </w:tcPr>
          <w:p w14:paraId="41F8A315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2.53 (1.67, 3.85)</w:t>
            </w:r>
          </w:p>
        </w:tc>
        <w:tc>
          <w:tcPr>
            <w:tcW w:w="992" w:type="dxa"/>
            <w:noWrap/>
            <w:vAlign w:val="center"/>
            <w:hideMark/>
          </w:tcPr>
          <w:p w14:paraId="7A9534E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491B0DFB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2.03 (1.63, 2.51)</w:t>
            </w:r>
          </w:p>
        </w:tc>
        <w:tc>
          <w:tcPr>
            <w:tcW w:w="1048" w:type="dxa"/>
            <w:vAlign w:val="center"/>
          </w:tcPr>
          <w:p w14:paraId="2DF43977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433B58B0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6B24CDCE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</w:rPr>
              <w:t xml:space="preserve">Use of BP lowering drugs </w:t>
            </w:r>
          </w:p>
        </w:tc>
        <w:tc>
          <w:tcPr>
            <w:tcW w:w="1984" w:type="dxa"/>
            <w:noWrap/>
            <w:vAlign w:val="center"/>
            <w:hideMark/>
          </w:tcPr>
          <w:p w14:paraId="7DF8554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2.68 (1.88, 3.82)</w:t>
            </w:r>
          </w:p>
        </w:tc>
        <w:tc>
          <w:tcPr>
            <w:tcW w:w="1134" w:type="dxa"/>
            <w:noWrap/>
            <w:vAlign w:val="center"/>
            <w:hideMark/>
          </w:tcPr>
          <w:p w14:paraId="3AEBEE3D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5" w:type="dxa"/>
            <w:noWrap/>
            <w:vAlign w:val="center"/>
            <w:hideMark/>
          </w:tcPr>
          <w:p w14:paraId="081F8097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4.34 (2.62, 7.17)</w:t>
            </w:r>
          </w:p>
        </w:tc>
        <w:tc>
          <w:tcPr>
            <w:tcW w:w="992" w:type="dxa"/>
            <w:noWrap/>
            <w:vAlign w:val="center"/>
            <w:hideMark/>
          </w:tcPr>
          <w:p w14:paraId="3B94DFF2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59601E81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3.65 (2.88, 4.63)</w:t>
            </w:r>
          </w:p>
        </w:tc>
        <w:tc>
          <w:tcPr>
            <w:tcW w:w="1048" w:type="dxa"/>
            <w:vAlign w:val="center"/>
          </w:tcPr>
          <w:p w14:paraId="577F21AA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1907CF05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56C64149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</w:rPr>
              <w:t xml:space="preserve">Use of lipid lowering drugs </w:t>
            </w:r>
          </w:p>
        </w:tc>
        <w:tc>
          <w:tcPr>
            <w:tcW w:w="1984" w:type="dxa"/>
            <w:noWrap/>
            <w:vAlign w:val="center"/>
            <w:hideMark/>
          </w:tcPr>
          <w:p w14:paraId="0EC3763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1.43 (1.00, 2.04)</w:t>
            </w:r>
          </w:p>
        </w:tc>
        <w:tc>
          <w:tcPr>
            <w:tcW w:w="1134" w:type="dxa"/>
            <w:noWrap/>
            <w:vAlign w:val="center"/>
            <w:hideMark/>
          </w:tcPr>
          <w:p w14:paraId="7B9A2C7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0.052</w:t>
            </w:r>
          </w:p>
        </w:tc>
        <w:tc>
          <w:tcPr>
            <w:tcW w:w="1985" w:type="dxa"/>
            <w:noWrap/>
            <w:vAlign w:val="center"/>
            <w:hideMark/>
          </w:tcPr>
          <w:p w14:paraId="64A98675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1.28 (0.82, 2.00)</w:t>
            </w:r>
          </w:p>
        </w:tc>
        <w:tc>
          <w:tcPr>
            <w:tcW w:w="992" w:type="dxa"/>
            <w:noWrap/>
            <w:vAlign w:val="center"/>
            <w:hideMark/>
          </w:tcPr>
          <w:p w14:paraId="5698289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0.274</w:t>
            </w:r>
          </w:p>
        </w:tc>
        <w:tc>
          <w:tcPr>
            <w:tcW w:w="1984" w:type="dxa"/>
            <w:vAlign w:val="center"/>
          </w:tcPr>
          <w:p w14:paraId="265B27B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1.35 (1.07, 1.69)</w:t>
            </w:r>
          </w:p>
        </w:tc>
        <w:tc>
          <w:tcPr>
            <w:tcW w:w="1048" w:type="dxa"/>
            <w:vAlign w:val="center"/>
          </w:tcPr>
          <w:p w14:paraId="12105E8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0.010</w:t>
            </w:r>
          </w:p>
        </w:tc>
      </w:tr>
      <w:tr w:rsidR="0081675D" w:rsidRPr="0081675D" w14:paraId="414222DD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5B9DA218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HbA1C_time varying variable</w:t>
            </w:r>
          </w:p>
        </w:tc>
        <w:tc>
          <w:tcPr>
            <w:tcW w:w="1984" w:type="dxa"/>
            <w:noWrap/>
            <w:vAlign w:val="center"/>
            <w:hideMark/>
          </w:tcPr>
          <w:p w14:paraId="49606429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1.05 (0.95, 1.17)</w:t>
            </w:r>
          </w:p>
        </w:tc>
        <w:tc>
          <w:tcPr>
            <w:tcW w:w="1134" w:type="dxa"/>
            <w:noWrap/>
            <w:vAlign w:val="center"/>
            <w:hideMark/>
          </w:tcPr>
          <w:p w14:paraId="11EF52E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0.325</w:t>
            </w:r>
          </w:p>
        </w:tc>
        <w:tc>
          <w:tcPr>
            <w:tcW w:w="1985" w:type="dxa"/>
            <w:noWrap/>
            <w:vAlign w:val="center"/>
            <w:hideMark/>
          </w:tcPr>
          <w:p w14:paraId="254B87B6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1.03 (0.89, 1.18)</w:t>
            </w:r>
          </w:p>
        </w:tc>
        <w:tc>
          <w:tcPr>
            <w:tcW w:w="992" w:type="dxa"/>
            <w:noWrap/>
            <w:vAlign w:val="center"/>
            <w:hideMark/>
          </w:tcPr>
          <w:p w14:paraId="5DA2224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0.710</w:t>
            </w:r>
          </w:p>
        </w:tc>
        <w:tc>
          <w:tcPr>
            <w:tcW w:w="1984" w:type="dxa"/>
            <w:vAlign w:val="center"/>
          </w:tcPr>
          <w:p w14:paraId="300959A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1.02 (0.95, 1.10)</w:t>
            </w:r>
          </w:p>
        </w:tc>
        <w:tc>
          <w:tcPr>
            <w:tcW w:w="1048" w:type="dxa"/>
            <w:vAlign w:val="center"/>
          </w:tcPr>
          <w:p w14:paraId="71C22CEB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0.531</w:t>
            </w:r>
          </w:p>
        </w:tc>
      </w:tr>
      <w:tr w:rsidR="0081675D" w:rsidRPr="0081675D" w14:paraId="56600EF5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21405CEB" w14:textId="77777777" w:rsidR="0081675D" w:rsidRPr="0081675D" w:rsidRDefault="0081675D" w:rsidP="008405F3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HDL</w:t>
            </w:r>
            <w:r w:rsidR="008405F3">
              <w:rPr>
                <w:rFonts w:ascii="Times New Roman" w:hAnsi="Times New Roman" w:cs="Times New Roman"/>
                <w:lang w:val="en-HK"/>
              </w:rPr>
              <w:t xml:space="preserve"> </w:t>
            </w:r>
            <w:proofErr w:type="spellStart"/>
            <w:r w:rsidRPr="0081675D">
              <w:rPr>
                <w:rFonts w:ascii="Times New Roman" w:hAnsi="Times New Roman" w:cs="Times New Roman"/>
                <w:lang w:val="en-HK"/>
              </w:rPr>
              <w:t>cholesterol_time</w:t>
            </w:r>
            <w:proofErr w:type="spellEnd"/>
            <w:r w:rsidRPr="0081675D">
              <w:rPr>
                <w:rFonts w:ascii="Times New Roman" w:hAnsi="Times New Roman" w:cs="Times New Roman"/>
                <w:lang w:val="en-HK"/>
              </w:rPr>
              <w:t xml:space="preserve"> varying variable</w:t>
            </w:r>
          </w:p>
        </w:tc>
        <w:tc>
          <w:tcPr>
            <w:tcW w:w="1984" w:type="dxa"/>
            <w:noWrap/>
            <w:vAlign w:val="center"/>
            <w:hideMark/>
          </w:tcPr>
          <w:p w14:paraId="3D3954AD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0.51 (0.31, 0.83)</w:t>
            </w:r>
          </w:p>
        </w:tc>
        <w:tc>
          <w:tcPr>
            <w:tcW w:w="1134" w:type="dxa"/>
            <w:noWrap/>
            <w:vAlign w:val="center"/>
            <w:hideMark/>
          </w:tcPr>
          <w:p w14:paraId="5B723841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0.007</w:t>
            </w:r>
          </w:p>
        </w:tc>
        <w:tc>
          <w:tcPr>
            <w:tcW w:w="1985" w:type="dxa"/>
            <w:noWrap/>
            <w:vAlign w:val="center"/>
            <w:hideMark/>
          </w:tcPr>
          <w:p w14:paraId="47E4F36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0.19 (0.09, 0.38)</w:t>
            </w:r>
          </w:p>
        </w:tc>
        <w:tc>
          <w:tcPr>
            <w:tcW w:w="992" w:type="dxa"/>
            <w:noWrap/>
            <w:vAlign w:val="center"/>
            <w:hideMark/>
          </w:tcPr>
          <w:p w14:paraId="355B5FF6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0D7D1F29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0.77 (0.58, 1.02)</w:t>
            </w:r>
          </w:p>
        </w:tc>
        <w:tc>
          <w:tcPr>
            <w:tcW w:w="1048" w:type="dxa"/>
            <w:vAlign w:val="center"/>
          </w:tcPr>
          <w:p w14:paraId="1421239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0.072</w:t>
            </w:r>
          </w:p>
        </w:tc>
      </w:tr>
      <w:tr w:rsidR="0081675D" w:rsidRPr="0081675D" w14:paraId="6E4FF65B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3E2AAD70" w14:textId="77777777" w:rsidR="0081675D" w:rsidRPr="0081675D" w:rsidRDefault="008405F3" w:rsidP="0081675D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LDL </w:t>
            </w:r>
            <w:proofErr w:type="spellStart"/>
            <w:r w:rsidR="0081675D" w:rsidRPr="0081675D">
              <w:rPr>
                <w:rFonts w:ascii="Times New Roman" w:hAnsi="Times New Roman" w:cs="Times New Roman"/>
                <w:lang w:val="en-HK"/>
              </w:rPr>
              <w:t>cholesterol_time</w:t>
            </w:r>
            <w:proofErr w:type="spellEnd"/>
            <w:r w:rsidR="0081675D" w:rsidRPr="0081675D">
              <w:rPr>
                <w:rFonts w:ascii="Times New Roman" w:hAnsi="Times New Roman" w:cs="Times New Roman"/>
                <w:lang w:val="en-HK"/>
              </w:rPr>
              <w:t xml:space="preserve"> varying variable</w:t>
            </w:r>
          </w:p>
        </w:tc>
        <w:tc>
          <w:tcPr>
            <w:tcW w:w="1984" w:type="dxa"/>
            <w:noWrap/>
            <w:vAlign w:val="center"/>
            <w:hideMark/>
          </w:tcPr>
          <w:p w14:paraId="064C72C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0.81 (0.66, 0.99)</w:t>
            </w:r>
          </w:p>
        </w:tc>
        <w:tc>
          <w:tcPr>
            <w:tcW w:w="1134" w:type="dxa"/>
            <w:noWrap/>
            <w:vAlign w:val="center"/>
            <w:hideMark/>
          </w:tcPr>
          <w:p w14:paraId="3DDB6AD9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0.039</w:t>
            </w:r>
          </w:p>
        </w:tc>
        <w:tc>
          <w:tcPr>
            <w:tcW w:w="1985" w:type="dxa"/>
            <w:noWrap/>
            <w:vAlign w:val="center"/>
            <w:hideMark/>
          </w:tcPr>
          <w:p w14:paraId="259ECFAA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0.89 (0.69, 1.13)</w:t>
            </w:r>
          </w:p>
        </w:tc>
        <w:tc>
          <w:tcPr>
            <w:tcW w:w="992" w:type="dxa"/>
            <w:noWrap/>
            <w:vAlign w:val="center"/>
            <w:hideMark/>
          </w:tcPr>
          <w:p w14:paraId="5891758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0.338</w:t>
            </w:r>
          </w:p>
        </w:tc>
        <w:tc>
          <w:tcPr>
            <w:tcW w:w="1984" w:type="dxa"/>
            <w:vAlign w:val="center"/>
          </w:tcPr>
          <w:p w14:paraId="5F560ABD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0.78 (0.69, 0.89)</w:t>
            </w:r>
          </w:p>
        </w:tc>
        <w:tc>
          <w:tcPr>
            <w:tcW w:w="1048" w:type="dxa"/>
            <w:vAlign w:val="center"/>
          </w:tcPr>
          <w:p w14:paraId="02E6E0F0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7208F56A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0CAAF07C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proofErr w:type="spellStart"/>
            <w:r w:rsidRPr="0081675D">
              <w:rPr>
                <w:rFonts w:ascii="Times New Roman" w:hAnsi="Times New Roman" w:cs="Times New Roman"/>
                <w:lang w:val="en-HK"/>
              </w:rPr>
              <w:t>Triglyceride_time</w:t>
            </w:r>
            <w:proofErr w:type="spellEnd"/>
            <w:r w:rsidRPr="0081675D">
              <w:rPr>
                <w:rFonts w:ascii="Times New Roman" w:hAnsi="Times New Roman" w:cs="Times New Roman"/>
                <w:lang w:val="en-HK"/>
              </w:rPr>
              <w:t xml:space="preserve"> varying variable</w:t>
            </w:r>
          </w:p>
        </w:tc>
        <w:tc>
          <w:tcPr>
            <w:tcW w:w="1984" w:type="dxa"/>
            <w:noWrap/>
            <w:vAlign w:val="center"/>
            <w:hideMark/>
          </w:tcPr>
          <w:p w14:paraId="14D86CFD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1.02 (0.91, 1.14)</w:t>
            </w:r>
          </w:p>
        </w:tc>
        <w:tc>
          <w:tcPr>
            <w:tcW w:w="1134" w:type="dxa"/>
            <w:noWrap/>
            <w:vAlign w:val="center"/>
            <w:hideMark/>
          </w:tcPr>
          <w:p w14:paraId="4DD9D24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0.715</w:t>
            </w:r>
          </w:p>
        </w:tc>
        <w:tc>
          <w:tcPr>
            <w:tcW w:w="1985" w:type="dxa"/>
            <w:noWrap/>
            <w:vAlign w:val="center"/>
            <w:hideMark/>
          </w:tcPr>
          <w:p w14:paraId="386468E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1.04 (0.93, 1.16)</w:t>
            </w:r>
          </w:p>
        </w:tc>
        <w:tc>
          <w:tcPr>
            <w:tcW w:w="992" w:type="dxa"/>
            <w:noWrap/>
            <w:vAlign w:val="center"/>
            <w:hideMark/>
          </w:tcPr>
          <w:p w14:paraId="7F1A06FD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0.475</w:t>
            </w:r>
          </w:p>
        </w:tc>
        <w:tc>
          <w:tcPr>
            <w:tcW w:w="1984" w:type="dxa"/>
            <w:vAlign w:val="center"/>
          </w:tcPr>
          <w:p w14:paraId="248B0F46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1.03 (0.97, 1.10)</w:t>
            </w:r>
          </w:p>
        </w:tc>
        <w:tc>
          <w:tcPr>
            <w:tcW w:w="1048" w:type="dxa"/>
            <w:vAlign w:val="center"/>
          </w:tcPr>
          <w:p w14:paraId="05D5B18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0.344</w:t>
            </w:r>
          </w:p>
        </w:tc>
      </w:tr>
      <w:tr w:rsidR="0081675D" w:rsidRPr="0081675D" w14:paraId="7B113BA2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5CBBCE21" w14:textId="77777777" w:rsidR="0081675D" w:rsidRPr="0081675D" w:rsidRDefault="00A554FF" w:rsidP="0081675D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lastRenderedPageBreak/>
              <w:t xml:space="preserve">Estimated </w:t>
            </w:r>
            <w:proofErr w:type="spellStart"/>
            <w:r w:rsidR="0081675D" w:rsidRPr="0081675D">
              <w:rPr>
                <w:rFonts w:ascii="Times New Roman" w:hAnsi="Times New Roman" w:cs="Times New Roman"/>
                <w:lang w:val="en-HK"/>
              </w:rPr>
              <w:t>GFR_time</w:t>
            </w:r>
            <w:proofErr w:type="spellEnd"/>
            <w:r w:rsidR="0081675D" w:rsidRPr="0081675D">
              <w:rPr>
                <w:rFonts w:ascii="Times New Roman" w:hAnsi="Times New Roman" w:cs="Times New Roman"/>
                <w:lang w:val="en-HK"/>
              </w:rPr>
              <w:t xml:space="preserve"> varying variable</w:t>
            </w:r>
          </w:p>
        </w:tc>
        <w:tc>
          <w:tcPr>
            <w:tcW w:w="1984" w:type="dxa"/>
            <w:noWrap/>
            <w:vAlign w:val="center"/>
            <w:hideMark/>
          </w:tcPr>
          <w:p w14:paraId="2BDFB41D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0.96 (0.96, 0.97)</w:t>
            </w:r>
          </w:p>
        </w:tc>
        <w:tc>
          <w:tcPr>
            <w:tcW w:w="1134" w:type="dxa"/>
            <w:noWrap/>
            <w:vAlign w:val="center"/>
            <w:hideMark/>
          </w:tcPr>
          <w:p w14:paraId="400D7422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5" w:type="dxa"/>
            <w:noWrap/>
            <w:vAlign w:val="center"/>
            <w:hideMark/>
          </w:tcPr>
          <w:p w14:paraId="5F2D0DA6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0.95 (0.95, 0.96)</w:t>
            </w:r>
          </w:p>
        </w:tc>
        <w:tc>
          <w:tcPr>
            <w:tcW w:w="992" w:type="dxa"/>
            <w:noWrap/>
            <w:vAlign w:val="center"/>
            <w:hideMark/>
          </w:tcPr>
          <w:p w14:paraId="5E717637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41D0FED0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0.96 (0.95, 0.96)</w:t>
            </w:r>
          </w:p>
        </w:tc>
        <w:tc>
          <w:tcPr>
            <w:tcW w:w="1048" w:type="dxa"/>
            <w:vAlign w:val="center"/>
          </w:tcPr>
          <w:p w14:paraId="09CC3B72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27730CA7" w14:textId="77777777" w:rsidTr="0081675D">
        <w:trPr>
          <w:trHeight w:val="300"/>
        </w:trPr>
        <w:tc>
          <w:tcPr>
            <w:tcW w:w="3823" w:type="dxa"/>
            <w:noWrap/>
            <w:vAlign w:val="center"/>
            <w:hideMark/>
          </w:tcPr>
          <w:p w14:paraId="5F29B108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 xml:space="preserve">Log urine </w:t>
            </w:r>
            <w:proofErr w:type="spellStart"/>
            <w:r w:rsidRPr="0081675D">
              <w:rPr>
                <w:rFonts w:ascii="Times New Roman" w:hAnsi="Times New Roman" w:cs="Times New Roman"/>
                <w:lang w:val="en-HK"/>
              </w:rPr>
              <w:t>ACR_time</w:t>
            </w:r>
            <w:proofErr w:type="spellEnd"/>
            <w:r w:rsidRPr="0081675D">
              <w:rPr>
                <w:rFonts w:ascii="Times New Roman" w:hAnsi="Times New Roman" w:cs="Times New Roman"/>
                <w:lang w:val="en-HK"/>
              </w:rPr>
              <w:t xml:space="preserve"> varying variable</w:t>
            </w:r>
          </w:p>
        </w:tc>
        <w:tc>
          <w:tcPr>
            <w:tcW w:w="1984" w:type="dxa"/>
            <w:noWrap/>
            <w:vAlign w:val="center"/>
            <w:hideMark/>
          </w:tcPr>
          <w:p w14:paraId="5D79716C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1.48 (1.37, 1.61)</w:t>
            </w:r>
          </w:p>
        </w:tc>
        <w:tc>
          <w:tcPr>
            <w:tcW w:w="1134" w:type="dxa"/>
            <w:noWrap/>
            <w:vAlign w:val="center"/>
            <w:hideMark/>
          </w:tcPr>
          <w:p w14:paraId="17011D32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5" w:type="dxa"/>
            <w:noWrap/>
            <w:vAlign w:val="center"/>
            <w:hideMark/>
          </w:tcPr>
          <w:p w14:paraId="20C9BC4A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1.75 (1.56, 1.96)</w:t>
            </w:r>
          </w:p>
        </w:tc>
        <w:tc>
          <w:tcPr>
            <w:tcW w:w="992" w:type="dxa"/>
            <w:noWrap/>
            <w:vAlign w:val="center"/>
            <w:hideMark/>
          </w:tcPr>
          <w:p w14:paraId="76493467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716C453B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1.69 (1.61, 1.78)</w:t>
            </w:r>
          </w:p>
        </w:tc>
        <w:tc>
          <w:tcPr>
            <w:tcW w:w="1048" w:type="dxa"/>
            <w:vAlign w:val="center"/>
          </w:tcPr>
          <w:p w14:paraId="61A8E556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5A8F7525" w14:textId="77777777" w:rsidTr="0081675D">
        <w:trPr>
          <w:trHeight w:val="300"/>
        </w:trPr>
        <w:tc>
          <w:tcPr>
            <w:tcW w:w="3823" w:type="dxa"/>
            <w:noWrap/>
            <w:vAlign w:val="center"/>
          </w:tcPr>
          <w:p w14:paraId="03B9388A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 xml:space="preserve">History of coronary heart </w:t>
            </w:r>
            <w:proofErr w:type="spellStart"/>
            <w:r w:rsidRPr="0081675D">
              <w:rPr>
                <w:rFonts w:ascii="Times New Roman" w:hAnsi="Times New Roman" w:cs="Times New Roman"/>
                <w:lang w:val="en-HK"/>
              </w:rPr>
              <w:t>disease_time</w:t>
            </w:r>
            <w:proofErr w:type="spellEnd"/>
            <w:r w:rsidRPr="0081675D">
              <w:rPr>
                <w:rFonts w:ascii="Times New Roman" w:hAnsi="Times New Roman" w:cs="Times New Roman"/>
                <w:lang w:val="en-HK"/>
              </w:rPr>
              <w:t xml:space="preserve"> varying variable</w:t>
            </w:r>
          </w:p>
        </w:tc>
        <w:tc>
          <w:tcPr>
            <w:tcW w:w="1984" w:type="dxa"/>
            <w:noWrap/>
            <w:vAlign w:val="center"/>
          </w:tcPr>
          <w:p w14:paraId="73BABFC0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19.71 (14.00, 27.76)</w:t>
            </w:r>
          </w:p>
        </w:tc>
        <w:tc>
          <w:tcPr>
            <w:tcW w:w="1134" w:type="dxa"/>
            <w:noWrap/>
            <w:vAlign w:val="center"/>
          </w:tcPr>
          <w:p w14:paraId="5E5B1CBD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5" w:type="dxa"/>
            <w:noWrap/>
            <w:vAlign w:val="center"/>
          </w:tcPr>
          <w:p w14:paraId="686A5F6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6.53 (5.29, 8.04)</w:t>
            </w:r>
          </w:p>
        </w:tc>
        <w:tc>
          <w:tcPr>
            <w:tcW w:w="992" w:type="dxa"/>
            <w:noWrap/>
            <w:vAlign w:val="center"/>
          </w:tcPr>
          <w:p w14:paraId="53DA6C46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7D789750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23.97 (15.43, 37.22)</w:t>
            </w:r>
          </w:p>
        </w:tc>
        <w:tc>
          <w:tcPr>
            <w:tcW w:w="1048" w:type="dxa"/>
            <w:vAlign w:val="center"/>
          </w:tcPr>
          <w:p w14:paraId="1651C8C2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  <w:tr w:rsidR="0081675D" w:rsidRPr="0081675D" w14:paraId="52FB47AC" w14:textId="77777777" w:rsidTr="0081675D">
        <w:trPr>
          <w:trHeight w:val="300"/>
        </w:trPr>
        <w:tc>
          <w:tcPr>
            <w:tcW w:w="3823" w:type="dxa"/>
            <w:noWrap/>
            <w:vAlign w:val="center"/>
          </w:tcPr>
          <w:p w14:paraId="4C8DEEE6" w14:textId="77777777" w:rsidR="0081675D" w:rsidRPr="0081675D" w:rsidRDefault="0081675D" w:rsidP="0081675D">
            <w:pPr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 xml:space="preserve">History of </w:t>
            </w:r>
            <w:proofErr w:type="spellStart"/>
            <w:r w:rsidRPr="0081675D">
              <w:rPr>
                <w:rFonts w:ascii="Times New Roman" w:hAnsi="Times New Roman" w:cs="Times New Roman"/>
                <w:lang w:val="en-HK"/>
              </w:rPr>
              <w:t>stroke_time</w:t>
            </w:r>
            <w:proofErr w:type="spellEnd"/>
            <w:r w:rsidRPr="0081675D">
              <w:rPr>
                <w:rFonts w:ascii="Times New Roman" w:hAnsi="Times New Roman" w:cs="Times New Roman"/>
                <w:lang w:val="en-HK"/>
              </w:rPr>
              <w:t xml:space="preserve"> varying variable</w:t>
            </w:r>
          </w:p>
        </w:tc>
        <w:tc>
          <w:tcPr>
            <w:tcW w:w="1984" w:type="dxa"/>
            <w:noWrap/>
            <w:vAlign w:val="center"/>
          </w:tcPr>
          <w:p w14:paraId="7C12BAF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3.83 (2.59, 5.67)</w:t>
            </w:r>
          </w:p>
        </w:tc>
        <w:tc>
          <w:tcPr>
            <w:tcW w:w="1134" w:type="dxa"/>
            <w:noWrap/>
            <w:vAlign w:val="center"/>
          </w:tcPr>
          <w:p w14:paraId="759B14D4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5" w:type="dxa"/>
            <w:noWrap/>
            <w:vAlign w:val="center"/>
          </w:tcPr>
          <w:p w14:paraId="597B0253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3.58 (2.79, 4.60)</w:t>
            </w:r>
          </w:p>
        </w:tc>
        <w:tc>
          <w:tcPr>
            <w:tcW w:w="992" w:type="dxa"/>
            <w:noWrap/>
            <w:vAlign w:val="center"/>
          </w:tcPr>
          <w:p w14:paraId="5F1506FD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  <w:tc>
          <w:tcPr>
            <w:tcW w:w="1984" w:type="dxa"/>
            <w:vAlign w:val="center"/>
          </w:tcPr>
          <w:p w14:paraId="44B9F3C6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3.46 (2.07, 5.80)</w:t>
            </w:r>
          </w:p>
        </w:tc>
        <w:tc>
          <w:tcPr>
            <w:tcW w:w="1048" w:type="dxa"/>
            <w:vAlign w:val="center"/>
          </w:tcPr>
          <w:p w14:paraId="2CC9C0EE" w14:textId="77777777" w:rsidR="0081675D" w:rsidRPr="0081675D" w:rsidRDefault="0081675D" w:rsidP="0081675D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81675D">
              <w:rPr>
                <w:rFonts w:ascii="Times New Roman" w:hAnsi="Times New Roman" w:cs="Times New Roman"/>
                <w:lang w:val="en-HK"/>
              </w:rPr>
              <w:t>&lt;0.001</w:t>
            </w:r>
          </w:p>
        </w:tc>
      </w:tr>
    </w:tbl>
    <w:p w14:paraId="0CF969D4" w14:textId="77777777" w:rsidR="0081675D" w:rsidRDefault="0081675D" w:rsidP="0081675D">
      <w:pPr>
        <w:spacing w:after="0" w:line="240" w:lineRule="auto"/>
        <w:rPr>
          <w:rFonts w:ascii="Times New Roman" w:hAnsi="Times New Roman" w:cs="Times New Roman"/>
          <w:b/>
          <w:lang w:val="en-HK"/>
        </w:rPr>
      </w:pPr>
    </w:p>
    <w:p w14:paraId="575DA369" w14:textId="77777777" w:rsidR="0081675D" w:rsidRDefault="0081675D" w:rsidP="0081675D">
      <w:pPr>
        <w:spacing w:after="0" w:line="240" w:lineRule="auto"/>
        <w:rPr>
          <w:rFonts w:ascii="Times New Roman" w:hAnsi="Times New Roman" w:cs="Times New Roman"/>
          <w:b/>
          <w:lang w:val="en-HK"/>
        </w:rPr>
      </w:pPr>
    </w:p>
    <w:p w14:paraId="3E52D23B" w14:textId="77777777" w:rsidR="0081675D" w:rsidRDefault="0081675D" w:rsidP="0081675D">
      <w:pPr>
        <w:spacing w:after="0" w:line="240" w:lineRule="auto"/>
        <w:rPr>
          <w:rFonts w:ascii="Times New Roman" w:hAnsi="Times New Roman" w:cs="Times New Roman"/>
          <w:b/>
          <w:lang w:val="en-HK"/>
        </w:rPr>
      </w:pPr>
    </w:p>
    <w:p w14:paraId="0A57E82B" w14:textId="77777777" w:rsidR="00A90739" w:rsidRDefault="00A90739" w:rsidP="00A90739">
      <w:pPr>
        <w:spacing w:line="360" w:lineRule="auto"/>
        <w:rPr>
          <w:lang w:val="en-HK"/>
        </w:rPr>
      </w:pPr>
      <w:r w:rsidRPr="00A554FF">
        <w:rPr>
          <w:rFonts w:ascii="Times New Roman" w:hAnsi="Times New Roman" w:cs="Times New Roman"/>
        </w:rPr>
        <w:t xml:space="preserve">ACR, albumin-to-creatinine; BMI, body mass index; BP, blood pressure; CI, confidence interval; GFR, glomerular filtration rate; HDL, high density-lipoprotein; HF, heart failure; </w:t>
      </w:r>
      <w:proofErr w:type="spellStart"/>
      <w:r w:rsidRPr="00A554FF">
        <w:rPr>
          <w:rFonts w:ascii="Times New Roman" w:hAnsi="Times New Roman" w:cs="Times New Roman"/>
        </w:rPr>
        <w:t>HFmrEF</w:t>
      </w:r>
      <w:proofErr w:type="spellEnd"/>
      <w:r w:rsidRPr="00A554FF">
        <w:rPr>
          <w:rFonts w:ascii="Times New Roman" w:hAnsi="Times New Roman" w:cs="Times New Roman"/>
        </w:rPr>
        <w:t>, heart failure with mid</w:t>
      </w:r>
      <w:r w:rsidR="00C3757B">
        <w:rPr>
          <w:rFonts w:ascii="Times New Roman" w:hAnsi="Times New Roman" w:cs="Times New Roman"/>
        </w:rPr>
        <w:t>-</w:t>
      </w:r>
      <w:r w:rsidRPr="00A554FF">
        <w:rPr>
          <w:rFonts w:ascii="Times New Roman" w:hAnsi="Times New Roman" w:cs="Times New Roman"/>
        </w:rPr>
        <w:t xml:space="preserve">range ejection fraction; </w:t>
      </w:r>
      <w:proofErr w:type="spellStart"/>
      <w:r w:rsidRPr="00A554FF">
        <w:rPr>
          <w:rFonts w:ascii="Times New Roman" w:hAnsi="Times New Roman" w:cs="Times New Roman"/>
        </w:rPr>
        <w:t>HFpEF</w:t>
      </w:r>
      <w:proofErr w:type="spellEnd"/>
      <w:r w:rsidRPr="00A554FF">
        <w:rPr>
          <w:rFonts w:ascii="Times New Roman" w:hAnsi="Times New Roman" w:cs="Times New Roman"/>
        </w:rPr>
        <w:t xml:space="preserve">, heart failure with preserved ejection fraction; </w:t>
      </w:r>
      <w:proofErr w:type="spellStart"/>
      <w:r w:rsidRPr="00A554FF">
        <w:rPr>
          <w:rFonts w:ascii="Times New Roman" w:hAnsi="Times New Roman" w:cs="Times New Roman"/>
        </w:rPr>
        <w:t>HFrEF</w:t>
      </w:r>
      <w:proofErr w:type="spellEnd"/>
      <w:r w:rsidRPr="00A554FF">
        <w:rPr>
          <w:rFonts w:ascii="Times New Roman" w:hAnsi="Times New Roman" w:cs="Times New Roman"/>
        </w:rPr>
        <w:t>, heart failure with reduced ejection fraction; HR, hazard ratio; LDL, low density-lipoprotein; RAAS, renin-angiotensin-aldosterone system</w:t>
      </w:r>
    </w:p>
    <w:p w14:paraId="69727F14" w14:textId="77777777" w:rsidR="0081675D" w:rsidRDefault="0081675D" w:rsidP="0081675D">
      <w:pPr>
        <w:spacing w:after="0" w:line="240" w:lineRule="auto"/>
        <w:rPr>
          <w:lang w:val="en-HK"/>
        </w:rPr>
        <w:sectPr w:rsidR="0081675D" w:rsidSect="0081675D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8820AB7" w14:textId="77777777" w:rsidR="009E39D9" w:rsidRDefault="009E39D9" w:rsidP="00090345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9E39D9">
        <w:rPr>
          <w:rFonts w:ascii="Times New Roman" w:hAnsi="Times New Roman" w:cs="Times New Roman"/>
          <w:sz w:val="24"/>
          <w:szCs w:val="24"/>
          <w:u w:val="single"/>
          <w:lang w:val="en-HK"/>
        </w:rPr>
        <w:lastRenderedPageBreak/>
        <w:t>Supplementary Figure 1:</w:t>
      </w:r>
      <w:r w:rsidRPr="009E39D9">
        <w:rPr>
          <w:rFonts w:ascii="Times New Roman" w:hAnsi="Times New Roman" w:cs="Times New Roman"/>
          <w:sz w:val="24"/>
          <w:szCs w:val="24"/>
          <w:lang w:val="en-HK"/>
        </w:rPr>
        <w:t xml:space="preserve"> Patient flow in the Hong Kong Diabetes Register</w:t>
      </w:r>
    </w:p>
    <w:p w14:paraId="5FE1F043" w14:textId="77777777" w:rsidR="00090345" w:rsidRDefault="00090345" w:rsidP="00090345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79CB15C0" w14:textId="77777777" w:rsidR="00090345" w:rsidRPr="00FB1045" w:rsidRDefault="00090345" w:rsidP="00090345">
      <w:pPr>
        <w:rPr>
          <w:lang w:val="en-HK"/>
        </w:rPr>
      </w:pPr>
      <w:r w:rsidRPr="009E39D9">
        <w:rPr>
          <w:noProof/>
        </w:rPr>
        <w:drawing>
          <wp:inline distT="0" distB="0" distL="0" distR="0" wp14:anchorId="7F0E57AA" wp14:editId="64460AC5">
            <wp:extent cx="6429375" cy="3562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345" w:rsidRPr="00FB1045" w:rsidSect="0009034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249F" w14:textId="77777777" w:rsidR="00965CA9" w:rsidRDefault="00965CA9" w:rsidP="00965CA9">
      <w:pPr>
        <w:spacing w:after="0" w:line="240" w:lineRule="auto"/>
      </w:pPr>
      <w:r>
        <w:separator/>
      </w:r>
    </w:p>
  </w:endnote>
  <w:endnote w:type="continuationSeparator" w:id="0">
    <w:p w14:paraId="3D2A60F0" w14:textId="77777777" w:rsidR="00965CA9" w:rsidRDefault="00965CA9" w:rsidP="0096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04B3" w14:textId="77777777" w:rsidR="00965CA9" w:rsidRDefault="00965CA9" w:rsidP="00965CA9">
      <w:pPr>
        <w:spacing w:after="0" w:line="240" w:lineRule="auto"/>
      </w:pPr>
      <w:r>
        <w:separator/>
      </w:r>
    </w:p>
  </w:footnote>
  <w:footnote w:type="continuationSeparator" w:id="0">
    <w:p w14:paraId="0869A2DF" w14:textId="77777777" w:rsidR="00965CA9" w:rsidRDefault="00965CA9" w:rsidP="00965CA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kit">
    <w15:presenceInfo w15:providerId="None" w15:userId="hak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5"/>
    <w:rsid w:val="00090345"/>
    <w:rsid w:val="000D55B0"/>
    <w:rsid w:val="000E2353"/>
    <w:rsid w:val="000E5D39"/>
    <w:rsid w:val="00156F0E"/>
    <w:rsid w:val="00161320"/>
    <w:rsid w:val="003A5AFD"/>
    <w:rsid w:val="003E4A85"/>
    <w:rsid w:val="00426DB2"/>
    <w:rsid w:val="00447A3D"/>
    <w:rsid w:val="0081675D"/>
    <w:rsid w:val="008405F3"/>
    <w:rsid w:val="00914F0A"/>
    <w:rsid w:val="00927D1B"/>
    <w:rsid w:val="00965CA9"/>
    <w:rsid w:val="00970BD5"/>
    <w:rsid w:val="009E39D9"/>
    <w:rsid w:val="00A25F19"/>
    <w:rsid w:val="00A554FF"/>
    <w:rsid w:val="00A90739"/>
    <w:rsid w:val="00BA4558"/>
    <w:rsid w:val="00C3757B"/>
    <w:rsid w:val="00CA7B5C"/>
    <w:rsid w:val="00CD0102"/>
    <w:rsid w:val="00D12F04"/>
    <w:rsid w:val="00E67A8E"/>
    <w:rsid w:val="00E75222"/>
    <w:rsid w:val="00F301A7"/>
    <w:rsid w:val="00F751FF"/>
    <w:rsid w:val="00F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1EAE5B"/>
  <w15:chartTrackingRefBased/>
  <w15:docId w15:val="{B11C2546-9682-492F-BA8A-10C39D6B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CA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5CA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5CA9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5C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EE67-1D75-47A2-8D02-0621AF2B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Andrea Luk</dc:creator>
  <cp:keywords/>
  <dc:description/>
  <cp:lastModifiedBy>hakit</cp:lastModifiedBy>
  <cp:revision>2</cp:revision>
  <dcterms:created xsi:type="dcterms:W3CDTF">2021-06-27T13:22:00Z</dcterms:created>
  <dcterms:modified xsi:type="dcterms:W3CDTF">2021-06-27T13:22:00Z</dcterms:modified>
</cp:coreProperties>
</file>