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DC32" w14:textId="77777777" w:rsidR="00C6232D" w:rsidRPr="00D05A35" w:rsidRDefault="00C6232D" w:rsidP="00C6232D">
      <w:pPr>
        <w:spacing w:after="120" w:line="480" w:lineRule="auto"/>
        <w:jc w:val="both"/>
        <w:rPr>
          <w:rFonts w:ascii="Times New Roman" w:hAnsi="Times New Roman"/>
          <w:bCs/>
        </w:rPr>
      </w:pPr>
      <w:r w:rsidRPr="00C96F12">
        <w:rPr>
          <w:rFonts w:ascii="Times New Roman" w:hAnsi="Times New Roman"/>
          <w:b/>
          <w:bCs/>
        </w:rPr>
        <w:t>Supplementary material.</w:t>
      </w:r>
      <w:r>
        <w:rPr>
          <w:rFonts w:ascii="Times New Roman" w:hAnsi="Times New Roman"/>
          <w:b/>
          <w:bCs/>
        </w:rPr>
        <w:t xml:space="preserve"> </w:t>
      </w:r>
    </w:p>
    <w:p w14:paraId="773E39E2" w14:textId="77777777" w:rsidR="00C6232D" w:rsidRPr="00C96F12" w:rsidRDefault="00C6232D" w:rsidP="00C6232D">
      <w:pPr>
        <w:spacing w:after="180" w:line="360" w:lineRule="auto"/>
        <w:ind w:left="567" w:hanging="567"/>
        <w:rPr>
          <w:rFonts w:ascii="Times New Roman" w:hAnsi="Times New Roman"/>
        </w:rPr>
      </w:pPr>
      <w:r w:rsidRPr="00C96F12">
        <w:rPr>
          <w:rFonts w:ascii="Times New Roman" w:hAnsi="Times New Roman"/>
          <w:b/>
          <w:bCs/>
        </w:rPr>
        <w:t>S1.</w:t>
      </w:r>
      <w:r w:rsidRPr="00C96F12">
        <w:rPr>
          <w:rFonts w:ascii="Times New Roman" w:hAnsi="Times New Roman"/>
        </w:rPr>
        <w:t xml:space="preserve"> Telephone interview with the general population</w:t>
      </w:r>
    </w:p>
    <w:p w14:paraId="293F9D7F" w14:textId="07670CDF" w:rsidR="00C6232D" w:rsidRPr="00416219" w:rsidRDefault="00C6232D" w:rsidP="00C6232D">
      <w:pPr>
        <w:pStyle w:val="Ttulo"/>
        <w:jc w:val="center"/>
        <w:rPr>
          <w:rFonts w:ascii="Calibri" w:hAnsi="Calibri" w:cs="Calibri"/>
          <w:b/>
          <w:sz w:val="22"/>
          <w:szCs w:val="22"/>
          <w:lang w:val="en-GB"/>
        </w:rPr>
      </w:pPr>
      <w:r w:rsidRPr="00416219">
        <w:rPr>
          <w:rFonts w:ascii="Calibri" w:hAnsi="Calibri"/>
          <w:b/>
          <w:sz w:val="22"/>
          <w:szCs w:val="22"/>
          <w:lang w:val="en-GB"/>
        </w:rPr>
        <w:t xml:space="preserve">19-310 </w:t>
      </w:r>
      <w:r w:rsidR="00640465">
        <w:rPr>
          <w:rFonts w:ascii="Calibri" w:hAnsi="Calibri"/>
          <w:b/>
          <w:sz w:val="22"/>
          <w:szCs w:val="22"/>
          <w:lang w:val="en-GB"/>
        </w:rPr>
        <w:t>GRIPÓMETRO</w:t>
      </w:r>
      <w:r w:rsidRPr="00416219">
        <w:rPr>
          <w:rFonts w:ascii="Calibri" w:hAnsi="Calibri"/>
          <w:b/>
          <w:sz w:val="22"/>
          <w:szCs w:val="22"/>
          <w:lang w:val="en-GB"/>
        </w:rPr>
        <w:t xml:space="preserve"> 2019 – POPULATION</w:t>
      </w:r>
    </w:p>
    <w:p w14:paraId="0889D780" w14:textId="77777777" w:rsidR="00C6232D" w:rsidRPr="00416219" w:rsidRDefault="00C6232D" w:rsidP="00C6232D">
      <w:pPr>
        <w:pStyle w:val="Ttulo"/>
        <w:jc w:val="center"/>
        <w:rPr>
          <w:rFonts w:ascii="Calibri" w:hAnsi="Calibri" w:cs="Calibri"/>
          <w:b/>
          <w:sz w:val="22"/>
          <w:szCs w:val="22"/>
          <w:lang w:val="en-GB"/>
        </w:rPr>
      </w:pPr>
      <w:r w:rsidRPr="00416219">
        <w:rPr>
          <w:rFonts w:ascii="Calibri" w:hAnsi="Calibri"/>
          <w:b/>
          <w:sz w:val="22"/>
          <w:szCs w:val="22"/>
          <w:lang w:val="en-GB"/>
        </w:rPr>
        <w:t>Telephone interview</w:t>
      </w:r>
    </w:p>
    <w:p w14:paraId="2B1CEC1E" w14:textId="77777777" w:rsidR="00C6232D" w:rsidRPr="00416219" w:rsidRDefault="00C6232D" w:rsidP="00C6232D">
      <w:pPr>
        <w:pBdr>
          <w:bottom w:val="single" w:sz="4" w:space="1" w:color="auto"/>
        </w:pBdr>
        <w:tabs>
          <w:tab w:val="center" w:pos="5102"/>
          <w:tab w:val="left" w:pos="6930"/>
        </w:tabs>
        <w:spacing w:before="60"/>
        <w:jc w:val="center"/>
        <w:rPr>
          <w:rFonts w:cs="Calibri"/>
          <w:b/>
        </w:rPr>
      </w:pPr>
    </w:p>
    <w:p w14:paraId="0F9B1198" w14:textId="77777777" w:rsidR="00C6232D" w:rsidRPr="00416219" w:rsidRDefault="00C6232D" w:rsidP="00C6232D">
      <w:pPr>
        <w:pStyle w:val="Ttulo"/>
        <w:rPr>
          <w:rFonts w:ascii="Calibri" w:hAnsi="Calibri" w:cs="Calibri"/>
          <w:b/>
          <w:sz w:val="22"/>
          <w:szCs w:val="22"/>
          <w:lang w:val="en-GB"/>
        </w:rPr>
      </w:pPr>
    </w:p>
    <w:p w14:paraId="4AFEADC3" w14:textId="77777777" w:rsidR="00C6232D" w:rsidRPr="00416219" w:rsidRDefault="00C6232D" w:rsidP="00C6232D">
      <w:pPr>
        <w:tabs>
          <w:tab w:val="center" w:pos="8505"/>
          <w:tab w:val="center" w:pos="9639"/>
        </w:tabs>
        <w:jc w:val="both"/>
        <w:rPr>
          <w:rFonts w:cs="Calibri"/>
          <w:b/>
        </w:rPr>
      </w:pPr>
      <w:r w:rsidRPr="00416219">
        <w:rPr>
          <w:bCs/>
        </w:rPr>
        <w:t>Good morning/afternoon, my name is ______</w:t>
      </w:r>
      <w:proofErr w:type="gramStart"/>
      <w:r w:rsidRPr="00416219">
        <w:rPr>
          <w:bCs/>
        </w:rPr>
        <w:t>_ ,</w:t>
      </w:r>
      <w:proofErr w:type="gramEnd"/>
      <w:r w:rsidRPr="00416219">
        <w:rPr>
          <w:bCs/>
        </w:rPr>
        <w:t xml:space="preserve"> and I’m an interviewer at </w:t>
      </w:r>
      <w:proofErr w:type="spellStart"/>
      <w:r w:rsidRPr="00416219">
        <w:rPr>
          <w:bCs/>
        </w:rPr>
        <w:t>AeI</w:t>
      </w:r>
      <w:proofErr w:type="spellEnd"/>
      <w:r w:rsidRPr="00416219">
        <w:rPr>
          <w:bCs/>
        </w:rPr>
        <w:t xml:space="preserve"> Institute of Opinion Studies. We are conducting a study to learn about certain aspects of the flu and its </w:t>
      </w:r>
      <w:proofErr w:type="gramStart"/>
      <w:r w:rsidRPr="00416219">
        <w:rPr>
          <w:bCs/>
        </w:rPr>
        <w:t>vaccination</w:t>
      </w:r>
      <w:proofErr w:type="gramEnd"/>
      <w:r w:rsidRPr="00416219">
        <w:rPr>
          <w:bCs/>
        </w:rPr>
        <w:t xml:space="preserve"> and we would like your opinion. Would you be so kind as to help us by answering some questions? The estimated duration is around 10 minutes. Your answers will be treated confidentially and grouped with those of other people who collaborate in the study.</w:t>
      </w:r>
      <w:r w:rsidRPr="00416219">
        <w:t xml:space="preserve"> </w:t>
      </w:r>
    </w:p>
    <w:p w14:paraId="275CFEDD" w14:textId="77777777" w:rsidR="00C6232D" w:rsidRPr="00416219" w:rsidRDefault="00C6232D" w:rsidP="00C6232D">
      <w:pPr>
        <w:tabs>
          <w:tab w:val="center" w:pos="8505"/>
          <w:tab w:val="center" w:pos="9639"/>
        </w:tabs>
        <w:jc w:val="both"/>
        <w:rPr>
          <w:rFonts w:cs="Calibri"/>
          <w:b/>
        </w:rPr>
      </w:pPr>
    </w:p>
    <w:p w14:paraId="35AA22C7" w14:textId="77777777" w:rsidR="00C6232D" w:rsidRPr="00416219" w:rsidRDefault="00C6232D" w:rsidP="00C6232D">
      <w:pPr>
        <w:pStyle w:val="Encabezado"/>
        <w:jc w:val="both"/>
        <w:rPr>
          <w:rFonts w:cs="Calibri"/>
          <w:bCs/>
        </w:rPr>
      </w:pPr>
      <w:r w:rsidRPr="00416219">
        <w:rPr>
          <w:bCs/>
        </w:rPr>
        <w:t>Market Research Agencies are required to report adverse events, exposure during pregnancy/breastfeeding, suspected transmission of infectious agents, technical/quality complaints, drug interactions and special situations such as overdose, abuse, misuse, erroneous administration, medication errors, occupational exposure, and lack of effectiveness mentioned during research on any product of the company funding the study. Although whatever you say will be kept confidential, if during the conversation you mention an adverse event (or any of the situations mentioned above) on a specific patient, we must report it to the pharmaceutical company, even if you have already reported it directly to the company or to the Spanish health authorities.</w:t>
      </w:r>
    </w:p>
    <w:p w14:paraId="5B04F280" w14:textId="77777777" w:rsidR="00C6232D" w:rsidRPr="00416219" w:rsidRDefault="00C6232D" w:rsidP="00C6232D">
      <w:pPr>
        <w:pStyle w:val="Encabezado"/>
        <w:jc w:val="both"/>
        <w:rPr>
          <w:rFonts w:cs="Calibri"/>
          <w:bCs/>
        </w:rPr>
      </w:pPr>
      <w:r w:rsidRPr="00416219">
        <w:rPr>
          <w:b/>
        </w:rPr>
        <w:t>THANK YOU!</w:t>
      </w:r>
    </w:p>
    <w:p w14:paraId="67D7F9E8" w14:textId="77777777" w:rsidR="00C6232D" w:rsidRPr="00416219" w:rsidRDefault="00C6232D" w:rsidP="00C6232D">
      <w:pPr>
        <w:tabs>
          <w:tab w:val="center" w:pos="8505"/>
          <w:tab w:val="center" w:pos="9639"/>
        </w:tabs>
        <w:jc w:val="both"/>
        <w:rPr>
          <w:rFonts w:cs="Calibri"/>
          <w:b/>
        </w:rPr>
      </w:pPr>
    </w:p>
    <w:p w14:paraId="639B1837" w14:textId="77777777" w:rsidR="00C6232D" w:rsidRPr="00416219" w:rsidRDefault="00C6232D" w:rsidP="00C6232D">
      <w:pPr>
        <w:jc w:val="both"/>
        <w:rPr>
          <w:rFonts w:cs="Calibri"/>
          <w:b/>
        </w:rPr>
      </w:pPr>
      <w:r w:rsidRPr="00416219">
        <w:rPr>
          <w:b/>
        </w:rPr>
        <w:t xml:space="preserve">C0. To begin with, could you tell me which province you currently live in? </w:t>
      </w:r>
      <w:r w:rsidRPr="00416219">
        <w:t>(INTERVIEWER: Do not read).</w:t>
      </w:r>
    </w:p>
    <w:p w14:paraId="4FFCD524" w14:textId="77777777" w:rsidR="00C6232D" w:rsidRPr="00416219" w:rsidRDefault="00C6232D" w:rsidP="00C6232D">
      <w:pPr>
        <w:ind w:left="283" w:right="-852" w:hanging="283"/>
        <w:jc w:val="both"/>
        <w:rPr>
          <w:rFonts w:cs="Calibri"/>
          <w:b/>
        </w:rPr>
      </w:pPr>
    </w:p>
    <w:tbl>
      <w:tblPr>
        <w:tblW w:w="9354" w:type="dxa"/>
        <w:tblInd w:w="30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0" w:type="dxa"/>
          <w:bottom w:w="15" w:type="dxa"/>
          <w:right w:w="0" w:type="dxa"/>
        </w:tblCellMar>
        <w:tblLook w:val="0000" w:firstRow="0" w:lastRow="0" w:firstColumn="0" w:lastColumn="0" w:noHBand="0" w:noVBand="0"/>
      </w:tblPr>
      <w:tblGrid>
        <w:gridCol w:w="510"/>
        <w:gridCol w:w="3515"/>
        <w:gridCol w:w="907"/>
        <w:gridCol w:w="3566"/>
        <w:gridCol w:w="856"/>
      </w:tblGrid>
      <w:tr w:rsidR="00C6232D" w:rsidRPr="00416219" w14:paraId="573EFE76" w14:textId="77777777" w:rsidTr="0043270D">
        <w:trPr>
          <w:trHeight w:val="203"/>
        </w:trPr>
        <w:tc>
          <w:tcPr>
            <w:tcW w:w="510" w:type="dxa"/>
            <w:tcBorders>
              <w:top w:val="single" w:sz="6" w:space="0" w:color="000000"/>
            </w:tcBorders>
            <w:shd w:val="clear" w:color="auto" w:fill="FFFFFF"/>
          </w:tcPr>
          <w:p w14:paraId="318993C8" w14:textId="77777777" w:rsidR="00C6232D" w:rsidRPr="00416219" w:rsidRDefault="00C6232D" w:rsidP="0043270D">
            <w:pPr>
              <w:widowControl w:val="0"/>
              <w:adjustRightInd w:val="0"/>
              <w:rPr>
                <w:rFonts w:cs="Calibri"/>
              </w:rPr>
            </w:pPr>
          </w:p>
        </w:tc>
        <w:tc>
          <w:tcPr>
            <w:tcW w:w="3515" w:type="dxa"/>
            <w:tcBorders>
              <w:top w:val="single" w:sz="6" w:space="0" w:color="000000"/>
            </w:tcBorders>
            <w:shd w:val="clear" w:color="auto" w:fill="FFFFFF"/>
          </w:tcPr>
          <w:p w14:paraId="05F720FF" w14:textId="77777777" w:rsidR="00C6232D" w:rsidRPr="00416219" w:rsidRDefault="00C6232D" w:rsidP="0043270D">
            <w:pPr>
              <w:widowControl w:val="0"/>
              <w:adjustRightInd w:val="0"/>
              <w:rPr>
                <w:rFonts w:cs="Calibri"/>
                <w:b/>
              </w:rPr>
            </w:pPr>
          </w:p>
        </w:tc>
        <w:tc>
          <w:tcPr>
            <w:tcW w:w="907" w:type="dxa"/>
            <w:tcBorders>
              <w:top w:val="single" w:sz="6" w:space="0" w:color="000000"/>
            </w:tcBorders>
            <w:shd w:val="clear" w:color="auto" w:fill="FFFFFF"/>
          </w:tcPr>
          <w:p w14:paraId="74B99918" w14:textId="77777777" w:rsidR="00C6232D" w:rsidRPr="00416219" w:rsidRDefault="00C6232D" w:rsidP="0043270D">
            <w:pPr>
              <w:widowControl w:val="0"/>
              <w:adjustRightInd w:val="0"/>
              <w:jc w:val="center"/>
              <w:rPr>
                <w:rFonts w:cs="Calibri"/>
              </w:rPr>
            </w:pPr>
            <w:r w:rsidRPr="00416219">
              <w:t>Code</w:t>
            </w:r>
          </w:p>
        </w:tc>
        <w:tc>
          <w:tcPr>
            <w:tcW w:w="3566" w:type="dxa"/>
            <w:tcBorders>
              <w:top w:val="single" w:sz="6" w:space="0" w:color="000000"/>
            </w:tcBorders>
            <w:shd w:val="clear" w:color="auto" w:fill="FFFFFF"/>
          </w:tcPr>
          <w:p w14:paraId="0F333258" w14:textId="77777777" w:rsidR="00C6232D" w:rsidRPr="00416219" w:rsidRDefault="00C6232D" w:rsidP="0043270D">
            <w:pPr>
              <w:widowControl w:val="0"/>
              <w:adjustRightInd w:val="0"/>
              <w:jc w:val="center"/>
              <w:rPr>
                <w:rFonts w:cs="Calibri"/>
              </w:rPr>
            </w:pPr>
          </w:p>
        </w:tc>
        <w:tc>
          <w:tcPr>
            <w:tcW w:w="856" w:type="dxa"/>
            <w:tcBorders>
              <w:top w:val="single" w:sz="6" w:space="0" w:color="000000"/>
            </w:tcBorders>
            <w:shd w:val="clear" w:color="auto" w:fill="FFFFFF"/>
          </w:tcPr>
          <w:p w14:paraId="3A1F20ED" w14:textId="77777777" w:rsidR="00C6232D" w:rsidRPr="00416219" w:rsidRDefault="00C6232D" w:rsidP="0043270D">
            <w:pPr>
              <w:widowControl w:val="0"/>
              <w:adjustRightInd w:val="0"/>
              <w:jc w:val="center"/>
              <w:rPr>
                <w:rFonts w:cs="Calibri"/>
              </w:rPr>
            </w:pPr>
            <w:r w:rsidRPr="00416219">
              <w:t>Code</w:t>
            </w:r>
          </w:p>
        </w:tc>
      </w:tr>
      <w:tr w:rsidR="00C6232D" w:rsidRPr="00416219" w14:paraId="6E008E0F" w14:textId="77777777" w:rsidTr="0043270D">
        <w:trPr>
          <w:trHeight w:val="194"/>
        </w:trPr>
        <w:tc>
          <w:tcPr>
            <w:tcW w:w="510" w:type="dxa"/>
            <w:shd w:val="clear" w:color="auto" w:fill="FFFFFF"/>
            <w:vAlign w:val="bottom"/>
          </w:tcPr>
          <w:p w14:paraId="26B4D0F5"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01C1038D" w14:textId="77777777" w:rsidR="00C6232D" w:rsidRPr="00416219" w:rsidRDefault="00C6232D" w:rsidP="0043270D">
            <w:pPr>
              <w:rPr>
                <w:rFonts w:cs="Calibri"/>
              </w:rPr>
            </w:pPr>
            <w:proofErr w:type="spellStart"/>
            <w:r w:rsidRPr="00416219">
              <w:t>Álava</w:t>
            </w:r>
            <w:proofErr w:type="spellEnd"/>
            <w:r w:rsidRPr="00416219">
              <w:t xml:space="preserve"> </w:t>
            </w:r>
          </w:p>
        </w:tc>
        <w:tc>
          <w:tcPr>
            <w:tcW w:w="907" w:type="dxa"/>
            <w:shd w:val="clear" w:color="auto" w:fill="FFFFFF"/>
            <w:vAlign w:val="bottom"/>
          </w:tcPr>
          <w:p w14:paraId="64B1E2B5" w14:textId="77777777" w:rsidR="00C6232D" w:rsidRPr="00416219" w:rsidRDefault="00C6232D" w:rsidP="0043270D">
            <w:pPr>
              <w:jc w:val="center"/>
              <w:rPr>
                <w:rFonts w:cs="Calibri"/>
              </w:rPr>
            </w:pPr>
            <w:r w:rsidRPr="00416219">
              <w:t>1</w:t>
            </w:r>
          </w:p>
        </w:tc>
        <w:tc>
          <w:tcPr>
            <w:tcW w:w="3566" w:type="dxa"/>
            <w:shd w:val="clear" w:color="auto" w:fill="FFFFFF"/>
            <w:vAlign w:val="bottom"/>
          </w:tcPr>
          <w:p w14:paraId="17531339" w14:textId="77777777" w:rsidR="00C6232D" w:rsidRPr="00416219" w:rsidRDefault="00C6232D" w:rsidP="0043270D">
            <w:pPr>
              <w:rPr>
                <w:rFonts w:cs="Calibri"/>
              </w:rPr>
            </w:pPr>
            <w:r w:rsidRPr="00416219">
              <w:t xml:space="preserve">Jaen </w:t>
            </w:r>
          </w:p>
        </w:tc>
        <w:tc>
          <w:tcPr>
            <w:tcW w:w="856" w:type="dxa"/>
            <w:shd w:val="clear" w:color="auto" w:fill="FFFFFF"/>
            <w:vAlign w:val="bottom"/>
          </w:tcPr>
          <w:p w14:paraId="6915378A" w14:textId="77777777" w:rsidR="00C6232D" w:rsidRPr="00416219" w:rsidRDefault="00C6232D" w:rsidP="0043270D">
            <w:pPr>
              <w:jc w:val="center"/>
              <w:rPr>
                <w:rFonts w:cs="Calibri"/>
              </w:rPr>
            </w:pPr>
            <w:r w:rsidRPr="00416219">
              <w:t>25</w:t>
            </w:r>
          </w:p>
        </w:tc>
      </w:tr>
      <w:tr w:rsidR="00C6232D" w:rsidRPr="00416219" w14:paraId="00E7E82A" w14:textId="77777777" w:rsidTr="0043270D">
        <w:trPr>
          <w:trHeight w:val="198"/>
        </w:trPr>
        <w:tc>
          <w:tcPr>
            <w:tcW w:w="510" w:type="dxa"/>
            <w:shd w:val="clear" w:color="auto" w:fill="FFFFFF"/>
            <w:vAlign w:val="bottom"/>
          </w:tcPr>
          <w:p w14:paraId="2656C8FE"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6A696F58" w14:textId="77777777" w:rsidR="00C6232D" w:rsidRPr="00416219" w:rsidRDefault="00C6232D" w:rsidP="0043270D">
            <w:pPr>
              <w:rPr>
                <w:rFonts w:cs="Calibri"/>
              </w:rPr>
            </w:pPr>
            <w:r w:rsidRPr="00416219">
              <w:t xml:space="preserve">Albacete  </w:t>
            </w:r>
          </w:p>
        </w:tc>
        <w:tc>
          <w:tcPr>
            <w:tcW w:w="907" w:type="dxa"/>
            <w:shd w:val="clear" w:color="auto" w:fill="FFFFFF"/>
            <w:vAlign w:val="bottom"/>
          </w:tcPr>
          <w:p w14:paraId="69E17036" w14:textId="77777777" w:rsidR="00C6232D" w:rsidRPr="00416219" w:rsidRDefault="00C6232D" w:rsidP="0043270D">
            <w:pPr>
              <w:jc w:val="center"/>
              <w:rPr>
                <w:rFonts w:cs="Calibri"/>
              </w:rPr>
            </w:pPr>
            <w:r w:rsidRPr="00416219">
              <w:t>2</w:t>
            </w:r>
          </w:p>
        </w:tc>
        <w:tc>
          <w:tcPr>
            <w:tcW w:w="3566" w:type="dxa"/>
            <w:shd w:val="clear" w:color="auto" w:fill="FFFFFF"/>
            <w:vAlign w:val="bottom"/>
          </w:tcPr>
          <w:p w14:paraId="089AC161" w14:textId="77777777" w:rsidR="00C6232D" w:rsidRPr="00416219" w:rsidRDefault="00C6232D" w:rsidP="0043270D">
            <w:pPr>
              <w:rPr>
                <w:rFonts w:cs="Calibri"/>
              </w:rPr>
            </w:pPr>
            <w:r w:rsidRPr="00416219">
              <w:t xml:space="preserve">León  </w:t>
            </w:r>
          </w:p>
        </w:tc>
        <w:tc>
          <w:tcPr>
            <w:tcW w:w="856" w:type="dxa"/>
            <w:shd w:val="clear" w:color="auto" w:fill="FFFFFF"/>
            <w:vAlign w:val="bottom"/>
          </w:tcPr>
          <w:p w14:paraId="33F96016" w14:textId="77777777" w:rsidR="00C6232D" w:rsidRPr="00416219" w:rsidRDefault="00C6232D" w:rsidP="0043270D">
            <w:pPr>
              <w:jc w:val="center"/>
              <w:rPr>
                <w:rFonts w:cs="Calibri"/>
              </w:rPr>
            </w:pPr>
            <w:r w:rsidRPr="00416219">
              <w:t>26</w:t>
            </w:r>
          </w:p>
        </w:tc>
      </w:tr>
      <w:tr w:rsidR="00C6232D" w:rsidRPr="00416219" w14:paraId="1F645BE8" w14:textId="77777777" w:rsidTr="0043270D">
        <w:trPr>
          <w:trHeight w:val="80"/>
        </w:trPr>
        <w:tc>
          <w:tcPr>
            <w:tcW w:w="510" w:type="dxa"/>
            <w:shd w:val="clear" w:color="auto" w:fill="FFFFFF"/>
            <w:vAlign w:val="bottom"/>
          </w:tcPr>
          <w:p w14:paraId="5BC24143" w14:textId="77777777" w:rsidR="00C6232D" w:rsidRPr="00416219" w:rsidRDefault="00C6232D" w:rsidP="0043270D">
            <w:pPr>
              <w:widowControl w:val="0"/>
              <w:tabs>
                <w:tab w:val="right" w:leader="dot" w:pos="8500"/>
              </w:tabs>
              <w:rPr>
                <w:rFonts w:eastAsia="Dotum" w:cs="Calibri"/>
                <w:color w:val="000000"/>
              </w:rPr>
            </w:pPr>
          </w:p>
        </w:tc>
        <w:tc>
          <w:tcPr>
            <w:tcW w:w="3515" w:type="dxa"/>
            <w:shd w:val="clear" w:color="auto" w:fill="FFFFFF"/>
            <w:vAlign w:val="bottom"/>
          </w:tcPr>
          <w:p w14:paraId="464E9569" w14:textId="77777777" w:rsidR="00C6232D" w:rsidRPr="00416219" w:rsidRDefault="00C6232D" w:rsidP="0043270D">
            <w:pPr>
              <w:tabs>
                <w:tab w:val="right" w:leader="dot" w:pos="8500"/>
              </w:tabs>
              <w:rPr>
                <w:rFonts w:eastAsia="Dotum" w:cs="Calibri"/>
                <w:color w:val="000000"/>
              </w:rPr>
            </w:pPr>
            <w:r w:rsidRPr="00416219">
              <w:rPr>
                <w:color w:val="000000"/>
              </w:rPr>
              <w:t xml:space="preserve">Alicante  </w:t>
            </w:r>
          </w:p>
        </w:tc>
        <w:tc>
          <w:tcPr>
            <w:tcW w:w="907" w:type="dxa"/>
            <w:shd w:val="clear" w:color="auto" w:fill="FFFFFF"/>
            <w:vAlign w:val="bottom"/>
          </w:tcPr>
          <w:p w14:paraId="4FC6BBEE" w14:textId="77777777" w:rsidR="00C6232D" w:rsidRPr="00416219" w:rsidRDefault="00C6232D" w:rsidP="0043270D">
            <w:pPr>
              <w:jc w:val="center"/>
              <w:rPr>
                <w:rFonts w:cs="Calibri"/>
              </w:rPr>
            </w:pPr>
            <w:r w:rsidRPr="00416219">
              <w:t>3</w:t>
            </w:r>
          </w:p>
        </w:tc>
        <w:tc>
          <w:tcPr>
            <w:tcW w:w="3566" w:type="dxa"/>
            <w:shd w:val="clear" w:color="auto" w:fill="FFFFFF"/>
            <w:vAlign w:val="bottom"/>
          </w:tcPr>
          <w:p w14:paraId="16246AB0" w14:textId="77777777" w:rsidR="00C6232D" w:rsidRPr="00416219" w:rsidRDefault="00C6232D" w:rsidP="0043270D">
            <w:pPr>
              <w:rPr>
                <w:rFonts w:cs="Calibri"/>
              </w:rPr>
            </w:pPr>
            <w:r w:rsidRPr="00416219">
              <w:t xml:space="preserve">Lleida  </w:t>
            </w:r>
          </w:p>
        </w:tc>
        <w:tc>
          <w:tcPr>
            <w:tcW w:w="856" w:type="dxa"/>
            <w:shd w:val="clear" w:color="auto" w:fill="FFFFFF"/>
            <w:vAlign w:val="bottom"/>
          </w:tcPr>
          <w:p w14:paraId="0E1D9185" w14:textId="77777777" w:rsidR="00C6232D" w:rsidRPr="00416219" w:rsidRDefault="00C6232D" w:rsidP="0043270D">
            <w:pPr>
              <w:jc w:val="center"/>
              <w:rPr>
                <w:rFonts w:cs="Calibri"/>
              </w:rPr>
            </w:pPr>
            <w:r w:rsidRPr="00416219">
              <w:t>27</w:t>
            </w:r>
          </w:p>
        </w:tc>
      </w:tr>
      <w:tr w:rsidR="00C6232D" w:rsidRPr="00416219" w14:paraId="134A052E" w14:textId="77777777" w:rsidTr="0043270D">
        <w:trPr>
          <w:trHeight w:val="151"/>
        </w:trPr>
        <w:tc>
          <w:tcPr>
            <w:tcW w:w="510" w:type="dxa"/>
            <w:shd w:val="clear" w:color="auto" w:fill="FFFFFF"/>
            <w:vAlign w:val="bottom"/>
          </w:tcPr>
          <w:p w14:paraId="68269CC9"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2C59AC21" w14:textId="77777777" w:rsidR="00C6232D" w:rsidRPr="00416219" w:rsidRDefault="00C6232D" w:rsidP="0043270D">
            <w:pPr>
              <w:rPr>
                <w:rFonts w:cs="Calibri"/>
              </w:rPr>
            </w:pPr>
            <w:r w:rsidRPr="00416219">
              <w:t xml:space="preserve">Almería  </w:t>
            </w:r>
          </w:p>
        </w:tc>
        <w:tc>
          <w:tcPr>
            <w:tcW w:w="907" w:type="dxa"/>
            <w:shd w:val="clear" w:color="auto" w:fill="FFFFFF"/>
            <w:vAlign w:val="bottom"/>
          </w:tcPr>
          <w:p w14:paraId="072D310E" w14:textId="77777777" w:rsidR="00C6232D" w:rsidRPr="00416219" w:rsidRDefault="00C6232D" w:rsidP="0043270D">
            <w:pPr>
              <w:jc w:val="center"/>
              <w:rPr>
                <w:rFonts w:cs="Calibri"/>
              </w:rPr>
            </w:pPr>
            <w:r w:rsidRPr="00416219">
              <w:t>4</w:t>
            </w:r>
          </w:p>
        </w:tc>
        <w:tc>
          <w:tcPr>
            <w:tcW w:w="3566" w:type="dxa"/>
            <w:shd w:val="clear" w:color="auto" w:fill="FFFFFF"/>
            <w:vAlign w:val="bottom"/>
          </w:tcPr>
          <w:p w14:paraId="6BBF8900" w14:textId="77777777" w:rsidR="00C6232D" w:rsidRPr="00416219" w:rsidRDefault="00C6232D" w:rsidP="0043270D">
            <w:pPr>
              <w:rPr>
                <w:rFonts w:cs="Calibri"/>
              </w:rPr>
            </w:pPr>
            <w:r w:rsidRPr="00416219">
              <w:t xml:space="preserve">Lugo  </w:t>
            </w:r>
          </w:p>
        </w:tc>
        <w:tc>
          <w:tcPr>
            <w:tcW w:w="856" w:type="dxa"/>
            <w:shd w:val="clear" w:color="auto" w:fill="FFFFFF"/>
            <w:vAlign w:val="bottom"/>
          </w:tcPr>
          <w:p w14:paraId="2DF7B791" w14:textId="77777777" w:rsidR="00C6232D" w:rsidRPr="00416219" w:rsidRDefault="00C6232D" w:rsidP="0043270D">
            <w:pPr>
              <w:jc w:val="center"/>
              <w:rPr>
                <w:rFonts w:cs="Calibri"/>
              </w:rPr>
            </w:pPr>
            <w:r w:rsidRPr="00416219">
              <w:t>28</w:t>
            </w:r>
          </w:p>
        </w:tc>
      </w:tr>
      <w:tr w:rsidR="00C6232D" w:rsidRPr="00416219" w14:paraId="210E36D3" w14:textId="77777777" w:rsidTr="0043270D">
        <w:trPr>
          <w:trHeight w:val="155"/>
        </w:trPr>
        <w:tc>
          <w:tcPr>
            <w:tcW w:w="510" w:type="dxa"/>
            <w:shd w:val="clear" w:color="auto" w:fill="FFFFFF"/>
            <w:vAlign w:val="bottom"/>
          </w:tcPr>
          <w:p w14:paraId="19B55E79"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5DF61A9A" w14:textId="77777777" w:rsidR="00C6232D" w:rsidRPr="00416219" w:rsidRDefault="00C6232D" w:rsidP="0043270D">
            <w:pPr>
              <w:rPr>
                <w:rFonts w:cs="Calibri"/>
              </w:rPr>
            </w:pPr>
            <w:r w:rsidRPr="00416219">
              <w:t xml:space="preserve">Asturias  </w:t>
            </w:r>
          </w:p>
        </w:tc>
        <w:tc>
          <w:tcPr>
            <w:tcW w:w="907" w:type="dxa"/>
            <w:shd w:val="clear" w:color="auto" w:fill="FFFFFF"/>
            <w:vAlign w:val="bottom"/>
          </w:tcPr>
          <w:p w14:paraId="45676D32" w14:textId="77777777" w:rsidR="00C6232D" w:rsidRPr="00416219" w:rsidRDefault="00C6232D" w:rsidP="0043270D">
            <w:pPr>
              <w:jc w:val="center"/>
              <w:rPr>
                <w:rFonts w:cs="Calibri"/>
              </w:rPr>
            </w:pPr>
            <w:r w:rsidRPr="00416219">
              <w:t>5</w:t>
            </w:r>
          </w:p>
        </w:tc>
        <w:tc>
          <w:tcPr>
            <w:tcW w:w="3566" w:type="dxa"/>
            <w:shd w:val="clear" w:color="auto" w:fill="FFFFFF"/>
            <w:vAlign w:val="bottom"/>
          </w:tcPr>
          <w:p w14:paraId="2BD4FC8B" w14:textId="77777777" w:rsidR="00C6232D" w:rsidRPr="00416219" w:rsidRDefault="00C6232D" w:rsidP="0043270D">
            <w:pPr>
              <w:rPr>
                <w:rFonts w:cs="Calibri"/>
              </w:rPr>
            </w:pPr>
            <w:r w:rsidRPr="00416219">
              <w:t xml:space="preserve">Madrid  </w:t>
            </w:r>
          </w:p>
        </w:tc>
        <w:tc>
          <w:tcPr>
            <w:tcW w:w="856" w:type="dxa"/>
            <w:shd w:val="clear" w:color="auto" w:fill="FFFFFF"/>
            <w:vAlign w:val="bottom"/>
          </w:tcPr>
          <w:p w14:paraId="24E9311F" w14:textId="77777777" w:rsidR="00C6232D" w:rsidRPr="00416219" w:rsidRDefault="00C6232D" w:rsidP="0043270D">
            <w:pPr>
              <w:jc w:val="center"/>
              <w:rPr>
                <w:rFonts w:cs="Calibri"/>
              </w:rPr>
            </w:pPr>
            <w:r w:rsidRPr="00416219">
              <w:t>29</w:t>
            </w:r>
          </w:p>
        </w:tc>
      </w:tr>
      <w:tr w:rsidR="00C6232D" w:rsidRPr="00416219" w14:paraId="3A8D4ACA" w14:textId="77777777" w:rsidTr="0043270D">
        <w:trPr>
          <w:trHeight w:val="145"/>
        </w:trPr>
        <w:tc>
          <w:tcPr>
            <w:tcW w:w="510" w:type="dxa"/>
            <w:shd w:val="clear" w:color="auto" w:fill="FFFFFF"/>
            <w:vAlign w:val="bottom"/>
          </w:tcPr>
          <w:p w14:paraId="3959F7D9"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4B860657" w14:textId="77777777" w:rsidR="00C6232D" w:rsidRPr="00416219" w:rsidRDefault="00C6232D" w:rsidP="0043270D">
            <w:pPr>
              <w:rPr>
                <w:rFonts w:cs="Calibri"/>
              </w:rPr>
            </w:pPr>
            <w:r w:rsidRPr="00416219">
              <w:t xml:space="preserve">Ávila  </w:t>
            </w:r>
          </w:p>
        </w:tc>
        <w:tc>
          <w:tcPr>
            <w:tcW w:w="907" w:type="dxa"/>
            <w:shd w:val="clear" w:color="auto" w:fill="FFFFFF"/>
            <w:vAlign w:val="bottom"/>
          </w:tcPr>
          <w:p w14:paraId="6FAE0E85" w14:textId="77777777" w:rsidR="00C6232D" w:rsidRPr="00416219" w:rsidRDefault="00C6232D" w:rsidP="0043270D">
            <w:pPr>
              <w:jc w:val="center"/>
              <w:rPr>
                <w:rFonts w:cs="Calibri"/>
              </w:rPr>
            </w:pPr>
            <w:r w:rsidRPr="00416219">
              <w:t>6</w:t>
            </w:r>
          </w:p>
        </w:tc>
        <w:tc>
          <w:tcPr>
            <w:tcW w:w="3566" w:type="dxa"/>
            <w:shd w:val="clear" w:color="auto" w:fill="FFFFFF"/>
            <w:vAlign w:val="bottom"/>
          </w:tcPr>
          <w:p w14:paraId="036FF922" w14:textId="77777777" w:rsidR="00C6232D" w:rsidRPr="00416219" w:rsidRDefault="00C6232D" w:rsidP="0043270D">
            <w:pPr>
              <w:rPr>
                <w:rFonts w:cs="Calibri"/>
              </w:rPr>
            </w:pPr>
            <w:r w:rsidRPr="00416219">
              <w:t xml:space="preserve">Málaga  </w:t>
            </w:r>
          </w:p>
        </w:tc>
        <w:tc>
          <w:tcPr>
            <w:tcW w:w="856" w:type="dxa"/>
            <w:shd w:val="clear" w:color="auto" w:fill="FFFFFF"/>
            <w:vAlign w:val="bottom"/>
          </w:tcPr>
          <w:p w14:paraId="79B547B8" w14:textId="77777777" w:rsidR="00C6232D" w:rsidRPr="00416219" w:rsidRDefault="00C6232D" w:rsidP="0043270D">
            <w:pPr>
              <w:jc w:val="center"/>
              <w:rPr>
                <w:rFonts w:cs="Calibri"/>
              </w:rPr>
            </w:pPr>
            <w:r w:rsidRPr="00416219">
              <w:t>30</w:t>
            </w:r>
          </w:p>
        </w:tc>
      </w:tr>
      <w:tr w:rsidR="00C6232D" w:rsidRPr="00416219" w14:paraId="2D3E9589" w14:textId="77777777" w:rsidTr="0043270D">
        <w:trPr>
          <w:trHeight w:val="149"/>
        </w:trPr>
        <w:tc>
          <w:tcPr>
            <w:tcW w:w="510" w:type="dxa"/>
            <w:shd w:val="clear" w:color="auto" w:fill="FFFFFF"/>
            <w:vAlign w:val="bottom"/>
          </w:tcPr>
          <w:p w14:paraId="597B056B"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5F8BB223" w14:textId="77777777" w:rsidR="00C6232D" w:rsidRPr="00416219" w:rsidRDefault="00C6232D" w:rsidP="0043270D">
            <w:pPr>
              <w:rPr>
                <w:rFonts w:cs="Calibri"/>
              </w:rPr>
            </w:pPr>
            <w:r w:rsidRPr="00416219">
              <w:t xml:space="preserve">Badajoz  </w:t>
            </w:r>
          </w:p>
        </w:tc>
        <w:tc>
          <w:tcPr>
            <w:tcW w:w="907" w:type="dxa"/>
            <w:shd w:val="clear" w:color="auto" w:fill="FFFFFF"/>
            <w:vAlign w:val="bottom"/>
          </w:tcPr>
          <w:p w14:paraId="0D3DC182" w14:textId="77777777" w:rsidR="00C6232D" w:rsidRPr="00416219" w:rsidRDefault="00C6232D" w:rsidP="0043270D">
            <w:pPr>
              <w:jc w:val="center"/>
              <w:rPr>
                <w:rFonts w:cs="Calibri"/>
              </w:rPr>
            </w:pPr>
            <w:r w:rsidRPr="00416219">
              <w:t>7</w:t>
            </w:r>
          </w:p>
        </w:tc>
        <w:tc>
          <w:tcPr>
            <w:tcW w:w="3566" w:type="dxa"/>
            <w:shd w:val="clear" w:color="auto" w:fill="FFFFFF"/>
            <w:vAlign w:val="bottom"/>
          </w:tcPr>
          <w:p w14:paraId="15355512" w14:textId="77777777" w:rsidR="00C6232D" w:rsidRPr="00416219" w:rsidRDefault="00C6232D" w:rsidP="0043270D">
            <w:pPr>
              <w:rPr>
                <w:rFonts w:cs="Calibri"/>
              </w:rPr>
            </w:pPr>
            <w:r w:rsidRPr="00416219">
              <w:t xml:space="preserve">Murcia  </w:t>
            </w:r>
          </w:p>
        </w:tc>
        <w:tc>
          <w:tcPr>
            <w:tcW w:w="856" w:type="dxa"/>
            <w:shd w:val="clear" w:color="auto" w:fill="FFFFFF"/>
            <w:vAlign w:val="bottom"/>
          </w:tcPr>
          <w:p w14:paraId="3A0D59E6" w14:textId="77777777" w:rsidR="00C6232D" w:rsidRPr="00416219" w:rsidRDefault="00C6232D" w:rsidP="0043270D">
            <w:pPr>
              <w:jc w:val="center"/>
              <w:rPr>
                <w:rFonts w:cs="Calibri"/>
              </w:rPr>
            </w:pPr>
            <w:r w:rsidRPr="00416219">
              <w:t>31</w:t>
            </w:r>
          </w:p>
        </w:tc>
      </w:tr>
      <w:tr w:rsidR="00C6232D" w:rsidRPr="00416219" w14:paraId="3F5F755B" w14:textId="77777777" w:rsidTr="0043270D">
        <w:trPr>
          <w:trHeight w:val="139"/>
        </w:trPr>
        <w:tc>
          <w:tcPr>
            <w:tcW w:w="510" w:type="dxa"/>
            <w:shd w:val="clear" w:color="auto" w:fill="FFFFFF"/>
            <w:vAlign w:val="bottom"/>
          </w:tcPr>
          <w:p w14:paraId="54FB7F76"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4F55B1C6" w14:textId="77777777" w:rsidR="00C6232D" w:rsidRPr="00416219" w:rsidRDefault="00C6232D" w:rsidP="0043270D">
            <w:pPr>
              <w:rPr>
                <w:rFonts w:cs="Calibri"/>
              </w:rPr>
            </w:pPr>
            <w:r w:rsidRPr="00416219">
              <w:t xml:space="preserve">Barcelona  </w:t>
            </w:r>
          </w:p>
        </w:tc>
        <w:tc>
          <w:tcPr>
            <w:tcW w:w="907" w:type="dxa"/>
            <w:shd w:val="clear" w:color="auto" w:fill="FFFFFF"/>
            <w:vAlign w:val="bottom"/>
          </w:tcPr>
          <w:p w14:paraId="2591E5F4" w14:textId="77777777" w:rsidR="00C6232D" w:rsidRPr="00416219" w:rsidRDefault="00C6232D" w:rsidP="0043270D">
            <w:pPr>
              <w:jc w:val="center"/>
              <w:rPr>
                <w:rFonts w:cs="Calibri"/>
              </w:rPr>
            </w:pPr>
            <w:r w:rsidRPr="00416219">
              <w:t>8</w:t>
            </w:r>
          </w:p>
        </w:tc>
        <w:tc>
          <w:tcPr>
            <w:tcW w:w="3566" w:type="dxa"/>
            <w:shd w:val="clear" w:color="auto" w:fill="FFFFFF"/>
            <w:vAlign w:val="bottom"/>
          </w:tcPr>
          <w:p w14:paraId="692F8021" w14:textId="77777777" w:rsidR="00C6232D" w:rsidRPr="00416219" w:rsidRDefault="00C6232D" w:rsidP="0043270D">
            <w:pPr>
              <w:rPr>
                <w:rFonts w:cs="Calibri"/>
              </w:rPr>
            </w:pPr>
            <w:r w:rsidRPr="00416219">
              <w:t>Navarre</w:t>
            </w:r>
          </w:p>
        </w:tc>
        <w:tc>
          <w:tcPr>
            <w:tcW w:w="856" w:type="dxa"/>
            <w:shd w:val="clear" w:color="auto" w:fill="FFFFFF"/>
            <w:vAlign w:val="bottom"/>
          </w:tcPr>
          <w:p w14:paraId="5E535E8F" w14:textId="77777777" w:rsidR="00C6232D" w:rsidRPr="00416219" w:rsidRDefault="00C6232D" w:rsidP="0043270D">
            <w:pPr>
              <w:jc w:val="center"/>
              <w:rPr>
                <w:rFonts w:cs="Calibri"/>
              </w:rPr>
            </w:pPr>
            <w:r w:rsidRPr="00416219">
              <w:t>32</w:t>
            </w:r>
          </w:p>
        </w:tc>
      </w:tr>
      <w:tr w:rsidR="00C6232D" w:rsidRPr="00416219" w14:paraId="767AB0A5" w14:textId="77777777" w:rsidTr="0043270D">
        <w:trPr>
          <w:trHeight w:val="143"/>
        </w:trPr>
        <w:tc>
          <w:tcPr>
            <w:tcW w:w="510" w:type="dxa"/>
            <w:shd w:val="clear" w:color="auto" w:fill="FFFFFF"/>
            <w:vAlign w:val="bottom"/>
          </w:tcPr>
          <w:p w14:paraId="4C2602FE"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694DA96E" w14:textId="77777777" w:rsidR="00C6232D" w:rsidRPr="00416219" w:rsidRDefault="00C6232D" w:rsidP="0043270D">
            <w:pPr>
              <w:rPr>
                <w:rFonts w:cs="Calibri"/>
              </w:rPr>
            </w:pPr>
            <w:r w:rsidRPr="00416219">
              <w:t xml:space="preserve">Burgos  </w:t>
            </w:r>
          </w:p>
        </w:tc>
        <w:tc>
          <w:tcPr>
            <w:tcW w:w="907" w:type="dxa"/>
            <w:shd w:val="clear" w:color="auto" w:fill="FFFFFF"/>
            <w:vAlign w:val="bottom"/>
          </w:tcPr>
          <w:p w14:paraId="6369D506" w14:textId="77777777" w:rsidR="00C6232D" w:rsidRPr="00416219" w:rsidRDefault="00C6232D" w:rsidP="0043270D">
            <w:pPr>
              <w:jc w:val="center"/>
              <w:rPr>
                <w:rFonts w:cs="Calibri"/>
              </w:rPr>
            </w:pPr>
            <w:r w:rsidRPr="00416219">
              <w:t>9</w:t>
            </w:r>
          </w:p>
        </w:tc>
        <w:tc>
          <w:tcPr>
            <w:tcW w:w="3566" w:type="dxa"/>
            <w:shd w:val="clear" w:color="auto" w:fill="FFFFFF"/>
            <w:vAlign w:val="bottom"/>
          </w:tcPr>
          <w:p w14:paraId="6E1E2EE1" w14:textId="77777777" w:rsidR="00C6232D" w:rsidRPr="00416219" w:rsidRDefault="00C6232D" w:rsidP="0043270D">
            <w:pPr>
              <w:rPr>
                <w:rFonts w:cs="Calibri"/>
              </w:rPr>
            </w:pPr>
            <w:r w:rsidRPr="00416219">
              <w:t xml:space="preserve">Orense </w:t>
            </w:r>
          </w:p>
        </w:tc>
        <w:tc>
          <w:tcPr>
            <w:tcW w:w="856" w:type="dxa"/>
            <w:shd w:val="clear" w:color="auto" w:fill="FFFFFF"/>
            <w:vAlign w:val="bottom"/>
          </w:tcPr>
          <w:p w14:paraId="16F95691" w14:textId="77777777" w:rsidR="00C6232D" w:rsidRPr="00416219" w:rsidRDefault="00C6232D" w:rsidP="0043270D">
            <w:pPr>
              <w:jc w:val="center"/>
              <w:rPr>
                <w:rFonts w:cs="Calibri"/>
              </w:rPr>
            </w:pPr>
            <w:r w:rsidRPr="00416219">
              <w:t>33</w:t>
            </w:r>
          </w:p>
        </w:tc>
      </w:tr>
      <w:tr w:rsidR="00C6232D" w:rsidRPr="00416219" w14:paraId="309EF3B6" w14:textId="77777777" w:rsidTr="0043270D">
        <w:trPr>
          <w:trHeight w:val="146"/>
        </w:trPr>
        <w:tc>
          <w:tcPr>
            <w:tcW w:w="510" w:type="dxa"/>
            <w:shd w:val="clear" w:color="auto" w:fill="FFFFFF"/>
            <w:vAlign w:val="bottom"/>
          </w:tcPr>
          <w:p w14:paraId="5BD79E14"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79D85415" w14:textId="77777777" w:rsidR="00C6232D" w:rsidRPr="00416219" w:rsidRDefault="00C6232D" w:rsidP="0043270D">
            <w:pPr>
              <w:rPr>
                <w:rFonts w:cs="Calibri"/>
              </w:rPr>
            </w:pPr>
            <w:proofErr w:type="spellStart"/>
            <w:r w:rsidRPr="00416219">
              <w:t>Cáceres</w:t>
            </w:r>
            <w:proofErr w:type="spellEnd"/>
            <w:r w:rsidRPr="00416219">
              <w:t xml:space="preserve">  </w:t>
            </w:r>
          </w:p>
        </w:tc>
        <w:tc>
          <w:tcPr>
            <w:tcW w:w="907" w:type="dxa"/>
            <w:shd w:val="clear" w:color="auto" w:fill="FFFFFF"/>
            <w:vAlign w:val="bottom"/>
          </w:tcPr>
          <w:p w14:paraId="7B1E9C44" w14:textId="77777777" w:rsidR="00C6232D" w:rsidRPr="00416219" w:rsidRDefault="00C6232D" w:rsidP="0043270D">
            <w:pPr>
              <w:jc w:val="center"/>
              <w:rPr>
                <w:rFonts w:cs="Calibri"/>
              </w:rPr>
            </w:pPr>
            <w:r w:rsidRPr="00416219">
              <w:t>10</w:t>
            </w:r>
          </w:p>
        </w:tc>
        <w:tc>
          <w:tcPr>
            <w:tcW w:w="3566" w:type="dxa"/>
            <w:shd w:val="clear" w:color="auto" w:fill="FFFFFF"/>
            <w:vAlign w:val="bottom"/>
          </w:tcPr>
          <w:p w14:paraId="605DD99B" w14:textId="77777777" w:rsidR="00C6232D" w:rsidRPr="00416219" w:rsidRDefault="00C6232D" w:rsidP="0043270D">
            <w:pPr>
              <w:rPr>
                <w:rFonts w:cs="Calibri"/>
              </w:rPr>
            </w:pPr>
            <w:r w:rsidRPr="00416219">
              <w:t xml:space="preserve">Palencia  </w:t>
            </w:r>
          </w:p>
        </w:tc>
        <w:tc>
          <w:tcPr>
            <w:tcW w:w="856" w:type="dxa"/>
            <w:shd w:val="clear" w:color="auto" w:fill="FFFFFF"/>
            <w:vAlign w:val="bottom"/>
          </w:tcPr>
          <w:p w14:paraId="0B7207B9" w14:textId="77777777" w:rsidR="00C6232D" w:rsidRPr="00416219" w:rsidRDefault="00C6232D" w:rsidP="0043270D">
            <w:pPr>
              <w:jc w:val="center"/>
              <w:rPr>
                <w:rFonts w:cs="Calibri"/>
              </w:rPr>
            </w:pPr>
            <w:r w:rsidRPr="00416219">
              <w:t>34</w:t>
            </w:r>
          </w:p>
        </w:tc>
      </w:tr>
      <w:tr w:rsidR="00C6232D" w:rsidRPr="00416219" w14:paraId="3B36A026" w14:textId="77777777" w:rsidTr="0043270D">
        <w:trPr>
          <w:trHeight w:val="137"/>
        </w:trPr>
        <w:tc>
          <w:tcPr>
            <w:tcW w:w="510" w:type="dxa"/>
            <w:shd w:val="clear" w:color="auto" w:fill="FFFFFF"/>
            <w:vAlign w:val="bottom"/>
          </w:tcPr>
          <w:p w14:paraId="5CF86D19"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417E4C12" w14:textId="77777777" w:rsidR="00C6232D" w:rsidRPr="00416219" w:rsidRDefault="00C6232D" w:rsidP="0043270D">
            <w:pPr>
              <w:rPr>
                <w:rFonts w:cs="Calibri"/>
              </w:rPr>
            </w:pPr>
            <w:r w:rsidRPr="00416219">
              <w:t xml:space="preserve">Cadiz  </w:t>
            </w:r>
          </w:p>
        </w:tc>
        <w:tc>
          <w:tcPr>
            <w:tcW w:w="907" w:type="dxa"/>
            <w:shd w:val="clear" w:color="auto" w:fill="FFFFFF"/>
            <w:vAlign w:val="bottom"/>
          </w:tcPr>
          <w:p w14:paraId="25392F46" w14:textId="77777777" w:rsidR="00C6232D" w:rsidRPr="00416219" w:rsidRDefault="00C6232D" w:rsidP="0043270D">
            <w:pPr>
              <w:jc w:val="center"/>
              <w:rPr>
                <w:rFonts w:cs="Calibri"/>
              </w:rPr>
            </w:pPr>
            <w:r w:rsidRPr="00416219">
              <w:t>11</w:t>
            </w:r>
          </w:p>
        </w:tc>
        <w:tc>
          <w:tcPr>
            <w:tcW w:w="3566" w:type="dxa"/>
            <w:shd w:val="clear" w:color="auto" w:fill="FFFFFF"/>
            <w:vAlign w:val="bottom"/>
          </w:tcPr>
          <w:p w14:paraId="1DD75704" w14:textId="77777777" w:rsidR="00C6232D" w:rsidRPr="00416219" w:rsidRDefault="00C6232D" w:rsidP="0043270D">
            <w:pPr>
              <w:rPr>
                <w:rFonts w:cs="Calibri"/>
              </w:rPr>
            </w:pPr>
            <w:r w:rsidRPr="00416219">
              <w:t xml:space="preserve">Pontevedra  </w:t>
            </w:r>
          </w:p>
        </w:tc>
        <w:tc>
          <w:tcPr>
            <w:tcW w:w="856" w:type="dxa"/>
            <w:shd w:val="clear" w:color="auto" w:fill="FFFFFF"/>
            <w:vAlign w:val="bottom"/>
          </w:tcPr>
          <w:p w14:paraId="6931EBF9" w14:textId="77777777" w:rsidR="00C6232D" w:rsidRPr="00416219" w:rsidRDefault="00C6232D" w:rsidP="0043270D">
            <w:pPr>
              <w:jc w:val="center"/>
              <w:rPr>
                <w:rFonts w:cs="Calibri"/>
              </w:rPr>
            </w:pPr>
            <w:r w:rsidRPr="00416219">
              <w:t>35</w:t>
            </w:r>
          </w:p>
        </w:tc>
      </w:tr>
      <w:tr w:rsidR="00C6232D" w:rsidRPr="00416219" w14:paraId="4BE91FC7" w14:textId="77777777" w:rsidTr="0043270D">
        <w:trPr>
          <w:trHeight w:val="140"/>
        </w:trPr>
        <w:tc>
          <w:tcPr>
            <w:tcW w:w="510" w:type="dxa"/>
            <w:shd w:val="clear" w:color="auto" w:fill="FFFFFF"/>
            <w:vAlign w:val="bottom"/>
          </w:tcPr>
          <w:p w14:paraId="39AAB2D6"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649B9E32" w14:textId="77777777" w:rsidR="00C6232D" w:rsidRPr="00416219" w:rsidRDefault="00C6232D" w:rsidP="0043270D">
            <w:pPr>
              <w:rPr>
                <w:rFonts w:cs="Calibri"/>
              </w:rPr>
            </w:pPr>
            <w:r w:rsidRPr="00416219">
              <w:t xml:space="preserve">Cantabria  </w:t>
            </w:r>
          </w:p>
        </w:tc>
        <w:tc>
          <w:tcPr>
            <w:tcW w:w="907" w:type="dxa"/>
            <w:shd w:val="clear" w:color="auto" w:fill="FFFFFF"/>
            <w:vAlign w:val="bottom"/>
          </w:tcPr>
          <w:p w14:paraId="4110D7EE" w14:textId="77777777" w:rsidR="00C6232D" w:rsidRPr="00416219" w:rsidRDefault="00C6232D" w:rsidP="0043270D">
            <w:pPr>
              <w:jc w:val="center"/>
              <w:rPr>
                <w:rFonts w:cs="Calibri"/>
              </w:rPr>
            </w:pPr>
            <w:r w:rsidRPr="00416219">
              <w:t>12</w:t>
            </w:r>
          </w:p>
        </w:tc>
        <w:tc>
          <w:tcPr>
            <w:tcW w:w="3566" w:type="dxa"/>
            <w:shd w:val="clear" w:color="auto" w:fill="FFFFFF"/>
            <w:vAlign w:val="bottom"/>
          </w:tcPr>
          <w:p w14:paraId="3E38914A" w14:textId="77777777" w:rsidR="00C6232D" w:rsidRPr="00416219" w:rsidRDefault="00C6232D" w:rsidP="0043270D">
            <w:pPr>
              <w:rPr>
                <w:rFonts w:cs="Calibri"/>
              </w:rPr>
            </w:pPr>
            <w:r w:rsidRPr="00416219">
              <w:t xml:space="preserve">La Rioja  </w:t>
            </w:r>
          </w:p>
        </w:tc>
        <w:tc>
          <w:tcPr>
            <w:tcW w:w="856" w:type="dxa"/>
            <w:shd w:val="clear" w:color="auto" w:fill="FFFFFF"/>
            <w:vAlign w:val="bottom"/>
          </w:tcPr>
          <w:p w14:paraId="1B2A96D5" w14:textId="77777777" w:rsidR="00C6232D" w:rsidRPr="00416219" w:rsidRDefault="00C6232D" w:rsidP="0043270D">
            <w:pPr>
              <w:jc w:val="center"/>
              <w:rPr>
                <w:rFonts w:cs="Calibri"/>
              </w:rPr>
            </w:pPr>
            <w:r w:rsidRPr="00416219">
              <w:t>36</w:t>
            </w:r>
          </w:p>
        </w:tc>
      </w:tr>
      <w:tr w:rsidR="00C6232D" w:rsidRPr="00416219" w14:paraId="3EFECF79" w14:textId="77777777" w:rsidTr="0043270D">
        <w:trPr>
          <w:trHeight w:val="131"/>
        </w:trPr>
        <w:tc>
          <w:tcPr>
            <w:tcW w:w="510" w:type="dxa"/>
            <w:shd w:val="clear" w:color="auto" w:fill="FFFFFF"/>
            <w:vAlign w:val="bottom"/>
          </w:tcPr>
          <w:p w14:paraId="4974EA30"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25490590" w14:textId="77777777" w:rsidR="00C6232D" w:rsidRPr="00416219" w:rsidRDefault="00C6232D" w:rsidP="0043270D">
            <w:pPr>
              <w:rPr>
                <w:rFonts w:cs="Calibri"/>
              </w:rPr>
            </w:pPr>
            <w:proofErr w:type="spellStart"/>
            <w:r w:rsidRPr="00416219">
              <w:t>Castellón</w:t>
            </w:r>
            <w:proofErr w:type="spellEnd"/>
            <w:r w:rsidRPr="00416219">
              <w:t xml:space="preserve">  </w:t>
            </w:r>
          </w:p>
        </w:tc>
        <w:tc>
          <w:tcPr>
            <w:tcW w:w="907" w:type="dxa"/>
            <w:shd w:val="clear" w:color="auto" w:fill="FFFFFF"/>
            <w:vAlign w:val="bottom"/>
          </w:tcPr>
          <w:p w14:paraId="7D671BC8" w14:textId="77777777" w:rsidR="00C6232D" w:rsidRPr="00416219" w:rsidRDefault="00C6232D" w:rsidP="0043270D">
            <w:pPr>
              <w:jc w:val="center"/>
              <w:rPr>
                <w:rFonts w:cs="Calibri"/>
              </w:rPr>
            </w:pPr>
            <w:r w:rsidRPr="00416219">
              <w:t>13</w:t>
            </w:r>
          </w:p>
        </w:tc>
        <w:tc>
          <w:tcPr>
            <w:tcW w:w="3566" w:type="dxa"/>
            <w:shd w:val="clear" w:color="auto" w:fill="FFFFFF"/>
            <w:vAlign w:val="bottom"/>
          </w:tcPr>
          <w:p w14:paraId="77A1C9E1" w14:textId="77777777" w:rsidR="00C6232D" w:rsidRPr="00416219" w:rsidRDefault="00C6232D" w:rsidP="0043270D">
            <w:pPr>
              <w:rPr>
                <w:rFonts w:cs="Calibri"/>
              </w:rPr>
            </w:pPr>
            <w:r w:rsidRPr="00416219">
              <w:t xml:space="preserve">Salamanca  </w:t>
            </w:r>
          </w:p>
        </w:tc>
        <w:tc>
          <w:tcPr>
            <w:tcW w:w="856" w:type="dxa"/>
            <w:shd w:val="clear" w:color="auto" w:fill="FFFFFF"/>
            <w:vAlign w:val="bottom"/>
          </w:tcPr>
          <w:p w14:paraId="14CAB141" w14:textId="77777777" w:rsidR="00C6232D" w:rsidRPr="00416219" w:rsidRDefault="00C6232D" w:rsidP="0043270D">
            <w:pPr>
              <w:jc w:val="center"/>
              <w:rPr>
                <w:rFonts w:cs="Calibri"/>
              </w:rPr>
            </w:pPr>
            <w:r w:rsidRPr="00416219">
              <w:t>37</w:t>
            </w:r>
          </w:p>
        </w:tc>
      </w:tr>
      <w:tr w:rsidR="00C6232D" w:rsidRPr="00416219" w14:paraId="6DE76C53" w14:textId="77777777" w:rsidTr="0043270D">
        <w:trPr>
          <w:trHeight w:val="134"/>
        </w:trPr>
        <w:tc>
          <w:tcPr>
            <w:tcW w:w="510" w:type="dxa"/>
            <w:shd w:val="clear" w:color="auto" w:fill="FFFFFF"/>
            <w:vAlign w:val="bottom"/>
          </w:tcPr>
          <w:p w14:paraId="506A2C06"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1427BE92" w14:textId="77777777" w:rsidR="00C6232D" w:rsidRPr="00416219" w:rsidRDefault="00C6232D" w:rsidP="0043270D">
            <w:pPr>
              <w:rPr>
                <w:rFonts w:cs="Calibri"/>
              </w:rPr>
            </w:pPr>
            <w:r w:rsidRPr="00416219">
              <w:t xml:space="preserve">Ciudad Real  </w:t>
            </w:r>
          </w:p>
        </w:tc>
        <w:tc>
          <w:tcPr>
            <w:tcW w:w="907" w:type="dxa"/>
            <w:shd w:val="clear" w:color="auto" w:fill="FFFFFF"/>
            <w:vAlign w:val="bottom"/>
          </w:tcPr>
          <w:p w14:paraId="53C69917" w14:textId="77777777" w:rsidR="00C6232D" w:rsidRPr="00416219" w:rsidRDefault="00C6232D" w:rsidP="0043270D">
            <w:pPr>
              <w:jc w:val="center"/>
              <w:rPr>
                <w:rFonts w:cs="Calibri"/>
              </w:rPr>
            </w:pPr>
            <w:r w:rsidRPr="00416219">
              <w:t>14</w:t>
            </w:r>
          </w:p>
        </w:tc>
        <w:tc>
          <w:tcPr>
            <w:tcW w:w="3566" w:type="dxa"/>
            <w:shd w:val="clear" w:color="auto" w:fill="FFFFFF"/>
            <w:vAlign w:val="bottom"/>
          </w:tcPr>
          <w:p w14:paraId="04EBEE16" w14:textId="77777777" w:rsidR="00C6232D" w:rsidRPr="00416219" w:rsidRDefault="00C6232D" w:rsidP="0043270D">
            <w:pPr>
              <w:rPr>
                <w:rFonts w:cs="Calibri"/>
              </w:rPr>
            </w:pPr>
            <w:r w:rsidRPr="00416219">
              <w:t xml:space="preserve">Segovia  </w:t>
            </w:r>
          </w:p>
        </w:tc>
        <w:tc>
          <w:tcPr>
            <w:tcW w:w="856" w:type="dxa"/>
            <w:shd w:val="clear" w:color="auto" w:fill="FFFFFF"/>
            <w:vAlign w:val="bottom"/>
          </w:tcPr>
          <w:p w14:paraId="6A197697" w14:textId="77777777" w:rsidR="00C6232D" w:rsidRPr="00416219" w:rsidRDefault="00C6232D" w:rsidP="0043270D">
            <w:pPr>
              <w:jc w:val="center"/>
              <w:rPr>
                <w:rFonts w:cs="Calibri"/>
              </w:rPr>
            </w:pPr>
            <w:r w:rsidRPr="00416219">
              <w:t>38</w:t>
            </w:r>
          </w:p>
        </w:tc>
      </w:tr>
      <w:tr w:rsidR="00C6232D" w:rsidRPr="00416219" w14:paraId="1FBECDE1" w14:textId="77777777" w:rsidTr="0043270D">
        <w:trPr>
          <w:trHeight w:val="152"/>
        </w:trPr>
        <w:tc>
          <w:tcPr>
            <w:tcW w:w="510" w:type="dxa"/>
            <w:shd w:val="clear" w:color="auto" w:fill="FFFFFF"/>
            <w:vAlign w:val="bottom"/>
          </w:tcPr>
          <w:p w14:paraId="62339473"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6FD2F9FC" w14:textId="77777777" w:rsidR="00C6232D" w:rsidRPr="00416219" w:rsidRDefault="00C6232D" w:rsidP="0043270D">
            <w:pPr>
              <w:rPr>
                <w:rFonts w:cs="Calibri"/>
              </w:rPr>
            </w:pPr>
            <w:r w:rsidRPr="00416219">
              <w:t xml:space="preserve">Cordoba  </w:t>
            </w:r>
          </w:p>
        </w:tc>
        <w:tc>
          <w:tcPr>
            <w:tcW w:w="907" w:type="dxa"/>
            <w:shd w:val="clear" w:color="auto" w:fill="FFFFFF"/>
            <w:vAlign w:val="bottom"/>
          </w:tcPr>
          <w:p w14:paraId="0BCD1C34" w14:textId="77777777" w:rsidR="00C6232D" w:rsidRPr="00416219" w:rsidRDefault="00C6232D" w:rsidP="0043270D">
            <w:pPr>
              <w:jc w:val="center"/>
              <w:rPr>
                <w:rFonts w:cs="Calibri"/>
              </w:rPr>
            </w:pPr>
            <w:r w:rsidRPr="00416219">
              <w:t>15</w:t>
            </w:r>
          </w:p>
        </w:tc>
        <w:tc>
          <w:tcPr>
            <w:tcW w:w="3566" w:type="dxa"/>
            <w:shd w:val="clear" w:color="auto" w:fill="FFFFFF"/>
            <w:vAlign w:val="bottom"/>
          </w:tcPr>
          <w:p w14:paraId="56BFC0D8" w14:textId="77777777" w:rsidR="00C6232D" w:rsidRPr="00416219" w:rsidRDefault="00C6232D" w:rsidP="0043270D">
            <w:pPr>
              <w:rPr>
                <w:rFonts w:cs="Calibri"/>
              </w:rPr>
            </w:pPr>
            <w:r w:rsidRPr="00416219">
              <w:t xml:space="preserve">Seville  </w:t>
            </w:r>
          </w:p>
        </w:tc>
        <w:tc>
          <w:tcPr>
            <w:tcW w:w="856" w:type="dxa"/>
            <w:shd w:val="clear" w:color="auto" w:fill="FFFFFF"/>
            <w:vAlign w:val="bottom"/>
          </w:tcPr>
          <w:p w14:paraId="15560307" w14:textId="77777777" w:rsidR="00C6232D" w:rsidRPr="00416219" w:rsidRDefault="00C6232D" w:rsidP="0043270D">
            <w:pPr>
              <w:jc w:val="center"/>
              <w:rPr>
                <w:rFonts w:cs="Calibri"/>
              </w:rPr>
            </w:pPr>
            <w:r w:rsidRPr="00416219">
              <w:t>39</w:t>
            </w:r>
          </w:p>
        </w:tc>
      </w:tr>
      <w:tr w:rsidR="00C6232D" w:rsidRPr="00416219" w14:paraId="613194D5" w14:textId="77777777" w:rsidTr="0043270D">
        <w:trPr>
          <w:trHeight w:val="142"/>
        </w:trPr>
        <w:tc>
          <w:tcPr>
            <w:tcW w:w="510" w:type="dxa"/>
            <w:shd w:val="clear" w:color="auto" w:fill="FFFFFF"/>
            <w:vAlign w:val="bottom"/>
          </w:tcPr>
          <w:p w14:paraId="75ECFC43"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1F969A24" w14:textId="77777777" w:rsidR="00C6232D" w:rsidRPr="00416219" w:rsidRDefault="00C6232D" w:rsidP="0043270D">
            <w:pPr>
              <w:rPr>
                <w:rFonts w:cs="Calibri"/>
              </w:rPr>
            </w:pPr>
            <w:r w:rsidRPr="00416219">
              <w:t xml:space="preserve">La </w:t>
            </w:r>
            <w:proofErr w:type="spellStart"/>
            <w:r w:rsidRPr="00416219">
              <w:t>Coruña</w:t>
            </w:r>
            <w:proofErr w:type="spellEnd"/>
            <w:r w:rsidRPr="00416219">
              <w:t xml:space="preserve">  </w:t>
            </w:r>
          </w:p>
        </w:tc>
        <w:tc>
          <w:tcPr>
            <w:tcW w:w="907" w:type="dxa"/>
            <w:shd w:val="clear" w:color="auto" w:fill="FFFFFF"/>
            <w:vAlign w:val="bottom"/>
          </w:tcPr>
          <w:p w14:paraId="6FA41E08" w14:textId="77777777" w:rsidR="00C6232D" w:rsidRPr="00416219" w:rsidRDefault="00C6232D" w:rsidP="0043270D">
            <w:pPr>
              <w:jc w:val="center"/>
              <w:rPr>
                <w:rFonts w:cs="Calibri"/>
              </w:rPr>
            </w:pPr>
            <w:r w:rsidRPr="00416219">
              <w:t>16</w:t>
            </w:r>
          </w:p>
        </w:tc>
        <w:tc>
          <w:tcPr>
            <w:tcW w:w="3566" w:type="dxa"/>
            <w:shd w:val="clear" w:color="auto" w:fill="FFFFFF"/>
            <w:vAlign w:val="bottom"/>
          </w:tcPr>
          <w:p w14:paraId="062119A3" w14:textId="77777777" w:rsidR="00C6232D" w:rsidRPr="00416219" w:rsidRDefault="00C6232D" w:rsidP="0043270D">
            <w:pPr>
              <w:rPr>
                <w:rFonts w:cs="Calibri"/>
              </w:rPr>
            </w:pPr>
            <w:r w:rsidRPr="00416219">
              <w:t xml:space="preserve">Soria  </w:t>
            </w:r>
          </w:p>
        </w:tc>
        <w:tc>
          <w:tcPr>
            <w:tcW w:w="856" w:type="dxa"/>
            <w:shd w:val="clear" w:color="auto" w:fill="FFFFFF"/>
            <w:vAlign w:val="bottom"/>
          </w:tcPr>
          <w:p w14:paraId="3EE13817" w14:textId="77777777" w:rsidR="00C6232D" w:rsidRPr="00416219" w:rsidRDefault="00C6232D" w:rsidP="0043270D">
            <w:pPr>
              <w:jc w:val="center"/>
              <w:rPr>
                <w:rFonts w:cs="Calibri"/>
              </w:rPr>
            </w:pPr>
            <w:r w:rsidRPr="00416219">
              <w:t>40</w:t>
            </w:r>
          </w:p>
        </w:tc>
      </w:tr>
      <w:tr w:rsidR="00C6232D" w:rsidRPr="00416219" w14:paraId="03B73B82" w14:textId="77777777" w:rsidTr="0043270D">
        <w:trPr>
          <w:trHeight w:val="146"/>
        </w:trPr>
        <w:tc>
          <w:tcPr>
            <w:tcW w:w="510" w:type="dxa"/>
            <w:shd w:val="clear" w:color="auto" w:fill="FFFFFF"/>
            <w:vAlign w:val="bottom"/>
          </w:tcPr>
          <w:p w14:paraId="46279E59"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78F2968B" w14:textId="77777777" w:rsidR="00C6232D" w:rsidRPr="00416219" w:rsidRDefault="00C6232D" w:rsidP="0043270D">
            <w:pPr>
              <w:rPr>
                <w:rFonts w:cs="Calibri"/>
              </w:rPr>
            </w:pPr>
            <w:r w:rsidRPr="00416219">
              <w:t xml:space="preserve">Cuenca  </w:t>
            </w:r>
          </w:p>
        </w:tc>
        <w:tc>
          <w:tcPr>
            <w:tcW w:w="907" w:type="dxa"/>
            <w:shd w:val="clear" w:color="auto" w:fill="FFFFFF"/>
            <w:vAlign w:val="bottom"/>
          </w:tcPr>
          <w:p w14:paraId="0D864703" w14:textId="77777777" w:rsidR="00C6232D" w:rsidRPr="00416219" w:rsidRDefault="00C6232D" w:rsidP="0043270D">
            <w:pPr>
              <w:jc w:val="center"/>
              <w:rPr>
                <w:rFonts w:cs="Calibri"/>
              </w:rPr>
            </w:pPr>
            <w:r w:rsidRPr="00416219">
              <w:t>17</w:t>
            </w:r>
          </w:p>
        </w:tc>
        <w:tc>
          <w:tcPr>
            <w:tcW w:w="3566" w:type="dxa"/>
            <w:shd w:val="clear" w:color="auto" w:fill="FFFFFF"/>
            <w:vAlign w:val="bottom"/>
          </w:tcPr>
          <w:p w14:paraId="735F02F2" w14:textId="77777777" w:rsidR="00C6232D" w:rsidRPr="00416219" w:rsidRDefault="00C6232D" w:rsidP="0043270D">
            <w:pPr>
              <w:rPr>
                <w:rFonts w:cs="Calibri"/>
              </w:rPr>
            </w:pPr>
            <w:r w:rsidRPr="00416219">
              <w:t xml:space="preserve">Tarragona  </w:t>
            </w:r>
          </w:p>
        </w:tc>
        <w:tc>
          <w:tcPr>
            <w:tcW w:w="856" w:type="dxa"/>
            <w:shd w:val="clear" w:color="auto" w:fill="FFFFFF"/>
            <w:vAlign w:val="bottom"/>
          </w:tcPr>
          <w:p w14:paraId="1F00FB59" w14:textId="77777777" w:rsidR="00C6232D" w:rsidRPr="00416219" w:rsidRDefault="00C6232D" w:rsidP="0043270D">
            <w:pPr>
              <w:jc w:val="center"/>
              <w:rPr>
                <w:rFonts w:cs="Calibri"/>
              </w:rPr>
            </w:pPr>
            <w:r w:rsidRPr="00416219">
              <w:t>41</w:t>
            </w:r>
          </w:p>
        </w:tc>
      </w:tr>
      <w:tr w:rsidR="00C6232D" w:rsidRPr="00416219" w14:paraId="2D55CA06" w14:textId="77777777" w:rsidTr="0043270D">
        <w:trPr>
          <w:trHeight w:val="136"/>
        </w:trPr>
        <w:tc>
          <w:tcPr>
            <w:tcW w:w="510" w:type="dxa"/>
            <w:shd w:val="clear" w:color="auto" w:fill="FFFFFF"/>
            <w:vAlign w:val="bottom"/>
          </w:tcPr>
          <w:p w14:paraId="2772AA38"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74F8DE76" w14:textId="77777777" w:rsidR="00C6232D" w:rsidRPr="00416219" w:rsidRDefault="00C6232D" w:rsidP="0043270D">
            <w:pPr>
              <w:rPr>
                <w:rFonts w:cs="Calibri"/>
              </w:rPr>
            </w:pPr>
            <w:r w:rsidRPr="00416219">
              <w:t xml:space="preserve">Girona  </w:t>
            </w:r>
          </w:p>
        </w:tc>
        <w:tc>
          <w:tcPr>
            <w:tcW w:w="907" w:type="dxa"/>
            <w:shd w:val="clear" w:color="auto" w:fill="FFFFFF"/>
            <w:vAlign w:val="bottom"/>
          </w:tcPr>
          <w:p w14:paraId="0A7B56F2" w14:textId="77777777" w:rsidR="00C6232D" w:rsidRPr="00416219" w:rsidRDefault="00C6232D" w:rsidP="0043270D">
            <w:pPr>
              <w:jc w:val="center"/>
              <w:rPr>
                <w:rFonts w:cs="Calibri"/>
              </w:rPr>
            </w:pPr>
            <w:r w:rsidRPr="00416219">
              <w:t>18</w:t>
            </w:r>
          </w:p>
        </w:tc>
        <w:tc>
          <w:tcPr>
            <w:tcW w:w="3566" w:type="dxa"/>
            <w:shd w:val="clear" w:color="auto" w:fill="FFFFFF"/>
            <w:vAlign w:val="bottom"/>
          </w:tcPr>
          <w:p w14:paraId="38C341FB" w14:textId="77777777" w:rsidR="00C6232D" w:rsidRPr="00416219" w:rsidRDefault="00C6232D" w:rsidP="0043270D">
            <w:pPr>
              <w:rPr>
                <w:rFonts w:cs="Calibri"/>
              </w:rPr>
            </w:pPr>
            <w:proofErr w:type="spellStart"/>
            <w:r w:rsidRPr="00416219">
              <w:t>Teruel</w:t>
            </w:r>
            <w:proofErr w:type="spellEnd"/>
            <w:r w:rsidRPr="00416219">
              <w:t xml:space="preserve">  </w:t>
            </w:r>
          </w:p>
        </w:tc>
        <w:tc>
          <w:tcPr>
            <w:tcW w:w="856" w:type="dxa"/>
            <w:shd w:val="clear" w:color="auto" w:fill="FFFFFF"/>
            <w:vAlign w:val="bottom"/>
          </w:tcPr>
          <w:p w14:paraId="35C6F946" w14:textId="77777777" w:rsidR="00C6232D" w:rsidRPr="00416219" w:rsidRDefault="00C6232D" w:rsidP="0043270D">
            <w:pPr>
              <w:jc w:val="center"/>
              <w:rPr>
                <w:rFonts w:cs="Calibri"/>
              </w:rPr>
            </w:pPr>
            <w:r w:rsidRPr="00416219">
              <w:t>42</w:t>
            </w:r>
          </w:p>
        </w:tc>
      </w:tr>
      <w:tr w:rsidR="00C6232D" w:rsidRPr="00416219" w14:paraId="7E996638" w14:textId="77777777" w:rsidTr="0043270D">
        <w:trPr>
          <w:trHeight w:val="141"/>
        </w:trPr>
        <w:tc>
          <w:tcPr>
            <w:tcW w:w="510" w:type="dxa"/>
            <w:shd w:val="clear" w:color="auto" w:fill="FFFFFF"/>
            <w:vAlign w:val="bottom"/>
          </w:tcPr>
          <w:p w14:paraId="4F34089E"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1A3B7755" w14:textId="77777777" w:rsidR="00C6232D" w:rsidRPr="00416219" w:rsidRDefault="00C6232D" w:rsidP="0043270D">
            <w:pPr>
              <w:rPr>
                <w:rFonts w:cs="Calibri"/>
              </w:rPr>
            </w:pPr>
            <w:r w:rsidRPr="00416219">
              <w:t xml:space="preserve">Granada  </w:t>
            </w:r>
          </w:p>
        </w:tc>
        <w:tc>
          <w:tcPr>
            <w:tcW w:w="907" w:type="dxa"/>
            <w:shd w:val="clear" w:color="auto" w:fill="FFFFFF"/>
            <w:vAlign w:val="bottom"/>
          </w:tcPr>
          <w:p w14:paraId="765DBADD" w14:textId="77777777" w:rsidR="00C6232D" w:rsidRPr="00416219" w:rsidRDefault="00C6232D" w:rsidP="0043270D">
            <w:pPr>
              <w:jc w:val="center"/>
              <w:rPr>
                <w:rFonts w:cs="Calibri"/>
              </w:rPr>
            </w:pPr>
            <w:r w:rsidRPr="00416219">
              <w:t>19</w:t>
            </w:r>
          </w:p>
        </w:tc>
        <w:tc>
          <w:tcPr>
            <w:tcW w:w="3566" w:type="dxa"/>
            <w:shd w:val="clear" w:color="auto" w:fill="FFFFFF"/>
            <w:vAlign w:val="bottom"/>
          </w:tcPr>
          <w:p w14:paraId="04D698F7" w14:textId="77777777" w:rsidR="00C6232D" w:rsidRPr="00416219" w:rsidRDefault="00C6232D" w:rsidP="0043270D">
            <w:pPr>
              <w:rPr>
                <w:rFonts w:cs="Calibri"/>
              </w:rPr>
            </w:pPr>
            <w:r w:rsidRPr="00416219">
              <w:t xml:space="preserve">Toledo  </w:t>
            </w:r>
          </w:p>
        </w:tc>
        <w:tc>
          <w:tcPr>
            <w:tcW w:w="856" w:type="dxa"/>
            <w:shd w:val="clear" w:color="auto" w:fill="FFFFFF"/>
            <w:vAlign w:val="bottom"/>
          </w:tcPr>
          <w:p w14:paraId="37B6E5C4" w14:textId="77777777" w:rsidR="00C6232D" w:rsidRPr="00416219" w:rsidRDefault="00C6232D" w:rsidP="0043270D">
            <w:pPr>
              <w:jc w:val="center"/>
              <w:rPr>
                <w:rFonts w:cs="Calibri"/>
              </w:rPr>
            </w:pPr>
            <w:r w:rsidRPr="00416219">
              <w:t>43</w:t>
            </w:r>
          </w:p>
        </w:tc>
      </w:tr>
      <w:tr w:rsidR="00C6232D" w:rsidRPr="00416219" w14:paraId="0C2FC2B0" w14:textId="77777777" w:rsidTr="0043270D">
        <w:trPr>
          <w:trHeight w:val="144"/>
        </w:trPr>
        <w:tc>
          <w:tcPr>
            <w:tcW w:w="510" w:type="dxa"/>
            <w:shd w:val="clear" w:color="auto" w:fill="FFFFFF"/>
            <w:vAlign w:val="bottom"/>
          </w:tcPr>
          <w:p w14:paraId="5DF36043"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5CC0D629" w14:textId="77777777" w:rsidR="00C6232D" w:rsidRPr="00416219" w:rsidRDefault="00C6232D" w:rsidP="0043270D">
            <w:pPr>
              <w:rPr>
                <w:rFonts w:cs="Calibri"/>
              </w:rPr>
            </w:pPr>
            <w:r w:rsidRPr="00416219">
              <w:t xml:space="preserve">Guadalajara  </w:t>
            </w:r>
          </w:p>
        </w:tc>
        <w:tc>
          <w:tcPr>
            <w:tcW w:w="907" w:type="dxa"/>
            <w:shd w:val="clear" w:color="auto" w:fill="FFFFFF"/>
            <w:vAlign w:val="bottom"/>
          </w:tcPr>
          <w:p w14:paraId="6CE4CB58" w14:textId="77777777" w:rsidR="00C6232D" w:rsidRPr="00416219" w:rsidRDefault="00C6232D" w:rsidP="0043270D">
            <w:pPr>
              <w:jc w:val="center"/>
              <w:rPr>
                <w:rFonts w:cs="Calibri"/>
              </w:rPr>
            </w:pPr>
            <w:r w:rsidRPr="00416219">
              <w:t>20</w:t>
            </w:r>
          </w:p>
        </w:tc>
        <w:tc>
          <w:tcPr>
            <w:tcW w:w="3566" w:type="dxa"/>
            <w:shd w:val="clear" w:color="auto" w:fill="FFFFFF"/>
            <w:vAlign w:val="bottom"/>
          </w:tcPr>
          <w:p w14:paraId="2059D0C1" w14:textId="77777777" w:rsidR="00C6232D" w:rsidRPr="00416219" w:rsidRDefault="00C6232D" w:rsidP="0043270D">
            <w:pPr>
              <w:rPr>
                <w:rFonts w:cs="Calibri"/>
              </w:rPr>
            </w:pPr>
            <w:r w:rsidRPr="00416219">
              <w:t xml:space="preserve">Valencia  </w:t>
            </w:r>
          </w:p>
        </w:tc>
        <w:tc>
          <w:tcPr>
            <w:tcW w:w="856" w:type="dxa"/>
            <w:shd w:val="clear" w:color="auto" w:fill="FFFFFF"/>
            <w:vAlign w:val="bottom"/>
          </w:tcPr>
          <w:p w14:paraId="30AA313D" w14:textId="77777777" w:rsidR="00C6232D" w:rsidRPr="00416219" w:rsidRDefault="00C6232D" w:rsidP="0043270D">
            <w:pPr>
              <w:jc w:val="center"/>
              <w:rPr>
                <w:rFonts w:cs="Calibri"/>
              </w:rPr>
            </w:pPr>
            <w:r w:rsidRPr="00416219">
              <w:t>44</w:t>
            </w:r>
          </w:p>
        </w:tc>
      </w:tr>
      <w:tr w:rsidR="00C6232D" w:rsidRPr="00416219" w14:paraId="4A6E8A1A" w14:textId="77777777" w:rsidTr="0043270D">
        <w:trPr>
          <w:trHeight w:val="135"/>
        </w:trPr>
        <w:tc>
          <w:tcPr>
            <w:tcW w:w="510" w:type="dxa"/>
            <w:shd w:val="clear" w:color="auto" w:fill="FFFFFF"/>
            <w:vAlign w:val="bottom"/>
          </w:tcPr>
          <w:p w14:paraId="1F4C7F08"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54B20602" w14:textId="77777777" w:rsidR="00C6232D" w:rsidRPr="00416219" w:rsidRDefault="00C6232D" w:rsidP="0043270D">
            <w:pPr>
              <w:rPr>
                <w:rFonts w:cs="Calibri"/>
              </w:rPr>
            </w:pPr>
            <w:proofErr w:type="spellStart"/>
            <w:r w:rsidRPr="00416219">
              <w:t>Guipuzcoa</w:t>
            </w:r>
            <w:proofErr w:type="spellEnd"/>
            <w:r w:rsidRPr="00416219">
              <w:t xml:space="preserve">  </w:t>
            </w:r>
          </w:p>
        </w:tc>
        <w:tc>
          <w:tcPr>
            <w:tcW w:w="907" w:type="dxa"/>
            <w:shd w:val="clear" w:color="auto" w:fill="FFFFFF"/>
            <w:vAlign w:val="bottom"/>
          </w:tcPr>
          <w:p w14:paraId="4C9D6C18" w14:textId="77777777" w:rsidR="00C6232D" w:rsidRPr="00416219" w:rsidRDefault="00C6232D" w:rsidP="0043270D">
            <w:pPr>
              <w:jc w:val="center"/>
              <w:rPr>
                <w:rFonts w:cs="Calibri"/>
              </w:rPr>
            </w:pPr>
            <w:r w:rsidRPr="00416219">
              <w:t>21</w:t>
            </w:r>
          </w:p>
        </w:tc>
        <w:tc>
          <w:tcPr>
            <w:tcW w:w="3566" w:type="dxa"/>
            <w:shd w:val="clear" w:color="auto" w:fill="FFFFFF"/>
            <w:vAlign w:val="bottom"/>
          </w:tcPr>
          <w:p w14:paraId="4E48A7BD" w14:textId="77777777" w:rsidR="00C6232D" w:rsidRPr="00416219" w:rsidRDefault="00C6232D" w:rsidP="0043270D">
            <w:pPr>
              <w:rPr>
                <w:rFonts w:cs="Calibri"/>
              </w:rPr>
            </w:pPr>
            <w:r w:rsidRPr="00416219">
              <w:t xml:space="preserve">Valladolid  </w:t>
            </w:r>
          </w:p>
        </w:tc>
        <w:tc>
          <w:tcPr>
            <w:tcW w:w="856" w:type="dxa"/>
            <w:shd w:val="clear" w:color="auto" w:fill="FFFFFF"/>
            <w:vAlign w:val="bottom"/>
          </w:tcPr>
          <w:p w14:paraId="5457E164" w14:textId="77777777" w:rsidR="00C6232D" w:rsidRPr="00416219" w:rsidRDefault="00C6232D" w:rsidP="0043270D">
            <w:pPr>
              <w:jc w:val="center"/>
              <w:rPr>
                <w:rFonts w:cs="Calibri"/>
              </w:rPr>
            </w:pPr>
            <w:r w:rsidRPr="00416219">
              <w:t>45</w:t>
            </w:r>
          </w:p>
        </w:tc>
      </w:tr>
      <w:tr w:rsidR="00C6232D" w:rsidRPr="00416219" w14:paraId="4303CE84" w14:textId="77777777" w:rsidTr="0043270D">
        <w:trPr>
          <w:trHeight w:val="138"/>
        </w:trPr>
        <w:tc>
          <w:tcPr>
            <w:tcW w:w="510" w:type="dxa"/>
            <w:shd w:val="clear" w:color="auto" w:fill="FFFFFF"/>
            <w:vAlign w:val="bottom"/>
          </w:tcPr>
          <w:p w14:paraId="0DB4D9F2"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6E19CBDD" w14:textId="77777777" w:rsidR="00C6232D" w:rsidRPr="00416219" w:rsidRDefault="00C6232D" w:rsidP="0043270D">
            <w:pPr>
              <w:rPr>
                <w:rFonts w:cs="Calibri"/>
              </w:rPr>
            </w:pPr>
            <w:r w:rsidRPr="00416219">
              <w:t xml:space="preserve">Huelva  </w:t>
            </w:r>
          </w:p>
        </w:tc>
        <w:tc>
          <w:tcPr>
            <w:tcW w:w="907" w:type="dxa"/>
            <w:shd w:val="clear" w:color="auto" w:fill="FFFFFF"/>
            <w:vAlign w:val="bottom"/>
          </w:tcPr>
          <w:p w14:paraId="6EAECAE7" w14:textId="77777777" w:rsidR="00C6232D" w:rsidRPr="00416219" w:rsidRDefault="00C6232D" w:rsidP="0043270D">
            <w:pPr>
              <w:jc w:val="center"/>
              <w:rPr>
                <w:rFonts w:cs="Calibri"/>
              </w:rPr>
            </w:pPr>
            <w:r w:rsidRPr="00416219">
              <w:t>22</w:t>
            </w:r>
          </w:p>
        </w:tc>
        <w:tc>
          <w:tcPr>
            <w:tcW w:w="3566" w:type="dxa"/>
            <w:shd w:val="clear" w:color="auto" w:fill="FFFFFF"/>
            <w:vAlign w:val="bottom"/>
          </w:tcPr>
          <w:p w14:paraId="42AAF63B" w14:textId="77777777" w:rsidR="00C6232D" w:rsidRPr="00416219" w:rsidRDefault="00C6232D" w:rsidP="0043270D">
            <w:pPr>
              <w:rPr>
                <w:rFonts w:cs="Calibri"/>
              </w:rPr>
            </w:pPr>
            <w:r w:rsidRPr="00416219">
              <w:t xml:space="preserve">Vizcaya  </w:t>
            </w:r>
          </w:p>
        </w:tc>
        <w:tc>
          <w:tcPr>
            <w:tcW w:w="856" w:type="dxa"/>
            <w:shd w:val="clear" w:color="auto" w:fill="FFFFFF"/>
            <w:vAlign w:val="bottom"/>
          </w:tcPr>
          <w:p w14:paraId="33B50815" w14:textId="77777777" w:rsidR="00C6232D" w:rsidRPr="00416219" w:rsidRDefault="00C6232D" w:rsidP="0043270D">
            <w:pPr>
              <w:jc w:val="center"/>
              <w:rPr>
                <w:rFonts w:cs="Calibri"/>
              </w:rPr>
            </w:pPr>
            <w:r w:rsidRPr="00416219">
              <w:t>46</w:t>
            </w:r>
          </w:p>
        </w:tc>
      </w:tr>
      <w:tr w:rsidR="00C6232D" w:rsidRPr="00416219" w14:paraId="18E6996C" w14:textId="77777777" w:rsidTr="0043270D">
        <w:trPr>
          <w:trHeight w:val="129"/>
        </w:trPr>
        <w:tc>
          <w:tcPr>
            <w:tcW w:w="510" w:type="dxa"/>
            <w:shd w:val="clear" w:color="auto" w:fill="FFFFFF"/>
            <w:vAlign w:val="bottom"/>
          </w:tcPr>
          <w:p w14:paraId="04168356" w14:textId="77777777" w:rsidR="00C6232D" w:rsidRPr="00416219" w:rsidRDefault="00C6232D" w:rsidP="0043270D">
            <w:pPr>
              <w:widowControl w:val="0"/>
              <w:adjustRightInd w:val="0"/>
              <w:rPr>
                <w:rFonts w:cs="Calibri"/>
              </w:rPr>
            </w:pPr>
          </w:p>
        </w:tc>
        <w:tc>
          <w:tcPr>
            <w:tcW w:w="3515" w:type="dxa"/>
            <w:shd w:val="clear" w:color="auto" w:fill="FFFFFF"/>
            <w:vAlign w:val="bottom"/>
          </w:tcPr>
          <w:p w14:paraId="6EB92480" w14:textId="77777777" w:rsidR="00C6232D" w:rsidRPr="00416219" w:rsidRDefault="00C6232D" w:rsidP="0043270D">
            <w:pPr>
              <w:rPr>
                <w:rFonts w:cs="Calibri"/>
              </w:rPr>
            </w:pPr>
            <w:r w:rsidRPr="00416219">
              <w:t xml:space="preserve">Huesca  </w:t>
            </w:r>
          </w:p>
        </w:tc>
        <w:tc>
          <w:tcPr>
            <w:tcW w:w="907" w:type="dxa"/>
            <w:shd w:val="clear" w:color="auto" w:fill="FFFFFF"/>
            <w:vAlign w:val="bottom"/>
          </w:tcPr>
          <w:p w14:paraId="4FBA2D6C" w14:textId="77777777" w:rsidR="00C6232D" w:rsidRPr="00416219" w:rsidRDefault="00C6232D" w:rsidP="0043270D">
            <w:pPr>
              <w:jc w:val="center"/>
              <w:rPr>
                <w:rFonts w:cs="Calibri"/>
              </w:rPr>
            </w:pPr>
            <w:r w:rsidRPr="00416219">
              <w:t>23</w:t>
            </w:r>
          </w:p>
        </w:tc>
        <w:tc>
          <w:tcPr>
            <w:tcW w:w="3566" w:type="dxa"/>
            <w:shd w:val="clear" w:color="auto" w:fill="FFFFFF"/>
            <w:vAlign w:val="bottom"/>
          </w:tcPr>
          <w:p w14:paraId="346D69DE" w14:textId="77777777" w:rsidR="00C6232D" w:rsidRPr="00416219" w:rsidRDefault="00C6232D" w:rsidP="0043270D">
            <w:pPr>
              <w:rPr>
                <w:rFonts w:cs="Calibri"/>
              </w:rPr>
            </w:pPr>
            <w:r w:rsidRPr="00416219">
              <w:t xml:space="preserve">Zamora  </w:t>
            </w:r>
          </w:p>
        </w:tc>
        <w:tc>
          <w:tcPr>
            <w:tcW w:w="856" w:type="dxa"/>
            <w:shd w:val="clear" w:color="auto" w:fill="FFFFFF"/>
            <w:vAlign w:val="bottom"/>
          </w:tcPr>
          <w:p w14:paraId="6483371F" w14:textId="77777777" w:rsidR="00C6232D" w:rsidRPr="00416219" w:rsidRDefault="00C6232D" w:rsidP="0043270D">
            <w:pPr>
              <w:jc w:val="center"/>
              <w:rPr>
                <w:rFonts w:cs="Calibri"/>
              </w:rPr>
            </w:pPr>
            <w:r w:rsidRPr="00416219">
              <w:t>47</w:t>
            </w:r>
          </w:p>
        </w:tc>
      </w:tr>
      <w:tr w:rsidR="00C6232D" w:rsidRPr="00416219" w14:paraId="7CEDD558" w14:textId="77777777" w:rsidTr="0043270D">
        <w:trPr>
          <w:trHeight w:val="132"/>
        </w:trPr>
        <w:tc>
          <w:tcPr>
            <w:tcW w:w="510" w:type="dxa"/>
            <w:tcBorders>
              <w:bottom w:val="single" w:sz="6" w:space="0" w:color="000000"/>
            </w:tcBorders>
            <w:shd w:val="clear" w:color="auto" w:fill="FFFFFF"/>
            <w:vAlign w:val="bottom"/>
          </w:tcPr>
          <w:p w14:paraId="6198930F" w14:textId="77777777" w:rsidR="00C6232D" w:rsidRPr="00416219" w:rsidRDefault="00C6232D" w:rsidP="0043270D">
            <w:pPr>
              <w:widowControl w:val="0"/>
              <w:adjustRightInd w:val="0"/>
              <w:rPr>
                <w:rFonts w:cs="Calibri"/>
              </w:rPr>
            </w:pPr>
          </w:p>
        </w:tc>
        <w:tc>
          <w:tcPr>
            <w:tcW w:w="3515" w:type="dxa"/>
            <w:tcBorders>
              <w:bottom w:val="single" w:sz="6" w:space="0" w:color="000000"/>
            </w:tcBorders>
            <w:shd w:val="clear" w:color="auto" w:fill="FFFFFF"/>
            <w:vAlign w:val="bottom"/>
          </w:tcPr>
          <w:p w14:paraId="354E8396" w14:textId="77777777" w:rsidR="00C6232D" w:rsidRPr="00416219" w:rsidRDefault="00C6232D" w:rsidP="0043270D">
            <w:pPr>
              <w:rPr>
                <w:rFonts w:cs="Calibri"/>
              </w:rPr>
            </w:pPr>
            <w:r w:rsidRPr="00416219">
              <w:t xml:space="preserve">Balearic Islands  </w:t>
            </w:r>
          </w:p>
        </w:tc>
        <w:tc>
          <w:tcPr>
            <w:tcW w:w="907" w:type="dxa"/>
            <w:tcBorders>
              <w:bottom w:val="single" w:sz="6" w:space="0" w:color="000000"/>
            </w:tcBorders>
            <w:shd w:val="clear" w:color="auto" w:fill="FFFFFF"/>
            <w:vAlign w:val="bottom"/>
          </w:tcPr>
          <w:p w14:paraId="201AE2DE" w14:textId="77777777" w:rsidR="00C6232D" w:rsidRPr="00416219" w:rsidRDefault="00C6232D" w:rsidP="0043270D">
            <w:pPr>
              <w:jc w:val="center"/>
              <w:rPr>
                <w:rFonts w:cs="Calibri"/>
              </w:rPr>
            </w:pPr>
            <w:r w:rsidRPr="00416219">
              <w:t>24</w:t>
            </w:r>
          </w:p>
        </w:tc>
        <w:tc>
          <w:tcPr>
            <w:tcW w:w="3566" w:type="dxa"/>
            <w:tcBorders>
              <w:bottom w:val="single" w:sz="6" w:space="0" w:color="000000"/>
            </w:tcBorders>
            <w:shd w:val="clear" w:color="auto" w:fill="FFFFFF"/>
            <w:vAlign w:val="bottom"/>
          </w:tcPr>
          <w:p w14:paraId="427E1C2A" w14:textId="77777777" w:rsidR="00C6232D" w:rsidRPr="00416219" w:rsidRDefault="00C6232D" w:rsidP="0043270D">
            <w:pPr>
              <w:rPr>
                <w:rFonts w:cs="Calibri"/>
              </w:rPr>
            </w:pPr>
            <w:r w:rsidRPr="00416219">
              <w:t>Zaragoza</w:t>
            </w:r>
          </w:p>
        </w:tc>
        <w:tc>
          <w:tcPr>
            <w:tcW w:w="856" w:type="dxa"/>
            <w:tcBorders>
              <w:bottom w:val="single" w:sz="6" w:space="0" w:color="000000"/>
            </w:tcBorders>
            <w:shd w:val="clear" w:color="auto" w:fill="FFFFFF"/>
            <w:vAlign w:val="bottom"/>
          </w:tcPr>
          <w:p w14:paraId="7B0B55F7" w14:textId="77777777" w:rsidR="00C6232D" w:rsidRPr="00416219" w:rsidRDefault="00C6232D" w:rsidP="0043270D">
            <w:pPr>
              <w:jc w:val="center"/>
              <w:rPr>
                <w:rFonts w:cs="Calibri"/>
              </w:rPr>
            </w:pPr>
            <w:r w:rsidRPr="00416219">
              <w:t>48</w:t>
            </w:r>
          </w:p>
        </w:tc>
      </w:tr>
    </w:tbl>
    <w:p w14:paraId="4B1E9178" w14:textId="77777777" w:rsidR="00C6232D" w:rsidRPr="00416219" w:rsidRDefault="00C6232D" w:rsidP="00C6232D">
      <w:pPr>
        <w:tabs>
          <w:tab w:val="left" w:leader="dot" w:pos="1560"/>
        </w:tabs>
        <w:ind w:left="283"/>
        <w:rPr>
          <w:rFonts w:cs="Calibri"/>
        </w:rPr>
      </w:pPr>
    </w:p>
    <w:p w14:paraId="6EBF9636" w14:textId="77777777" w:rsidR="00C6232D" w:rsidRPr="00416219" w:rsidRDefault="00C6232D" w:rsidP="00C6232D">
      <w:pPr>
        <w:ind w:right="-852"/>
        <w:jc w:val="both"/>
        <w:rPr>
          <w:rFonts w:cs="Calibri"/>
          <w:b/>
        </w:rPr>
      </w:pPr>
    </w:p>
    <w:p w14:paraId="46F28BDB" w14:textId="77777777" w:rsidR="00C6232D" w:rsidRPr="00416219" w:rsidRDefault="00C6232D" w:rsidP="00C6232D">
      <w:pPr>
        <w:ind w:right="-852"/>
        <w:jc w:val="both"/>
        <w:rPr>
          <w:rFonts w:cs="Calibri"/>
          <w:b/>
        </w:rPr>
      </w:pPr>
      <w:r w:rsidRPr="00416219">
        <w:rPr>
          <w:b/>
        </w:rPr>
        <w:t xml:space="preserve">C1. What is your nationality? </w:t>
      </w:r>
      <w:r w:rsidRPr="00416219">
        <w:t>(INTERVIEWER: Do not read).</w:t>
      </w:r>
    </w:p>
    <w:p w14:paraId="61EC1C4F" w14:textId="77777777" w:rsidR="00C6232D" w:rsidRPr="00416219" w:rsidRDefault="00C6232D" w:rsidP="00C6232D">
      <w:pPr>
        <w:tabs>
          <w:tab w:val="left" w:leader="dot" w:pos="3119"/>
        </w:tabs>
        <w:ind w:left="283" w:firstLine="851"/>
        <w:rPr>
          <w:rFonts w:cs="Calibri"/>
        </w:rPr>
      </w:pPr>
      <w:r w:rsidRPr="00416219">
        <w:t>Spanish</w:t>
      </w:r>
      <w:r w:rsidRPr="00416219">
        <w:tab/>
        <w:t xml:space="preserve"> 1</w:t>
      </w:r>
    </w:p>
    <w:p w14:paraId="3A06F50A" w14:textId="77777777" w:rsidR="00C6232D" w:rsidRPr="00416219" w:rsidRDefault="00C6232D" w:rsidP="00C6232D">
      <w:pPr>
        <w:tabs>
          <w:tab w:val="left" w:leader="dot" w:pos="3119"/>
        </w:tabs>
        <w:ind w:firstLine="851"/>
        <w:rPr>
          <w:rFonts w:cs="Calibri"/>
          <w:i/>
          <w:color w:val="FF0000"/>
        </w:rPr>
      </w:pPr>
      <w:r w:rsidRPr="00416219">
        <w:t>Other nationality</w:t>
      </w:r>
      <w:r w:rsidRPr="00416219">
        <w:tab/>
        <w:t xml:space="preserve"> 2 </w:t>
      </w:r>
    </w:p>
    <w:p w14:paraId="37F36184" w14:textId="77777777" w:rsidR="00C6232D" w:rsidRPr="00416219" w:rsidRDefault="00C6232D" w:rsidP="00C6232D">
      <w:pPr>
        <w:tabs>
          <w:tab w:val="left" w:leader="dot" w:pos="3119"/>
        </w:tabs>
        <w:rPr>
          <w:rFonts w:cs="Calibri"/>
          <w:i/>
          <w:color w:val="FF0000"/>
        </w:rPr>
      </w:pPr>
    </w:p>
    <w:p w14:paraId="48D3CC9A" w14:textId="77777777" w:rsidR="00C6232D" w:rsidRPr="00416219" w:rsidRDefault="00C6232D" w:rsidP="00C6232D">
      <w:pPr>
        <w:ind w:left="426"/>
        <w:rPr>
          <w:rFonts w:cs="Calibri"/>
        </w:rPr>
      </w:pPr>
    </w:p>
    <w:p w14:paraId="005CFB07" w14:textId="77777777" w:rsidR="00C6232D" w:rsidRPr="00416219" w:rsidRDefault="00C6232D" w:rsidP="00C6232D">
      <w:pPr>
        <w:rPr>
          <w:rFonts w:cs="Calibri"/>
          <w:b/>
        </w:rPr>
      </w:pPr>
      <w:r w:rsidRPr="00416219">
        <w:rPr>
          <w:b/>
        </w:rPr>
        <w:t xml:space="preserve">C2. Sex. </w:t>
      </w:r>
      <w:r w:rsidRPr="00416219">
        <w:t>(INTERVIEWER: Code directly by voice).</w:t>
      </w:r>
      <w:r w:rsidRPr="00416219">
        <w:rPr>
          <w:b/>
        </w:rPr>
        <w:t xml:space="preserve"> </w:t>
      </w:r>
    </w:p>
    <w:p w14:paraId="0A16EF2C" w14:textId="77777777" w:rsidR="00C6232D" w:rsidRPr="00416219" w:rsidRDefault="00C6232D" w:rsidP="00C6232D">
      <w:pPr>
        <w:tabs>
          <w:tab w:val="left" w:leader="dot" w:pos="3119"/>
        </w:tabs>
        <w:ind w:left="851"/>
        <w:rPr>
          <w:rFonts w:cs="Calibri"/>
        </w:rPr>
      </w:pPr>
      <w:r w:rsidRPr="00416219">
        <w:t>Male</w:t>
      </w:r>
      <w:r w:rsidRPr="00416219">
        <w:tab/>
        <w:t xml:space="preserve"> 1</w:t>
      </w:r>
    </w:p>
    <w:p w14:paraId="2CE2243C" w14:textId="77777777" w:rsidR="00C6232D" w:rsidRPr="00416219" w:rsidRDefault="00C6232D" w:rsidP="00C6232D">
      <w:pPr>
        <w:tabs>
          <w:tab w:val="left" w:leader="dot" w:pos="3119"/>
        </w:tabs>
        <w:ind w:left="851"/>
        <w:rPr>
          <w:rFonts w:cs="Calibri"/>
        </w:rPr>
      </w:pPr>
      <w:r w:rsidRPr="00416219">
        <w:t>Female</w:t>
      </w:r>
      <w:r w:rsidRPr="00416219">
        <w:tab/>
        <w:t xml:space="preserve"> 2</w:t>
      </w:r>
    </w:p>
    <w:p w14:paraId="7A94CAF4" w14:textId="77777777" w:rsidR="00C6232D" w:rsidRPr="00416219" w:rsidRDefault="00C6232D" w:rsidP="00C6232D">
      <w:pPr>
        <w:ind w:left="709" w:hanging="426"/>
        <w:rPr>
          <w:rFonts w:cs="Calibri"/>
        </w:rPr>
      </w:pPr>
    </w:p>
    <w:p w14:paraId="393AFA4D" w14:textId="77777777" w:rsidR="00C6232D" w:rsidRPr="00416219" w:rsidRDefault="00C6232D" w:rsidP="00C6232D">
      <w:pPr>
        <w:tabs>
          <w:tab w:val="left" w:leader="dot" w:pos="1560"/>
        </w:tabs>
        <w:rPr>
          <w:rFonts w:cs="Calibri"/>
          <w:b/>
        </w:rPr>
      </w:pPr>
      <w:r w:rsidRPr="00416219">
        <w:rPr>
          <w:b/>
        </w:rPr>
        <w:t xml:space="preserve">C3.  How old are you? </w:t>
      </w:r>
    </w:p>
    <w:p w14:paraId="26A11D63" w14:textId="77777777" w:rsidR="00C6232D" w:rsidRPr="00416219" w:rsidRDefault="00C6232D" w:rsidP="00C6232D">
      <w:pPr>
        <w:ind w:left="709" w:hanging="426"/>
        <w:rPr>
          <w:rFonts w:cs="Calibri"/>
        </w:rPr>
      </w:pPr>
    </w:p>
    <w:p w14:paraId="0DF12866" w14:textId="77777777" w:rsidR="00C6232D" w:rsidRPr="00416219" w:rsidRDefault="00C6232D" w:rsidP="00C6232D">
      <w:pPr>
        <w:tabs>
          <w:tab w:val="left" w:leader="dot" w:pos="1560"/>
        </w:tabs>
        <w:ind w:left="709" w:hanging="426"/>
        <w:rPr>
          <w:rFonts w:cs="Calibri"/>
        </w:rPr>
      </w:pPr>
      <w:r w:rsidRPr="00416219">
        <w:tab/>
        <w:t xml:space="preserve">|___|___| Years 99 Don’t know/No answer </w:t>
      </w:r>
      <w:r w:rsidRPr="00416219">
        <w:rPr>
          <w:rFonts w:ascii="Wingdings" w:hAnsi="Wingdings"/>
        </w:rPr>
        <w:sym w:font="Wingdings" w:char="F0E0"/>
      </w:r>
      <w:r w:rsidRPr="00416219">
        <w:t xml:space="preserve"> INTERVIEWER: If the respondent does not want to state their exact age, suggest ranges</w:t>
      </w:r>
    </w:p>
    <w:p w14:paraId="77A784D4" w14:textId="77777777" w:rsidR="00C6232D" w:rsidRPr="00416219" w:rsidRDefault="00C6232D" w:rsidP="00C6232D">
      <w:pPr>
        <w:tabs>
          <w:tab w:val="left" w:leader="dot" w:pos="1560"/>
        </w:tabs>
        <w:ind w:left="709" w:hanging="426"/>
        <w:rPr>
          <w:rFonts w:cs="Calibri"/>
        </w:rPr>
      </w:pPr>
    </w:p>
    <w:p w14:paraId="709FA68F" w14:textId="77777777" w:rsidR="00C6232D" w:rsidRPr="00416219" w:rsidRDefault="00C6232D" w:rsidP="00C6232D">
      <w:pPr>
        <w:tabs>
          <w:tab w:val="left" w:leader="dot" w:pos="4536"/>
        </w:tabs>
        <w:ind w:left="1135" w:hanging="426"/>
        <w:rPr>
          <w:rFonts w:cs="Calibri"/>
        </w:rPr>
      </w:pPr>
      <w:r w:rsidRPr="00416219">
        <w:lastRenderedPageBreak/>
        <w:t>Less than 18 years</w:t>
      </w:r>
      <w:r w:rsidRPr="00416219">
        <w:tab/>
        <w:t xml:space="preserve"> 1 </w:t>
      </w:r>
      <w:r w:rsidRPr="00416219">
        <w:rPr>
          <w:rFonts w:ascii="Wingdings" w:hAnsi="Wingdings"/>
        </w:rPr>
        <w:sym w:font="Wingdings" w:char="F0E0"/>
      </w:r>
      <w:r w:rsidRPr="00416219">
        <w:rPr>
          <w:b/>
        </w:rPr>
        <w:t xml:space="preserve"> INTERVIEW INVALID</w:t>
      </w:r>
    </w:p>
    <w:p w14:paraId="37C5AB5E" w14:textId="77777777" w:rsidR="00C6232D" w:rsidRPr="00416219" w:rsidRDefault="00C6232D" w:rsidP="00C6232D">
      <w:pPr>
        <w:tabs>
          <w:tab w:val="left" w:leader="dot" w:pos="4536"/>
        </w:tabs>
        <w:ind w:left="1135" w:hanging="426"/>
        <w:rPr>
          <w:rFonts w:cs="Calibri"/>
        </w:rPr>
      </w:pPr>
      <w:r w:rsidRPr="00416219">
        <w:t>18 to 29 years</w:t>
      </w:r>
      <w:r w:rsidRPr="00416219">
        <w:tab/>
        <w:t xml:space="preserve"> 2</w:t>
      </w:r>
    </w:p>
    <w:p w14:paraId="354C12E2" w14:textId="77777777" w:rsidR="00C6232D" w:rsidRPr="00416219" w:rsidRDefault="00C6232D" w:rsidP="00C6232D">
      <w:pPr>
        <w:tabs>
          <w:tab w:val="left" w:leader="dot" w:pos="4536"/>
        </w:tabs>
        <w:ind w:left="1135" w:hanging="426"/>
        <w:rPr>
          <w:rFonts w:cs="Calibri"/>
        </w:rPr>
      </w:pPr>
      <w:r w:rsidRPr="00416219">
        <w:t>30 to 55 years</w:t>
      </w:r>
      <w:r w:rsidRPr="00416219">
        <w:tab/>
        <w:t xml:space="preserve"> 3</w:t>
      </w:r>
    </w:p>
    <w:p w14:paraId="427D4ADB" w14:textId="77777777" w:rsidR="00C6232D" w:rsidRPr="00416219" w:rsidRDefault="00C6232D" w:rsidP="00C6232D">
      <w:pPr>
        <w:tabs>
          <w:tab w:val="left" w:leader="dot" w:pos="4536"/>
        </w:tabs>
        <w:ind w:left="1135" w:hanging="426"/>
        <w:rPr>
          <w:rFonts w:cs="Calibri"/>
        </w:rPr>
      </w:pPr>
      <w:r w:rsidRPr="00416219">
        <w:t>56 to 59 years</w:t>
      </w:r>
      <w:r w:rsidRPr="00416219">
        <w:tab/>
        <w:t xml:space="preserve"> 4</w:t>
      </w:r>
    </w:p>
    <w:p w14:paraId="5BAD9CD5" w14:textId="77777777" w:rsidR="00C6232D" w:rsidRPr="00416219" w:rsidRDefault="00C6232D" w:rsidP="00C6232D">
      <w:pPr>
        <w:tabs>
          <w:tab w:val="left" w:leader="dot" w:pos="4536"/>
        </w:tabs>
        <w:ind w:left="1135" w:hanging="426"/>
        <w:rPr>
          <w:rFonts w:cs="Calibri"/>
        </w:rPr>
      </w:pPr>
      <w:r w:rsidRPr="00416219">
        <w:t>60 to 64 years</w:t>
      </w:r>
      <w:r w:rsidRPr="00416219">
        <w:tab/>
        <w:t xml:space="preserve"> 5 </w:t>
      </w:r>
      <w:r w:rsidRPr="00416219">
        <w:tab/>
      </w:r>
    </w:p>
    <w:p w14:paraId="2E667916" w14:textId="77777777" w:rsidR="00C6232D" w:rsidRPr="00416219" w:rsidRDefault="00C6232D" w:rsidP="00C6232D">
      <w:pPr>
        <w:tabs>
          <w:tab w:val="left" w:leader="dot" w:pos="4536"/>
        </w:tabs>
        <w:ind w:left="1135" w:hanging="426"/>
        <w:rPr>
          <w:rFonts w:cs="Calibri"/>
        </w:rPr>
      </w:pPr>
      <w:r w:rsidRPr="00416219">
        <w:t>65 to 69 years</w:t>
      </w:r>
      <w:r w:rsidRPr="00416219">
        <w:tab/>
        <w:t xml:space="preserve"> 6</w:t>
      </w:r>
    </w:p>
    <w:p w14:paraId="2C401570" w14:textId="77777777" w:rsidR="00C6232D" w:rsidRPr="00416219" w:rsidRDefault="00C6232D" w:rsidP="00C6232D">
      <w:pPr>
        <w:tabs>
          <w:tab w:val="left" w:leader="dot" w:pos="4536"/>
        </w:tabs>
        <w:ind w:left="1135" w:hanging="426"/>
        <w:rPr>
          <w:rFonts w:cs="Calibri"/>
        </w:rPr>
      </w:pPr>
      <w:r w:rsidRPr="00416219">
        <w:t>70 to 80 years</w:t>
      </w:r>
      <w:r w:rsidRPr="00416219">
        <w:tab/>
        <w:t xml:space="preserve"> 7</w:t>
      </w:r>
    </w:p>
    <w:p w14:paraId="3183385D" w14:textId="77777777" w:rsidR="00C6232D" w:rsidRPr="00416219" w:rsidRDefault="00C6232D" w:rsidP="00C6232D">
      <w:pPr>
        <w:tabs>
          <w:tab w:val="left" w:leader="dot" w:pos="4536"/>
        </w:tabs>
        <w:ind w:left="1135" w:hanging="426"/>
        <w:rPr>
          <w:rFonts w:cs="Calibri"/>
        </w:rPr>
      </w:pPr>
      <w:r w:rsidRPr="00416219">
        <w:t>More than 80 years</w:t>
      </w:r>
      <w:r w:rsidRPr="00416219">
        <w:tab/>
        <w:t xml:space="preserve"> 8  </w:t>
      </w:r>
      <w:r w:rsidRPr="00416219">
        <w:rPr>
          <w:rFonts w:ascii="Wingdings" w:hAnsi="Wingdings"/>
        </w:rPr>
        <w:sym w:font="Wingdings" w:char="F0E0"/>
      </w:r>
      <w:r w:rsidRPr="00416219">
        <w:rPr>
          <w:b/>
        </w:rPr>
        <w:t xml:space="preserve"> INTERVIEW INVALID</w:t>
      </w:r>
    </w:p>
    <w:p w14:paraId="121616FD" w14:textId="77777777" w:rsidR="00C6232D" w:rsidRPr="00416219" w:rsidRDefault="00C6232D" w:rsidP="00C6232D">
      <w:pPr>
        <w:tabs>
          <w:tab w:val="left" w:leader="dot" w:pos="4536"/>
        </w:tabs>
        <w:ind w:left="1135" w:hanging="426"/>
        <w:rPr>
          <w:rFonts w:cs="Calibri"/>
        </w:rPr>
      </w:pPr>
      <w:r w:rsidRPr="00416219">
        <w:t>Don’t know/No answer</w:t>
      </w:r>
      <w:r w:rsidRPr="00416219">
        <w:tab/>
        <w:t xml:space="preserve">99 </w:t>
      </w:r>
      <w:r w:rsidRPr="00416219">
        <w:rPr>
          <w:rFonts w:ascii="Wingdings" w:hAnsi="Wingdings"/>
        </w:rPr>
        <w:sym w:font="Wingdings" w:char="F0E0"/>
      </w:r>
      <w:r w:rsidRPr="00416219">
        <w:rPr>
          <w:b/>
        </w:rPr>
        <w:t xml:space="preserve"> INTERVIEW INVALID</w:t>
      </w:r>
    </w:p>
    <w:p w14:paraId="747C9B29" w14:textId="77777777" w:rsidR="00C6232D" w:rsidRPr="00416219" w:rsidRDefault="00C6232D" w:rsidP="00C6232D">
      <w:pPr>
        <w:tabs>
          <w:tab w:val="left" w:leader="dot" w:pos="4536"/>
        </w:tabs>
        <w:ind w:left="1135" w:hanging="426"/>
        <w:rPr>
          <w:rFonts w:cs="Calibri"/>
        </w:rPr>
      </w:pPr>
    </w:p>
    <w:p w14:paraId="6B595706" w14:textId="77777777" w:rsidR="00C6232D" w:rsidRPr="00416219" w:rsidRDefault="00C6232D" w:rsidP="00C6232D">
      <w:pPr>
        <w:tabs>
          <w:tab w:val="left" w:leader="dot" w:pos="1560"/>
        </w:tabs>
        <w:ind w:left="709" w:hanging="426"/>
        <w:rPr>
          <w:rFonts w:cs="Calibri"/>
          <w:i/>
          <w:color w:val="FF0000"/>
        </w:rPr>
      </w:pPr>
    </w:p>
    <w:p w14:paraId="5D6C6701" w14:textId="77777777" w:rsidR="00C6232D" w:rsidRPr="00416219" w:rsidRDefault="00C6232D" w:rsidP="00C6232D">
      <w:pPr>
        <w:ind w:right="-569"/>
        <w:jc w:val="both"/>
        <w:rPr>
          <w:rFonts w:cs="Calibri"/>
          <w:b/>
          <w:color w:val="000000"/>
        </w:rPr>
      </w:pPr>
      <w:r w:rsidRPr="00416219">
        <w:rPr>
          <w:b/>
          <w:color w:val="000000"/>
        </w:rPr>
        <w:t>C4.</w:t>
      </w:r>
      <w:r w:rsidRPr="00416219">
        <w:rPr>
          <w:color w:val="000000"/>
        </w:rPr>
        <w:t xml:space="preserve"> </w:t>
      </w:r>
      <w:r w:rsidRPr="00416219">
        <w:rPr>
          <w:b/>
          <w:color w:val="000000"/>
        </w:rPr>
        <w:t>Currently, not including yourself, how many people live in your home? Consider both the adults and the children.</w:t>
      </w:r>
    </w:p>
    <w:p w14:paraId="22B88BE0" w14:textId="77777777" w:rsidR="00C6232D" w:rsidRPr="00416219" w:rsidRDefault="00C6232D" w:rsidP="00C6232D">
      <w:pPr>
        <w:ind w:left="425" w:right="-569" w:firstLine="284"/>
        <w:jc w:val="both"/>
        <w:rPr>
          <w:rFonts w:cs="Calibri"/>
          <w:b/>
          <w:color w:val="000000"/>
        </w:rPr>
      </w:pPr>
    </w:p>
    <w:p w14:paraId="1CDAC32E" w14:textId="77777777" w:rsidR="00C6232D" w:rsidRPr="00416219" w:rsidRDefault="00C6232D" w:rsidP="00C6232D">
      <w:pPr>
        <w:ind w:left="425" w:right="-569" w:firstLine="284"/>
        <w:jc w:val="both"/>
        <w:rPr>
          <w:rFonts w:cs="Calibri"/>
          <w:color w:val="000000"/>
        </w:rPr>
      </w:pPr>
      <w:r w:rsidRPr="00416219">
        <w:rPr>
          <w:b/>
          <w:color w:val="000000"/>
        </w:rPr>
        <w:t>|__ |___</w:t>
      </w:r>
      <w:proofErr w:type="gramStart"/>
      <w:r w:rsidRPr="00416219">
        <w:rPr>
          <w:b/>
          <w:color w:val="000000"/>
        </w:rPr>
        <w:t xml:space="preserve">|  </w:t>
      </w:r>
      <w:r w:rsidRPr="00416219">
        <w:rPr>
          <w:color w:val="000000"/>
        </w:rPr>
        <w:t>people</w:t>
      </w:r>
      <w:proofErr w:type="gramEnd"/>
      <w:r w:rsidRPr="00416219">
        <w:rPr>
          <w:color w:val="000000"/>
        </w:rPr>
        <w:t xml:space="preserve"> in the home (NOT INCLUDING THE INTERVIEWEE)</w:t>
      </w:r>
    </w:p>
    <w:p w14:paraId="0F7E7509" w14:textId="77777777" w:rsidR="00C6232D" w:rsidRPr="00416219" w:rsidRDefault="00C6232D" w:rsidP="00C6232D">
      <w:pPr>
        <w:ind w:left="425" w:right="-569" w:firstLine="284"/>
        <w:jc w:val="both"/>
        <w:rPr>
          <w:rFonts w:cs="Calibri"/>
          <w:color w:val="000000"/>
        </w:rPr>
      </w:pPr>
    </w:p>
    <w:p w14:paraId="015C8C07" w14:textId="77777777" w:rsidR="00C6232D" w:rsidRPr="00416219" w:rsidRDefault="00C6232D" w:rsidP="00C6232D">
      <w:pPr>
        <w:ind w:right="-569"/>
        <w:jc w:val="both"/>
        <w:rPr>
          <w:rFonts w:cs="Calibri"/>
          <w:b/>
          <w:color w:val="000000"/>
        </w:rPr>
      </w:pPr>
      <w:r w:rsidRPr="00416219">
        <w:rPr>
          <w:b/>
          <w:color w:val="000000"/>
        </w:rPr>
        <w:t xml:space="preserve">(ONLY IF C4&gt;0 </w:t>
      </w:r>
      <w:r w:rsidRPr="00416219">
        <w:rPr>
          <w:rFonts w:ascii="Wingdings" w:hAnsi="Wingdings"/>
        </w:rPr>
        <w:sym w:font="Wingdings" w:char="F0E0"/>
      </w:r>
      <w:r w:rsidRPr="00416219">
        <w:rPr>
          <w:b/>
          <w:color w:val="000000"/>
        </w:rPr>
        <w:t xml:space="preserve"> Does not live alone)</w:t>
      </w:r>
    </w:p>
    <w:p w14:paraId="56748D08" w14:textId="77777777" w:rsidR="00C6232D" w:rsidRPr="00416219" w:rsidRDefault="00C6232D" w:rsidP="00C6232D">
      <w:pPr>
        <w:ind w:right="-569"/>
        <w:jc w:val="both"/>
        <w:rPr>
          <w:rFonts w:cs="Calibri"/>
          <w:color w:val="000000"/>
        </w:rPr>
      </w:pPr>
    </w:p>
    <w:p w14:paraId="5053575B" w14:textId="77777777" w:rsidR="00C6232D" w:rsidRPr="00416219" w:rsidRDefault="00C6232D" w:rsidP="00C6232D">
      <w:pPr>
        <w:ind w:right="-569"/>
        <w:jc w:val="both"/>
        <w:rPr>
          <w:rFonts w:cs="Calibri"/>
          <w:color w:val="000000"/>
        </w:rPr>
      </w:pPr>
      <w:r w:rsidRPr="00416219">
        <w:rPr>
          <w:b/>
          <w:color w:val="000000"/>
        </w:rPr>
        <w:t>C5.</w:t>
      </w:r>
      <w:r w:rsidRPr="00416219">
        <w:rPr>
          <w:color w:val="000000"/>
        </w:rPr>
        <w:t xml:space="preserve"> </w:t>
      </w:r>
      <w:r w:rsidRPr="00416219">
        <w:rPr>
          <w:b/>
          <w:color w:val="000000"/>
        </w:rPr>
        <w:t xml:space="preserve">Again, not including yourself, could you please tell me the age and sex of each member of your household, ordering them from youngest to oldest </w:t>
      </w:r>
      <w:r w:rsidRPr="00416219">
        <w:rPr>
          <w:color w:val="000000"/>
        </w:rPr>
        <w:t>(CODING: Show as many members as indicated in C4)</w:t>
      </w:r>
    </w:p>
    <w:p w14:paraId="284B0F22" w14:textId="77777777" w:rsidR="00C6232D" w:rsidRPr="00416219" w:rsidRDefault="00C6232D" w:rsidP="00C6232D">
      <w:pPr>
        <w:ind w:right="-569"/>
        <w:jc w:val="both"/>
        <w:rPr>
          <w:rFonts w:cs="Calibri"/>
          <w:color w:val="000000"/>
        </w:rPr>
      </w:pPr>
    </w:p>
    <w:tbl>
      <w:tblPr>
        <w:tblW w:w="10206" w:type="dxa"/>
        <w:tblCellMar>
          <w:left w:w="70" w:type="dxa"/>
          <w:right w:w="70" w:type="dxa"/>
        </w:tblCellMar>
        <w:tblLook w:val="04A0" w:firstRow="1" w:lastRow="0" w:firstColumn="1" w:lastColumn="0" w:noHBand="0" w:noVBand="1"/>
      </w:tblPr>
      <w:tblGrid>
        <w:gridCol w:w="1701"/>
        <w:gridCol w:w="1769"/>
        <w:gridCol w:w="1769"/>
        <w:gridCol w:w="1769"/>
        <w:gridCol w:w="1769"/>
        <w:gridCol w:w="1769"/>
      </w:tblGrid>
      <w:tr w:rsidR="00C6232D" w:rsidRPr="00416219" w14:paraId="4F4F1545" w14:textId="77777777" w:rsidTr="0043270D">
        <w:trPr>
          <w:trHeight w:val="20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90535B" w14:textId="77777777" w:rsidR="00C6232D" w:rsidRPr="00416219" w:rsidRDefault="00C6232D" w:rsidP="0043270D">
            <w:pPr>
              <w:rPr>
                <w:rFonts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DAB940" w14:textId="77777777" w:rsidR="00C6232D" w:rsidRPr="00416219" w:rsidRDefault="00C6232D" w:rsidP="0043270D">
            <w:pPr>
              <w:rPr>
                <w:rFonts w:cs="Calibri"/>
                <w:b/>
                <w:color w:val="000000"/>
                <w:sz w:val="20"/>
                <w:szCs w:val="20"/>
              </w:rPr>
            </w:pPr>
            <w:r w:rsidRPr="00416219">
              <w:rPr>
                <w:b/>
                <w:color w:val="000000"/>
                <w:sz w:val="20"/>
                <w:szCs w:val="20"/>
              </w:rPr>
              <w:t>Member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01BB5E" w14:textId="77777777" w:rsidR="00C6232D" w:rsidRPr="00416219" w:rsidRDefault="00C6232D" w:rsidP="0043270D">
            <w:pPr>
              <w:jc w:val="center"/>
              <w:rPr>
                <w:rFonts w:cs="Calibri"/>
                <w:b/>
                <w:color w:val="000000"/>
                <w:sz w:val="20"/>
                <w:szCs w:val="20"/>
              </w:rPr>
            </w:pPr>
            <w:r w:rsidRPr="00416219">
              <w:rPr>
                <w:b/>
                <w:color w:val="000000"/>
                <w:sz w:val="20"/>
                <w:szCs w:val="20"/>
              </w:rPr>
              <w:t>Member 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DED4D" w14:textId="77777777" w:rsidR="00C6232D" w:rsidRPr="00416219" w:rsidRDefault="00C6232D" w:rsidP="0043270D">
            <w:pPr>
              <w:jc w:val="center"/>
              <w:rPr>
                <w:rFonts w:cs="Calibri"/>
                <w:b/>
                <w:color w:val="000000"/>
                <w:sz w:val="20"/>
                <w:szCs w:val="20"/>
              </w:rPr>
            </w:pPr>
            <w:r w:rsidRPr="00416219">
              <w:rPr>
                <w:b/>
                <w:color w:val="000000"/>
                <w:sz w:val="20"/>
                <w:szCs w:val="20"/>
              </w:rPr>
              <w:t>Member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568E1" w14:textId="77777777" w:rsidR="00C6232D" w:rsidRPr="00416219" w:rsidRDefault="00C6232D" w:rsidP="0043270D">
            <w:pPr>
              <w:jc w:val="center"/>
              <w:rPr>
                <w:rFonts w:cs="Calibri"/>
                <w:b/>
                <w:color w:val="000000"/>
                <w:sz w:val="20"/>
                <w:szCs w:val="20"/>
              </w:rPr>
            </w:pPr>
            <w:r w:rsidRPr="00416219">
              <w:rPr>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956BA3" w14:textId="77777777" w:rsidR="00C6232D" w:rsidRPr="00416219" w:rsidRDefault="00C6232D" w:rsidP="0043270D">
            <w:pPr>
              <w:jc w:val="center"/>
              <w:rPr>
                <w:rFonts w:cs="Calibri"/>
                <w:b/>
                <w:color w:val="000000"/>
                <w:sz w:val="20"/>
                <w:szCs w:val="20"/>
              </w:rPr>
            </w:pPr>
            <w:r w:rsidRPr="00416219">
              <w:rPr>
                <w:b/>
                <w:color w:val="000000"/>
                <w:sz w:val="20"/>
                <w:szCs w:val="20"/>
              </w:rPr>
              <w:t>Member X:</w:t>
            </w:r>
          </w:p>
        </w:tc>
      </w:tr>
      <w:tr w:rsidR="00C6232D" w:rsidRPr="00416219" w14:paraId="5D76837A" w14:textId="77777777" w:rsidTr="0043270D">
        <w:trPr>
          <w:trHeight w:val="56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EFD5BB" w14:textId="77777777" w:rsidR="00C6232D" w:rsidRPr="00416219" w:rsidRDefault="00C6232D" w:rsidP="0043270D">
            <w:pPr>
              <w:rPr>
                <w:rFonts w:cs="Calibri"/>
                <w:color w:val="000000"/>
                <w:sz w:val="20"/>
                <w:szCs w:val="20"/>
              </w:rPr>
            </w:pPr>
            <w:r w:rsidRPr="00416219">
              <w:rPr>
                <w:color w:val="000000"/>
                <w:sz w:val="20"/>
                <w:szCs w:val="20"/>
              </w:rPr>
              <w:t>A. Sex</w:t>
            </w:r>
          </w:p>
          <w:p w14:paraId="36E71C5C" w14:textId="77777777" w:rsidR="00C6232D" w:rsidRPr="00416219" w:rsidRDefault="00C6232D" w:rsidP="0043270D">
            <w:pPr>
              <w:rPr>
                <w:rFonts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37BC74" w14:textId="77777777" w:rsidR="00C6232D" w:rsidRPr="00416219" w:rsidRDefault="00C6232D" w:rsidP="0043270D">
            <w:pPr>
              <w:tabs>
                <w:tab w:val="left" w:leader="dot" w:pos="1560"/>
              </w:tabs>
              <w:ind w:left="1135" w:hanging="906"/>
              <w:rPr>
                <w:rFonts w:cs="Calibri"/>
                <w:sz w:val="20"/>
                <w:szCs w:val="20"/>
              </w:rPr>
            </w:pPr>
            <w:r w:rsidRPr="00416219">
              <w:rPr>
                <w:sz w:val="20"/>
                <w:szCs w:val="20"/>
              </w:rPr>
              <w:t>Male</w:t>
            </w:r>
            <w:r w:rsidRPr="00416219">
              <w:rPr>
                <w:sz w:val="20"/>
                <w:szCs w:val="20"/>
              </w:rPr>
              <w:tab/>
              <w:t xml:space="preserve"> 1 </w:t>
            </w:r>
          </w:p>
          <w:p w14:paraId="04458F7A" w14:textId="77777777" w:rsidR="00C6232D" w:rsidRPr="00416219" w:rsidRDefault="00C6232D" w:rsidP="0043270D">
            <w:pPr>
              <w:tabs>
                <w:tab w:val="left" w:leader="dot" w:pos="1560"/>
              </w:tabs>
              <w:ind w:left="1135" w:hanging="906"/>
              <w:rPr>
                <w:rFonts w:cs="Calibri"/>
                <w:sz w:val="20"/>
                <w:szCs w:val="20"/>
              </w:rPr>
            </w:pPr>
            <w:r w:rsidRPr="00416219">
              <w:rPr>
                <w:sz w:val="20"/>
                <w:szCs w:val="20"/>
              </w:rPr>
              <w:t>Female</w:t>
            </w:r>
            <w:r w:rsidRPr="00416219">
              <w:rPr>
                <w:sz w:val="20"/>
                <w:szCs w:val="20"/>
              </w:rPr>
              <w:tab/>
              <w:t xml:space="preserve"> 2</w:t>
            </w:r>
          </w:p>
          <w:p w14:paraId="7B9DECEB" w14:textId="77777777" w:rsidR="00C6232D" w:rsidRPr="00416219" w:rsidRDefault="00C6232D" w:rsidP="0043270D">
            <w:pPr>
              <w:jc w:val="center"/>
              <w:rPr>
                <w:rFonts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6FD03" w14:textId="77777777" w:rsidR="00C6232D" w:rsidRPr="00416219" w:rsidRDefault="00C6232D" w:rsidP="0043270D">
            <w:pPr>
              <w:tabs>
                <w:tab w:val="left" w:leader="dot" w:pos="1560"/>
              </w:tabs>
              <w:ind w:left="1135" w:hanging="906"/>
              <w:rPr>
                <w:rFonts w:cs="Calibri"/>
                <w:sz w:val="20"/>
                <w:szCs w:val="20"/>
              </w:rPr>
            </w:pPr>
            <w:r w:rsidRPr="00416219">
              <w:rPr>
                <w:sz w:val="20"/>
                <w:szCs w:val="20"/>
              </w:rPr>
              <w:t>Male</w:t>
            </w:r>
            <w:r w:rsidRPr="00416219">
              <w:rPr>
                <w:sz w:val="20"/>
                <w:szCs w:val="20"/>
              </w:rPr>
              <w:tab/>
              <w:t xml:space="preserve"> 1 </w:t>
            </w:r>
          </w:p>
          <w:p w14:paraId="5F754FDA" w14:textId="77777777" w:rsidR="00C6232D" w:rsidRPr="00416219" w:rsidRDefault="00C6232D" w:rsidP="0043270D">
            <w:pPr>
              <w:jc w:val="center"/>
              <w:rPr>
                <w:rFonts w:cs="Calibri"/>
                <w:color w:val="000000"/>
                <w:sz w:val="20"/>
                <w:szCs w:val="20"/>
              </w:rPr>
            </w:pPr>
            <w:r w:rsidRPr="00416219">
              <w:rPr>
                <w:sz w:val="20"/>
                <w:szCs w:val="20"/>
              </w:rPr>
              <w:t>Female</w:t>
            </w:r>
            <w:r w:rsidRPr="00416219">
              <w:rPr>
                <w:sz w:val="20"/>
                <w:szCs w:val="20"/>
              </w:rPr>
              <w:tab/>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855076" w14:textId="77777777" w:rsidR="00C6232D" w:rsidRPr="00416219" w:rsidRDefault="00C6232D" w:rsidP="0043270D">
            <w:pPr>
              <w:tabs>
                <w:tab w:val="left" w:leader="dot" w:pos="1560"/>
              </w:tabs>
              <w:ind w:left="1135" w:hanging="906"/>
              <w:jc w:val="center"/>
              <w:rPr>
                <w:rFonts w:cs="Calibri"/>
                <w:sz w:val="20"/>
                <w:szCs w:val="20"/>
              </w:rPr>
            </w:pPr>
            <w:r w:rsidRPr="00416219">
              <w:rPr>
                <w:sz w:val="20"/>
                <w:szCs w:val="20"/>
              </w:rPr>
              <w:t>Male</w:t>
            </w:r>
            <w:r w:rsidRPr="00416219">
              <w:rPr>
                <w:sz w:val="20"/>
                <w:szCs w:val="20"/>
              </w:rPr>
              <w:tab/>
              <w:t xml:space="preserve"> 1</w:t>
            </w:r>
          </w:p>
          <w:p w14:paraId="3F6C98C8" w14:textId="77777777" w:rsidR="00C6232D" w:rsidRPr="00416219" w:rsidRDefault="00C6232D" w:rsidP="0043270D">
            <w:pPr>
              <w:jc w:val="center"/>
              <w:rPr>
                <w:rFonts w:cs="Calibri"/>
                <w:color w:val="000000"/>
                <w:sz w:val="20"/>
                <w:szCs w:val="20"/>
              </w:rPr>
            </w:pPr>
            <w:r w:rsidRPr="00416219">
              <w:rPr>
                <w:sz w:val="20"/>
                <w:szCs w:val="20"/>
              </w:rPr>
              <w:t>Female</w:t>
            </w:r>
            <w:r w:rsidRPr="00416219">
              <w:rPr>
                <w:sz w:val="20"/>
                <w:szCs w:val="20"/>
              </w:rPr>
              <w:tab/>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2E094C" w14:textId="77777777" w:rsidR="00C6232D" w:rsidRPr="00416219" w:rsidRDefault="00C6232D" w:rsidP="0043270D">
            <w:pPr>
              <w:tabs>
                <w:tab w:val="left" w:leader="dot" w:pos="1560"/>
              </w:tabs>
              <w:ind w:left="1135" w:hanging="906"/>
              <w:rPr>
                <w:rFonts w:cs="Calibri"/>
                <w:sz w:val="20"/>
                <w:szCs w:val="20"/>
              </w:rPr>
            </w:pPr>
            <w:r w:rsidRPr="00416219">
              <w:rPr>
                <w:sz w:val="20"/>
                <w:szCs w:val="20"/>
              </w:rPr>
              <w:t>Male</w:t>
            </w:r>
            <w:r w:rsidRPr="00416219">
              <w:rPr>
                <w:sz w:val="20"/>
                <w:szCs w:val="20"/>
              </w:rPr>
              <w:tab/>
              <w:t xml:space="preserve"> 1 </w:t>
            </w:r>
          </w:p>
          <w:p w14:paraId="35277DE1" w14:textId="77777777" w:rsidR="00C6232D" w:rsidRPr="00416219" w:rsidRDefault="00C6232D" w:rsidP="0043270D">
            <w:pPr>
              <w:jc w:val="center"/>
              <w:rPr>
                <w:rFonts w:cs="Calibri"/>
                <w:color w:val="000000"/>
                <w:sz w:val="20"/>
                <w:szCs w:val="20"/>
              </w:rPr>
            </w:pPr>
            <w:r w:rsidRPr="00416219">
              <w:rPr>
                <w:sz w:val="20"/>
                <w:szCs w:val="20"/>
              </w:rPr>
              <w:t>Female</w:t>
            </w:r>
            <w:r w:rsidRPr="00416219">
              <w:rPr>
                <w:sz w:val="20"/>
                <w:szCs w:val="20"/>
              </w:rPr>
              <w:tab/>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14EF57" w14:textId="77777777" w:rsidR="00C6232D" w:rsidRPr="00416219" w:rsidRDefault="00C6232D" w:rsidP="0043270D">
            <w:pPr>
              <w:tabs>
                <w:tab w:val="left" w:leader="dot" w:pos="1560"/>
              </w:tabs>
              <w:ind w:left="1135" w:hanging="906"/>
              <w:rPr>
                <w:rFonts w:cs="Calibri"/>
                <w:sz w:val="20"/>
                <w:szCs w:val="20"/>
              </w:rPr>
            </w:pPr>
            <w:r w:rsidRPr="00416219">
              <w:rPr>
                <w:sz w:val="20"/>
                <w:szCs w:val="20"/>
              </w:rPr>
              <w:t>Male</w:t>
            </w:r>
            <w:r w:rsidRPr="00416219">
              <w:rPr>
                <w:sz w:val="20"/>
                <w:szCs w:val="20"/>
              </w:rPr>
              <w:tab/>
              <w:t xml:space="preserve"> 1 </w:t>
            </w:r>
          </w:p>
          <w:p w14:paraId="092EA4D7" w14:textId="77777777" w:rsidR="00C6232D" w:rsidRPr="00416219" w:rsidRDefault="00C6232D" w:rsidP="0043270D">
            <w:pPr>
              <w:jc w:val="center"/>
              <w:rPr>
                <w:rFonts w:cs="Calibri"/>
                <w:color w:val="000000"/>
                <w:sz w:val="20"/>
                <w:szCs w:val="20"/>
              </w:rPr>
            </w:pPr>
            <w:r w:rsidRPr="00416219">
              <w:rPr>
                <w:sz w:val="20"/>
                <w:szCs w:val="20"/>
              </w:rPr>
              <w:t>Female</w:t>
            </w:r>
            <w:r w:rsidRPr="00416219">
              <w:rPr>
                <w:sz w:val="20"/>
                <w:szCs w:val="20"/>
              </w:rPr>
              <w:tab/>
              <w:t xml:space="preserve"> 2</w:t>
            </w:r>
          </w:p>
        </w:tc>
      </w:tr>
      <w:tr w:rsidR="00C6232D" w:rsidRPr="00416219" w14:paraId="7CB6BFA0" w14:textId="77777777" w:rsidTr="0043270D">
        <w:trPr>
          <w:trHeight w:val="20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9EC214" w14:textId="77777777" w:rsidR="00C6232D" w:rsidRPr="00416219" w:rsidRDefault="00C6232D" w:rsidP="0043270D">
            <w:pPr>
              <w:rPr>
                <w:rFonts w:cs="Calibri"/>
                <w:color w:val="000000"/>
                <w:sz w:val="20"/>
                <w:szCs w:val="20"/>
              </w:rPr>
            </w:pPr>
            <w:r w:rsidRPr="00416219">
              <w:rPr>
                <w:color w:val="000000"/>
                <w:sz w:val="20"/>
                <w:szCs w:val="20"/>
              </w:rPr>
              <w:t>B. Age (years)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883C2D" w14:textId="77777777" w:rsidR="00C6232D" w:rsidRPr="00416219" w:rsidRDefault="00C6232D" w:rsidP="0043270D">
            <w:pPr>
              <w:jc w:val="center"/>
              <w:rPr>
                <w:rFonts w:cs="Calibri"/>
                <w:color w:val="000000"/>
                <w:sz w:val="20"/>
                <w:szCs w:val="20"/>
              </w:rPr>
            </w:pPr>
            <w:r w:rsidRPr="00416219">
              <w:rPr>
                <w:color w:val="000000"/>
                <w:sz w:val="20"/>
                <w:szCs w:val="20"/>
              </w:rPr>
              <w:t>/_ _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796C0F" w14:textId="77777777" w:rsidR="00C6232D" w:rsidRPr="00416219" w:rsidRDefault="00C6232D" w:rsidP="0043270D">
            <w:pPr>
              <w:jc w:val="center"/>
              <w:rPr>
                <w:rFonts w:cs="Calibri"/>
                <w:color w:val="000000"/>
                <w:sz w:val="20"/>
                <w:szCs w:val="20"/>
              </w:rPr>
            </w:pPr>
            <w:r w:rsidRPr="00416219">
              <w:rPr>
                <w:color w:val="000000"/>
                <w:sz w:val="20"/>
                <w:szCs w:val="20"/>
              </w:rPr>
              <w:t>/__/</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32988" w14:textId="77777777" w:rsidR="00C6232D" w:rsidRPr="00416219" w:rsidRDefault="00C6232D" w:rsidP="0043270D">
            <w:pPr>
              <w:jc w:val="center"/>
              <w:rPr>
                <w:rFonts w:cs="Calibri"/>
                <w:color w:val="000000"/>
                <w:sz w:val="20"/>
                <w:szCs w:val="20"/>
              </w:rPr>
            </w:pPr>
            <w:r w:rsidRPr="00416219">
              <w:rPr>
                <w:color w:val="000000"/>
                <w:sz w:val="20"/>
                <w:szCs w:val="20"/>
              </w:rPr>
              <w:t>/__/</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CD1515" w14:textId="77777777" w:rsidR="00C6232D" w:rsidRPr="00416219" w:rsidRDefault="00C6232D" w:rsidP="0043270D">
            <w:pPr>
              <w:jc w:val="center"/>
              <w:rPr>
                <w:rFonts w:cs="Calibri"/>
                <w:color w:val="000000"/>
                <w:sz w:val="20"/>
                <w:szCs w:val="20"/>
              </w:rPr>
            </w:pPr>
            <w:r w:rsidRPr="00416219">
              <w:rPr>
                <w:color w:val="000000"/>
                <w:sz w:val="20"/>
                <w:szCs w:val="20"/>
              </w:rPr>
              <w:t>/__/</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AE95D5" w14:textId="77777777" w:rsidR="00C6232D" w:rsidRPr="00416219" w:rsidRDefault="00C6232D" w:rsidP="0043270D">
            <w:pPr>
              <w:jc w:val="center"/>
              <w:rPr>
                <w:rFonts w:cs="Calibri"/>
                <w:color w:val="000000"/>
                <w:sz w:val="20"/>
                <w:szCs w:val="20"/>
              </w:rPr>
            </w:pPr>
            <w:r w:rsidRPr="00416219">
              <w:rPr>
                <w:color w:val="000000"/>
                <w:sz w:val="20"/>
                <w:szCs w:val="20"/>
              </w:rPr>
              <w:t>/__/</w:t>
            </w:r>
          </w:p>
        </w:tc>
      </w:tr>
    </w:tbl>
    <w:p w14:paraId="09E2669F" w14:textId="77777777" w:rsidR="00C6232D" w:rsidRPr="00416219" w:rsidRDefault="00C6232D" w:rsidP="00C6232D">
      <w:pPr>
        <w:ind w:right="-569"/>
        <w:jc w:val="both"/>
        <w:rPr>
          <w:rFonts w:cs="Calibri"/>
          <w:color w:val="000000"/>
        </w:rPr>
      </w:pPr>
    </w:p>
    <w:p w14:paraId="4D87A13A" w14:textId="77777777" w:rsidR="00C6232D" w:rsidRPr="00416219" w:rsidRDefault="00C6232D" w:rsidP="00C6232D">
      <w:pPr>
        <w:ind w:left="425" w:right="-569" w:hanging="360"/>
        <w:jc w:val="both"/>
        <w:rPr>
          <w:rFonts w:cs="Calibri"/>
          <w:b/>
          <w:color w:val="000000"/>
        </w:rPr>
      </w:pPr>
      <w:r w:rsidRPr="00416219">
        <w:rPr>
          <w:b/>
          <w:color w:val="000000"/>
        </w:rPr>
        <w:t>(ASK ALL)</w:t>
      </w:r>
    </w:p>
    <w:p w14:paraId="67410223" w14:textId="77777777" w:rsidR="00C6232D" w:rsidRPr="00416219" w:rsidRDefault="00C6232D" w:rsidP="00C6232D">
      <w:pPr>
        <w:ind w:right="-1"/>
        <w:jc w:val="both"/>
        <w:rPr>
          <w:rFonts w:cs="Calibri"/>
          <w:b/>
          <w:bCs/>
          <w:iCs/>
        </w:rPr>
      </w:pPr>
    </w:p>
    <w:p w14:paraId="43FBF146" w14:textId="77777777" w:rsidR="00C6232D" w:rsidRPr="00416219" w:rsidRDefault="00C6232D" w:rsidP="00C6232D">
      <w:pPr>
        <w:ind w:right="-1"/>
        <w:jc w:val="both"/>
        <w:rPr>
          <w:rFonts w:cs="Calibri"/>
          <w:b/>
          <w:bCs/>
          <w:iCs/>
        </w:rPr>
      </w:pPr>
      <w:r w:rsidRPr="00416219">
        <w:rPr>
          <w:b/>
          <w:bCs/>
          <w:iCs/>
        </w:rPr>
        <w:t>MODULE 1: INFLUENZA VACCINE COVERAGE 2019</w:t>
      </w:r>
    </w:p>
    <w:p w14:paraId="3363EE3C" w14:textId="77777777" w:rsidR="00C6232D" w:rsidRPr="00416219" w:rsidRDefault="00C6232D" w:rsidP="00C6232D">
      <w:pPr>
        <w:ind w:left="425" w:right="-569" w:hanging="360"/>
        <w:jc w:val="both"/>
        <w:rPr>
          <w:rFonts w:cs="Calibri"/>
          <w:color w:val="000000"/>
        </w:rPr>
      </w:pPr>
    </w:p>
    <w:p w14:paraId="1BB74B8A" w14:textId="77777777" w:rsidR="00C6232D" w:rsidRPr="00416219" w:rsidRDefault="00C6232D" w:rsidP="00C6232D">
      <w:pPr>
        <w:ind w:right="-569"/>
        <w:jc w:val="both"/>
        <w:rPr>
          <w:rFonts w:cs="Calibri"/>
          <w:color w:val="000000"/>
        </w:rPr>
      </w:pPr>
      <w:r w:rsidRPr="00416219">
        <w:rPr>
          <w:b/>
          <w:color w:val="000000"/>
        </w:rPr>
        <w:t xml:space="preserve">P1. Starting with yourself and then the members of your household, please tell me if you have been vaccinated or if you plan to be vaccinated against the flu during this 2019-2020 campaign? </w:t>
      </w:r>
      <w:r w:rsidRPr="00416219">
        <w:rPr>
          <w:color w:val="000000"/>
        </w:rPr>
        <w:t>(INTERVIEWER: Read the options and ask member by member, reading the sex and age. For example: “And the 30-year-old woman?”).</w:t>
      </w:r>
    </w:p>
    <w:p w14:paraId="61D9BB82" w14:textId="77777777" w:rsidR="00C6232D" w:rsidRPr="00416219" w:rsidRDefault="00C6232D" w:rsidP="00C6232D">
      <w:pPr>
        <w:ind w:right="-569"/>
        <w:jc w:val="both"/>
        <w:rPr>
          <w:rFonts w:cs="Calibri"/>
          <w:color w:val="000000"/>
        </w:rPr>
      </w:pPr>
    </w:p>
    <w:tbl>
      <w:tblPr>
        <w:tblW w:w="10773" w:type="dxa"/>
        <w:tblInd w:w="70" w:type="dxa"/>
        <w:tblCellMar>
          <w:left w:w="70" w:type="dxa"/>
          <w:right w:w="70" w:type="dxa"/>
        </w:tblCellMar>
        <w:tblLook w:val="04A0" w:firstRow="1" w:lastRow="0" w:firstColumn="1" w:lastColumn="0" w:noHBand="0" w:noVBand="1"/>
      </w:tblPr>
      <w:tblGrid>
        <w:gridCol w:w="3969"/>
        <w:gridCol w:w="1329"/>
        <w:gridCol w:w="1099"/>
        <w:gridCol w:w="1100"/>
        <w:gridCol w:w="1134"/>
        <w:gridCol w:w="1042"/>
        <w:gridCol w:w="1100"/>
      </w:tblGrid>
      <w:tr w:rsidR="00C6232D" w:rsidRPr="00416219" w14:paraId="0E323E96" w14:textId="77777777" w:rsidTr="0043270D">
        <w:trPr>
          <w:trHeight w:val="651"/>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FB43EA" w14:textId="77777777" w:rsidR="00C6232D" w:rsidRPr="00416219" w:rsidRDefault="00C6232D" w:rsidP="0043270D">
            <w:pPr>
              <w:rPr>
                <w:rFonts w:cs="Calibri"/>
                <w:color w:val="000000"/>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A69521B" w14:textId="77777777" w:rsidR="00C6232D" w:rsidRPr="00416219" w:rsidRDefault="00C6232D" w:rsidP="0043270D">
            <w:pPr>
              <w:rPr>
                <w:rFonts w:cs="Calibri"/>
                <w:color w:val="000000"/>
                <w:sz w:val="20"/>
                <w:szCs w:val="20"/>
              </w:rPr>
            </w:pPr>
            <w:r w:rsidRPr="00416219">
              <w:rPr>
                <w:color w:val="000000"/>
                <w:sz w:val="20"/>
                <w:szCs w:val="20"/>
              </w:rPr>
              <w:t>Interviewee:</w:t>
            </w:r>
          </w:p>
          <w:p w14:paraId="157FB771" w14:textId="77777777" w:rsidR="00C6232D" w:rsidRPr="00416219" w:rsidRDefault="00C6232D" w:rsidP="0043270D">
            <w:pPr>
              <w:rPr>
                <w:rFonts w:cs="Calibri"/>
                <w:color w:val="000000"/>
                <w:sz w:val="20"/>
                <w:szCs w:val="20"/>
              </w:rPr>
            </w:pPr>
            <w:r w:rsidRPr="00416219">
              <w:rPr>
                <w:color w:val="000000"/>
                <w:sz w:val="20"/>
                <w:szCs w:val="20"/>
              </w:rPr>
              <w:t>You</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5FAD3786" w14:textId="77777777" w:rsidR="00C6232D" w:rsidRPr="00416219" w:rsidRDefault="00C6232D" w:rsidP="0043270D">
            <w:pPr>
              <w:jc w:val="center"/>
              <w:rPr>
                <w:rFonts w:cs="Calibri"/>
                <w:color w:val="000000"/>
                <w:sz w:val="20"/>
                <w:szCs w:val="20"/>
              </w:rPr>
            </w:pPr>
            <w:r w:rsidRPr="00416219">
              <w:rPr>
                <w:color w:val="000000"/>
                <w:sz w:val="20"/>
                <w:szCs w:val="20"/>
              </w:rPr>
              <w:t>Member 1:</w:t>
            </w:r>
          </w:p>
          <w:p w14:paraId="133808D7" w14:textId="77777777" w:rsidR="00C6232D" w:rsidRPr="00416219" w:rsidRDefault="00C6232D" w:rsidP="0043270D">
            <w:pPr>
              <w:jc w:val="center"/>
              <w:rPr>
                <w:rFonts w:cs="Calibri"/>
                <w:color w:val="000000"/>
                <w:sz w:val="20"/>
                <w:szCs w:val="20"/>
              </w:rPr>
            </w:pPr>
            <w:r w:rsidRPr="00416219">
              <w:rPr>
                <w:color w:val="000000"/>
                <w:sz w:val="20"/>
                <w:szCs w:val="20"/>
              </w:rPr>
              <w:t>Sex: M/F</w:t>
            </w:r>
          </w:p>
          <w:p w14:paraId="67B7EEEE" w14:textId="77777777" w:rsidR="00C6232D" w:rsidRPr="00416219" w:rsidRDefault="00C6232D" w:rsidP="0043270D">
            <w:pPr>
              <w:jc w:val="center"/>
              <w:rPr>
                <w:rFonts w:cs="Calibri"/>
                <w:color w:val="000000"/>
                <w:sz w:val="20"/>
                <w:szCs w:val="20"/>
              </w:rPr>
            </w:pPr>
            <w:r w:rsidRPr="00416219">
              <w:rPr>
                <w:color w:val="000000"/>
                <w:sz w:val="20"/>
                <w:szCs w:val="20"/>
              </w:rPr>
              <w:t>Age: /_ _/</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55FD9A" w14:textId="77777777" w:rsidR="00C6232D" w:rsidRPr="00416219" w:rsidRDefault="00C6232D" w:rsidP="0043270D">
            <w:pPr>
              <w:jc w:val="center"/>
              <w:rPr>
                <w:rFonts w:cs="Calibri"/>
                <w:color w:val="000000"/>
                <w:sz w:val="20"/>
                <w:szCs w:val="20"/>
              </w:rPr>
            </w:pPr>
            <w:r w:rsidRPr="00416219">
              <w:rPr>
                <w:color w:val="000000"/>
                <w:sz w:val="20"/>
                <w:szCs w:val="20"/>
              </w:rPr>
              <w:t>Member 2:</w:t>
            </w:r>
          </w:p>
          <w:p w14:paraId="7BEEA7F3" w14:textId="77777777" w:rsidR="00C6232D" w:rsidRPr="00416219" w:rsidRDefault="00C6232D" w:rsidP="0043270D">
            <w:pPr>
              <w:jc w:val="center"/>
              <w:rPr>
                <w:rFonts w:cs="Calibri"/>
                <w:color w:val="000000"/>
                <w:sz w:val="20"/>
                <w:szCs w:val="20"/>
              </w:rPr>
            </w:pPr>
            <w:r w:rsidRPr="00416219">
              <w:rPr>
                <w:color w:val="000000"/>
                <w:sz w:val="20"/>
                <w:szCs w:val="20"/>
              </w:rPr>
              <w:t>Sex: M/F</w:t>
            </w:r>
          </w:p>
          <w:p w14:paraId="0DAE1F86" w14:textId="77777777" w:rsidR="00C6232D" w:rsidRPr="00416219" w:rsidRDefault="00C6232D" w:rsidP="0043270D">
            <w:pPr>
              <w:jc w:val="center"/>
              <w:rPr>
                <w:rFonts w:cs="Calibri"/>
                <w:color w:val="000000"/>
                <w:sz w:val="20"/>
                <w:szCs w:val="20"/>
              </w:rPr>
            </w:pPr>
            <w:r w:rsidRPr="00416219">
              <w:rPr>
                <w:color w:val="000000"/>
                <w:sz w:val="20"/>
                <w:szCs w:val="20"/>
              </w:rPr>
              <w:t>Age: /_ _/</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BFC1019" w14:textId="77777777" w:rsidR="00C6232D" w:rsidRPr="00416219" w:rsidRDefault="00C6232D" w:rsidP="0043270D">
            <w:pPr>
              <w:jc w:val="center"/>
              <w:rPr>
                <w:rFonts w:cs="Calibri"/>
                <w:color w:val="000000"/>
                <w:sz w:val="20"/>
                <w:szCs w:val="20"/>
              </w:rPr>
            </w:pPr>
            <w:r w:rsidRPr="00416219">
              <w:rPr>
                <w:color w:val="000000"/>
                <w:sz w:val="20"/>
                <w:szCs w:val="20"/>
              </w:rPr>
              <w:t>Member 3:</w:t>
            </w:r>
          </w:p>
          <w:p w14:paraId="400286AB" w14:textId="77777777" w:rsidR="00C6232D" w:rsidRPr="00416219" w:rsidRDefault="00C6232D" w:rsidP="0043270D">
            <w:pPr>
              <w:jc w:val="center"/>
              <w:rPr>
                <w:rFonts w:cs="Calibri"/>
                <w:color w:val="000000"/>
                <w:sz w:val="20"/>
                <w:szCs w:val="20"/>
              </w:rPr>
            </w:pPr>
            <w:r w:rsidRPr="00416219">
              <w:rPr>
                <w:color w:val="000000"/>
                <w:sz w:val="20"/>
                <w:szCs w:val="20"/>
              </w:rPr>
              <w:t>Sex: M/F</w:t>
            </w:r>
          </w:p>
          <w:p w14:paraId="3BF52410" w14:textId="77777777" w:rsidR="00C6232D" w:rsidRPr="00416219" w:rsidRDefault="00C6232D" w:rsidP="0043270D">
            <w:pPr>
              <w:jc w:val="center"/>
              <w:rPr>
                <w:rFonts w:cs="Calibri"/>
                <w:color w:val="000000"/>
                <w:sz w:val="20"/>
                <w:szCs w:val="20"/>
              </w:rPr>
            </w:pPr>
            <w:r w:rsidRPr="00416219">
              <w:rPr>
                <w:color w:val="000000"/>
                <w:sz w:val="20"/>
                <w:szCs w:val="20"/>
              </w:rPr>
              <w:t>Age: /_ _/</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67560C4" w14:textId="77777777" w:rsidR="00C6232D" w:rsidRPr="00416219" w:rsidRDefault="00C6232D" w:rsidP="0043270D">
            <w:pPr>
              <w:jc w:val="center"/>
              <w:rPr>
                <w:rFonts w:cs="Calibri"/>
                <w:color w:val="000000"/>
                <w:sz w:val="20"/>
                <w:szCs w:val="20"/>
              </w:rPr>
            </w:pPr>
            <w:r w:rsidRPr="00416219">
              <w:rPr>
                <w:color w:val="000000"/>
                <w:sz w:val="20"/>
                <w:szCs w:val="20"/>
              </w:rPr>
              <w:t>….</w:t>
            </w:r>
          </w:p>
          <w:p w14:paraId="200E08B6" w14:textId="77777777" w:rsidR="00C6232D" w:rsidRPr="00416219" w:rsidRDefault="00C6232D" w:rsidP="0043270D">
            <w:pPr>
              <w:jc w:val="center"/>
              <w:rPr>
                <w:rFonts w:cs="Calibri"/>
                <w:color w:val="000000"/>
                <w:sz w:val="20"/>
                <w:szCs w:val="20"/>
              </w:rPr>
            </w:pPr>
            <w:r w:rsidRPr="00416219">
              <w:rPr>
                <w:color w:val="000000"/>
                <w:sz w:val="20"/>
                <w:szCs w:val="20"/>
              </w:rPr>
              <w:t>Sex: M/F</w:t>
            </w:r>
          </w:p>
          <w:p w14:paraId="5570E8DC" w14:textId="77777777" w:rsidR="00C6232D" w:rsidRPr="00416219" w:rsidRDefault="00C6232D" w:rsidP="0043270D">
            <w:pPr>
              <w:jc w:val="center"/>
              <w:rPr>
                <w:rFonts w:cs="Calibri"/>
                <w:color w:val="000000"/>
                <w:sz w:val="20"/>
                <w:szCs w:val="20"/>
              </w:rPr>
            </w:pPr>
            <w:r w:rsidRPr="00416219">
              <w:rPr>
                <w:color w:val="000000"/>
                <w:sz w:val="20"/>
                <w:szCs w:val="20"/>
              </w:rPr>
              <w:t>Age: /_ _/</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A22958" w14:textId="77777777" w:rsidR="00C6232D" w:rsidRPr="00416219" w:rsidRDefault="00C6232D" w:rsidP="0043270D">
            <w:pPr>
              <w:jc w:val="center"/>
              <w:rPr>
                <w:rFonts w:cs="Calibri"/>
                <w:color w:val="000000"/>
                <w:sz w:val="20"/>
                <w:szCs w:val="20"/>
              </w:rPr>
            </w:pPr>
            <w:r w:rsidRPr="00416219">
              <w:rPr>
                <w:color w:val="000000"/>
                <w:sz w:val="20"/>
                <w:szCs w:val="20"/>
              </w:rPr>
              <w:t>Member X:</w:t>
            </w:r>
          </w:p>
          <w:p w14:paraId="5319049C" w14:textId="77777777" w:rsidR="00C6232D" w:rsidRPr="00416219" w:rsidRDefault="00C6232D" w:rsidP="0043270D">
            <w:pPr>
              <w:jc w:val="center"/>
              <w:rPr>
                <w:rFonts w:cs="Calibri"/>
                <w:color w:val="000000"/>
                <w:sz w:val="20"/>
                <w:szCs w:val="20"/>
              </w:rPr>
            </w:pPr>
            <w:r w:rsidRPr="00416219">
              <w:rPr>
                <w:color w:val="000000"/>
                <w:sz w:val="20"/>
                <w:szCs w:val="20"/>
              </w:rPr>
              <w:t>Sex: M/F</w:t>
            </w:r>
          </w:p>
          <w:p w14:paraId="01D2C73E" w14:textId="77777777" w:rsidR="00C6232D" w:rsidRPr="00416219" w:rsidRDefault="00C6232D" w:rsidP="0043270D">
            <w:pPr>
              <w:jc w:val="center"/>
              <w:rPr>
                <w:rFonts w:cs="Calibri"/>
                <w:color w:val="000000"/>
                <w:sz w:val="20"/>
                <w:szCs w:val="20"/>
              </w:rPr>
            </w:pPr>
            <w:r w:rsidRPr="00416219">
              <w:rPr>
                <w:color w:val="000000"/>
                <w:sz w:val="20"/>
                <w:szCs w:val="20"/>
              </w:rPr>
              <w:t>Age: /_ _/</w:t>
            </w:r>
          </w:p>
        </w:tc>
      </w:tr>
      <w:tr w:rsidR="00C6232D" w:rsidRPr="00416219" w14:paraId="09B456F3" w14:textId="77777777" w:rsidTr="0043270D">
        <w:trPr>
          <w:trHeight w:val="207"/>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97C8A7" w14:textId="77777777" w:rsidR="00C6232D" w:rsidRPr="00416219" w:rsidRDefault="00C6232D" w:rsidP="0043270D">
            <w:pPr>
              <w:rPr>
                <w:rFonts w:cs="Calibri"/>
                <w:color w:val="000000"/>
                <w:sz w:val="20"/>
                <w:szCs w:val="20"/>
              </w:rPr>
            </w:pPr>
            <w:r w:rsidRPr="00416219">
              <w:rPr>
                <w:color w:val="000000"/>
                <w:sz w:val="20"/>
                <w:szCs w:val="20"/>
              </w:rPr>
              <w:t>Has already been vaccinated</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1F97613" w14:textId="77777777" w:rsidR="00C6232D" w:rsidRPr="00416219" w:rsidRDefault="00C6232D" w:rsidP="0043270D">
            <w:pPr>
              <w:jc w:val="center"/>
              <w:rPr>
                <w:rFonts w:cs="Calibri"/>
                <w:color w:val="000000"/>
                <w:sz w:val="20"/>
                <w:szCs w:val="20"/>
              </w:rPr>
            </w:pPr>
            <w:r w:rsidRPr="00416219">
              <w:rPr>
                <w:color w:val="000000"/>
                <w:sz w:val="20"/>
                <w:szCs w:val="20"/>
              </w:rPr>
              <w:t>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A3394B6" w14:textId="77777777" w:rsidR="00C6232D" w:rsidRPr="00416219" w:rsidRDefault="00C6232D" w:rsidP="0043270D">
            <w:pPr>
              <w:jc w:val="center"/>
              <w:rPr>
                <w:rFonts w:cs="Calibri"/>
                <w:color w:val="000000"/>
                <w:sz w:val="20"/>
                <w:szCs w:val="20"/>
              </w:rPr>
            </w:pPr>
            <w:r w:rsidRPr="00416219">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7DCF3D8" w14:textId="77777777" w:rsidR="00C6232D" w:rsidRPr="00416219" w:rsidRDefault="00C6232D" w:rsidP="0043270D">
            <w:pPr>
              <w:jc w:val="center"/>
              <w:rPr>
                <w:rFonts w:cs="Calibri"/>
                <w:color w:val="000000"/>
                <w:sz w:val="20"/>
                <w:szCs w:val="20"/>
              </w:rPr>
            </w:pPr>
            <w:r w:rsidRPr="00416219">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36443" w14:textId="77777777" w:rsidR="00C6232D" w:rsidRPr="00416219" w:rsidRDefault="00C6232D" w:rsidP="0043270D">
            <w:pPr>
              <w:jc w:val="center"/>
              <w:rPr>
                <w:rFonts w:cs="Calibri"/>
                <w:color w:val="000000"/>
                <w:sz w:val="20"/>
                <w:szCs w:val="20"/>
              </w:rPr>
            </w:pPr>
            <w:r w:rsidRPr="00416219">
              <w:rPr>
                <w:color w:val="000000"/>
                <w:sz w:val="20"/>
                <w:szCs w:val="20"/>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5AA1A0E" w14:textId="77777777" w:rsidR="00C6232D" w:rsidRPr="00416219" w:rsidRDefault="00C6232D" w:rsidP="0043270D">
            <w:pPr>
              <w:jc w:val="center"/>
              <w:rPr>
                <w:rFonts w:cs="Calibri"/>
                <w:color w:val="000000"/>
                <w:sz w:val="20"/>
                <w:szCs w:val="20"/>
              </w:rPr>
            </w:pPr>
            <w:r w:rsidRPr="00416219">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9B68260" w14:textId="77777777" w:rsidR="00C6232D" w:rsidRPr="00416219" w:rsidRDefault="00C6232D" w:rsidP="0043270D">
            <w:pPr>
              <w:jc w:val="center"/>
              <w:rPr>
                <w:rFonts w:cs="Calibri"/>
                <w:color w:val="000000"/>
                <w:sz w:val="20"/>
                <w:szCs w:val="20"/>
              </w:rPr>
            </w:pPr>
            <w:r w:rsidRPr="00416219">
              <w:rPr>
                <w:color w:val="000000"/>
                <w:sz w:val="20"/>
                <w:szCs w:val="20"/>
              </w:rPr>
              <w:t>1</w:t>
            </w:r>
          </w:p>
        </w:tc>
      </w:tr>
      <w:tr w:rsidR="00C6232D" w:rsidRPr="00416219" w14:paraId="64C28B70" w14:textId="77777777" w:rsidTr="0043270D">
        <w:trPr>
          <w:trHeight w:val="207"/>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7852FC" w14:textId="77777777" w:rsidR="00C6232D" w:rsidRPr="00416219" w:rsidRDefault="00C6232D" w:rsidP="0043270D">
            <w:pPr>
              <w:rPr>
                <w:rFonts w:cs="Calibri"/>
                <w:color w:val="000000"/>
                <w:sz w:val="20"/>
                <w:szCs w:val="20"/>
              </w:rPr>
            </w:pPr>
            <w:r w:rsidRPr="00416219">
              <w:rPr>
                <w:color w:val="000000"/>
                <w:sz w:val="20"/>
                <w:szCs w:val="20"/>
              </w:rPr>
              <w:lastRenderedPageBreak/>
              <w:t>Has not yet been vaccinated but plans to do so</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1147BEB" w14:textId="77777777" w:rsidR="00C6232D" w:rsidRPr="00416219" w:rsidRDefault="00C6232D" w:rsidP="0043270D">
            <w:pPr>
              <w:jc w:val="center"/>
              <w:rPr>
                <w:rFonts w:cs="Calibri"/>
                <w:color w:val="000000"/>
                <w:sz w:val="20"/>
                <w:szCs w:val="20"/>
              </w:rPr>
            </w:pPr>
            <w:r w:rsidRPr="00416219">
              <w:rPr>
                <w:color w:val="000000"/>
                <w:sz w:val="20"/>
                <w:szCs w:val="20"/>
              </w:rPr>
              <w:t>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9E2AF33" w14:textId="77777777" w:rsidR="00C6232D" w:rsidRPr="00416219" w:rsidRDefault="00C6232D" w:rsidP="0043270D">
            <w:pPr>
              <w:jc w:val="center"/>
              <w:rPr>
                <w:rFonts w:cs="Calibri"/>
                <w:color w:val="000000"/>
                <w:sz w:val="20"/>
                <w:szCs w:val="20"/>
              </w:rPr>
            </w:pPr>
            <w:r w:rsidRPr="00416219">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86826A6" w14:textId="77777777" w:rsidR="00C6232D" w:rsidRPr="00416219" w:rsidRDefault="00C6232D" w:rsidP="0043270D">
            <w:pPr>
              <w:jc w:val="center"/>
              <w:rPr>
                <w:rFonts w:cs="Calibri"/>
                <w:color w:val="000000"/>
                <w:sz w:val="20"/>
                <w:szCs w:val="20"/>
              </w:rPr>
            </w:pPr>
            <w:r w:rsidRPr="00416219">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F702B" w14:textId="77777777" w:rsidR="00C6232D" w:rsidRPr="00416219" w:rsidRDefault="00C6232D" w:rsidP="0043270D">
            <w:pPr>
              <w:jc w:val="center"/>
              <w:rPr>
                <w:rFonts w:cs="Calibri"/>
                <w:color w:val="000000"/>
                <w:sz w:val="20"/>
                <w:szCs w:val="20"/>
              </w:rPr>
            </w:pPr>
            <w:r w:rsidRPr="00416219">
              <w:rPr>
                <w:color w:val="000000"/>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59EEE7F" w14:textId="77777777" w:rsidR="00C6232D" w:rsidRPr="00416219" w:rsidRDefault="00C6232D" w:rsidP="0043270D">
            <w:pPr>
              <w:jc w:val="center"/>
              <w:rPr>
                <w:rFonts w:cs="Calibri"/>
                <w:color w:val="000000"/>
                <w:sz w:val="20"/>
                <w:szCs w:val="20"/>
              </w:rPr>
            </w:pPr>
            <w:r w:rsidRPr="00416219">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D3065EA" w14:textId="77777777" w:rsidR="00C6232D" w:rsidRPr="00416219" w:rsidRDefault="00C6232D" w:rsidP="0043270D">
            <w:pPr>
              <w:jc w:val="center"/>
              <w:rPr>
                <w:rFonts w:cs="Calibri"/>
                <w:color w:val="000000"/>
                <w:sz w:val="20"/>
                <w:szCs w:val="20"/>
              </w:rPr>
            </w:pPr>
            <w:r w:rsidRPr="00416219">
              <w:rPr>
                <w:color w:val="000000"/>
                <w:sz w:val="20"/>
                <w:szCs w:val="20"/>
              </w:rPr>
              <w:t>2</w:t>
            </w:r>
          </w:p>
        </w:tc>
      </w:tr>
      <w:tr w:rsidR="00C6232D" w:rsidRPr="00416219" w14:paraId="1DE64A2D" w14:textId="77777777" w:rsidTr="0043270D">
        <w:trPr>
          <w:trHeight w:val="207"/>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6C21D4" w14:textId="77777777" w:rsidR="00C6232D" w:rsidRPr="00416219" w:rsidRDefault="00C6232D" w:rsidP="0043270D">
            <w:pPr>
              <w:rPr>
                <w:rFonts w:cs="Calibri"/>
                <w:color w:val="000000"/>
                <w:sz w:val="20"/>
                <w:szCs w:val="20"/>
              </w:rPr>
            </w:pPr>
            <w:r w:rsidRPr="00416219">
              <w:rPr>
                <w:color w:val="000000"/>
                <w:sz w:val="20"/>
                <w:szCs w:val="20"/>
              </w:rPr>
              <w:t xml:space="preserve">Has not been vaccinated and is not going to do so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4D5A8932" w14:textId="77777777" w:rsidR="00C6232D" w:rsidRPr="00416219" w:rsidRDefault="00C6232D" w:rsidP="0043270D">
            <w:pPr>
              <w:jc w:val="center"/>
              <w:rPr>
                <w:rFonts w:cs="Calibri"/>
                <w:color w:val="000000"/>
                <w:sz w:val="20"/>
                <w:szCs w:val="20"/>
              </w:rPr>
            </w:pPr>
            <w:r w:rsidRPr="00416219">
              <w:rPr>
                <w:color w:val="000000"/>
                <w:sz w:val="20"/>
                <w:szCs w:val="20"/>
              </w:rPr>
              <w:t>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54E326F" w14:textId="77777777" w:rsidR="00C6232D" w:rsidRPr="00416219" w:rsidRDefault="00C6232D" w:rsidP="0043270D">
            <w:pPr>
              <w:jc w:val="center"/>
              <w:rPr>
                <w:rFonts w:cs="Calibri"/>
                <w:color w:val="000000"/>
                <w:sz w:val="20"/>
                <w:szCs w:val="20"/>
              </w:rPr>
            </w:pPr>
            <w:r w:rsidRPr="00416219">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3F19C0C" w14:textId="77777777" w:rsidR="00C6232D" w:rsidRPr="00416219" w:rsidRDefault="00C6232D" w:rsidP="0043270D">
            <w:pPr>
              <w:jc w:val="center"/>
              <w:rPr>
                <w:rFonts w:cs="Calibri"/>
                <w:color w:val="000000"/>
                <w:sz w:val="20"/>
                <w:szCs w:val="20"/>
              </w:rPr>
            </w:pPr>
            <w:r w:rsidRPr="00416219">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C5C64" w14:textId="77777777" w:rsidR="00C6232D" w:rsidRPr="00416219" w:rsidRDefault="00C6232D" w:rsidP="0043270D">
            <w:pPr>
              <w:jc w:val="center"/>
              <w:rPr>
                <w:rFonts w:cs="Calibri"/>
                <w:color w:val="000000"/>
                <w:sz w:val="20"/>
                <w:szCs w:val="20"/>
              </w:rPr>
            </w:pPr>
            <w:r w:rsidRPr="00416219">
              <w:rPr>
                <w:color w:val="000000"/>
                <w:sz w:val="20"/>
                <w:szCs w:val="20"/>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A712E9D" w14:textId="77777777" w:rsidR="00C6232D" w:rsidRPr="00416219" w:rsidRDefault="00C6232D" w:rsidP="0043270D">
            <w:pPr>
              <w:jc w:val="center"/>
              <w:rPr>
                <w:rFonts w:cs="Calibri"/>
                <w:color w:val="000000"/>
                <w:sz w:val="20"/>
                <w:szCs w:val="20"/>
              </w:rPr>
            </w:pPr>
            <w:r w:rsidRPr="00416219">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315FF0D" w14:textId="77777777" w:rsidR="00C6232D" w:rsidRPr="00416219" w:rsidRDefault="00C6232D" w:rsidP="0043270D">
            <w:pPr>
              <w:jc w:val="center"/>
              <w:rPr>
                <w:rFonts w:cs="Calibri"/>
                <w:color w:val="000000"/>
                <w:sz w:val="20"/>
                <w:szCs w:val="20"/>
              </w:rPr>
            </w:pPr>
            <w:r w:rsidRPr="00416219">
              <w:rPr>
                <w:color w:val="000000"/>
                <w:sz w:val="20"/>
                <w:szCs w:val="20"/>
              </w:rPr>
              <w:t>3</w:t>
            </w:r>
          </w:p>
        </w:tc>
      </w:tr>
      <w:tr w:rsidR="00C6232D" w:rsidRPr="00416219" w14:paraId="3BA0BCC2" w14:textId="77777777" w:rsidTr="0043270D">
        <w:trPr>
          <w:trHeight w:val="60"/>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B85985" w14:textId="77777777" w:rsidR="00C6232D" w:rsidRPr="00416219" w:rsidRDefault="00C6232D" w:rsidP="0043270D">
            <w:pPr>
              <w:rPr>
                <w:rFonts w:cs="Calibri"/>
                <w:color w:val="000000"/>
                <w:sz w:val="20"/>
                <w:szCs w:val="20"/>
              </w:rPr>
            </w:pPr>
            <w:r w:rsidRPr="00416219">
              <w:rPr>
                <w:color w:val="000000"/>
                <w:sz w:val="20"/>
                <w:szCs w:val="20"/>
              </w:rPr>
              <w:t xml:space="preserve">I don't know if they been vaccinated and/or if they plan to do so </w:t>
            </w:r>
          </w:p>
          <w:p w14:paraId="094F0D80" w14:textId="77777777" w:rsidR="00C6232D" w:rsidRPr="00416219" w:rsidRDefault="00C6232D" w:rsidP="0043270D">
            <w:pPr>
              <w:rPr>
                <w:rFonts w:cs="Calibri"/>
                <w:color w:val="000000"/>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BFBFBF"/>
            <w:vAlign w:val="center"/>
          </w:tcPr>
          <w:p w14:paraId="38C5943C" w14:textId="77777777" w:rsidR="00C6232D" w:rsidRPr="00416219" w:rsidRDefault="00C6232D" w:rsidP="0043270D">
            <w:pPr>
              <w:jc w:val="center"/>
              <w:rPr>
                <w:rFonts w:cs="Calibri"/>
                <w:color w:val="000000"/>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ED48623" w14:textId="77777777" w:rsidR="00C6232D" w:rsidRPr="00416219" w:rsidRDefault="00C6232D" w:rsidP="0043270D">
            <w:pPr>
              <w:jc w:val="center"/>
              <w:rPr>
                <w:rFonts w:cs="Calibri"/>
                <w:color w:val="000000"/>
                <w:sz w:val="20"/>
                <w:szCs w:val="20"/>
              </w:rPr>
            </w:pPr>
            <w:r w:rsidRPr="00416219">
              <w:rPr>
                <w:color w:val="000000"/>
                <w:sz w:val="20"/>
                <w:szCs w:val="20"/>
              </w:rPr>
              <w:t>99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2A9302" w14:textId="77777777" w:rsidR="00C6232D" w:rsidRPr="00416219" w:rsidRDefault="00C6232D" w:rsidP="0043270D">
            <w:pPr>
              <w:jc w:val="center"/>
              <w:rPr>
                <w:rFonts w:cs="Calibri"/>
                <w:color w:val="000000"/>
                <w:sz w:val="20"/>
                <w:szCs w:val="20"/>
              </w:rPr>
            </w:pPr>
            <w:r w:rsidRPr="00416219">
              <w:rPr>
                <w:color w:val="000000"/>
                <w:sz w:val="20"/>
                <w:szCs w:val="20"/>
              </w:rPr>
              <w:t>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6603D" w14:textId="77777777" w:rsidR="00C6232D" w:rsidRPr="00416219" w:rsidRDefault="00C6232D" w:rsidP="0043270D">
            <w:pPr>
              <w:jc w:val="center"/>
              <w:rPr>
                <w:rFonts w:cs="Calibri"/>
                <w:color w:val="000000"/>
                <w:sz w:val="20"/>
                <w:szCs w:val="20"/>
              </w:rPr>
            </w:pPr>
            <w:r w:rsidRPr="00416219">
              <w:rPr>
                <w:color w:val="000000"/>
                <w:sz w:val="20"/>
                <w:szCs w:val="20"/>
              </w:rPr>
              <w:t>99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2B6B396" w14:textId="77777777" w:rsidR="00C6232D" w:rsidRPr="00416219" w:rsidRDefault="00C6232D" w:rsidP="0043270D">
            <w:pPr>
              <w:jc w:val="center"/>
              <w:rPr>
                <w:rFonts w:cs="Calibri"/>
                <w:color w:val="000000"/>
                <w:sz w:val="20"/>
                <w:szCs w:val="20"/>
              </w:rPr>
            </w:pPr>
            <w:r w:rsidRPr="00416219">
              <w:rPr>
                <w:color w:val="000000"/>
                <w:sz w:val="20"/>
                <w:szCs w:val="20"/>
              </w:rPr>
              <w:t>99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61480DE" w14:textId="77777777" w:rsidR="00C6232D" w:rsidRPr="00416219" w:rsidRDefault="00C6232D" w:rsidP="0043270D">
            <w:pPr>
              <w:jc w:val="center"/>
              <w:rPr>
                <w:rFonts w:cs="Calibri"/>
                <w:color w:val="000000"/>
                <w:sz w:val="20"/>
                <w:szCs w:val="20"/>
              </w:rPr>
            </w:pPr>
            <w:r w:rsidRPr="00416219">
              <w:rPr>
                <w:color w:val="000000"/>
                <w:sz w:val="20"/>
                <w:szCs w:val="20"/>
              </w:rPr>
              <w:t>99</w:t>
            </w:r>
          </w:p>
        </w:tc>
      </w:tr>
    </w:tbl>
    <w:p w14:paraId="20763ED6" w14:textId="77777777" w:rsidR="00C6232D" w:rsidRPr="00416219" w:rsidRDefault="00C6232D" w:rsidP="00C6232D">
      <w:pPr>
        <w:ind w:right="-569"/>
        <w:jc w:val="both"/>
        <w:rPr>
          <w:rFonts w:cs="Calibri"/>
          <w:color w:val="000000"/>
        </w:rPr>
      </w:pPr>
    </w:p>
    <w:p w14:paraId="735561D8" w14:textId="77777777" w:rsidR="00C6232D" w:rsidRPr="00416219" w:rsidRDefault="00C6232D" w:rsidP="00C6232D">
      <w:pPr>
        <w:ind w:right="-569"/>
        <w:jc w:val="both"/>
        <w:rPr>
          <w:rFonts w:cs="Calibri"/>
          <w:b/>
          <w:color w:val="000000"/>
        </w:rPr>
      </w:pPr>
    </w:p>
    <w:p w14:paraId="2D978DF6" w14:textId="77777777" w:rsidR="00C6232D" w:rsidRPr="00416219" w:rsidRDefault="00C6232D" w:rsidP="00C6232D">
      <w:pPr>
        <w:ind w:right="-569"/>
        <w:jc w:val="both"/>
        <w:rPr>
          <w:rFonts w:cs="Calibri"/>
          <w:b/>
          <w:color w:val="000000"/>
        </w:rPr>
      </w:pPr>
    </w:p>
    <w:p w14:paraId="2A2DDED3" w14:textId="77777777" w:rsidR="00C6232D" w:rsidRPr="00416219" w:rsidRDefault="00C6232D" w:rsidP="00C6232D">
      <w:pPr>
        <w:ind w:right="-569"/>
        <w:jc w:val="both"/>
        <w:rPr>
          <w:rFonts w:cs="Calibri"/>
          <w:b/>
          <w:color w:val="000000"/>
        </w:rPr>
      </w:pPr>
    </w:p>
    <w:p w14:paraId="3CCA10EE" w14:textId="77777777" w:rsidR="00C6232D" w:rsidRPr="00416219" w:rsidRDefault="00C6232D" w:rsidP="00C6232D">
      <w:pPr>
        <w:ind w:right="-569"/>
        <w:jc w:val="both"/>
        <w:rPr>
          <w:rFonts w:cs="Calibri"/>
          <w:b/>
          <w:color w:val="000000"/>
        </w:rPr>
      </w:pPr>
    </w:p>
    <w:p w14:paraId="2EF850DB" w14:textId="77777777" w:rsidR="00C6232D" w:rsidRPr="00416219" w:rsidRDefault="00C6232D" w:rsidP="00C6232D">
      <w:pPr>
        <w:ind w:right="-569"/>
        <w:jc w:val="both"/>
        <w:rPr>
          <w:rFonts w:cs="Calibri"/>
          <w:b/>
          <w:color w:val="000000"/>
        </w:rPr>
      </w:pPr>
      <w:r w:rsidRPr="00416219">
        <w:rPr>
          <w:b/>
          <w:color w:val="000000"/>
        </w:rPr>
        <w:t xml:space="preserve">P2. Next, I'm going to read </w:t>
      </w:r>
      <w:proofErr w:type="gramStart"/>
      <w:r w:rsidRPr="00416219">
        <w:rPr>
          <w:b/>
          <w:color w:val="000000"/>
        </w:rPr>
        <w:t>a number of</w:t>
      </w:r>
      <w:proofErr w:type="gramEnd"/>
      <w:r w:rsidRPr="00416219">
        <w:rPr>
          <w:b/>
          <w:color w:val="000000"/>
        </w:rPr>
        <w:t xml:space="preserve"> problems or circumstances that affect your health. Please tell me if you have any of them.</w:t>
      </w:r>
    </w:p>
    <w:p w14:paraId="0742A599" w14:textId="77777777" w:rsidR="00C6232D" w:rsidRPr="00416219" w:rsidRDefault="00C6232D" w:rsidP="00C6232D">
      <w:pPr>
        <w:ind w:right="-569"/>
        <w:jc w:val="both"/>
        <w:rPr>
          <w:rFonts w:cs="Calibri"/>
          <w:b/>
          <w:color w:val="000000"/>
        </w:rPr>
      </w:pPr>
    </w:p>
    <w:p w14:paraId="22D78F5D" w14:textId="77777777" w:rsidR="00C6232D" w:rsidRPr="00416219" w:rsidRDefault="00C6232D" w:rsidP="00C6232D">
      <w:pPr>
        <w:ind w:right="-569"/>
        <w:jc w:val="both"/>
        <w:rPr>
          <w:rFonts w:cs="Calibri"/>
          <w:b/>
          <w:color w:val="000000"/>
        </w:rPr>
      </w:pPr>
      <w:r w:rsidRPr="00416219">
        <w:rPr>
          <w:b/>
          <w:color w:val="000000"/>
        </w:rPr>
        <w:t xml:space="preserve">(ONLY IF C4&gt;0 </w:t>
      </w:r>
      <w:r w:rsidRPr="00416219">
        <w:rPr>
          <w:rFonts w:ascii="Wingdings" w:hAnsi="Wingdings"/>
        </w:rPr>
        <w:sym w:font="Wingdings" w:char="F0E0"/>
      </w:r>
      <w:r w:rsidRPr="00416219">
        <w:rPr>
          <w:b/>
          <w:color w:val="000000"/>
        </w:rPr>
        <w:t xml:space="preserve"> Does not live alone)</w:t>
      </w:r>
    </w:p>
    <w:p w14:paraId="42A39FC7" w14:textId="77777777" w:rsidR="00C6232D" w:rsidRPr="00416219" w:rsidRDefault="00C6232D" w:rsidP="00C6232D">
      <w:pPr>
        <w:ind w:right="-569"/>
        <w:jc w:val="both"/>
        <w:rPr>
          <w:rFonts w:cs="Calibri"/>
          <w:b/>
          <w:color w:val="000000"/>
        </w:rPr>
      </w:pPr>
      <w:r w:rsidRPr="00416219">
        <w:rPr>
          <w:b/>
          <w:color w:val="000000"/>
        </w:rPr>
        <w:t>P2A. And does anyone in your household have any of them? Which?</w:t>
      </w:r>
    </w:p>
    <w:p w14:paraId="1A356997" w14:textId="77777777" w:rsidR="00C6232D" w:rsidRPr="00416219" w:rsidRDefault="00C6232D" w:rsidP="00C6232D">
      <w:pPr>
        <w:ind w:right="-569"/>
        <w:jc w:val="both"/>
        <w:rPr>
          <w:rFonts w:cs="Calibri"/>
          <w:color w:val="000000"/>
        </w:rPr>
      </w:pPr>
    </w:p>
    <w:p w14:paraId="0E208699" w14:textId="77777777" w:rsidR="00C6232D" w:rsidRPr="00416219" w:rsidRDefault="00C6232D" w:rsidP="00C6232D">
      <w:pPr>
        <w:ind w:right="-569"/>
        <w:jc w:val="both"/>
        <w:rPr>
          <w:rFonts w:cs="Calibri"/>
          <w:color w:val="000000"/>
        </w:rPr>
      </w:pPr>
      <w:r w:rsidRPr="00416219">
        <w:rPr>
          <w:color w:val="000000"/>
        </w:rPr>
        <w:t xml:space="preserve">(CODING: Rotate items. Ask followed by the individual and by household members) </w:t>
      </w:r>
    </w:p>
    <w:p w14:paraId="10D84CAA" w14:textId="77777777" w:rsidR="00C6232D" w:rsidRPr="00416219" w:rsidRDefault="00C6232D" w:rsidP="00C6232D">
      <w:pPr>
        <w:ind w:right="-569"/>
        <w:jc w:val="both"/>
        <w:rPr>
          <w:rFonts w:cs="Calibri"/>
          <w:color w:val="000000"/>
        </w:rPr>
      </w:pPr>
    </w:p>
    <w:tbl>
      <w:tblPr>
        <w:tblW w:w="10915" w:type="dxa"/>
        <w:tblInd w:w="70" w:type="dxa"/>
        <w:tblLayout w:type="fixed"/>
        <w:tblCellMar>
          <w:left w:w="70" w:type="dxa"/>
          <w:right w:w="70" w:type="dxa"/>
        </w:tblCellMar>
        <w:tblLook w:val="04A0" w:firstRow="1" w:lastRow="0" w:firstColumn="1" w:lastColumn="0" w:noHBand="0" w:noVBand="1"/>
      </w:tblPr>
      <w:tblGrid>
        <w:gridCol w:w="2268"/>
        <w:gridCol w:w="567"/>
        <w:gridCol w:w="851"/>
        <w:gridCol w:w="709"/>
        <w:gridCol w:w="850"/>
        <w:gridCol w:w="709"/>
        <w:gridCol w:w="1276"/>
        <w:gridCol w:w="1275"/>
        <w:gridCol w:w="1276"/>
        <w:gridCol w:w="1134"/>
      </w:tblGrid>
      <w:tr w:rsidR="00C6232D" w:rsidRPr="00416219" w14:paraId="3561EBC5" w14:textId="77777777" w:rsidTr="0043270D">
        <w:trPr>
          <w:trHeight w:val="651"/>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01C842" w14:textId="77777777" w:rsidR="00C6232D" w:rsidRPr="00416219" w:rsidRDefault="00C6232D" w:rsidP="0043270D">
            <w:pPr>
              <w:rPr>
                <w:rFonts w:cs="Calibri"/>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06C7626" w14:textId="77777777" w:rsidR="00C6232D" w:rsidRPr="00416219" w:rsidRDefault="00C6232D" w:rsidP="0043270D">
            <w:pPr>
              <w:rPr>
                <w:rFonts w:cs="Calibri"/>
                <w:b/>
                <w:color w:val="000000"/>
              </w:rPr>
            </w:pPr>
            <w:r w:rsidRPr="00416219">
              <w:rPr>
                <w:b/>
                <w:color w:val="000000"/>
              </w:rPr>
              <w:t>P2. Interviewee</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BFD7868" w14:textId="77777777" w:rsidR="00C6232D" w:rsidRPr="00416219" w:rsidRDefault="00C6232D" w:rsidP="0043270D">
            <w:pPr>
              <w:jc w:val="center"/>
              <w:rPr>
                <w:rFonts w:cs="Calibri"/>
                <w:b/>
                <w:color w:val="000000"/>
              </w:rPr>
            </w:pPr>
            <w:r w:rsidRPr="00416219">
              <w:rPr>
                <w:b/>
                <w:color w:val="000000"/>
              </w:rPr>
              <w:t>P2A. Household members</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6600F722" w14:textId="77777777" w:rsidR="00C6232D" w:rsidRPr="00416219" w:rsidRDefault="00C6232D" w:rsidP="0043270D">
            <w:pPr>
              <w:jc w:val="center"/>
              <w:rPr>
                <w:rFonts w:cs="Calibri"/>
                <w:b/>
                <w:color w:val="000000"/>
              </w:rPr>
            </w:pPr>
            <w:r w:rsidRPr="00416219">
              <w:rPr>
                <w:b/>
                <w:color w:val="000000"/>
              </w:rPr>
              <w:t>(Only if P2A=</w:t>
            </w:r>
            <w:proofErr w:type="gramStart"/>
            <w:r w:rsidRPr="00416219">
              <w:rPr>
                <w:b/>
                <w:color w:val="000000"/>
              </w:rPr>
              <w:t>1 )</w:t>
            </w:r>
            <w:proofErr w:type="gramEnd"/>
          </w:p>
          <w:p w14:paraId="4E15CCE2" w14:textId="77777777" w:rsidR="00C6232D" w:rsidRPr="00416219" w:rsidRDefault="00C6232D" w:rsidP="0043270D">
            <w:pPr>
              <w:jc w:val="center"/>
              <w:rPr>
                <w:rFonts w:cs="Calibri"/>
                <w:color w:val="000000"/>
              </w:rPr>
            </w:pPr>
            <w:r w:rsidRPr="00416219">
              <w:rPr>
                <w:b/>
                <w:color w:val="000000"/>
              </w:rPr>
              <w:lastRenderedPageBreak/>
              <w:t>Which of them?</w:t>
            </w:r>
          </w:p>
        </w:tc>
      </w:tr>
      <w:tr w:rsidR="00C6232D" w:rsidRPr="00416219" w14:paraId="1396A188" w14:textId="77777777" w:rsidTr="0043270D">
        <w:trPr>
          <w:trHeight w:val="651"/>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9EAD1A" w14:textId="77777777" w:rsidR="00C6232D" w:rsidRPr="00416219" w:rsidRDefault="00C6232D" w:rsidP="0043270D">
            <w:pPr>
              <w:rPr>
                <w:rFonts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36B54" w14:textId="77777777" w:rsidR="00C6232D" w:rsidRPr="00416219" w:rsidRDefault="00C6232D" w:rsidP="0043270D">
            <w:pPr>
              <w:jc w:val="center"/>
              <w:rPr>
                <w:rFonts w:cs="Calibri"/>
                <w:color w:val="000000"/>
              </w:rPr>
            </w:pPr>
            <w:r w:rsidRPr="00416219">
              <w:rPr>
                <w:color w:val="000000"/>
              </w:rPr>
              <w:t>Yes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1947C9" w14:textId="77777777" w:rsidR="00C6232D" w:rsidRPr="00416219" w:rsidRDefault="00C6232D" w:rsidP="0043270D">
            <w:pPr>
              <w:jc w:val="center"/>
              <w:rPr>
                <w:rFonts w:cs="Calibri"/>
                <w:color w:val="000000"/>
              </w:rPr>
            </w:pPr>
            <w:r w:rsidRPr="00416219">
              <w:rPr>
                <w:color w:val="000000"/>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E3D4CA" w14:textId="77777777" w:rsidR="00C6232D" w:rsidRPr="00416219" w:rsidRDefault="00C6232D" w:rsidP="0043270D">
            <w:pPr>
              <w:jc w:val="center"/>
              <w:rPr>
                <w:rFonts w:cs="Calibri"/>
                <w:color w:val="000000"/>
              </w:rPr>
            </w:pPr>
            <w:r w:rsidRPr="00416219">
              <w:rPr>
                <w:color w:val="00000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67435E" w14:textId="77777777" w:rsidR="00C6232D" w:rsidRPr="00416219" w:rsidRDefault="00C6232D" w:rsidP="0043270D">
            <w:pPr>
              <w:jc w:val="center"/>
              <w:rPr>
                <w:rFonts w:cs="Calibri"/>
                <w:color w:val="000000"/>
              </w:rPr>
            </w:pPr>
            <w:r w:rsidRPr="00416219">
              <w:rPr>
                <w:color w:val="000000"/>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903BE5" w14:textId="77777777" w:rsidR="00C6232D" w:rsidRPr="00416219" w:rsidRDefault="00C6232D" w:rsidP="0043270D">
            <w:pPr>
              <w:jc w:val="center"/>
              <w:rPr>
                <w:rFonts w:cs="Calibri"/>
                <w:color w:val="000000"/>
              </w:rPr>
            </w:pPr>
            <w:r w:rsidRPr="00416219">
              <w:rPr>
                <w:color w:val="000000"/>
              </w:rPr>
              <w:t>DK / 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56BCB9" w14:textId="77777777" w:rsidR="00C6232D" w:rsidRPr="00416219" w:rsidRDefault="00C6232D" w:rsidP="0043270D">
            <w:pPr>
              <w:jc w:val="center"/>
              <w:rPr>
                <w:rFonts w:cs="Calibri"/>
                <w:color w:val="000000"/>
              </w:rPr>
            </w:pPr>
            <w:r w:rsidRPr="00416219">
              <w:rPr>
                <w:color w:val="000000"/>
              </w:rPr>
              <w:t>Member 1:</w:t>
            </w:r>
          </w:p>
          <w:p w14:paraId="2C92DAB4" w14:textId="77777777" w:rsidR="00C6232D" w:rsidRPr="00416219" w:rsidRDefault="00C6232D" w:rsidP="0043270D">
            <w:pPr>
              <w:jc w:val="center"/>
              <w:rPr>
                <w:rFonts w:cs="Calibri"/>
                <w:color w:val="000000"/>
              </w:rPr>
            </w:pPr>
            <w:r w:rsidRPr="00416219">
              <w:rPr>
                <w:color w:val="000000"/>
              </w:rPr>
              <w:t>Age: /_ _/</w:t>
            </w:r>
          </w:p>
          <w:p w14:paraId="18DCE889" w14:textId="77777777" w:rsidR="00C6232D" w:rsidRPr="00416219" w:rsidRDefault="00C6232D" w:rsidP="0043270D">
            <w:pPr>
              <w:jc w:val="center"/>
              <w:rPr>
                <w:rFonts w:cs="Calibri"/>
                <w:color w:val="000000"/>
              </w:rPr>
            </w:pPr>
            <w:r w:rsidRPr="00416219">
              <w:rPr>
                <w:color w:val="000000"/>
              </w:rPr>
              <w:t>Sex: M/F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D18BA3" w14:textId="77777777" w:rsidR="00C6232D" w:rsidRPr="00416219" w:rsidRDefault="00C6232D" w:rsidP="0043270D">
            <w:pPr>
              <w:jc w:val="center"/>
              <w:rPr>
                <w:rFonts w:cs="Calibri"/>
                <w:color w:val="000000"/>
              </w:rPr>
            </w:pPr>
            <w:r w:rsidRPr="00416219">
              <w:rPr>
                <w:color w:val="000000"/>
              </w:rPr>
              <w:t>Member 2:</w:t>
            </w:r>
          </w:p>
          <w:p w14:paraId="1AE6CB14" w14:textId="77777777" w:rsidR="00C6232D" w:rsidRPr="00416219" w:rsidRDefault="00C6232D" w:rsidP="0043270D">
            <w:pPr>
              <w:jc w:val="center"/>
              <w:rPr>
                <w:rFonts w:cs="Calibri"/>
                <w:color w:val="000000"/>
              </w:rPr>
            </w:pPr>
            <w:r w:rsidRPr="00416219">
              <w:rPr>
                <w:color w:val="000000"/>
              </w:rPr>
              <w:t>Age: /_ _/</w:t>
            </w:r>
          </w:p>
          <w:p w14:paraId="2309703F" w14:textId="77777777" w:rsidR="00C6232D" w:rsidRPr="00416219" w:rsidRDefault="00C6232D" w:rsidP="0043270D">
            <w:pPr>
              <w:jc w:val="center"/>
              <w:rPr>
                <w:rFonts w:cs="Calibri"/>
                <w:color w:val="000000"/>
              </w:rPr>
            </w:pPr>
            <w:r w:rsidRPr="00416219">
              <w:rPr>
                <w:color w:val="000000"/>
              </w:rPr>
              <w:t>Sex: M/F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23DA48" w14:textId="77777777" w:rsidR="00C6232D" w:rsidRPr="00416219" w:rsidRDefault="00C6232D" w:rsidP="0043270D">
            <w:pPr>
              <w:jc w:val="center"/>
              <w:rPr>
                <w:rFonts w:cs="Calibri"/>
                <w:color w:val="000000"/>
              </w:rPr>
            </w:pPr>
            <w:r w:rsidRPr="00416219">
              <w:rPr>
                <w:color w:val="000000"/>
              </w:rPr>
              <w:t>Member 3:</w:t>
            </w:r>
          </w:p>
          <w:p w14:paraId="4679DB3D" w14:textId="77777777" w:rsidR="00C6232D" w:rsidRPr="00416219" w:rsidRDefault="00C6232D" w:rsidP="0043270D">
            <w:pPr>
              <w:jc w:val="center"/>
              <w:rPr>
                <w:rFonts w:cs="Calibri"/>
                <w:color w:val="000000"/>
              </w:rPr>
            </w:pPr>
            <w:r w:rsidRPr="00416219">
              <w:rPr>
                <w:color w:val="000000"/>
              </w:rPr>
              <w:t>Age: /_ _/</w:t>
            </w:r>
          </w:p>
          <w:p w14:paraId="4BDCA041" w14:textId="77777777" w:rsidR="00C6232D" w:rsidRPr="00416219" w:rsidRDefault="00C6232D" w:rsidP="0043270D">
            <w:pPr>
              <w:jc w:val="center"/>
              <w:rPr>
                <w:rFonts w:cs="Calibri"/>
                <w:color w:val="000000"/>
              </w:rPr>
            </w:pPr>
            <w:r w:rsidRPr="00416219">
              <w:rPr>
                <w:color w:val="000000"/>
              </w:rPr>
              <w:t>Sex: M/F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FCC96F" w14:textId="77777777" w:rsidR="00C6232D" w:rsidRPr="00416219" w:rsidRDefault="00C6232D" w:rsidP="0043270D">
            <w:pPr>
              <w:jc w:val="center"/>
              <w:rPr>
                <w:rFonts w:cs="Calibri"/>
                <w:color w:val="000000"/>
              </w:rPr>
            </w:pPr>
            <w:r w:rsidRPr="00416219">
              <w:rPr>
                <w:color w:val="000000"/>
              </w:rPr>
              <w:t>….</w:t>
            </w:r>
          </w:p>
          <w:p w14:paraId="21C88FC7" w14:textId="77777777" w:rsidR="00C6232D" w:rsidRPr="00416219" w:rsidRDefault="00C6232D" w:rsidP="0043270D">
            <w:pPr>
              <w:jc w:val="center"/>
              <w:rPr>
                <w:rFonts w:cs="Calibri"/>
                <w:color w:val="000000"/>
              </w:rPr>
            </w:pPr>
            <w:r w:rsidRPr="00416219">
              <w:rPr>
                <w:color w:val="000000"/>
              </w:rPr>
              <w:t>Age: /_ _/</w:t>
            </w:r>
          </w:p>
          <w:p w14:paraId="264080B7" w14:textId="77777777" w:rsidR="00C6232D" w:rsidRPr="00416219" w:rsidRDefault="00C6232D" w:rsidP="0043270D">
            <w:pPr>
              <w:jc w:val="center"/>
              <w:rPr>
                <w:rFonts w:cs="Calibri"/>
                <w:color w:val="000000"/>
              </w:rPr>
            </w:pPr>
            <w:r w:rsidRPr="00416219">
              <w:rPr>
                <w:color w:val="000000"/>
              </w:rPr>
              <w:t>Sex: M/F</w:t>
            </w:r>
          </w:p>
        </w:tc>
      </w:tr>
      <w:tr w:rsidR="00C6232D" w:rsidRPr="00416219" w14:paraId="0463EA8D"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BFA8F6" w14:textId="77777777" w:rsidR="00C6232D" w:rsidRPr="00416219" w:rsidRDefault="00C6232D" w:rsidP="0043270D">
            <w:pPr>
              <w:rPr>
                <w:rFonts w:cs="Calibri"/>
                <w:b/>
                <w:color w:val="000000"/>
              </w:rPr>
            </w:pPr>
            <w:r w:rsidRPr="00416219">
              <w:rPr>
                <w:color w:val="000000"/>
              </w:rPr>
              <w:t xml:space="preserve">1. Pregnant </w:t>
            </w:r>
            <w:r w:rsidRPr="00416219">
              <w:rPr>
                <w:b/>
                <w:color w:val="000000"/>
              </w:rPr>
              <w:t>(ONLY IF C2=2 or IF C5A=2 AND C5B&gt;14)</w:t>
            </w:r>
          </w:p>
          <w:p w14:paraId="17C1B4F2" w14:textId="77777777" w:rsidR="00C6232D" w:rsidRPr="00416219" w:rsidRDefault="00C6232D" w:rsidP="0043270D">
            <w:pPr>
              <w:rPr>
                <w:rFonts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4757A4" w14:textId="77777777" w:rsidR="00C6232D" w:rsidRPr="00416219" w:rsidRDefault="00C6232D" w:rsidP="0043270D">
            <w:pPr>
              <w:ind w:left="-495" w:firstLine="495"/>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FA2378"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F73DA"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7C7A6A"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71170A"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DAF01" w14:textId="6F3868EB" w:rsidR="00C6232D" w:rsidRPr="00416219" w:rsidRDefault="00C6232D" w:rsidP="0043270D">
            <w:pPr>
              <w:ind w:left="-495" w:firstLine="495"/>
              <w:jc w:val="center"/>
              <w:rPr>
                <w:rFonts w:cs="Calibri"/>
                <w:color w:val="000000"/>
              </w:rPr>
            </w:pPr>
            <w:r>
              <w:rPr>
                <w:noProof/>
                <w:color w:val="000000"/>
              </w:rPr>
              <mc:AlternateContent>
                <mc:Choice Requires="wps">
                  <w:drawing>
                    <wp:anchor distT="0" distB="0" distL="114300" distR="114300" simplePos="0" relativeHeight="251659264" behindDoc="0" locked="0" layoutInCell="1" allowOverlap="1" wp14:anchorId="1715AC64" wp14:editId="5D17A597">
                      <wp:simplePos x="0" y="0"/>
                      <wp:positionH relativeFrom="column">
                        <wp:posOffset>288925</wp:posOffset>
                      </wp:positionH>
                      <wp:positionV relativeFrom="margin">
                        <wp:posOffset>297180</wp:posOffset>
                      </wp:positionV>
                      <wp:extent cx="152400" cy="123825"/>
                      <wp:effectExtent l="13335" t="5080" r="5715" b="1397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DB719" id="Rectángulo 17" o:spid="_x0000_s1026" style="position:absolute;margin-left:22.75pt;margin-top:23.4pt;width:1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">
                      <w10:wrap anchory="margin"/>
                    </v:rect>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7F8111" w14:textId="32777CAA" w:rsidR="00C6232D" w:rsidRPr="00416219" w:rsidRDefault="00C6232D" w:rsidP="0043270D">
            <w:pPr>
              <w:ind w:left="-495" w:firstLine="495"/>
              <w:jc w:val="center"/>
              <w:rPr>
                <w:rFonts w:cs="Calibri"/>
                <w:color w:val="000000"/>
              </w:rPr>
            </w:pPr>
            <w:r>
              <w:rPr>
                <w:noProof/>
                <w:color w:val="000000"/>
              </w:rPr>
              <mc:AlternateContent>
                <mc:Choice Requires="wps">
                  <w:drawing>
                    <wp:anchor distT="0" distB="0" distL="114300" distR="114300" simplePos="0" relativeHeight="251660288" behindDoc="0" locked="0" layoutInCell="1" allowOverlap="1" wp14:anchorId="35834821" wp14:editId="401E8FC6">
                      <wp:simplePos x="0" y="0"/>
                      <wp:positionH relativeFrom="column">
                        <wp:posOffset>281143</wp:posOffset>
                      </wp:positionH>
                      <wp:positionV relativeFrom="margin">
                        <wp:posOffset>558076</wp:posOffset>
                      </wp:positionV>
                      <wp:extent cx="152400" cy="123825"/>
                      <wp:effectExtent l="9525" t="5080" r="9525" b="139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4237" id="Rectángulo 16" o:spid="_x0000_s1026" style="position:absolute;margin-left:22.15pt;margin-top:43.95pt;width:1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">
                      <w10:wrap anchory="margin"/>
                    </v:rect>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8762DC" w14:textId="72C83AF2" w:rsidR="00C6232D" w:rsidRPr="00416219" w:rsidRDefault="00C6232D" w:rsidP="0043270D">
            <w:pPr>
              <w:ind w:left="-495" w:firstLine="495"/>
              <w:jc w:val="center"/>
              <w:rPr>
                <w:rFonts w:cs="Calibri"/>
                <w:color w:val="000000"/>
              </w:rPr>
            </w:pPr>
            <w:r>
              <w:rPr>
                <w:noProof/>
                <w:color w:val="000000"/>
              </w:rPr>
              <mc:AlternateContent>
                <mc:Choice Requires="wps">
                  <w:drawing>
                    <wp:anchor distT="0" distB="0" distL="114300" distR="114300" simplePos="0" relativeHeight="251661312" behindDoc="0" locked="0" layoutInCell="1" allowOverlap="1" wp14:anchorId="0872DEA0" wp14:editId="06688523">
                      <wp:simplePos x="0" y="0"/>
                      <wp:positionH relativeFrom="column">
                        <wp:posOffset>237490</wp:posOffset>
                      </wp:positionH>
                      <wp:positionV relativeFrom="margin">
                        <wp:posOffset>302895</wp:posOffset>
                      </wp:positionV>
                      <wp:extent cx="152400" cy="123825"/>
                      <wp:effectExtent l="10160" t="10795" r="8890" b="825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D1949" id="Rectángulo 15" o:spid="_x0000_s1026" style="position:absolute;margin-left:18.7pt;margin-top:23.85pt;width:12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">
                      <w10:wrap anchory="margin"/>
                    </v:rect>
                  </w:pict>
                </mc:Fallback>
              </mc:AlternateConten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E86B2A" w14:textId="05BC8739" w:rsidR="00C6232D" w:rsidRPr="00416219" w:rsidRDefault="00C6232D" w:rsidP="0043270D">
            <w:pPr>
              <w:ind w:left="-495" w:firstLine="495"/>
              <w:jc w:val="center"/>
              <w:rPr>
                <w:rFonts w:cs="Calibri"/>
                <w:color w:val="000000"/>
              </w:rPr>
            </w:pPr>
            <w:r>
              <w:rPr>
                <w:noProof/>
                <w:color w:val="000000"/>
              </w:rPr>
              <mc:AlternateContent>
                <mc:Choice Requires="wps">
                  <w:drawing>
                    <wp:anchor distT="0" distB="0" distL="114300" distR="114300" simplePos="0" relativeHeight="251662336" behindDoc="0" locked="0" layoutInCell="1" allowOverlap="1" wp14:anchorId="39D3624A" wp14:editId="55FA7DE4">
                      <wp:simplePos x="0" y="0"/>
                      <wp:positionH relativeFrom="column">
                        <wp:posOffset>213995</wp:posOffset>
                      </wp:positionH>
                      <wp:positionV relativeFrom="margin">
                        <wp:posOffset>299085</wp:posOffset>
                      </wp:positionV>
                      <wp:extent cx="152400" cy="123825"/>
                      <wp:effectExtent l="6350" t="6985" r="12700" b="1206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06B1" id="Rectángulo 14" o:spid="_x0000_s1026" style="position:absolute;margin-left:16.85pt;margin-top:23.55pt;width:12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">
                      <w10:wrap anchory="margin"/>
                    </v:rect>
                  </w:pict>
                </mc:Fallback>
              </mc:AlternateContent>
            </w:r>
          </w:p>
        </w:tc>
      </w:tr>
      <w:tr w:rsidR="00C6232D" w:rsidRPr="00416219" w14:paraId="6D8774FA"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29D0DC" w14:textId="77777777" w:rsidR="00C6232D" w:rsidRPr="00416219" w:rsidRDefault="00C6232D" w:rsidP="0043270D">
            <w:pPr>
              <w:rPr>
                <w:rFonts w:cs="Calibri"/>
                <w:color w:val="000000"/>
              </w:rPr>
            </w:pPr>
            <w:r w:rsidRPr="00416219">
              <w:rPr>
                <w:color w:val="000000"/>
              </w:rPr>
              <w:t xml:space="preserve">2. </w:t>
            </w:r>
            <w:proofErr w:type="gramStart"/>
            <w:r w:rsidRPr="00416219">
              <w:rPr>
                <w:color w:val="000000"/>
              </w:rPr>
              <w:t>Heart disease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3E2CC9" w14:textId="77777777" w:rsidR="00C6232D" w:rsidRPr="00416219" w:rsidRDefault="00C6232D" w:rsidP="0043270D">
            <w:pPr>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4902F2"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2D549"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BCFD0E"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4CA04"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06E3AE" w14:textId="5D0F0333" w:rsidR="00C6232D" w:rsidRPr="00416219" w:rsidRDefault="00C6232D" w:rsidP="0043270D">
            <w:pPr>
              <w:jc w:val="center"/>
              <w:rPr>
                <w:rFonts w:cs="Calibri"/>
                <w:color w:val="000000"/>
              </w:rPr>
            </w:pPr>
            <w:r>
              <w:rPr>
                <w:noProof/>
                <w:color w:val="000000"/>
              </w:rPr>
              <mc:AlternateContent>
                <mc:Choice Requires="wps">
                  <w:drawing>
                    <wp:anchor distT="0" distB="0" distL="114300" distR="114300" simplePos="0" relativeHeight="251664384" behindDoc="0" locked="0" layoutInCell="1" allowOverlap="1" wp14:anchorId="7D6E7344" wp14:editId="031BD034">
                      <wp:simplePos x="0" y="0"/>
                      <wp:positionH relativeFrom="column">
                        <wp:posOffset>1090295</wp:posOffset>
                      </wp:positionH>
                      <wp:positionV relativeFrom="margin">
                        <wp:posOffset>101600</wp:posOffset>
                      </wp:positionV>
                      <wp:extent cx="152400" cy="123825"/>
                      <wp:effectExtent l="5080" t="8890" r="13970" b="1016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2145" id="Rectángulo 13" o:spid="_x0000_s1026" style="position:absolute;margin-left:85.85pt;margin-top:8pt;width:12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">
                      <w10:wrap anchory="margin"/>
                    </v:rect>
                  </w:pict>
                </mc:Fallback>
              </mc:AlternateContent>
            </w:r>
            <w:r>
              <w:rPr>
                <w:noProof/>
                <w:color w:val="000000"/>
              </w:rPr>
              <mc:AlternateContent>
                <mc:Choice Requires="wps">
                  <w:drawing>
                    <wp:anchor distT="0" distB="0" distL="114300" distR="114300" simplePos="0" relativeHeight="251663360" behindDoc="0" locked="0" layoutInCell="1" allowOverlap="1" wp14:anchorId="1148F55C" wp14:editId="2912BBCE">
                      <wp:simplePos x="0" y="0"/>
                      <wp:positionH relativeFrom="column">
                        <wp:posOffset>299085</wp:posOffset>
                      </wp:positionH>
                      <wp:positionV relativeFrom="margin">
                        <wp:posOffset>104140</wp:posOffset>
                      </wp:positionV>
                      <wp:extent cx="152400" cy="123825"/>
                      <wp:effectExtent l="13970" t="11430" r="5080" b="762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F971" id="Rectángulo 12" o:spid="_x0000_s1026" style="position:absolute;margin-left:23.55pt;margin-top:8.2pt;width: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">
                      <w10:wrap anchory="margin"/>
                    </v:rect>
                  </w:pict>
                </mc:Fallback>
              </mc:AlternateContent>
            </w:r>
            <w:r>
              <w:rPr>
                <w:noProof/>
                <w:color w:val="000000"/>
              </w:rPr>
              <mc:AlternateContent>
                <mc:Choice Requires="wps">
                  <w:drawing>
                    <wp:anchor distT="0" distB="0" distL="114300" distR="114300" simplePos="0" relativeHeight="251666432" behindDoc="0" locked="0" layoutInCell="1" allowOverlap="1" wp14:anchorId="36F9956D" wp14:editId="4E2F2642">
                      <wp:simplePos x="0" y="0"/>
                      <wp:positionH relativeFrom="column">
                        <wp:posOffset>2654300</wp:posOffset>
                      </wp:positionH>
                      <wp:positionV relativeFrom="margin">
                        <wp:posOffset>106045</wp:posOffset>
                      </wp:positionV>
                      <wp:extent cx="152400" cy="123825"/>
                      <wp:effectExtent l="6985" t="13335" r="12065" b="571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295CE" id="Rectángulo 11" o:spid="_x0000_s1026" style="position:absolute;margin-left:209pt;margin-top:8.3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">
                      <w10:wrap anchory="margin"/>
                    </v:rect>
                  </w:pict>
                </mc:Fallback>
              </mc:AlternateContent>
            </w:r>
            <w:r>
              <w:rPr>
                <w:noProof/>
                <w:color w:val="000000"/>
              </w:rPr>
              <mc:AlternateContent>
                <mc:Choice Requires="wps">
                  <w:drawing>
                    <wp:anchor distT="0" distB="0" distL="114300" distR="114300" simplePos="0" relativeHeight="251665408" behindDoc="0" locked="0" layoutInCell="1" allowOverlap="1" wp14:anchorId="1FE6499F" wp14:editId="6C686C47">
                      <wp:simplePos x="0" y="0"/>
                      <wp:positionH relativeFrom="column">
                        <wp:posOffset>1867535</wp:posOffset>
                      </wp:positionH>
                      <wp:positionV relativeFrom="margin">
                        <wp:posOffset>109855</wp:posOffset>
                      </wp:positionV>
                      <wp:extent cx="152400" cy="123825"/>
                      <wp:effectExtent l="10795" t="7620" r="8255" b="1143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7C4C" id="Rectángulo 10" o:spid="_x0000_s1026" style="position:absolute;margin-left:147.05pt;margin-top:8.65pt;width: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">
                      <w10:wrap anchory="margin"/>
                    </v:rect>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59572A"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1AEA4"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58EE4" w14:textId="77777777" w:rsidR="00C6232D" w:rsidRPr="00416219" w:rsidRDefault="00C6232D" w:rsidP="0043270D">
            <w:pPr>
              <w:jc w:val="center"/>
              <w:rPr>
                <w:rFonts w:cs="Calibri"/>
                <w:color w:val="000000"/>
              </w:rPr>
            </w:pPr>
          </w:p>
        </w:tc>
      </w:tr>
      <w:tr w:rsidR="00C6232D" w:rsidRPr="00416219" w14:paraId="2D27E584"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9F84D9" w14:textId="77777777" w:rsidR="00C6232D" w:rsidRPr="00416219" w:rsidRDefault="00C6232D" w:rsidP="0043270D">
            <w:pPr>
              <w:rPr>
                <w:rFonts w:cs="Calibri"/>
                <w:color w:val="000000"/>
              </w:rPr>
            </w:pPr>
            <w:r w:rsidRPr="00416219">
              <w:rPr>
                <w:color w:val="000000"/>
              </w:rPr>
              <w:t xml:space="preserve">3. </w:t>
            </w:r>
            <w:proofErr w:type="gramStart"/>
            <w:r w:rsidRPr="00416219">
              <w:rPr>
                <w:color w:val="000000"/>
              </w:rPr>
              <w:t>Respiratory disease</w:t>
            </w:r>
            <w:proofErr w:type="gramEnd"/>
            <w:r w:rsidRPr="00416219">
              <w:rPr>
                <w:color w:val="000000"/>
              </w:rPr>
              <w:t xml:space="preserve"> (Asthma, Cystic Fibrosis, COPD, etc.)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B82D36" w14:textId="77777777" w:rsidR="00C6232D" w:rsidRPr="00416219" w:rsidRDefault="00C6232D" w:rsidP="0043270D">
            <w:pPr>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B22D1"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63AC17"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CDB8C3"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5D279"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D870A7" w14:textId="516035D5" w:rsidR="00C6232D" w:rsidRPr="00416219" w:rsidRDefault="00C6232D" w:rsidP="0043270D">
            <w:pPr>
              <w:jc w:val="center"/>
              <w:rPr>
                <w:rFonts w:cs="Calibri"/>
                <w:color w:val="000000"/>
              </w:rPr>
            </w:pPr>
            <w:r>
              <w:rPr>
                <w:noProof/>
                <w:color w:val="000000"/>
              </w:rPr>
              <mc:AlternateContent>
                <mc:Choice Requires="wps">
                  <w:drawing>
                    <wp:anchor distT="0" distB="0" distL="114300" distR="114300" simplePos="0" relativeHeight="251670528" behindDoc="0" locked="0" layoutInCell="1" allowOverlap="1" wp14:anchorId="60A31620" wp14:editId="7161D61E">
                      <wp:simplePos x="0" y="0"/>
                      <wp:positionH relativeFrom="column">
                        <wp:posOffset>1862455</wp:posOffset>
                      </wp:positionH>
                      <wp:positionV relativeFrom="margin">
                        <wp:posOffset>352425</wp:posOffset>
                      </wp:positionV>
                      <wp:extent cx="152400" cy="123825"/>
                      <wp:effectExtent l="5715" t="5715" r="13335" b="1333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05C9A" id="Rectángulo 9" o:spid="_x0000_s1026" style="position:absolute;margin-left:146.65pt;margin-top:27.75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">
                      <w10:wrap anchory="margin"/>
                    </v:rect>
                  </w:pict>
                </mc:Fallback>
              </mc:AlternateContent>
            </w:r>
            <w:r>
              <w:rPr>
                <w:noProof/>
                <w:color w:val="000000"/>
              </w:rPr>
              <mc:AlternateContent>
                <mc:Choice Requires="wps">
                  <w:drawing>
                    <wp:anchor distT="0" distB="0" distL="114300" distR="114300" simplePos="0" relativeHeight="251669504" behindDoc="0" locked="0" layoutInCell="1" allowOverlap="1" wp14:anchorId="6B94C0C2" wp14:editId="5821A6AF">
                      <wp:simplePos x="0" y="0"/>
                      <wp:positionH relativeFrom="column">
                        <wp:posOffset>1085215</wp:posOffset>
                      </wp:positionH>
                      <wp:positionV relativeFrom="margin">
                        <wp:posOffset>348615</wp:posOffset>
                      </wp:positionV>
                      <wp:extent cx="152400" cy="123825"/>
                      <wp:effectExtent l="9525" t="11430" r="9525" b="762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2099" id="Rectángulo 8" o:spid="_x0000_s1026" style="position:absolute;margin-left:85.45pt;margin-top:27.45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">
                      <w10:wrap anchory="margin"/>
                    </v:rect>
                  </w:pict>
                </mc:Fallback>
              </mc:AlternateContent>
            </w:r>
            <w:r>
              <w:rPr>
                <w:noProof/>
                <w:color w:val="000000"/>
              </w:rPr>
              <mc:AlternateContent>
                <mc:Choice Requires="wps">
                  <w:drawing>
                    <wp:anchor distT="0" distB="0" distL="114300" distR="114300" simplePos="0" relativeHeight="251668480" behindDoc="0" locked="0" layoutInCell="1" allowOverlap="1" wp14:anchorId="44B3CB56" wp14:editId="254C9CA3">
                      <wp:simplePos x="0" y="0"/>
                      <wp:positionH relativeFrom="column">
                        <wp:posOffset>294005</wp:posOffset>
                      </wp:positionH>
                      <wp:positionV relativeFrom="margin">
                        <wp:posOffset>346710</wp:posOffset>
                      </wp:positionV>
                      <wp:extent cx="152400" cy="123825"/>
                      <wp:effectExtent l="8890" t="9525" r="10160"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9153" id="Rectángulo 7" o:spid="_x0000_s1026" style="position:absolute;margin-left:23.15pt;margin-top:27.3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">
                      <w10:wrap anchory="margin"/>
                    </v:rect>
                  </w:pict>
                </mc:Fallback>
              </mc:AlternateContent>
            </w:r>
            <w:r>
              <w:rPr>
                <w:noProof/>
                <w:color w:val="000000"/>
              </w:rPr>
              <mc:AlternateContent>
                <mc:Choice Requires="wps">
                  <w:drawing>
                    <wp:anchor distT="0" distB="0" distL="114300" distR="114300" simplePos="0" relativeHeight="251671552" behindDoc="0" locked="0" layoutInCell="1" allowOverlap="1" wp14:anchorId="408C7BA2" wp14:editId="693E99E1">
                      <wp:simplePos x="0" y="0"/>
                      <wp:positionH relativeFrom="column">
                        <wp:posOffset>2649220</wp:posOffset>
                      </wp:positionH>
                      <wp:positionV relativeFrom="margin">
                        <wp:posOffset>348615</wp:posOffset>
                      </wp:positionV>
                      <wp:extent cx="152400" cy="123825"/>
                      <wp:effectExtent l="11430" t="11430" r="7620" b="76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559A" id="Rectángulo 6" o:spid="_x0000_s1026" style="position:absolute;margin-left:208.6pt;margin-top:27.45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">
                      <w10:wrap anchory="margin"/>
                    </v:rect>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66AAE2" w14:textId="691ACACD"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B66F60"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B9675" w14:textId="77777777" w:rsidR="00C6232D" w:rsidRPr="00416219" w:rsidRDefault="00C6232D" w:rsidP="0043270D">
            <w:pPr>
              <w:jc w:val="center"/>
              <w:rPr>
                <w:rFonts w:cs="Calibri"/>
                <w:color w:val="000000"/>
              </w:rPr>
            </w:pPr>
          </w:p>
        </w:tc>
      </w:tr>
      <w:tr w:rsidR="00C6232D" w:rsidRPr="00416219" w14:paraId="43813E8F"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CB8B7" w14:textId="77777777" w:rsidR="00C6232D" w:rsidRPr="00416219" w:rsidRDefault="00C6232D" w:rsidP="0043270D">
            <w:pPr>
              <w:rPr>
                <w:rFonts w:cs="Calibri"/>
                <w:color w:val="000000"/>
              </w:rPr>
            </w:pPr>
            <w:r w:rsidRPr="00416219">
              <w:rPr>
                <w:color w:val="000000"/>
              </w:rPr>
              <w:t>4. Cancer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D67346D" w14:textId="77777777" w:rsidR="00C6232D" w:rsidRPr="00416219" w:rsidRDefault="00C6232D" w:rsidP="0043270D">
            <w:pPr>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52FB76"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5AABE"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F422CD"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E7DBE7"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C070E"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D791A2"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FABCC3"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282E32" w14:textId="77777777" w:rsidR="00C6232D" w:rsidRPr="00416219" w:rsidRDefault="00C6232D" w:rsidP="0043270D">
            <w:pPr>
              <w:jc w:val="center"/>
              <w:rPr>
                <w:rFonts w:cs="Calibri"/>
                <w:color w:val="000000"/>
              </w:rPr>
            </w:pPr>
          </w:p>
        </w:tc>
      </w:tr>
      <w:tr w:rsidR="00C6232D" w:rsidRPr="00416219" w14:paraId="1F090B3E"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49BA4E" w14:textId="77777777" w:rsidR="00C6232D" w:rsidRPr="00416219" w:rsidRDefault="00C6232D" w:rsidP="0043270D">
            <w:pPr>
              <w:rPr>
                <w:rFonts w:cs="Calibri"/>
                <w:color w:val="000000"/>
              </w:rPr>
            </w:pPr>
            <w:r w:rsidRPr="00416219">
              <w:rPr>
                <w:color w:val="000000"/>
              </w:rPr>
              <w:t>5. Metabolic diseases such as diabetes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7D31AE" w14:textId="77777777" w:rsidR="00C6232D" w:rsidRPr="00416219" w:rsidRDefault="00C6232D" w:rsidP="0043270D">
            <w:pPr>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E7B6E7"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609BD3"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46DAAD"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FDD57"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1B18D0"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93C4F8"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83D06"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A14B3" w14:textId="77777777" w:rsidR="00C6232D" w:rsidRPr="00416219" w:rsidRDefault="00C6232D" w:rsidP="0043270D">
            <w:pPr>
              <w:jc w:val="center"/>
              <w:rPr>
                <w:rFonts w:cs="Calibri"/>
                <w:color w:val="000000"/>
              </w:rPr>
            </w:pPr>
          </w:p>
        </w:tc>
      </w:tr>
      <w:tr w:rsidR="00C6232D" w:rsidRPr="00416219" w14:paraId="2E7D7331"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0118E0" w14:textId="77777777" w:rsidR="00C6232D" w:rsidRPr="00416219" w:rsidRDefault="00C6232D" w:rsidP="0043270D">
            <w:pPr>
              <w:rPr>
                <w:rFonts w:cs="Calibri"/>
                <w:color w:val="000000"/>
              </w:rPr>
            </w:pPr>
            <w:r w:rsidRPr="00416219">
              <w:rPr>
                <w:color w:val="000000"/>
              </w:rPr>
              <w:t>6. Liver problems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240A8F" w14:textId="77777777" w:rsidR="00C6232D" w:rsidRPr="00416219" w:rsidRDefault="00C6232D" w:rsidP="0043270D">
            <w:pPr>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B61133"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EB81C"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9B0D6"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F1D117"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EF46E8"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800D51"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8BD0DD"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8929E" w14:textId="77777777" w:rsidR="00C6232D" w:rsidRPr="00416219" w:rsidRDefault="00C6232D" w:rsidP="0043270D">
            <w:pPr>
              <w:jc w:val="center"/>
              <w:rPr>
                <w:rFonts w:cs="Calibri"/>
                <w:color w:val="000000"/>
              </w:rPr>
            </w:pPr>
          </w:p>
        </w:tc>
      </w:tr>
      <w:tr w:rsidR="00C6232D" w:rsidRPr="00416219" w14:paraId="6BC33136"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B8F6B2" w14:textId="77777777" w:rsidR="00C6232D" w:rsidRPr="00416219" w:rsidRDefault="00C6232D" w:rsidP="0043270D">
            <w:pPr>
              <w:rPr>
                <w:rFonts w:cs="Calibri"/>
                <w:color w:val="000000"/>
              </w:rPr>
            </w:pPr>
            <w:r w:rsidRPr="00416219">
              <w:rPr>
                <w:color w:val="000000"/>
              </w:rPr>
              <w:t>7. Kidney problems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DCC09C" w14:textId="77777777" w:rsidR="00C6232D" w:rsidRPr="00416219" w:rsidRDefault="00C6232D" w:rsidP="0043270D">
            <w:pPr>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D6187C"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761188"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8B68FE"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47C945"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010C3F"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3F9EDC"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BE384A"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82249C" w14:textId="77777777" w:rsidR="00C6232D" w:rsidRPr="00416219" w:rsidRDefault="00C6232D" w:rsidP="0043270D">
            <w:pPr>
              <w:jc w:val="center"/>
              <w:rPr>
                <w:rFonts w:cs="Calibri"/>
                <w:color w:val="000000"/>
              </w:rPr>
            </w:pPr>
          </w:p>
        </w:tc>
      </w:tr>
      <w:tr w:rsidR="00C6232D" w:rsidRPr="00416219" w14:paraId="73298EB4"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43DBD4" w14:textId="77777777" w:rsidR="00C6232D" w:rsidRPr="00416219" w:rsidRDefault="00C6232D" w:rsidP="0043270D">
            <w:pPr>
              <w:rPr>
                <w:rFonts w:cs="Calibri"/>
                <w:color w:val="000000"/>
              </w:rPr>
            </w:pPr>
            <w:r w:rsidRPr="00416219">
              <w:rPr>
                <w:color w:val="000000"/>
              </w:rPr>
              <w:t xml:space="preserve">8. Diagnosed anaemia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8552D8E" w14:textId="77777777" w:rsidR="00C6232D" w:rsidRPr="00416219" w:rsidRDefault="00C6232D" w:rsidP="0043270D">
            <w:pPr>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C17CBF"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DB9542"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F9F812"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AE7E04"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53120"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DA7203"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54D1AE"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CCBF6" w14:textId="77777777" w:rsidR="00C6232D" w:rsidRPr="00416219" w:rsidRDefault="00C6232D" w:rsidP="0043270D">
            <w:pPr>
              <w:jc w:val="center"/>
              <w:rPr>
                <w:rFonts w:cs="Calibri"/>
                <w:color w:val="000000"/>
              </w:rPr>
            </w:pPr>
          </w:p>
        </w:tc>
      </w:tr>
      <w:tr w:rsidR="00C6232D" w:rsidRPr="00416219" w14:paraId="157D0F87"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5496CA" w14:textId="77777777" w:rsidR="00C6232D" w:rsidRPr="00416219" w:rsidRDefault="00C6232D" w:rsidP="0043270D">
            <w:pPr>
              <w:rPr>
                <w:rFonts w:cs="Calibri"/>
                <w:color w:val="000000"/>
              </w:rPr>
            </w:pPr>
            <w:r w:rsidRPr="00416219">
              <w:rPr>
                <w:color w:val="000000"/>
              </w:rPr>
              <w:t>9. Diagnosed morbid obesity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297F8C" w14:textId="77777777" w:rsidR="00C6232D" w:rsidRPr="00416219" w:rsidRDefault="00C6232D" w:rsidP="0043270D">
            <w:pPr>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F1897"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F4714"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C6853C"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F226C3"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C5EA1F"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B374AA"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F6995"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D27271" w14:textId="77777777" w:rsidR="00C6232D" w:rsidRPr="00416219" w:rsidRDefault="00C6232D" w:rsidP="0043270D">
            <w:pPr>
              <w:jc w:val="center"/>
              <w:rPr>
                <w:rFonts w:cs="Calibri"/>
                <w:color w:val="000000"/>
              </w:rPr>
            </w:pPr>
          </w:p>
        </w:tc>
      </w:tr>
      <w:tr w:rsidR="00C6232D" w:rsidRPr="00416219" w14:paraId="6EDAC08B"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C9638A" w14:textId="77777777" w:rsidR="00C6232D" w:rsidRPr="00416219" w:rsidRDefault="00C6232D" w:rsidP="0043270D">
            <w:pPr>
              <w:rPr>
                <w:rFonts w:cs="Calibri"/>
                <w:color w:val="000000"/>
              </w:rPr>
            </w:pPr>
            <w:r w:rsidRPr="00416219">
              <w:rPr>
                <w:color w:val="000000"/>
              </w:rPr>
              <w:lastRenderedPageBreak/>
              <w:t>10. Immunosuppression (due to disease or treatment).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DFC997F" w14:textId="77777777" w:rsidR="00C6232D" w:rsidRPr="00416219" w:rsidRDefault="00C6232D" w:rsidP="0043270D">
            <w:pPr>
              <w:jc w:val="center"/>
              <w:rPr>
                <w:rFonts w:cs="Calibri"/>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97A6D"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FA608C"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69023"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E447D0"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A3C546"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D3F44C"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FCBF2"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4FCF90" w14:textId="77777777" w:rsidR="00C6232D" w:rsidRPr="00416219" w:rsidRDefault="00C6232D" w:rsidP="0043270D">
            <w:pPr>
              <w:jc w:val="center"/>
              <w:rPr>
                <w:rFonts w:cs="Calibri"/>
                <w:color w:val="000000"/>
              </w:rPr>
            </w:pPr>
          </w:p>
        </w:tc>
      </w:tr>
      <w:tr w:rsidR="00C6232D" w:rsidRPr="00416219" w14:paraId="239589D1"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1990CD" w14:textId="77777777" w:rsidR="00C6232D" w:rsidRPr="00416219" w:rsidRDefault="00C6232D" w:rsidP="0043270D">
            <w:pPr>
              <w:rPr>
                <w:rFonts w:cs="Calibri"/>
                <w:color w:val="000000"/>
              </w:rPr>
            </w:pPr>
            <w:r w:rsidRPr="00416219">
              <w:rPr>
                <w:color w:val="000000"/>
              </w:rPr>
              <w:t>11. Chronic neurological diseases such as cerebral palsy or intellectual disability, muscular dystrophy,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D4EF80" w14:textId="77777777" w:rsidR="00C6232D" w:rsidRPr="00416219" w:rsidRDefault="00C6232D" w:rsidP="0043270D">
            <w:pPr>
              <w:jc w:val="center"/>
              <w:rPr>
                <w:rFonts w:cs="Calibri"/>
                <w:noProof/>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F4D1F9"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281A71"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8B4ADA"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C352F3"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2389A"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523D64"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0A102D"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1B68EF" w14:textId="77777777" w:rsidR="00C6232D" w:rsidRPr="00416219" w:rsidRDefault="00C6232D" w:rsidP="0043270D">
            <w:pPr>
              <w:jc w:val="center"/>
              <w:rPr>
                <w:rFonts w:cs="Calibri"/>
                <w:color w:val="000000"/>
              </w:rPr>
            </w:pPr>
          </w:p>
        </w:tc>
      </w:tr>
      <w:tr w:rsidR="00C6232D" w:rsidRPr="00416219" w14:paraId="7210CAF4"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D4ED78" w14:textId="77777777" w:rsidR="00C6232D" w:rsidRPr="00416219" w:rsidRDefault="00C6232D" w:rsidP="0043270D">
            <w:pPr>
              <w:rPr>
                <w:rFonts w:cs="Calibri"/>
                <w:color w:val="000000"/>
              </w:rPr>
            </w:pPr>
            <w:r w:rsidRPr="00416219">
              <w:rPr>
                <w:color w:val="000000"/>
              </w:rPr>
              <w:t>12. Disability involving mobility problems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A6E691" w14:textId="77777777" w:rsidR="00C6232D" w:rsidRPr="00416219" w:rsidRDefault="00C6232D" w:rsidP="0043270D">
            <w:pPr>
              <w:jc w:val="center"/>
              <w:rPr>
                <w:rFonts w:cs="Calibri"/>
                <w:noProof/>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E81793"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DD4681"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E6B67B"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34A93"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80C498"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02B0DE"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481096"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B11F76" w14:textId="77777777" w:rsidR="00C6232D" w:rsidRPr="00416219" w:rsidRDefault="00C6232D" w:rsidP="0043270D">
            <w:pPr>
              <w:jc w:val="center"/>
              <w:rPr>
                <w:rFonts w:cs="Calibri"/>
                <w:color w:val="000000"/>
              </w:rPr>
            </w:pPr>
          </w:p>
        </w:tc>
      </w:tr>
      <w:tr w:rsidR="00C6232D" w:rsidRPr="00416219" w14:paraId="696025C1" w14:textId="77777777" w:rsidTr="0043270D">
        <w:trPr>
          <w:trHeight w:val="397"/>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6F1B9" w14:textId="77777777" w:rsidR="00C6232D" w:rsidRPr="00416219" w:rsidRDefault="00C6232D" w:rsidP="0043270D">
            <w:pPr>
              <w:rPr>
                <w:rFonts w:cs="Calibri"/>
                <w:color w:val="000000"/>
              </w:rPr>
            </w:pPr>
            <w:r w:rsidRPr="00416219">
              <w:rPr>
                <w:color w:val="000000"/>
              </w:rPr>
              <w:t xml:space="preserve">13. Smokes </w:t>
            </w:r>
            <w:r w:rsidRPr="00416219">
              <w:rPr>
                <w:b/>
                <w:color w:val="000000"/>
              </w:rPr>
              <w:t xml:space="preserve">(Only if C5B&gt; </w:t>
            </w:r>
            <w:proofErr w:type="gramStart"/>
            <w:r w:rsidRPr="00416219">
              <w:rPr>
                <w:b/>
                <w:color w:val="000000"/>
              </w:rPr>
              <w:t>14 )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B3FC16" w14:textId="77777777" w:rsidR="00C6232D" w:rsidRPr="00416219" w:rsidRDefault="00C6232D" w:rsidP="0043270D">
            <w:pPr>
              <w:jc w:val="center"/>
              <w:rPr>
                <w:rFonts w:cs="Calibri"/>
                <w:noProof/>
                <w:color w:val="000000"/>
              </w:rPr>
            </w:pPr>
            <w:r w:rsidRPr="00416219">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DA7C1B" w14:textId="77777777" w:rsidR="00C6232D" w:rsidRPr="00416219" w:rsidRDefault="00C6232D" w:rsidP="0043270D">
            <w:pPr>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806C9" w14:textId="77777777" w:rsidR="00C6232D" w:rsidRPr="00416219" w:rsidRDefault="00C6232D" w:rsidP="0043270D">
            <w:pPr>
              <w:ind w:left="-495" w:firstLine="495"/>
              <w:jc w:val="center"/>
              <w:rPr>
                <w:rFonts w:cs="Calibri"/>
                <w:color w:val="000000"/>
              </w:rPr>
            </w:pPr>
            <w:r w:rsidRPr="00416219">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88F182" w14:textId="77777777" w:rsidR="00C6232D" w:rsidRPr="00416219" w:rsidRDefault="00C6232D" w:rsidP="0043270D">
            <w:pPr>
              <w:ind w:left="-495" w:firstLine="495"/>
              <w:jc w:val="center"/>
              <w:rPr>
                <w:rFonts w:cs="Calibri"/>
                <w:color w:val="000000"/>
              </w:rPr>
            </w:pPr>
            <w:r w:rsidRPr="00416219">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A5F3AD" w14:textId="77777777" w:rsidR="00C6232D" w:rsidRPr="00416219" w:rsidRDefault="00C6232D" w:rsidP="0043270D">
            <w:pPr>
              <w:ind w:left="-495" w:firstLine="495"/>
              <w:jc w:val="center"/>
              <w:rPr>
                <w:rFonts w:cs="Calibri"/>
                <w:color w:val="000000"/>
              </w:rPr>
            </w:pPr>
            <w:r w:rsidRPr="00416219">
              <w:rPr>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1F976" w14:textId="77777777" w:rsidR="00C6232D" w:rsidRPr="00416219" w:rsidRDefault="00C6232D" w:rsidP="0043270D">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4BCD88" w14:textId="77777777" w:rsidR="00C6232D" w:rsidRPr="00416219" w:rsidRDefault="00C6232D" w:rsidP="0043270D">
            <w:pPr>
              <w:jc w:val="center"/>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188D95" w14:textId="77777777" w:rsidR="00C6232D" w:rsidRPr="00416219" w:rsidRDefault="00C6232D" w:rsidP="0043270D">
            <w:pPr>
              <w:jc w:val="center"/>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C694B" w14:textId="77777777" w:rsidR="00C6232D" w:rsidRPr="00416219" w:rsidRDefault="00C6232D" w:rsidP="0043270D">
            <w:pPr>
              <w:jc w:val="center"/>
              <w:rPr>
                <w:rFonts w:cs="Calibri"/>
                <w:color w:val="000000"/>
              </w:rPr>
            </w:pPr>
          </w:p>
        </w:tc>
      </w:tr>
    </w:tbl>
    <w:p w14:paraId="3D7DF242" w14:textId="77777777" w:rsidR="00C6232D" w:rsidRPr="00416219" w:rsidRDefault="00C6232D" w:rsidP="00C6232D">
      <w:pPr>
        <w:ind w:right="-569"/>
        <w:jc w:val="both"/>
        <w:rPr>
          <w:rFonts w:cs="Calibri"/>
          <w:color w:val="000000"/>
        </w:rPr>
      </w:pPr>
    </w:p>
    <w:p w14:paraId="23C390AA" w14:textId="77777777" w:rsidR="00C6232D" w:rsidRPr="00416219" w:rsidRDefault="00C6232D" w:rsidP="00C6232D">
      <w:pPr>
        <w:ind w:right="-569"/>
        <w:jc w:val="both"/>
        <w:rPr>
          <w:rFonts w:cs="Calibri"/>
          <w:b/>
          <w:color w:val="000000"/>
        </w:rPr>
      </w:pPr>
    </w:p>
    <w:p w14:paraId="20919690" w14:textId="77777777" w:rsidR="00C6232D" w:rsidRPr="00416219" w:rsidRDefault="00C6232D" w:rsidP="00C6232D">
      <w:pPr>
        <w:ind w:right="-569"/>
        <w:jc w:val="both"/>
        <w:rPr>
          <w:rFonts w:cs="Calibri"/>
          <w:b/>
          <w:color w:val="000000"/>
        </w:rPr>
      </w:pPr>
      <w:r w:rsidRPr="00416219">
        <w:rPr>
          <w:b/>
          <w:color w:val="000000"/>
        </w:rPr>
        <w:t>From now on, all the questions I am going to ask you are just about you.</w:t>
      </w:r>
    </w:p>
    <w:p w14:paraId="0C49CCC3" w14:textId="77777777" w:rsidR="00C6232D" w:rsidRPr="00416219" w:rsidRDefault="00C6232D" w:rsidP="00C6232D">
      <w:pPr>
        <w:ind w:right="-569"/>
        <w:jc w:val="both"/>
        <w:rPr>
          <w:rFonts w:cs="Calibri"/>
          <w:b/>
          <w:bCs/>
          <w:iCs/>
        </w:rPr>
      </w:pPr>
    </w:p>
    <w:p w14:paraId="0640FC08" w14:textId="77777777" w:rsidR="00C6232D" w:rsidRPr="00416219" w:rsidRDefault="00C6232D" w:rsidP="00C6232D">
      <w:pPr>
        <w:pStyle w:val="Encabezado"/>
        <w:tabs>
          <w:tab w:val="clear" w:pos="4252"/>
          <w:tab w:val="clear" w:pos="8504"/>
        </w:tabs>
        <w:outlineLvl w:val="0"/>
        <w:rPr>
          <w:rFonts w:cs="Calibri"/>
          <w:b/>
          <w:color w:val="000000"/>
        </w:rPr>
      </w:pPr>
      <w:r w:rsidRPr="00416219">
        <w:rPr>
          <w:b/>
          <w:bCs/>
          <w:iCs/>
        </w:rPr>
        <w:t>MODULE 2: INFLUENZA VACCINE-RELATED 2019-2020</w:t>
      </w:r>
    </w:p>
    <w:p w14:paraId="06117250" w14:textId="77777777" w:rsidR="00C6232D" w:rsidRPr="00416219" w:rsidRDefault="00C6232D" w:rsidP="00C6232D">
      <w:pPr>
        <w:tabs>
          <w:tab w:val="left" w:pos="0"/>
          <w:tab w:val="left" w:leader="dot" w:pos="7230"/>
        </w:tabs>
        <w:ind w:left="709"/>
        <w:rPr>
          <w:rFonts w:cs="Calibri"/>
          <w:b/>
          <w:bCs/>
          <w:iCs/>
        </w:rPr>
      </w:pPr>
    </w:p>
    <w:p w14:paraId="665B0B67" w14:textId="77777777" w:rsidR="00C6232D" w:rsidRPr="00416219" w:rsidRDefault="00C6232D" w:rsidP="00C6232D">
      <w:pPr>
        <w:ind w:right="-569"/>
        <w:jc w:val="both"/>
        <w:rPr>
          <w:rFonts w:cs="Calibri"/>
          <w:b/>
          <w:bCs/>
          <w:iCs/>
        </w:rPr>
      </w:pPr>
      <w:r w:rsidRPr="00416219">
        <w:rPr>
          <w:b/>
          <w:bCs/>
          <w:iCs/>
        </w:rPr>
        <w:t>(ONLY IF THEY HAVE BEEN OR INTEND TO GET VACCINATED – P1.1=1 OR 2)</w:t>
      </w:r>
    </w:p>
    <w:p w14:paraId="4DD14BEE" w14:textId="77777777" w:rsidR="00C6232D" w:rsidRPr="00416219" w:rsidRDefault="00C6232D" w:rsidP="00C6232D">
      <w:pPr>
        <w:pStyle w:val="Encabezado"/>
        <w:tabs>
          <w:tab w:val="clear" w:pos="4252"/>
          <w:tab w:val="clear" w:pos="8504"/>
        </w:tabs>
        <w:outlineLvl w:val="0"/>
        <w:rPr>
          <w:rFonts w:cs="Calibri"/>
          <w:b/>
          <w:color w:val="000000"/>
        </w:rPr>
      </w:pPr>
    </w:p>
    <w:p w14:paraId="715AB74F" w14:textId="77777777" w:rsidR="00C6232D" w:rsidRPr="00416219" w:rsidRDefault="00C6232D" w:rsidP="00C6232D">
      <w:pPr>
        <w:pStyle w:val="Encabezado"/>
        <w:tabs>
          <w:tab w:val="clear" w:pos="4252"/>
          <w:tab w:val="clear" w:pos="8504"/>
        </w:tabs>
        <w:outlineLvl w:val="0"/>
        <w:rPr>
          <w:rFonts w:cs="Calibri"/>
          <w:color w:val="000000"/>
        </w:rPr>
      </w:pPr>
      <w:r w:rsidRPr="00416219">
        <w:rPr>
          <w:b/>
          <w:color w:val="000000"/>
        </w:rPr>
        <w:t>P3. The decision to get vaccinated against the flu this year</w:t>
      </w:r>
      <w:r w:rsidRPr="00416219">
        <w:rPr>
          <w:color w:val="000000"/>
        </w:rPr>
        <w:t>… (INTERVIEWER: Single answer).</w:t>
      </w:r>
    </w:p>
    <w:p w14:paraId="40374756" w14:textId="77777777" w:rsidR="00C6232D" w:rsidRPr="00416219" w:rsidRDefault="00C6232D" w:rsidP="00C6232D">
      <w:pPr>
        <w:tabs>
          <w:tab w:val="left" w:pos="0"/>
          <w:tab w:val="left" w:leader="dot" w:pos="8647"/>
        </w:tabs>
        <w:ind w:left="709"/>
        <w:rPr>
          <w:rFonts w:cs="Calibri"/>
        </w:rPr>
      </w:pPr>
      <w:r w:rsidRPr="00416219">
        <w:lastRenderedPageBreak/>
        <w:t>You took the decision</w:t>
      </w:r>
      <w:r w:rsidRPr="00416219">
        <w:tab/>
        <w:t xml:space="preserve"> 1</w:t>
      </w:r>
      <w:r w:rsidRPr="00416219">
        <w:tab/>
      </w:r>
    </w:p>
    <w:p w14:paraId="23B88EFA" w14:textId="77777777" w:rsidR="00C6232D" w:rsidRPr="00416219" w:rsidRDefault="00C6232D" w:rsidP="00C6232D">
      <w:pPr>
        <w:tabs>
          <w:tab w:val="left" w:pos="0"/>
          <w:tab w:val="left" w:leader="dot" w:pos="8647"/>
        </w:tabs>
        <w:ind w:left="709"/>
        <w:rPr>
          <w:rFonts w:cs="Calibri"/>
        </w:rPr>
      </w:pPr>
      <w:r w:rsidRPr="00416219">
        <w:t>You decided because was recommended to you</w:t>
      </w:r>
      <w:r w:rsidRPr="00416219">
        <w:tab/>
        <w:t xml:space="preserve"> 2</w:t>
      </w:r>
    </w:p>
    <w:p w14:paraId="7A51D366" w14:textId="77777777" w:rsidR="00C6232D" w:rsidRPr="00416219" w:rsidRDefault="00C6232D" w:rsidP="00C6232D">
      <w:pPr>
        <w:pStyle w:val="Encabezado"/>
        <w:tabs>
          <w:tab w:val="clear" w:pos="4252"/>
          <w:tab w:val="clear" w:pos="8504"/>
        </w:tabs>
        <w:outlineLvl w:val="0"/>
        <w:rPr>
          <w:rFonts w:cs="Calibri"/>
          <w:b/>
          <w:color w:val="000000"/>
        </w:rPr>
      </w:pPr>
      <w:r w:rsidRPr="00416219">
        <w:rPr>
          <w:b/>
          <w:color w:val="000000"/>
        </w:rPr>
        <w:t>(ONLY IF RECOMMENDED - P3=2)</w:t>
      </w:r>
    </w:p>
    <w:p w14:paraId="3027F44E" w14:textId="77777777" w:rsidR="00C6232D" w:rsidRPr="00416219" w:rsidRDefault="00C6232D" w:rsidP="00C6232D">
      <w:pPr>
        <w:pStyle w:val="Encabezado"/>
        <w:tabs>
          <w:tab w:val="clear" w:pos="4252"/>
          <w:tab w:val="clear" w:pos="8504"/>
        </w:tabs>
        <w:outlineLvl w:val="0"/>
        <w:rPr>
          <w:rFonts w:cs="Calibri"/>
          <w:b/>
          <w:color w:val="000000"/>
        </w:rPr>
      </w:pPr>
    </w:p>
    <w:p w14:paraId="07D41EBE" w14:textId="77777777" w:rsidR="00C6232D" w:rsidRPr="00416219" w:rsidRDefault="00C6232D" w:rsidP="00C6232D">
      <w:pPr>
        <w:pStyle w:val="Encabezado"/>
        <w:tabs>
          <w:tab w:val="clear" w:pos="4252"/>
          <w:tab w:val="clear" w:pos="8504"/>
        </w:tabs>
        <w:outlineLvl w:val="0"/>
        <w:rPr>
          <w:rFonts w:cs="Calibri"/>
          <w:color w:val="000000"/>
        </w:rPr>
      </w:pPr>
      <w:r w:rsidRPr="00416219">
        <w:rPr>
          <w:b/>
          <w:color w:val="000000"/>
        </w:rPr>
        <w:t xml:space="preserve">P3A. And who recommended it? </w:t>
      </w:r>
      <w:r w:rsidRPr="00416219">
        <w:rPr>
          <w:color w:val="000000"/>
        </w:rPr>
        <w:t>(INTERVIEWER: Do not read. Multiple answer)</w:t>
      </w:r>
    </w:p>
    <w:tbl>
      <w:tblPr>
        <w:tblW w:w="1003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992"/>
        <w:gridCol w:w="993"/>
      </w:tblGrid>
      <w:tr w:rsidR="00C6232D" w:rsidRPr="00416219" w14:paraId="21D7AE4C" w14:textId="77777777" w:rsidTr="0043270D">
        <w:tc>
          <w:tcPr>
            <w:tcW w:w="8047" w:type="dxa"/>
            <w:tcBorders>
              <w:top w:val="nil"/>
              <w:left w:val="nil"/>
            </w:tcBorders>
            <w:shd w:val="clear" w:color="auto" w:fill="auto"/>
          </w:tcPr>
          <w:p w14:paraId="6FAC20A8" w14:textId="77777777" w:rsidR="00C6232D" w:rsidRPr="00416219" w:rsidRDefault="00C6232D" w:rsidP="0043270D">
            <w:pPr>
              <w:rPr>
                <w:rFonts w:cs="Calibri"/>
              </w:rPr>
            </w:pPr>
          </w:p>
        </w:tc>
        <w:tc>
          <w:tcPr>
            <w:tcW w:w="992" w:type="dxa"/>
            <w:shd w:val="clear" w:color="auto" w:fill="auto"/>
          </w:tcPr>
          <w:p w14:paraId="396DD1BB" w14:textId="77777777" w:rsidR="00C6232D" w:rsidRPr="00416219" w:rsidRDefault="00C6232D" w:rsidP="0043270D">
            <w:pPr>
              <w:jc w:val="center"/>
              <w:rPr>
                <w:rFonts w:cs="Calibri"/>
              </w:rPr>
            </w:pPr>
            <w:r w:rsidRPr="00416219">
              <w:t>Yes</w:t>
            </w:r>
          </w:p>
        </w:tc>
        <w:tc>
          <w:tcPr>
            <w:tcW w:w="993" w:type="dxa"/>
            <w:shd w:val="clear" w:color="auto" w:fill="auto"/>
          </w:tcPr>
          <w:p w14:paraId="4513C0C9" w14:textId="77777777" w:rsidR="00C6232D" w:rsidRPr="00416219" w:rsidRDefault="00C6232D" w:rsidP="0043270D">
            <w:pPr>
              <w:jc w:val="center"/>
              <w:rPr>
                <w:rFonts w:cs="Calibri"/>
              </w:rPr>
            </w:pPr>
            <w:r w:rsidRPr="00416219">
              <w:t>No</w:t>
            </w:r>
          </w:p>
        </w:tc>
      </w:tr>
      <w:tr w:rsidR="00C6232D" w:rsidRPr="00416219" w14:paraId="0FBC1F48" w14:textId="77777777" w:rsidTr="0043270D">
        <w:tc>
          <w:tcPr>
            <w:tcW w:w="8047" w:type="dxa"/>
            <w:shd w:val="clear" w:color="auto" w:fill="auto"/>
            <w:vAlign w:val="center"/>
          </w:tcPr>
          <w:p w14:paraId="6A4653D4" w14:textId="77777777" w:rsidR="00C6232D" w:rsidRPr="00416219" w:rsidRDefault="00C6232D" w:rsidP="0043270D">
            <w:pPr>
              <w:outlineLvl w:val="0"/>
              <w:rPr>
                <w:rFonts w:cs="Calibri"/>
                <w:bCs/>
                <w:iCs/>
                <w:color w:val="000000"/>
              </w:rPr>
            </w:pPr>
            <w:r w:rsidRPr="00416219">
              <w:t>Healthcare professional (doctor or nurse)</w:t>
            </w:r>
          </w:p>
        </w:tc>
        <w:tc>
          <w:tcPr>
            <w:tcW w:w="992" w:type="dxa"/>
            <w:shd w:val="clear" w:color="auto" w:fill="auto"/>
            <w:vAlign w:val="center"/>
          </w:tcPr>
          <w:p w14:paraId="270ACB07" w14:textId="77777777" w:rsidR="00C6232D" w:rsidRPr="00416219" w:rsidRDefault="00C6232D" w:rsidP="0043270D">
            <w:pPr>
              <w:jc w:val="center"/>
              <w:rPr>
                <w:rFonts w:cs="Calibri"/>
              </w:rPr>
            </w:pPr>
            <w:r w:rsidRPr="00416219">
              <w:t>1</w:t>
            </w:r>
          </w:p>
        </w:tc>
        <w:tc>
          <w:tcPr>
            <w:tcW w:w="993" w:type="dxa"/>
            <w:shd w:val="clear" w:color="auto" w:fill="auto"/>
            <w:vAlign w:val="center"/>
          </w:tcPr>
          <w:p w14:paraId="641B8B4E" w14:textId="77777777" w:rsidR="00C6232D" w:rsidRPr="00416219" w:rsidRDefault="00C6232D" w:rsidP="0043270D">
            <w:pPr>
              <w:jc w:val="center"/>
              <w:rPr>
                <w:rFonts w:cs="Calibri"/>
              </w:rPr>
            </w:pPr>
            <w:r w:rsidRPr="00416219">
              <w:t>2</w:t>
            </w:r>
          </w:p>
        </w:tc>
      </w:tr>
      <w:tr w:rsidR="00C6232D" w:rsidRPr="00416219" w14:paraId="3801154A" w14:textId="77777777" w:rsidTr="0043270D">
        <w:tc>
          <w:tcPr>
            <w:tcW w:w="8047" w:type="dxa"/>
            <w:shd w:val="clear" w:color="auto" w:fill="auto"/>
            <w:vAlign w:val="center"/>
          </w:tcPr>
          <w:p w14:paraId="3F08CEDE" w14:textId="77777777" w:rsidR="00C6232D" w:rsidRPr="00416219" w:rsidRDefault="00C6232D" w:rsidP="0043270D">
            <w:pPr>
              <w:outlineLvl w:val="0"/>
              <w:rPr>
                <w:rFonts w:cs="Calibri"/>
                <w:bCs/>
                <w:iCs/>
                <w:color w:val="000000"/>
              </w:rPr>
            </w:pPr>
            <w:r w:rsidRPr="00416219">
              <w:rPr>
                <w:bCs/>
                <w:iCs/>
                <w:color w:val="000000"/>
              </w:rPr>
              <w:t>Pharmacist</w:t>
            </w:r>
          </w:p>
        </w:tc>
        <w:tc>
          <w:tcPr>
            <w:tcW w:w="992" w:type="dxa"/>
            <w:shd w:val="clear" w:color="auto" w:fill="auto"/>
            <w:vAlign w:val="center"/>
          </w:tcPr>
          <w:p w14:paraId="4FF4FFF3" w14:textId="77777777" w:rsidR="00C6232D" w:rsidRPr="00416219" w:rsidRDefault="00C6232D" w:rsidP="0043270D">
            <w:pPr>
              <w:jc w:val="center"/>
              <w:rPr>
                <w:rFonts w:cs="Calibri"/>
              </w:rPr>
            </w:pPr>
            <w:r w:rsidRPr="00416219">
              <w:t>1</w:t>
            </w:r>
          </w:p>
        </w:tc>
        <w:tc>
          <w:tcPr>
            <w:tcW w:w="993" w:type="dxa"/>
            <w:shd w:val="clear" w:color="auto" w:fill="auto"/>
            <w:vAlign w:val="center"/>
          </w:tcPr>
          <w:p w14:paraId="050BFD4D" w14:textId="77777777" w:rsidR="00C6232D" w:rsidRPr="00416219" w:rsidRDefault="00C6232D" w:rsidP="0043270D">
            <w:pPr>
              <w:jc w:val="center"/>
              <w:rPr>
                <w:rFonts w:cs="Calibri"/>
              </w:rPr>
            </w:pPr>
            <w:r w:rsidRPr="00416219">
              <w:t>2</w:t>
            </w:r>
          </w:p>
        </w:tc>
      </w:tr>
      <w:tr w:rsidR="00C6232D" w:rsidRPr="00416219" w14:paraId="31BC5029" w14:textId="77777777" w:rsidTr="0043270D">
        <w:tc>
          <w:tcPr>
            <w:tcW w:w="8047" w:type="dxa"/>
            <w:shd w:val="clear" w:color="auto" w:fill="auto"/>
            <w:vAlign w:val="center"/>
          </w:tcPr>
          <w:p w14:paraId="1C9A9911" w14:textId="77777777" w:rsidR="00C6232D" w:rsidRPr="00416219" w:rsidRDefault="00C6232D" w:rsidP="0043270D">
            <w:pPr>
              <w:outlineLvl w:val="0"/>
              <w:rPr>
                <w:rFonts w:cs="Calibri"/>
                <w:bCs/>
                <w:iCs/>
                <w:color w:val="000000"/>
              </w:rPr>
            </w:pPr>
            <w:r w:rsidRPr="00416219">
              <w:rPr>
                <w:bCs/>
                <w:iCs/>
                <w:color w:val="000000"/>
              </w:rPr>
              <w:t>Acquaintance or relative</w:t>
            </w:r>
          </w:p>
        </w:tc>
        <w:tc>
          <w:tcPr>
            <w:tcW w:w="992" w:type="dxa"/>
            <w:shd w:val="clear" w:color="auto" w:fill="auto"/>
            <w:vAlign w:val="center"/>
          </w:tcPr>
          <w:p w14:paraId="71EEEB34" w14:textId="77777777" w:rsidR="00C6232D" w:rsidRPr="00416219" w:rsidRDefault="00C6232D" w:rsidP="0043270D">
            <w:pPr>
              <w:jc w:val="center"/>
              <w:rPr>
                <w:rFonts w:cs="Calibri"/>
              </w:rPr>
            </w:pPr>
            <w:r w:rsidRPr="00416219">
              <w:t>1</w:t>
            </w:r>
          </w:p>
        </w:tc>
        <w:tc>
          <w:tcPr>
            <w:tcW w:w="993" w:type="dxa"/>
            <w:shd w:val="clear" w:color="auto" w:fill="auto"/>
            <w:vAlign w:val="center"/>
          </w:tcPr>
          <w:p w14:paraId="75C21569" w14:textId="77777777" w:rsidR="00C6232D" w:rsidRPr="00416219" w:rsidRDefault="00C6232D" w:rsidP="0043270D">
            <w:pPr>
              <w:jc w:val="center"/>
              <w:rPr>
                <w:rFonts w:cs="Calibri"/>
              </w:rPr>
            </w:pPr>
            <w:r w:rsidRPr="00416219">
              <w:t>2</w:t>
            </w:r>
          </w:p>
        </w:tc>
      </w:tr>
      <w:tr w:rsidR="00C6232D" w:rsidRPr="00416219" w14:paraId="2903929F" w14:textId="77777777" w:rsidTr="0043270D">
        <w:tc>
          <w:tcPr>
            <w:tcW w:w="8047" w:type="dxa"/>
            <w:shd w:val="clear" w:color="auto" w:fill="auto"/>
            <w:vAlign w:val="center"/>
          </w:tcPr>
          <w:p w14:paraId="205C07D8" w14:textId="77777777" w:rsidR="00C6232D" w:rsidRPr="00416219" w:rsidRDefault="00C6232D" w:rsidP="0043270D">
            <w:pPr>
              <w:outlineLvl w:val="0"/>
              <w:rPr>
                <w:rFonts w:cs="Calibri"/>
                <w:bCs/>
                <w:iCs/>
                <w:color w:val="000000"/>
              </w:rPr>
            </w:pPr>
            <w:r w:rsidRPr="00416219">
              <w:rPr>
                <w:bCs/>
                <w:iCs/>
                <w:color w:val="000000"/>
              </w:rPr>
              <w:t>Staff at the company where I work</w:t>
            </w:r>
          </w:p>
        </w:tc>
        <w:tc>
          <w:tcPr>
            <w:tcW w:w="992" w:type="dxa"/>
            <w:shd w:val="clear" w:color="auto" w:fill="auto"/>
            <w:vAlign w:val="center"/>
          </w:tcPr>
          <w:p w14:paraId="05A59FDF" w14:textId="77777777" w:rsidR="00C6232D" w:rsidRPr="00416219" w:rsidRDefault="00C6232D" w:rsidP="0043270D">
            <w:pPr>
              <w:jc w:val="center"/>
              <w:rPr>
                <w:rFonts w:cs="Calibri"/>
              </w:rPr>
            </w:pPr>
            <w:r w:rsidRPr="00416219">
              <w:t>1</w:t>
            </w:r>
          </w:p>
        </w:tc>
        <w:tc>
          <w:tcPr>
            <w:tcW w:w="993" w:type="dxa"/>
            <w:shd w:val="clear" w:color="auto" w:fill="auto"/>
            <w:vAlign w:val="center"/>
          </w:tcPr>
          <w:p w14:paraId="3DF2DC8B" w14:textId="77777777" w:rsidR="00C6232D" w:rsidRPr="00416219" w:rsidRDefault="00C6232D" w:rsidP="0043270D">
            <w:pPr>
              <w:jc w:val="center"/>
              <w:rPr>
                <w:rFonts w:cs="Calibri"/>
              </w:rPr>
            </w:pPr>
            <w:r w:rsidRPr="00416219">
              <w:t>2</w:t>
            </w:r>
          </w:p>
        </w:tc>
      </w:tr>
      <w:tr w:rsidR="00C6232D" w:rsidRPr="00416219" w14:paraId="6A6741E6" w14:textId="77777777" w:rsidTr="0043270D">
        <w:tc>
          <w:tcPr>
            <w:tcW w:w="8047" w:type="dxa"/>
            <w:shd w:val="clear" w:color="auto" w:fill="auto"/>
            <w:vAlign w:val="center"/>
          </w:tcPr>
          <w:p w14:paraId="091C943D" w14:textId="77777777" w:rsidR="00C6232D" w:rsidRPr="00416219" w:rsidRDefault="00C6232D" w:rsidP="0043270D">
            <w:pPr>
              <w:outlineLvl w:val="0"/>
              <w:rPr>
                <w:rFonts w:cs="Calibri"/>
              </w:rPr>
            </w:pPr>
            <w:r w:rsidRPr="00416219">
              <w:t>Other (</w:t>
            </w:r>
            <w:proofErr w:type="gramStart"/>
            <w:r w:rsidRPr="00416219">
              <w:t>Specify:_</w:t>
            </w:r>
            <w:proofErr w:type="gramEnd"/>
            <w:r w:rsidRPr="00416219">
              <w:t>__________________________________)</w:t>
            </w:r>
          </w:p>
        </w:tc>
        <w:tc>
          <w:tcPr>
            <w:tcW w:w="992" w:type="dxa"/>
            <w:shd w:val="clear" w:color="auto" w:fill="auto"/>
            <w:vAlign w:val="center"/>
          </w:tcPr>
          <w:p w14:paraId="286F9DA9" w14:textId="77777777" w:rsidR="00C6232D" w:rsidRPr="00416219" w:rsidRDefault="00C6232D" w:rsidP="0043270D">
            <w:pPr>
              <w:jc w:val="center"/>
              <w:rPr>
                <w:rFonts w:cs="Calibri"/>
              </w:rPr>
            </w:pPr>
            <w:r w:rsidRPr="00416219">
              <w:t>1</w:t>
            </w:r>
          </w:p>
        </w:tc>
        <w:tc>
          <w:tcPr>
            <w:tcW w:w="993" w:type="dxa"/>
            <w:shd w:val="clear" w:color="auto" w:fill="auto"/>
            <w:vAlign w:val="center"/>
          </w:tcPr>
          <w:p w14:paraId="5D002A65" w14:textId="77777777" w:rsidR="00C6232D" w:rsidRPr="00416219" w:rsidRDefault="00C6232D" w:rsidP="0043270D">
            <w:pPr>
              <w:jc w:val="center"/>
              <w:rPr>
                <w:rFonts w:cs="Calibri"/>
              </w:rPr>
            </w:pPr>
            <w:r w:rsidRPr="00416219">
              <w:t>2</w:t>
            </w:r>
          </w:p>
        </w:tc>
      </w:tr>
    </w:tbl>
    <w:p w14:paraId="16581343" w14:textId="77777777" w:rsidR="00C6232D" w:rsidRPr="00416219" w:rsidRDefault="00C6232D" w:rsidP="00C6232D">
      <w:pPr>
        <w:pStyle w:val="Encabezado"/>
        <w:tabs>
          <w:tab w:val="clear" w:pos="4252"/>
          <w:tab w:val="clear" w:pos="8504"/>
        </w:tabs>
        <w:outlineLvl w:val="0"/>
        <w:rPr>
          <w:rFonts w:cs="Calibri"/>
          <w:b/>
          <w:color w:val="000000"/>
        </w:rPr>
      </w:pPr>
    </w:p>
    <w:p w14:paraId="4BE7AABC" w14:textId="77777777" w:rsidR="00C6232D" w:rsidRPr="00416219" w:rsidRDefault="00C6232D" w:rsidP="00C6232D">
      <w:pPr>
        <w:pStyle w:val="Encabezado"/>
        <w:tabs>
          <w:tab w:val="clear" w:pos="4252"/>
          <w:tab w:val="clear" w:pos="8504"/>
        </w:tabs>
        <w:outlineLvl w:val="0"/>
        <w:rPr>
          <w:rFonts w:cs="Calibri"/>
          <w:b/>
          <w:color w:val="000000"/>
        </w:rPr>
      </w:pPr>
      <w:r w:rsidRPr="00416219">
        <w:rPr>
          <w:b/>
          <w:color w:val="000000"/>
        </w:rPr>
        <w:t>(IF ALREADY VACCINATED – P1.1=1)</w:t>
      </w:r>
    </w:p>
    <w:p w14:paraId="118DCD62" w14:textId="77777777" w:rsidR="00C6232D" w:rsidRPr="00416219" w:rsidRDefault="00C6232D" w:rsidP="00C6232D">
      <w:pPr>
        <w:pStyle w:val="Encabezado"/>
        <w:tabs>
          <w:tab w:val="clear" w:pos="4252"/>
          <w:tab w:val="clear" w:pos="8504"/>
        </w:tabs>
        <w:outlineLvl w:val="0"/>
        <w:rPr>
          <w:rFonts w:cs="Calibri"/>
          <w:b/>
          <w:color w:val="000000"/>
        </w:rPr>
      </w:pPr>
      <w:r w:rsidRPr="00416219">
        <w:rPr>
          <w:b/>
          <w:color w:val="000000"/>
        </w:rPr>
        <w:t xml:space="preserve">P4A. Where did you receive the vaccine? </w:t>
      </w:r>
      <w:r w:rsidRPr="00416219">
        <w:rPr>
          <w:color w:val="000000"/>
        </w:rPr>
        <w:t>(INTERVIEWER: Do not read. Single answer).</w:t>
      </w:r>
    </w:p>
    <w:p w14:paraId="080CEF56" w14:textId="77777777" w:rsidR="00C6232D" w:rsidRPr="00416219" w:rsidRDefault="00C6232D" w:rsidP="00C6232D">
      <w:pPr>
        <w:pStyle w:val="Encabezado"/>
        <w:tabs>
          <w:tab w:val="clear" w:pos="4252"/>
          <w:tab w:val="clear" w:pos="8504"/>
        </w:tabs>
        <w:outlineLvl w:val="0"/>
        <w:rPr>
          <w:rFonts w:cs="Calibri"/>
          <w:b/>
          <w:color w:val="000000"/>
        </w:rPr>
      </w:pPr>
    </w:p>
    <w:p w14:paraId="73467BB3" w14:textId="77777777" w:rsidR="00C6232D" w:rsidRPr="00416219" w:rsidRDefault="00C6232D" w:rsidP="00C6232D">
      <w:pPr>
        <w:pStyle w:val="Encabezado"/>
        <w:tabs>
          <w:tab w:val="clear" w:pos="4252"/>
          <w:tab w:val="clear" w:pos="8504"/>
        </w:tabs>
        <w:outlineLvl w:val="0"/>
        <w:rPr>
          <w:rFonts w:cs="Calibri"/>
          <w:b/>
          <w:color w:val="000000"/>
        </w:rPr>
      </w:pPr>
      <w:r w:rsidRPr="00416219">
        <w:rPr>
          <w:b/>
          <w:color w:val="000000"/>
        </w:rPr>
        <w:t>(IF THEY INTEND TO BUT HAVE NOT YET DONE SO – P1.1=2)</w:t>
      </w:r>
    </w:p>
    <w:p w14:paraId="72046A7A" w14:textId="77777777" w:rsidR="00C6232D" w:rsidRPr="00416219" w:rsidRDefault="00C6232D" w:rsidP="00C6232D">
      <w:pPr>
        <w:pStyle w:val="Encabezado"/>
        <w:tabs>
          <w:tab w:val="clear" w:pos="4252"/>
          <w:tab w:val="clear" w:pos="8504"/>
        </w:tabs>
        <w:outlineLvl w:val="0"/>
        <w:rPr>
          <w:rFonts w:cs="Calibri"/>
          <w:b/>
          <w:color w:val="000000"/>
        </w:rPr>
      </w:pPr>
      <w:r w:rsidRPr="00416219">
        <w:rPr>
          <w:b/>
          <w:color w:val="000000"/>
        </w:rPr>
        <w:t xml:space="preserve">P4B. You’ve told me that you plan to get vaccinated this year. Where do you plan to do so? </w:t>
      </w:r>
      <w:r w:rsidRPr="00416219">
        <w:rPr>
          <w:color w:val="000000"/>
        </w:rPr>
        <w:t>(INTERVIEWER: Do not read. Single answer).</w:t>
      </w:r>
    </w:p>
    <w:p w14:paraId="2E75AC41" w14:textId="77777777" w:rsidR="00C6232D" w:rsidRPr="00416219" w:rsidRDefault="00C6232D" w:rsidP="00C6232D">
      <w:pPr>
        <w:tabs>
          <w:tab w:val="left" w:leader="dot" w:pos="0"/>
          <w:tab w:val="left" w:pos="284"/>
          <w:tab w:val="left" w:leader="dot" w:pos="5670"/>
        </w:tabs>
        <w:ind w:left="709"/>
        <w:rPr>
          <w:rFonts w:cs="Calibri"/>
        </w:rPr>
      </w:pPr>
    </w:p>
    <w:p w14:paraId="735DFCAC" w14:textId="77777777" w:rsidR="00C6232D" w:rsidRPr="00416219" w:rsidRDefault="00C6232D" w:rsidP="00C6232D">
      <w:pPr>
        <w:tabs>
          <w:tab w:val="left" w:leader="dot" w:pos="0"/>
          <w:tab w:val="left" w:pos="284"/>
          <w:tab w:val="left" w:leader="dot" w:pos="5670"/>
        </w:tabs>
        <w:ind w:left="709"/>
        <w:rPr>
          <w:rFonts w:cs="Calibri"/>
        </w:rPr>
      </w:pPr>
      <w:r w:rsidRPr="00416219">
        <w:t>In the company where they work</w:t>
      </w:r>
      <w:r w:rsidRPr="00416219">
        <w:tab/>
      </w:r>
      <w:r w:rsidRPr="00416219">
        <w:tab/>
        <w:t xml:space="preserve"> 1</w:t>
      </w:r>
      <w:r w:rsidRPr="00416219">
        <w:tab/>
      </w:r>
    </w:p>
    <w:p w14:paraId="77B34220" w14:textId="77777777" w:rsidR="00C6232D" w:rsidRPr="00416219" w:rsidRDefault="00C6232D" w:rsidP="00C6232D">
      <w:pPr>
        <w:tabs>
          <w:tab w:val="left" w:leader="dot" w:pos="0"/>
          <w:tab w:val="left" w:pos="284"/>
          <w:tab w:val="left" w:leader="dot" w:pos="5670"/>
        </w:tabs>
        <w:ind w:left="709"/>
        <w:rPr>
          <w:rFonts w:cs="Calibri"/>
        </w:rPr>
      </w:pPr>
      <w:r w:rsidRPr="00416219">
        <w:t>At home</w:t>
      </w:r>
      <w:r w:rsidRPr="00416219">
        <w:tab/>
      </w:r>
      <w:r w:rsidRPr="00416219">
        <w:tab/>
        <w:t xml:space="preserve"> 2</w:t>
      </w:r>
    </w:p>
    <w:p w14:paraId="32FCB857" w14:textId="77777777" w:rsidR="00C6232D" w:rsidRPr="00416219" w:rsidRDefault="00C6232D" w:rsidP="00C6232D">
      <w:pPr>
        <w:tabs>
          <w:tab w:val="left" w:leader="dot" w:pos="0"/>
          <w:tab w:val="left" w:pos="284"/>
          <w:tab w:val="left" w:leader="dot" w:pos="5670"/>
        </w:tabs>
        <w:ind w:left="709"/>
        <w:rPr>
          <w:rFonts w:cs="Calibri"/>
        </w:rPr>
      </w:pPr>
      <w:r w:rsidRPr="00416219">
        <w:t>In a public hospital</w:t>
      </w:r>
      <w:r w:rsidRPr="00416219">
        <w:tab/>
        <w:t xml:space="preserve"> 3</w:t>
      </w:r>
    </w:p>
    <w:p w14:paraId="2438BF0B" w14:textId="77777777" w:rsidR="00C6232D" w:rsidRPr="00416219" w:rsidRDefault="00C6232D" w:rsidP="00C6232D">
      <w:pPr>
        <w:tabs>
          <w:tab w:val="left" w:leader="dot" w:pos="0"/>
          <w:tab w:val="left" w:pos="284"/>
          <w:tab w:val="left" w:leader="dot" w:pos="5670"/>
        </w:tabs>
        <w:ind w:left="709"/>
        <w:rPr>
          <w:rFonts w:cs="Calibri"/>
        </w:rPr>
      </w:pPr>
      <w:r w:rsidRPr="00416219">
        <w:t>In a public health centre</w:t>
      </w:r>
      <w:r w:rsidRPr="00416219">
        <w:tab/>
        <w:t xml:space="preserve"> 4</w:t>
      </w:r>
    </w:p>
    <w:p w14:paraId="3005CFE1" w14:textId="77777777" w:rsidR="00C6232D" w:rsidRPr="00416219" w:rsidRDefault="00C6232D" w:rsidP="00C6232D">
      <w:pPr>
        <w:tabs>
          <w:tab w:val="left" w:leader="dot" w:pos="0"/>
          <w:tab w:val="left" w:pos="284"/>
          <w:tab w:val="left" w:leader="dot" w:pos="5670"/>
        </w:tabs>
        <w:ind w:left="709"/>
        <w:rPr>
          <w:rFonts w:cs="Calibri"/>
        </w:rPr>
      </w:pPr>
      <w:r w:rsidRPr="00416219">
        <w:lastRenderedPageBreak/>
        <w:t>In a private centre</w:t>
      </w:r>
      <w:r w:rsidRPr="00416219">
        <w:tab/>
        <w:t xml:space="preserve"> 5</w:t>
      </w:r>
    </w:p>
    <w:p w14:paraId="6A04BE22" w14:textId="77777777" w:rsidR="00C6232D" w:rsidRPr="00416219" w:rsidRDefault="00C6232D" w:rsidP="00C6232D">
      <w:pPr>
        <w:tabs>
          <w:tab w:val="left" w:leader="dot" w:pos="0"/>
          <w:tab w:val="left" w:pos="284"/>
          <w:tab w:val="left" w:leader="dot" w:pos="5670"/>
        </w:tabs>
        <w:ind w:left="709"/>
        <w:rPr>
          <w:rFonts w:cs="Calibri"/>
        </w:rPr>
      </w:pPr>
      <w:r w:rsidRPr="00416219">
        <w:t>Other (</w:t>
      </w:r>
      <w:proofErr w:type="gramStart"/>
      <w:r w:rsidRPr="00416219">
        <w:t>Specify:_</w:t>
      </w:r>
      <w:proofErr w:type="gramEnd"/>
      <w:r w:rsidRPr="00416219">
        <w:t>__________________________)</w:t>
      </w:r>
      <w:r w:rsidRPr="00416219">
        <w:tab/>
        <w:t>97</w:t>
      </w:r>
    </w:p>
    <w:p w14:paraId="52FEFE8F" w14:textId="77777777" w:rsidR="00C6232D" w:rsidRPr="00416219" w:rsidRDefault="00C6232D" w:rsidP="00C6232D">
      <w:pPr>
        <w:pStyle w:val="Encabezado"/>
        <w:tabs>
          <w:tab w:val="clear" w:pos="4252"/>
          <w:tab w:val="clear" w:pos="8504"/>
        </w:tabs>
        <w:ind w:left="709"/>
        <w:outlineLvl w:val="0"/>
        <w:rPr>
          <w:rFonts w:cs="Calibri"/>
          <w:bCs/>
          <w:iCs/>
          <w:color w:val="000000"/>
        </w:rPr>
      </w:pPr>
    </w:p>
    <w:p w14:paraId="1B78967C" w14:textId="77777777" w:rsidR="00C6232D" w:rsidRPr="00416219" w:rsidRDefault="00C6232D" w:rsidP="00C6232D">
      <w:pPr>
        <w:pStyle w:val="Encabezado"/>
        <w:tabs>
          <w:tab w:val="clear" w:pos="4252"/>
          <w:tab w:val="clear" w:pos="8504"/>
        </w:tabs>
        <w:outlineLvl w:val="0"/>
        <w:rPr>
          <w:rFonts w:cs="Calibri"/>
          <w:b/>
          <w:color w:val="000000"/>
        </w:rPr>
      </w:pPr>
      <w:r w:rsidRPr="00416219">
        <w:rPr>
          <w:b/>
          <w:color w:val="000000"/>
        </w:rPr>
        <w:t>(IF ALREADY VACCINATED – P1.1=1)</w:t>
      </w:r>
    </w:p>
    <w:p w14:paraId="7C31C10D" w14:textId="77777777" w:rsidR="00C6232D" w:rsidRPr="00416219" w:rsidRDefault="00C6232D" w:rsidP="00C6232D">
      <w:pPr>
        <w:pStyle w:val="Encabezado"/>
        <w:tabs>
          <w:tab w:val="clear" w:pos="4252"/>
          <w:tab w:val="clear" w:pos="8504"/>
        </w:tabs>
        <w:outlineLvl w:val="0"/>
        <w:rPr>
          <w:rFonts w:cs="Calibri"/>
          <w:b/>
          <w:bCs/>
          <w:iCs/>
          <w:color w:val="000000"/>
        </w:rPr>
      </w:pPr>
      <w:r w:rsidRPr="00416219">
        <w:rPr>
          <w:b/>
          <w:bCs/>
          <w:iCs/>
          <w:color w:val="000000"/>
        </w:rPr>
        <w:t xml:space="preserve">P5. Did you or someone close to you go to the pharmacy to buy the vaccine? </w:t>
      </w:r>
      <w:r w:rsidRPr="00416219">
        <w:rPr>
          <w:color w:val="000000"/>
        </w:rPr>
        <w:t>(INTERVIEWER: Do not read. Single answer).</w:t>
      </w:r>
    </w:p>
    <w:p w14:paraId="1BC7FDCB" w14:textId="77777777" w:rsidR="00C6232D" w:rsidRPr="00416219" w:rsidRDefault="00C6232D" w:rsidP="00C6232D">
      <w:pPr>
        <w:tabs>
          <w:tab w:val="left" w:pos="0"/>
          <w:tab w:val="left" w:leader="dot" w:pos="7230"/>
        </w:tabs>
        <w:ind w:left="709"/>
        <w:rPr>
          <w:rFonts w:cs="Calibri"/>
        </w:rPr>
      </w:pPr>
      <w:r w:rsidRPr="00416219">
        <w:t>Yes</w:t>
      </w:r>
      <w:r w:rsidRPr="00416219">
        <w:tab/>
        <w:t>1</w:t>
      </w:r>
      <w:r w:rsidRPr="00416219">
        <w:tab/>
      </w:r>
    </w:p>
    <w:p w14:paraId="62602824" w14:textId="77777777" w:rsidR="00C6232D" w:rsidRPr="00416219" w:rsidRDefault="00C6232D" w:rsidP="00C6232D">
      <w:pPr>
        <w:tabs>
          <w:tab w:val="left" w:pos="0"/>
          <w:tab w:val="left" w:leader="dot" w:pos="7230"/>
        </w:tabs>
        <w:ind w:left="709"/>
        <w:rPr>
          <w:rFonts w:cs="Calibri"/>
        </w:rPr>
      </w:pPr>
      <w:r w:rsidRPr="00416219">
        <w:t>No</w:t>
      </w:r>
      <w:r w:rsidRPr="00416219">
        <w:tab/>
        <w:t>2</w:t>
      </w:r>
    </w:p>
    <w:p w14:paraId="1DF0CD4A" w14:textId="77777777" w:rsidR="00C6232D" w:rsidRPr="00416219" w:rsidRDefault="00C6232D" w:rsidP="00C6232D">
      <w:pPr>
        <w:pStyle w:val="Encabezado"/>
        <w:tabs>
          <w:tab w:val="clear" w:pos="4252"/>
          <w:tab w:val="clear" w:pos="8504"/>
        </w:tabs>
        <w:ind w:left="709"/>
        <w:outlineLvl w:val="0"/>
        <w:rPr>
          <w:rFonts w:cs="Calibri"/>
          <w:bCs/>
          <w:iCs/>
          <w:color w:val="000000"/>
        </w:rPr>
      </w:pPr>
    </w:p>
    <w:p w14:paraId="3A004C0D" w14:textId="77777777" w:rsidR="00C6232D" w:rsidRPr="00416219" w:rsidRDefault="00C6232D" w:rsidP="00C6232D">
      <w:pPr>
        <w:pStyle w:val="Encabezado"/>
        <w:tabs>
          <w:tab w:val="clear" w:pos="4252"/>
          <w:tab w:val="clear" w:pos="8504"/>
        </w:tabs>
        <w:outlineLvl w:val="0"/>
        <w:rPr>
          <w:rFonts w:cs="Calibri"/>
          <w:b/>
          <w:bCs/>
          <w:iCs/>
        </w:rPr>
      </w:pPr>
      <w:r w:rsidRPr="00416219">
        <w:rPr>
          <w:b/>
          <w:bCs/>
          <w:iCs/>
        </w:rPr>
        <w:t>MODULE 3: EXPOSURE AND PRESCRIPTION OF THE CURRENT INFLUENZA CAMPAIGN</w:t>
      </w:r>
    </w:p>
    <w:p w14:paraId="38726318" w14:textId="77777777" w:rsidR="00C6232D" w:rsidRPr="00416219" w:rsidRDefault="00C6232D" w:rsidP="00C6232D">
      <w:pPr>
        <w:pStyle w:val="Encabezado"/>
        <w:tabs>
          <w:tab w:val="clear" w:pos="4252"/>
          <w:tab w:val="clear" w:pos="8504"/>
        </w:tabs>
        <w:outlineLvl w:val="0"/>
        <w:rPr>
          <w:rFonts w:cs="Calibri"/>
          <w:b/>
          <w:bCs/>
          <w:iCs/>
        </w:rPr>
      </w:pPr>
    </w:p>
    <w:p w14:paraId="1750576E" w14:textId="77777777" w:rsidR="00C6232D" w:rsidRPr="00416219" w:rsidRDefault="00C6232D" w:rsidP="00C6232D">
      <w:pPr>
        <w:ind w:right="-1"/>
        <w:jc w:val="both"/>
        <w:rPr>
          <w:rFonts w:cs="Calibri"/>
          <w:b/>
        </w:rPr>
      </w:pPr>
      <w:r w:rsidRPr="00416219">
        <w:rPr>
          <w:b/>
        </w:rPr>
        <w:t>(TO ALL)</w:t>
      </w:r>
    </w:p>
    <w:p w14:paraId="0036C3EC" w14:textId="77777777" w:rsidR="00C6232D" w:rsidRPr="00416219" w:rsidRDefault="00C6232D" w:rsidP="00C6232D">
      <w:pPr>
        <w:pStyle w:val="Encabezado"/>
        <w:tabs>
          <w:tab w:val="clear" w:pos="4252"/>
          <w:tab w:val="clear" w:pos="8504"/>
        </w:tabs>
        <w:outlineLvl w:val="0"/>
        <w:rPr>
          <w:rFonts w:cs="Calibri"/>
          <w:b/>
          <w:bCs/>
          <w:iCs/>
        </w:rPr>
      </w:pPr>
    </w:p>
    <w:p w14:paraId="5006E79C" w14:textId="77777777" w:rsidR="00C6232D" w:rsidRPr="00416219" w:rsidRDefault="00C6232D" w:rsidP="00C6232D">
      <w:pPr>
        <w:pStyle w:val="Encabezado"/>
        <w:tabs>
          <w:tab w:val="clear" w:pos="4252"/>
          <w:tab w:val="clear" w:pos="8504"/>
        </w:tabs>
        <w:outlineLvl w:val="0"/>
        <w:rPr>
          <w:rFonts w:cs="Calibri"/>
          <w:b/>
          <w:bCs/>
          <w:iCs/>
        </w:rPr>
      </w:pPr>
      <w:r w:rsidRPr="00416219">
        <w:rPr>
          <w:b/>
          <w:bCs/>
          <w:iCs/>
        </w:rPr>
        <w:t xml:space="preserve">P6. Have you gone to the health centre to receive any kind of health care from October until now? </w:t>
      </w:r>
      <w:r w:rsidRPr="00416219">
        <w:rPr>
          <w:bCs/>
          <w:iCs/>
        </w:rPr>
        <w:t>(INTERVIEWER: Do not read. Single answer. CODING: If P4A=4 or P4A=5, Do not give the option to say “no” because we know they have gone to the medical centre, at least to get vaccinated).</w:t>
      </w:r>
    </w:p>
    <w:p w14:paraId="33F03253" w14:textId="77777777" w:rsidR="00C6232D" w:rsidRPr="00416219" w:rsidRDefault="00C6232D" w:rsidP="00C6232D">
      <w:pPr>
        <w:tabs>
          <w:tab w:val="left" w:pos="0"/>
          <w:tab w:val="left" w:leader="dot" w:pos="7230"/>
        </w:tabs>
        <w:ind w:left="709"/>
        <w:rPr>
          <w:rFonts w:cs="Calibri"/>
        </w:rPr>
      </w:pPr>
      <w:r w:rsidRPr="00416219">
        <w:t xml:space="preserve">Yes </w:t>
      </w:r>
      <w:r w:rsidRPr="00416219">
        <w:tab/>
        <w:t>1</w:t>
      </w:r>
      <w:r w:rsidRPr="00416219">
        <w:tab/>
      </w:r>
    </w:p>
    <w:p w14:paraId="20C77C89" w14:textId="77777777" w:rsidR="00C6232D" w:rsidRPr="00416219" w:rsidRDefault="00C6232D" w:rsidP="00C6232D">
      <w:pPr>
        <w:tabs>
          <w:tab w:val="left" w:pos="0"/>
          <w:tab w:val="left" w:leader="dot" w:pos="7230"/>
        </w:tabs>
        <w:ind w:left="709"/>
        <w:rPr>
          <w:rFonts w:cs="Calibri"/>
        </w:rPr>
      </w:pPr>
      <w:r w:rsidRPr="00416219">
        <w:t>No</w:t>
      </w:r>
      <w:r w:rsidRPr="00416219">
        <w:tab/>
        <w:t>2</w:t>
      </w:r>
    </w:p>
    <w:p w14:paraId="20015A34" w14:textId="77777777" w:rsidR="00C6232D" w:rsidRPr="00416219" w:rsidRDefault="00C6232D" w:rsidP="00C6232D">
      <w:pPr>
        <w:tabs>
          <w:tab w:val="left" w:pos="0"/>
          <w:tab w:val="left" w:leader="dot" w:pos="7230"/>
        </w:tabs>
        <w:ind w:left="709"/>
        <w:rPr>
          <w:rFonts w:cs="Calibri"/>
        </w:rPr>
      </w:pPr>
      <w:r w:rsidRPr="00416219">
        <w:t>Yes, but I only went to get the flu vaccine…………………………</w:t>
      </w:r>
      <w:proofErr w:type="gramStart"/>
      <w:r w:rsidRPr="00416219">
        <w:t>…..</w:t>
      </w:r>
      <w:proofErr w:type="gramEnd"/>
      <w:r w:rsidRPr="00416219">
        <w:t>…………….....3</w:t>
      </w:r>
    </w:p>
    <w:p w14:paraId="6EEE4CD6" w14:textId="77777777" w:rsidR="00C6232D" w:rsidRPr="00416219" w:rsidRDefault="00C6232D" w:rsidP="00C6232D">
      <w:pPr>
        <w:pStyle w:val="Encabezado"/>
        <w:tabs>
          <w:tab w:val="clear" w:pos="4252"/>
          <w:tab w:val="clear" w:pos="8504"/>
        </w:tabs>
        <w:outlineLvl w:val="0"/>
        <w:rPr>
          <w:rFonts w:cs="Calibri"/>
          <w:b/>
          <w:bCs/>
          <w:iCs/>
        </w:rPr>
      </w:pPr>
    </w:p>
    <w:p w14:paraId="4706A6AD" w14:textId="77777777" w:rsidR="00C6232D" w:rsidRPr="00416219" w:rsidRDefault="00C6232D" w:rsidP="00C6232D">
      <w:pPr>
        <w:pStyle w:val="Encabezado"/>
        <w:tabs>
          <w:tab w:val="clear" w:pos="4252"/>
          <w:tab w:val="clear" w:pos="8504"/>
        </w:tabs>
        <w:outlineLvl w:val="0"/>
        <w:rPr>
          <w:rFonts w:cs="Calibri"/>
          <w:b/>
          <w:bCs/>
          <w:iCs/>
        </w:rPr>
      </w:pPr>
    </w:p>
    <w:p w14:paraId="65351B47" w14:textId="77777777" w:rsidR="00C6232D" w:rsidRPr="00416219" w:rsidRDefault="00C6232D" w:rsidP="00C6232D">
      <w:pPr>
        <w:pStyle w:val="Encabezado"/>
        <w:tabs>
          <w:tab w:val="clear" w:pos="4252"/>
          <w:tab w:val="clear" w:pos="8504"/>
        </w:tabs>
        <w:outlineLvl w:val="0"/>
        <w:rPr>
          <w:rFonts w:cs="Calibri"/>
          <w:b/>
          <w:bCs/>
          <w:iCs/>
        </w:rPr>
      </w:pPr>
    </w:p>
    <w:p w14:paraId="41646A3B" w14:textId="77777777" w:rsidR="00C6232D" w:rsidRPr="00416219" w:rsidRDefault="00C6232D" w:rsidP="00C6232D">
      <w:pPr>
        <w:pStyle w:val="Encabezado"/>
        <w:tabs>
          <w:tab w:val="clear" w:pos="4252"/>
          <w:tab w:val="clear" w:pos="8504"/>
        </w:tabs>
        <w:outlineLvl w:val="0"/>
        <w:rPr>
          <w:rFonts w:cs="Calibri"/>
          <w:b/>
          <w:bCs/>
          <w:iCs/>
        </w:rPr>
      </w:pPr>
    </w:p>
    <w:p w14:paraId="444C2171" w14:textId="77777777" w:rsidR="00C6232D" w:rsidRPr="00416219" w:rsidRDefault="00C6232D" w:rsidP="00C6232D">
      <w:pPr>
        <w:pStyle w:val="Encabezado"/>
        <w:tabs>
          <w:tab w:val="clear" w:pos="4252"/>
          <w:tab w:val="clear" w:pos="8504"/>
        </w:tabs>
        <w:outlineLvl w:val="0"/>
        <w:rPr>
          <w:rFonts w:cs="Calibri"/>
          <w:b/>
          <w:bCs/>
          <w:iCs/>
        </w:rPr>
      </w:pPr>
    </w:p>
    <w:p w14:paraId="37ABB4E2" w14:textId="77777777" w:rsidR="00C6232D" w:rsidRPr="00416219" w:rsidRDefault="00C6232D" w:rsidP="00C6232D">
      <w:pPr>
        <w:pStyle w:val="Encabezado"/>
        <w:tabs>
          <w:tab w:val="clear" w:pos="4252"/>
          <w:tab w:val="clear" w:pos="8504"/>
        </w:tabs>
        <w:outlineLvl w:val="0"/>
        <w:rPr>
          <w:rFonts w:cs="Calibri"/>
          <w:b/>
          <w:bCs/>
          <w:iCs/>
        </w:rPr>
      </w:pPr>
    </w:p>
    <w:p w14:paraId="51470ADB" w14:textId="77777777" w:rsidR="00C6232D" w:rsidRPr="00416219" w:rsidRDefault="00C6232D" w:rsidP="00C6232D">
      <w:pPr>
        <w:pStyle w:val="Encabezado"/>
        <w:tabs>
          <w:tab w:val="clear" w:pos="4252"/>
          <w:tab w:val="clear" w:pos="8504"/>
        </w:tabs>
        <w:outlineLvl w:val="0"/>
        <w:rPr>
          <w:rFonts w:cs="Calibri"/>
          <w:b/>
          <w:bCs/>
          <w:iCs/>
        </w:rPr>
      </w:pPr>
    </w:p>
    <w:p w14:paraId="2D785BB6" w14:textId="77777777" w:rsidR="00C6232D" w:rsidRPr="00416219" w:rsidRDefault="00C6232D" w:rsidP="00C6232D">
      <w:pPr>
        <w:pStyle w:val="Encabezado"/>
        <w:tabs>
          <w:tab w:val="clear" w:pos="4252"/>
          <w:tab w:val="clear" w:pos="8504"/>
        </w:tabs>
        <w:outlineLvl w:val="0"/>
        <w:rPr>
          <w:rFonts w:cs="Calibri"/>
          <w:b/>
          <w:bCs/>
          <w:iCs/>
        </w:rPr>
      </w:pPr>
    </w:p>
    <w:p w14:paraId="7D631B06" w14:textId="77777777" w:rsidR="00C6232D" w:rsidRPr="00416219" w:rsidRDefault="00C6232D" w:rsidP="00C6232D">
      <w:pPr>
        <w:pStyle w:val="Encabezado"/>
        <w:tabs>
          <w:tab w:val="clear" w:pos="4252"/>
          <w:tab w:val="clear" w:pos="8504"/>
        </w:tabs>
        <w:outlineLvl w:val="0"/>
        <w:rPr>
          <w:rFonts w:cs="Calibri"/>
          <w:b/>
          <w:bCs/>
          <w:iCs/>
        </w:rPr>
      </w:pPr>
      <w:r w:rsidRPr="00416219">
        <w:rPr>
          <w:b/>
          <w:bCs/>
          <w:iCs/>
        </w:rPr>
        <w:t>(ONLY IF P6 = 1 - Has gone to the primary care physician)</w:t>
      </w:r>
    </w:p>
    <w:p w14:paraId="5E10A113" w14:textId="77777777" w:rsidR="00C6232D" w:rsidRPr="00416219" w:rsidRDefault="00C6232D" w:rsidP="00C6232D">
      <w:pPr>
        <w:pStyle w:val="Encabezado"/>
        <w:tabs>
          <w:tab w:val="clear" w:pos="4252"/>
          <w:tab w:val="clear" w:pos="8504"/>
        </w:tabs>
        <w:outlineLvl w:val="0"/>
        <w:rPr>
          <w:rFonts w:cs="Calibri"/>
          <w:b/>
          <w:bCs/>
          <w:iCs/>
        </w:rPr>
      </w:pPr>
    </w:p>
    <w:p w14:paraId="3F004552" w14:textId="77777777" w:rsidR="00C6232D" w:rsidRPr="00416219" w:rsidRDefault="00C6232D" w:rsidP="00C6232D">
      <w:pPr>
        <w:pStyle w:val="Encabezado"/>
        <w:tabs>
          <w:tab w:val="clear" w:pos="4252"/>
          <w:tab w:val="clear" w:pos="8504"/>
        </w:tabs>
        <w:outlineLvl w:val="0"/>
        <w:rPr>
          <w:rFonts w:cs="Calibri"/>
          <w:b/>
          <w:bCs/>
          <w:iCs/>
        </w:rPr>
      </w:pPr>
      <w:r w:rsidRPr="00416219">
        <w:rPr>
          <w:b/>
          <w:bCs/>
          <w:iCs/>
        </w:rPr>
        <w:t xml:space="preserve">P7A. And at this visit to the health centre, if you have gone more than once, please focus on the last time…The Primary Care Physician…? </w:t>
      </w:r>
    </w:p>
    <w:p w14:paraId="08703874" w14:textId="77777777" w:rsidR="00C6232D" w:rsidRPr="00416219" w:rsidRDefault="00C6232D" w:rsidP="00C6232D">
      <w:pPr>
        <w:pStyle w:val="Encabezado"/>
        <w:tabs>
          <w:tab w:val="clear" w:pos="4252"/>
          <w:tab w:val="clear" w:pos="8504"/>
        </w:tabs>
        <w:outlineLvl w:val="0"/>
        <w:rPr>
          <w:rFonts w:cs="Calibri"/>
          <w:b/>
          <w:bCs/>
          <w:iCs/>
        </w:rPr>
      </w:pPr>
      <w:r w:rsidRPr="00416219">
        <w:rPr>
          <w:b/>
          <w:bCs/>
          <w:iCs/>
        </w:rPr>
        <w:t>P7B. And the nurse at your health centre?</w:t>
      </w:r>
    </w:p>
    <w:p w14:paraId="54326F90" w14:textId="77777777" w:rsidR="00C6232D" w:rsidRPr="00416219" w:rsidRDefault="00C6232D" w:rsidP="00C6232D">
      <w:pPr>
        <w:pStyle w:val="Encabezado"/>
        <w:tabs>
          <w:tab w:val="clear" w:pos="4252"/>
          <w:tab w:val="clear" w:pos="8504"/>
        </w:tabs>
        <w:outlineLvl w:val="0"/>
        <w:rPr>
          <w:rFonts w:cs="Calibri"/>
          <w:bCs/>
          <w:iCs/>
        </w:rPr>
      </w:pPr>
      <w:r w:rsidRPr="00416219">
        <w:rPr>
          <w:bCs/>
          <w:iCs/>
        </w:rPr>
        <w:t>(INTERVIEWER: Read options. Single answer).</w:t>
      </w:r>
    </w:p>
    <w:p w14:paraId="2DEED4B6" w14:textId="77777777" w:rsidR="00C6232D" w:rsidRPr="00416219" w:rsidRDefault="00C6232D" w:rsidP="00C6232D">
      <w:pPr>
        <w:pStyle w:val="Encabezado"/>
        <w:tabs>
          <w:tab w:val="clear" w:pos="4252"/>
          <w:tab w:val="clear" w:pos="8504"/>
        </w:tabs>
        <w:outlineLvl w:val="0"/>
        <w:rPr>
          <w:rFonts w:cs="Calibri"/>
          <w:b/>
          <w:bCs/>
          <w:iCs/>
        </w:rPr>
      </w:pPr>
    </w:p>
    <w:tbl>
      <w:tblPr>
        <w:tblW w:w="1021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802"/>
        <w:gridCol w:w="1317"/>
        <w:gridCol w:w="1718"/>
        <w:gridCol w:w="1587"/>
      </w:tblGrid>
      <w:tr w:rsidR="00C6232D" w:rsidRPr="00416219" w14:paraId="28E8ABBD" w14:textId="77777777" w:rsidTr="0043270D">
        <w:tc>
          <w:tcPr>
            <w:tcW w:w="2518" w:type="dxa"/>
            <w:tcBorders>
              <w:top w:val="nil"/>
              <w:left w:val="nil"/>
            </w:tcBorders>
            <w:shd w:val="clear" w:color="auto" w:fill="auto"/>
          </w:tcPr>
          <w:p w14:paraId="3E630516" w14:textId="77777777" w:rsidR="00C6232D" w:rsidRPr="00416219" w:rsidRDefault="00C6232D" w:rsidP="0043270D">
            <w:pPr>
              <w:rPr>
                <w:rFonts w:cs="Calibri"/>
              </w:rPr>
            </w:pPr>
          </w:p>
        </w:tc>
        <w:tc>
          <w:tcPr>
            <w:tcW w:w="1276" w:type="dxa"/>
            <w:shd w:val="clear" w:color="auto" w:fill="auto"/>
          </w:tcPr>
          <w:p w14:paraId="77C6F4F4" w14:textId="77777777" w:rsidR="00C6232D" w:rsidRPr="00416219" w:rsidRDefault="00C6232D" w:rsidP="0043270D">
            <w:pPr>
              <w:jc w:val="center"/>
              <w:rPr>
                <w:rFonts w:cs="Calibri"/>
              </w:rPr>
            </w:pPr>
            <w:r w:rsidRPr="00416219">
              <w:t>Urged them to get vaccinated</w:t>
            </w:r>
          </w:p>
        </w:tc>
        <w:tc>
          <w:tcPr>
            <w:tcW w:w="1802" w:type="dxa"/>
            <w:shd w:val="clear" w:color="auto" w:fill="auto"/>
          </w:tcPr>
          <w:p w14:paraId="26B03E49" w14:textId="77777777" w:rsidR="00C6232D" w:rsidRPr="00416219" w:rsidRDefault="00C6232D" w:rsidP="0043270D">
            <w:pPr>
              <w:jc w:val="center"/>
              <w:rPr>
                <w:rFonts w:cs="Calibri"/>
              </w:rPr>
            </w:pPr>
            <w:r w:rsidRPr="00416219">
              <w:t>Recommended vaccination but without insisting</w:t>
            </w:r>
          </w:p>
        </w:tc>
        <w:tc>
          <w:tcPr>
            <w:tcW w:w="1317" w:type="dxa"/>
            <w:shd w:val="clear" w:color="auto" w:fill="auto"/>
          </w:tcPr>
          <w:p w14:paraId="525243EB" w14:textId="77777777" w:rsidR="00C6232D" w:rsidRPr="00416219" w:rsidRDefault="00C6232D" w:rsidP="0043270D">
            <w:pPr>
              <w:jc w:val="center"/>
              <w:rPr>
                <w:rFonts w:cs="Calibri"/>
              </w:rPr>
            </w:pPr>
            <w:r w:rsidRPr="00416219">
              <w:t>Did not mention the vaccine</w:t>
            </w:r>
          </w:p>
        </w:tc>
        <w:tc>
          <w:tcPr>
            <w:tcW w:w="1718" w:type="dxa"/>
            <w:shd w:val="clear" w:color="auto" w:fill="auto"/>
          </w:tcPr>
          <w:p w14:paraId="39048090" w14:textId="77777777" w:rsidR="00C6232D" w:rsidRPr="00416219" w:rsidRDefault="00C6232D" w:rsidP="0043270D">
            <w:pPr>
              <w:jc w:val="center"/>
              <w:rPr>
                <w:rFonts w:cs="Calibri"/>
              </w:rPr>
            </w:pPr>
            <w:r w:rsidRPr="00416219">
              <w:t>Said it was better not to get vaccinated</w:t>
            </w:r>
          </w:p>
        </w:tc>
        <w:tc>
          <w:tcPr>
            <w:tcW w:w="1587" w:type="dxa"/>
            <w:shd w:val="clear" w:color="auto" w:fill="auto"/>
          </w:tcPr>
          <w:p w14:paraId="7CC4E741" w14:textId="77777777" w:rsidR="00C6232D" w:rsidRPr="00416219" w:rsidRDefault="00C6232D" w:rsidP="0043270D">
            <w:pPr>
              <w:jc w:val="center"/>
              <w:rPr>
                <w:rFonts w:cs="Calibri"/>
              </w:rPr>
            </w:pPr>
            <w:r w:rsidRPr="00416219">
              <w:t>Had no contact with them</w:t>
            </w:r>
          </w:p>
        </w:tc>
      </w:tr>
      <w:tr w:rsidR="00C6232D" w:rsidRPr="00416219" w14:paraId="026EE4ED" w14:textId="77777777" w:rsidTr="0043270D">
        <w:tc>
          <w:tcPr>
            <w:tcW w:w="2518" w:type="dxa"/>
            <w:shd w:val="clear" w:color="auto" w:fill="auto"/>
            <w:vAlign w:val="center"/>
          </w:tcPr>
          <w:p w14:paraId="011146B5" w14:textId="77777777" w:rsidR="00C6232D" w:rsidRPr="00416219" w:rsidRDefault="00C6232D" w:rsidP="0043270D">
            <w:pPr>
              <w:outlineLvl w:val="0"/>
              <w:rPr>
                <w:rFonts w:cs="Calibri"/>
                <w:bCs/>
                <w:iCs/>
                <w:color w:val="000000"/>
              </w:rPr>
            </w:pPr>
            <w:r w:rsidRPr="00416219">
              <w:rPr>
                <w:bCs/>
                <w:iCs/>
                <w:color w:val="000000"/>
              </w:rPr>
              <w:t>P10A. Doctor</w:t>
            </w:r>
          </w:p>
        </w:tc>
        <w:tc>
          <w:tcPr>
            <w:tcW w:w="1276" w:type="dxa"/>
            <w:shd w:val="clear" w:color="auto" w:fill="auto"/>
            <w:vAlign w:val="center"/>
          </w:tcPr>
          <w:p w14:paraId="0ED24774" w14:textId="77777777" w:rsidR="00C6232D" w:rsidRPr="00416219" w:rsidRDefault="00C6232D" w:rsidP="0043270D">
            <w:pPr>
              <w:jc w:val="center"/>
              <w:rPr>
                <w:rFonts w:cs="Calibri"/>
              </w:rPr>
            </w:pPr>
            <w:r w:rsidRPr="00416219">
              <w:t>1</w:t>
            </w:r>
          </w:p>
        </w:tc>
        <w:tc>
          <w:tcPr>
            <w:tcW w:w="1802" w:type="dxa"/>
            <w:shd w:val="clear" w:color="auto" w:fill="auto"/>
            <w:vAlign w:val="center"/>
          </w:tcPr>
          <w:p w14:paraId="340BDB60" w14:textId="77777777" w:rsidR="00C6232D" w:rsidRPr="00416219" w:rsidRDefault="00C6232D" w:rsidP="0043270D">
            <w:pPr>
              <w:jc w:val="center"/>
              <w:rPr>
                <w:rFonts w:cs="Calibri"/>
              </w:rPr>
            </w:pPr>
            <w:r w:rsidRPr="00416219">
              <w:t>2</w:t>
            </w:r>
          </w:p>
        </w:tc>
        <w:tc>
          <w:tcPr>
            <w:tcW w:w="1317" w:type="dxa"/>
            <w:shd w:val="clear" w:color="auto" w:fill="auto"/>
          </w:tcPr>
          <w:p w14:paraId="45EBB3A0" w14:textId="77777777" w:rsidR="00C6232D" w:rsidRPr="00416219" w:rsidRDefault="00C6232D" w:rsidP="0043270D">
            <w:pPr>
              <w:jc w:val="center"/>
              <w:rPr>
                <w:rFonts w:cs="Calibri"/>
              </w:rPr>
            </w:pPr>
            <w:r w:rsidRPr="00416219">
              <w:t>3</w:t>
            </w:r>
          </w:p>
        </w:tc>
        <w:tc>
          <w:tcPr>
            <w:tcW w:w="1718" w:type="dxa"/>
            <w:shd w:val="clear" w:color="auto" w:fill="auto"/>
          </w:tcPr>
          <w:p w14:paraId="7E56D6BA" w14:textId="77777777" w:rsidR="00C6232D" w:rsidRPr="00416219" w:rsidRDefault="00C6232D" w:rsidP="0043270D">
            <w:pPr>
              <w:jc w:val="center"/>
              <w:rPr>
                <w:rFonts w:cs="Calibri"/>
              </w:rPr>
            </w:pPr>
            <w:r w:rsidRPr="00416219">
              <w:t>4</w:t>
            </w:r>
          </w:p>
        </w:tc>
        <w:tc>
          <w:tcPr>
            <w:tcW w:w="1587" w:type="dxa"/>
            <w:shd w:val="clear" w:color="auto" w:fill="auto"/>
          </w:tcPr>
          <w:p w14:paraId="64789EBF" w14:textId="77777777" w:rsidR="00C6232D" w:rsidRPr="00416219" w:rsidRDefault="00C6232D" w:rsidP="0043270D">
            <w:pPr>
              <w:jc w:val="center"/>
              <w:rPr>
                <w:rFonts w:cs="Calibri"/>
              </w:rPr>
            </w:pPr>
            <w:r w:rsidRPr="00416219">
              <w:t>5</w:t>
            </w:r>
          </w:p>
        </w:tc>
      </w:tr>
      <w:tr w:rsidR="00C6232D" w:rsidRPr="00416219" w14:paraId="6674FF99" w14:textId="77777777" w:rsidTr="0043270D">
        <w:tc>
          <w:tcPr>
            <w:tcW w:w="2518" w:type="dxa"/>
            <w:shd w:val="clear" w:color="auto" w:fill="auto"/>
            <w:vAlign w:val="center"/>
          </w:tcPr>
          <w:p w14:paraId="7350FBE9" w14:textId="77777777" w:rsidR="00C6232D" w:rsidRPr="00416219" w:rsidRDefault="00C6232D" w:rsidP="0043270D">
            <w:pPr>
              <w:outlineLvl w:val="0"/>
              <w:rPr>
                <w:rFonts w:cs="Calibri"/>
                <w:bCs/>
                <w:iCs/>
                <w:color w:val="000000"/>
              </w:rPr>
            </w:pPr>
            <w:r w:rsidRPr="00416219">
              <w:rPr>
                <w:bCs/>
                <w:iCs/>
                <w:color w:val="000000"/>
              </w:rPr>
              <w:t>P10B. Nurse</w:t>
            </w:r>
          </w:p>
        </w:tc>
        <w:tc>
          <w:tcPr>
            <w:tcW w:w="1276" w:type="dxa"/>
            <w:shd w:val="clear" w:color="auto" w:fill="auto"/>
            <w:vAlign w:val="center"/>
          </w:tcPr>
          <w:p w14:paraId="04DD131C" w14:textId="77777777" w:rsidR="00C6232D" w:rsidRPr="00416219" w:rsidRDefault="00C6232D" w:rsidP="0043270D">
            <w:pPr>
              <w:jc w:val="center"/>
              <w:rPr>
                <w:rFonts w:cs="Calibri"/>
              </w:rPr>
            </w:pPr>
            <w:r w:rsidRPr="00416219">
              <w:t>1</w:t>
            </w:r>
          </w:p>
        </w:tc>
        <w:tc>
          <w:tcPr>
            <w:tcW w:w="1802" w:type="dxa"/>
            <w:shd w:val="clear" w:color="auto" w:fill="auto"/>
            <w:vAlign w:val="center"/>
          </w:tcPr>
          <w:p w14:paraId="3032CE26" w14:textId="77777777" w:rsidR="00C6232D" w:rsidRPr="00416219" w:rsidRDefault="00C6232D" w:rsidP="0043270D">
            <w:pPr>
              <w:jc w:val="center"/>
              <w:rPr>
                <w:rFonts w:cs="Calibri"/>
              </w:rPr>
            </w:pPr>
            <w:r w:rsidRPr="00416219">
              <w:t>2</w:t>
            </w:r>
          </w:p>
        </w:tc>
        <w:tc>
          <w:tcPr>
            <w:tcW w:w="1317" w:type="dxa"/>
            <w:shd w:val="clear" w:color="auto" w:fill="auto"/>
          </w:tcPr>
          <w:p w14:paraId="281B4B64" w14:textId="77777777" w:rsidR="00C6232D" w:rsidRPr="00416219" w:rsidRDefault="00C6232D" w:rsidP="0043270D">
            <w:pPr>
              <w:jc w:val="center"/>
              <w:rPr>
                <w:rFonts w:cs="Calibri"/>
              </w:rPr>
            </w:pPr>
            <w:r w:rsidRPr="00416219">
              <w:t>3</w:t>
            </w:r>
          </w:p>
        </w:tc>
        <w:tc>
          <w:tcPr>
            <w:tcW w:w="1718" w:type="dxa"/>
            <w:shd w:val="clear" w:color="auto" w:fill="auto"/>
          </w:tcPr>
          <w:p w14:paraId="3A280F06" w14:textId="77777777" w:rsidR="00C6232D" w:rsidRPr="00416219" w:rsidRDefault="00C6232D" w:rsidP="0043270D">
            <w:pPr>
              <w:jc w:val="center"/>
              <w:rPr>
                <w:rFonts w:cs="Calibri"/>
              </w:rPr>
            </w:pPr>
            <w:r w:rsidRPr="00416219">
              <w:t>4</w:t>
            </w:r>
          </w:p>
        </w:tc>
        <w:tc>
          <w:tcPr>
            <w:tcW w:w="1587" w:type="dxa"/>
            <w:shd w:val="clear" w:color="auto" w:fill="auto"/>
          </w:tcPr>
          <w:p w14:paraId="2DD52EE6" w14:textId="77777777" w:rsidR="00C6232D" w:rsidRPr="00416219" w:rsidRDefault="00C6232D" w:rsidP="0043270D">
            <w:pPr>
              <w:jc w:val="center"/>
              <w:rPr>
                <w:rFonts w:cs="Calibri"/>
              </w:rPr>
            </w:pPr>
            <w:r w:rsidRPr="00416219">
              <w:t>5</w:t>
            </w:r>
          </w:p>
        </w:tc>
      </w:tr>
    </w:tbl>
    <w:p w14:paraId="317E8CD0" w14:textId="77777777" w:rsidR="00C6232D" w:rsidRPr="00416219" w:rsidRDefault="00C6232D" w:rsidP="00C6232D">
      <w:pPr>
        <w:pStyle w:val="Encabezado"/>
        <w:tabs>
          <w:tab w:val="clear" w:pos="4252"/>
          <w:tab w:val="clear" w:pos="8504"/>
        </w:tabs>
        <w:outlineLvl w:val="0"/>
        <w:rPr>
          <w:rFonts w:cs="Calibri"/>
          <w:b/>
          <w:bCs/>
          <w:iCs/>
        </w:rPr>
      </w:pPr>
    </w:p>
    <w:p w14:paraId="5EECE78B" w14:textId="77777777" w:rsidR="00C6232D" w:rsidRPr="00416219" w:rsidRDefault="00C6232D" w:rsidP="00C6232D">
      <w:pPr>
        <w:ind w:right="-569"/>
        <w:jc w:val="both"/>
        <w:rPr>
          <w:rFonts w:cs="Calibri"/>
          <w:b/>
          <w:bCs/>
          <w:iCs/>
        </w:rPr>
      </w:pPr>
    </w:p>
    <w:p w14:paraId="417BB37C" w14:textId="77777777" w:rsidR="00C6232D" w:rsidRPr="00416219" w:rsidRDefault="00C6232D" w:rsidP="00C6232D">
      <w:pPr>
        <w:ind w:right="-569"/>
        <w:jc w:val="both"/>
        <w:rPr>
          <w:rFonts w:cs="Calibri"/>
          <w:b/>
          <w:bCs/>
          <w:iCs/>
        </w:rPr>
      </w:pPr>
    </w:p>
    <w:p w14:paraId="41A17CC8" w14:textId="77777777" w:rsidR="00C6232D" w:rsidRPr="00416219" w:rsidRDefault="00C6232D" w:rsidP="00C6232D">
      <w:pPr>
        <w:ind w:right="-569"/>
        <w:jc w:val="both"/>
        <w:rPr>
          <w:rFonts w:cs="Calibri"/>
          <w:b/>
          <w:bCs/>
          <w:iCs/>
        </w:rPr>
      </w:pPr>
      <w:r w:rsidRPr="00416219">
        <w:rPr>
          <w:b/>
          <w:bCs/>
          <w:iCs/>
        </w:rPr>
        <w:t>MODULE 4: EXPERIENCE WITH THE INFLUENZA VACCINE</w:t>
      </w:r>
    </w:p>
    <w:p w14:paraId="6B3CCB3D" w14:textId="77777777" w:rsidR="00C6232D" w:rsidRPr="00416219" w:rsidRDefault="00C6232D" w:rsidP="00C6232D">
      <w:pPr>
        <w:ind w:right="-569"/>
        <w:jc w:val="both"/>
        <w:rPr>
          <w:rFonts w:cs="Calibri"/>
          <w:b/>
          <w:color w:val="FF0000"/>
        </w:rPr>
      </w:pPr>
    </w:p>
    <w:p w14:paraId="164DC10C" w14:textId="77777777" w:rsidR="00C6232D" w:rsidRPr="00416219" w:rsidRDefault="00C6232D" w:rsidP="00C6232D">
      <w:pPr>
        <w:pStyle w:val="Encabezado"/>
        <w:tabs>
          <w:tab w:val="clear" w:pos="4252"/>
          <w:tab w:val="clear" w:pos="8504"/>
        </w:tabs>
        <w:outlineLvl w:val="0"/>
        <w:rPr>
          <w:rFonts w:cs="Calibri"/>
          <w:b/>
          <w:color w:val="000000"/>
        </w:rPr>
      </w:pPr>
      <w:r w:rsidRPr="00416219">
        <w:rPr>
          <w:b/>
          <w:color w:val="000000"/>
        </w:rPr>
        <w:t>Now we'd like to know what your experience with the flu vaccine has been in the past.</w:t>
      </w:r>
    </w:p>
    <w:p w14:paraId="3FF3B3C3" w14:textId="77777777" w:rsidR="00C6232D" w:rsidRPr="00416219" w:rsidRDefault="00C6232D" w:rsidP="00C6232D">
      <w:pPr>
        <w:ind w:right="-569"/>
        <w:jc w:val="both"/>
        <w:rPr>
          <w:rFonts w:cs="Calibri"/>
          <w:b/>
          <w:color w:val="000000"/>
        </w:rPr>
      </w:pPr>
    </w:p>
    <w:p w14:paraId="034427D8" w14:textId="77777777" w:rsidR="00C6232D" w:rsidRPr="00416219" w:rsidRDefault="00C6232D" w:rsidP="00C6232D">
      <w:pPr>
        <w:ind w:right="-569"/>
        <w:jc w:val="both"/>
        <w:rPr>
          <w:rFonts w:cs="Calibri"/>
        </w:rPr>
      </w:pPr>
      <w:r w:rsidRPr="00416219">
        <w:rPr>
          <w:b/>
          <w:color w:val="000000"/>
        </w:rPr>
        <w:t xml:space="preserve">P8. </w:t>
      </w:r>
      <w:r w:rsidRPr="00416219">
        <w:rPr>
          <w:b/>
        </w:rPr>
        <w:t xml:space="preserve">Have you had the flu vaccination in the last 3 years? To answer, do not </w:t>
      </w:r>
      <w:proofErr w:type="gramStart"/>
      <w:r w:rsidRPr="00416219">
        <w:rPr>
          <w:b/>
        </w:rPr>
        <w:t>take into account</w:t>
      </w:r>
      <w:proofErr w:type="gramEnd"/>
      <w:r w:rsidRPr="00416219">
        <w:rPr>
          <w:b/>
        </w:rPr>
        <w:t xml:space="preserve"> what you have done in the current vaccination campaign (2019-2020). </w:t>
      </w:r>
      <w:r w:rsidRPr="00416219">
        <w:t>(INTERVIEWER: Do not read. Single answer).</w:t>
      </w:r>
    </w:p>
    <w:p w14:paraId="68B94170" w14:textId="77777777" w:rsidR="00C6232D" w:rsidRPr="00416219" w:rsidRDefault="00C6232D" w:rsidP="00C6232D">
      <w:pPr>
        <w:tabs>
          <w:tab w:val="left" w:pos="0"/>
          <w:tab w:val="left" w:leader="dot" w:pos="4820"/>
        </w:tabs>
        <w:ind w:left="709"/>
        <w:rPr>
          <w:rFonts w:cs="Calibri"/>
        </w:rPr>
      </w:pPr>
      <w:r w:rsidRPr="00416219">
        <w:t xml:space="preserve">Yes </w:t>
      </w:r>
      <w:r w:rsidRPr="00416219">
        <w:tab/>
        <w:t>1</w:t>
      </w:r>
      <w:r w:rsidRPr="00416219">
        <w:tab/>
      </w:r>
    </w:p>
    <w:p w14:paraId="261059D5" w14:textId="77777777" w:rsidR="00C6232D" w:rsidRPr="00416219" w:rsidRDefault="00C6232D" w:rsidP="00C6232D">
      <w:pPr>
        <w:tabs>
          <w:tab w:val="left" w:pos="0"/>
          <w:tab w:val="left" w:leader="dot" w:pos="4820"/>
        </w:tabs>
        <w:ind w:left="709"/>
        <w:rPr>
          <w:rFonts w:cs="Calibri"/>
        </w:rPr>
      </w:pPr>
      <w:r w:rsidRPr="00416219">
        <w:t>No</w:t>
      </w:r>
      <w:r w:rsidRPr="00416219">
        <w:tab/>
        <w:t>2</w:t>
      </w:r>
    </w:p>
    <w:p w14:paraId="5C52F953" w14:textId="77777777" w:rsidR="00C6232D" w:rsidRPr="00416219" w:rsidRDefault="00C6232D" w:rsidP="00C6232D">
      <w:pPr>
        <w:ind w:right="-569"/>
        <w:jc w:val="both"/>
        <w:rPr>
          <w:rFonts w:cs="Calibri"/>
          <w:b/>
          <w:color w:val="000000"/>
        </w:rPr>
      </w:pPr>
    </w:p>
    <w:p w14:paraId="7633C0C9" w14:textId="77777777" w:rsidR="00C6232D" w:rsidRPr="00416219" w:rsidRDefault="00C6232D" w:rsidP="00C6232D">
      <w:pPr>
        <w:ind w:right="-569"/>
        <w:jc w:val="both"/>
        <w:rPr>
          <w:rFonts w:cs="Calibri"/>
          <w:b/>
          <w:color w:val="000000"/>
        </w:rPr>
      </w:pPr>
      <w:r w:rsidRPr="00416219">
        <w:rPr>
          <w:b/>
          <w:color w:val="000000"/>
        </w:rPr>
        <w:t>PROFILE DEFINITION BASED ON THEIR RELATIONSHIP WITH THE INFLUENZA VACCINE:</w:t>
      </w:r>
    </w:p>
    <w:p w14:paraId="3A77E4D8" w14:textId="77777777" w:rsidR="00C6232D" w:rsidRPr="00416219" w:rsidRDefault="00C6232D" w:rsidP="00C6232D">
      <w:pPr>
        <w:ind w:right="-569"/>
        <w:jc w:val="both"/>
        <w:rPr>
          <w:rFonts w:cs="Calibri"/>
          <w:b/>
          <w:color w:val="000000"/>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985"/>
      </w:tblGrid>
      <w:tr w:rsidR="00C6232D" w:rsidRPr="00416219" w14:paraId="1CCC72B4" w14:textId="77777777" w:rsidTr="0043270D">
        <w:tc>
          <w:tcPr>
            <w:tcW w:w="8222" w:type="dxa"/>
            <w:shd w:val="clear" w:color="auto" w:fill="auto"/>
          </w:tcPr>
          <w:p w14:paraId="2492F5D5" w14:textId="77777777" w:rsidR="00C6232D" w:rsidRPr="00416219" w:rsidRDefault="00C6232D" w:rsidP="0043270D">
            <w:pPr>
              <w:numPr>
                <w:ilvl w:val="0"/>
                <w:numId w:val="2"/>
              </w:numPr>
              <w:spacing w:after="0" w:line="240" w:lineRule="auto"/>
              <w:ind w:left="176" w:hanging="176"/>
              <w:jc w:val="both"/>
              <w:rPr>
                <w:rFonts w:cs="Calibri"/>
                <w:b/>
                <w:color w:val="000000"/>
              </w:rPr>
            </w:pPr>
            <w:r w:rsidRPr="00416219">
              <w:rPr>
                <w:b/>
                <w:color w:val="000000"/>
              </w:rPr>
              <w:t>If vaccinated in the past (P8=1) but won't do so this year (P1.1=3)</w:t>
            </w:r>
          </w:p>
        </w:tc>
        <w:tc>
          <w:tcPr>
            <w:tcW w:w="1985" w:type="dxa"/>
            <w:shd w:val="clear" w:color="auto" w:fill="auto"/>
            <w:vAlign w:val="center"/>
          </w:tcPr>
          <w:p w14:paraId="34EDAB2B" w14:textId="77777777" w:rsidR="00C6232D" w:rsidRPr="00416219" w:rsidRDefault="00C6232D" w:rsidP="0043270D">
            <w:pPr>
              <w:jc w:val="center"/>
              <w:rPr>
                <w:rFonts w:cs="Calibri"/>
              </w:rPr>
            </w:pPr>
            <w:r w:rsidRPr="00416219">
              <w:t>LOST</w:t>
            </w:r>
          </w:p>
        </w:tc>
      </w:tr>
      <w:tr w:rsidR="00C6232D" w:rsidRPr="00416219" w14:paraId="4B63F635" w14:textId="77777777" w:rsidTr="0043270D">
        <w:tc>
          <w:tcPr>
            <w:tcW w:w="8222" w:type="dxa"/>
            <w:shd w:val="clear" w:color="auto" w:fill="auto"/>
          </w:tcPr>
          <w:p w14:paraId="6A593450" w14:textId="77777777" w:rsidR="00C6232D" w:rsidRPr="00416219" w:rsidRDefault="00C6232D" w:rsidP="0043270D">
            <w:pPr>
              <w:numPr>
                <w:ilvl w:val="0"/>
                <w:numId w:val="2"/>
              </w:numPr>
              <w:spacing w:after="0" w:line="240" w:lineRule="auto"/>
              <w:ind w:left="176" w:hanging="176"/>
              <w:jc w:val="both"/>
              <w:rPr>
                <w:rFonts w:cs="Calibri"/>
                <w:b/>
                <w:color w:val="000000"/>
              </w:rPr>
            </w:pPr>
            <w:r w:rsidRPr="00416219">
              <w:rPr>
                <w:b/>
                <w:color w:val="000000"/>
              </w:rPr>
              <w:t>If not vaccinated in the past (P8=2) and will not do so this year either (P1.1=3)</w:t>
            </w:r>
          </w:p>
        </w:tc>
        <w:tc>
          <w:tcPr>
            <w:tcW w:w="1985" w:type="dxa"/>
            <w:shd w:val="clear" w:color="auto" w:fill="auto"/>
            <w:vAlign w:val="center"/>
          </w:tcPr>
          <w:p w14:paraId="7B38C17E" w14:textId="77777777" w:rsidR="00C6232D" w:rsidRPr="00416219" w:rsidRDefault="00C6232D" w:rsidP="0043270D">
            <w:pPr>
              <w:jc w:val="center"/>
              <w:rPr>
                <w:rFonts w:cs="Calibri"/>
              </w:rPr>
            </w:pPr>
            <w:r w:rsidRPr="00416219">
              <w:t>NOT CONVINCED</w:t>
            </w:r>
          </w:p>
        </w:tc>
      </w:tr>
      <w:tr w:rsidR="00C6232D" w:rsidRPr="00416219" w14:paraId="290EB28B" w14:textId="77777777" w:rsidTr="0043270D">
        <w:tc>
          <w:tcPr>
            <w:tcW w:w="8222" w:type="dxa"/>
            <w:shd w:val="clear" w:color="auto" w:fill="auto"/>
          </w:tcPr>
          <w:p w14:paraId="54E93DC6" w14:textId="77777777" w:rsidR="00C6232D" w:rsidRPr="00416219" w:rsidRDefault="00C6232D" w:rsidP="0043270D">
            <w:pPr>
              <w:numPr>
                <w:ilvl w:val="0"/>
                <w:numId w:val="2"/>
              </w:numPr>
              <w:spacing w:after="0" w:line="240" w:lineRule="auto"/>
              <w:ind w:left="176" w:hanging="176"/>
              <w:jc w:val="both"/>
              <w:rPr>
                <w:rFonts w:cs="Calibri"/>
                <w:b/>
                <w:color w:val="000000"/>
              </w:rPr>
            </w:pPr>
            <w:r w:rsidRPr="00416219">
              <w:rPr>
                <w:b/>
                <w:color w:val="000000"/>
              </w:rPr>
              <w:t>If not vaccinated in the past (P8=2) but has done or will do so this year (P1.1=1/2)</w:t>
            </w:r>
          </w:p>
        </w:tc>
        <w:tc>
          <w:tcPr>
            <w:tcW w:w="1985" w:type="dxa"/>
            <w:shd w:val="clear" w:color="auto" w:fill="auto"/>
            <w:vAlign w:val="center"/>
          </w:tcPr>
          <w:p w14:paraId="12F3ABB3" w14:textId="77777777" w:rsidR="00C6232D" w:rsidRPr="00416219" w:rsidRDefault="00C6232D" w:rsidP="0043270D">
            <w:pPr>
              <w:jc w:val="center"/>
              <w:rPr>
                <w:rFonts w:cs="Calibri"/>
              </w:rPr>
            </w:pPr>
            <w:r w:rsidRPr="00416219">
              <w:t>WON</w:t>
            </w:r>
          </w:p>
        </w:tc>
      </w:tr>
      <w:tr w:rsidR="00C6232D" w:rsidRPr="00416219" w14:paraId="47F4C267" w14:textId="77777777" w:rsidTr="0043270D">
        <w:tc>
          <w:tcPr>
            <w:tcW w:w="8222" w:type="dxa"/>
            <w:shd w:val="clear" w:color="auto" w:fill="auto"/>
          </w:tcPr>
          <w:p w14:paraId="33E44109" w14:textId="77777777" w:rsidR="00C6232D" w:rsidRPr="00416219" w:rsidRDefault="00C6232D" w:rsidP="0043270D">
            <w:pPr>
              <w:numPr>
                <w:ilvl w:val="0"/>
                <w:numId w:val="2"/>
              </w:numPr>
              <w:spacing w:after="0" w:line="240" w:lineRule="auto"/>
              <w:ind w:left="176" w:hanging="176"/>
              <w:jc w:val="both"/>
              <w:rPr>
                <w:rFonts w:cs="Calibri"/>
                <w:b/>
                <w:color w:val="000000"/>
              </w:rPr>
            </w:pPr>
            <w:r w:rsidRPr="00416219">
              <w:rPr>
                <w:b/>
                <w:color w:val="000000"/>
              </w:rPr>
              <w:t>If ever vaccinated in the past (P8=1) and has done or will do so this year (P1.1=1/2)</w:t>
            </w:r>
          </w:p>
        </w:tc>
        <w:tc>
          <w:tcPr>
            <w:tcW w:w="1985" w:type="dxa"/>
            <w:shd w:val="clear" w:color="auto" w:fill="auto"/>
            <w:vAlign w:val="center"/>
          </w:tcPr>
          <w:p w14:paraId="569FB522" w14:textId="77777777" w:rsidR="00C6232D" w:rsidRPr="00416219" w:rsidRDefault="00C6232D" w:rsidP="0043270D">
            <w:pPr>
              <w:jc w:val="center"/>
              <w:rPr>
                <w:rFonts w:cs="Calibri"/>
              </w:rPr>
            </w:pPr>
            <w:r w:rsidRPr="00416219">
              <w:t>FAITHFUL</w:t>
            </w:r>
          </w:p>
        </w:tc>
      </w:tr>
    </w:tbl>
    <w:p w14:paraId="13D2B639" w14:textId="77777777" w:rsidR="00C6232D" w:rsidRPr="00416219" w:rsidRDefault="00C6232D" w:rsidP="00C6232D">
      <w:pPr>
        <w:ind w:right="-569"/>
        <w:jc w:val="both"/>
        <w:rPr>
          <w:rFonts w:cs="Calibri"/>
          <w:b/>
          <w:color w:val="000000"/>
        </w:rPr>
      </w:pPr>
    </w:p>
    <w:p w14:paraId="15A56327" w14:textId="77777777" w:rsidR="00C6232D" w:rsidRPr="00416219" w:rsidRDefault="00C6232D" w:rsidP="00C6232D">
      <w:pPr>
        <w:ind w:right="-569"/>
        <w:jc w:val="both"/>
        <w:rPr>
          <w:rFonts w:cs="Calibri"/>
          <w:b/>
          <w:color w:val="000000"/>
        </w:rPr>
      </w:pPr>
    </w:p>
    <w:p w14:paraId="04D99CB9" w14:textId="77777777" w:rsidR="00C6232D" w:rsidRPr="00416219" w:rsidRDefault="00C6232D" w:rsidP="00C6232D">
      <w:pPr>
        <w:ind w:right="-569"/>
        <w:jc w:val="both"/>
        <w:rPr>
          <w:rFonts w:cs="Calibri"/>
          <w:b/>
          <w:color w:val="000000"/>
        </w:rPr>
      </w:pPr>
      <w:r w:rsidRPr="00416219">
        <w:rPr>
          <w:b/>
          <w:color w:val="000000"/>
        </w:rPr>
        <w:t>PROFILE=LOST (IF P8=1 AND P1.1=3)</w:t>
      </w:r>
    </w:p>
    <w:p w14:paraId="2B5E189C" w14:textId="77777777" w:rsidR="00C6232D" w:rsidRPr="00416219" w:rsidRDefault="00C6232D" w:rsidP="00C6232D">
      <w:pPr>
        <w:ind w:right="-569"/>
        <w:jc w:val="both"/>
        <w:rPr>
          <w:rFonts w:cs="Calibri"/>
          <w:b/>
          <w:color w:val="000000"/>
        </w:rPr>
      </w:pPr>
    </w:p>
    <w:p w14:paraId="53E2E360" w14:textId="77777777" w:rsidR="00C6232D" w:rsidRPr="00416219" w:rsidRDefault="00C6232D" w:rsidP="00C6232D">
      <w:pPr>
        <w:ind w:right="-569"/>
        <w:jc w:val="both"/>
        <w:rPr>
          <w:rFonts w:cs="Calibri"/>
          <w:b/>
          <w:color w:val="000000"/>
        </w:rPr>
      </w:pPr>
      <w:r w:rsidRPr="00416219">
        <w:rPr>
          <w:b/>
          <w:color w:val="000000"/>
        </w:rPr>
        <w:t xml:space="preserve">P9. You’ve told me that on other occasions you've been vaccinated against the flu, but that you’re not going to do so this year. What were the main reasons for this decision? </w:t>
      </w:r>
      <w:r w:rsidRPr="00416219">
        <w:rPr>
          <w:color w:val="000000"/>
        </w:rPr>
        <w:t xml:space="preserve">(INTERVIEWER: Do not read. Spontaneous and multiple answer. CODING: Rotate) </w:t>
      </w:r>
    </w:p>
    <w:tbl>
      <w:tblPr>
        <w:tblW w:w="960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gridCol w:w="992"/>
      </w:tblGrid>
      <w:tr w:rsidR="00C6232D" w:rsidRPr="00416219" w14:paraId="0B25101D" w14:textId="77777777" w:rsidTr="0043270D">
        <w:trPr>
          <w:trHeight w:val="370"/>
        </w:trPr>
        <w:tc>
          <w:tcPr>
            <w:tcW w:w="7621" w:type="dxa"/>
            <w:tcBorders>
              <w:top w:val="nil"/>
              <w:left w:val="nil"/>
            </w:tcBorders>
            <w:shd w:val="clear" w:color="auto" w:fill="auto"/>
          </w:tcPr>
          <w:p w14:paraId="4239B763" w14:textId="77777777" w:rsidR="00C6232D" w:rsidRPr="00416219" w:rsidRDefault="00C6232D" w:rsidP="0043270D">
            <w:pPr>
              <w:rPr>
                <w:rFonts w:cs="Calibri"/>
              </w:rPr>
            </w:pPr>
          </w:p>
        </w:tc>
        <w:tc>
          <w:tcPr>
            <w:tcW w:w="992" w:type="dxa"/>
            <w:shd w:val="clear" w:color="auto" w:fill="auto"/>
            <w:vAlign w:val="center"/>
          </w:tcPr>
          <w:p w14:paraId="3B3D1ED1" w14:textId="77777777" w:rsidR="00C6232D" w:rsidRPr="00416219" w:rsidRDefault="00C6232D" w:rsidP="0043270D">
            <w:pPr>
              <w:jc w:val="center"/>
              <w:rPr>
                <w:rFonts w:cs="Calibri"/>
              </w:rPr>
            </w:pPr>
            <w:r w:rsidRPr="00416219">
              <w:t xml:space="preserve">Yes </w:t>
            </w:r>
          </w:p>
        </w:tc>
        <w:tc>
          <w:tcPr>
            <w:tcW w:w="992" w:type="dxa"/>
            <w:shd w:val="clear" w:color="auto" w:fill="auto"/>
            <w:vAlign w:val="center"/>
          </w:tcPr>
          <w:p w14:paraId="32D40733" w14:textId="77777777" w:rsidR="00C6232D" w:rsidRPr="00416219" w:rsidRDefault="00C6232D" w:rsidP="0043270D">
            <w:pPr>
              <w:jc w:val="center"/>
              <w:rPr>
                <w:rFonts w:cs="Calibri"/>
              </w:rPr>
            </w:pPr>
            <w:r w:rsidRPr="00416219">
              <w:t>No</w:t>
            </w:r>
          </w:p>
        </w:tc>
      </w:tr>
      <w:tr w:rsidR="00C6232D" w:rsidRPr="00416219" w14:paraId="1FA17DA7" w14:textId="77777777" w:rsidTr="0043270D">
        <w:tc>
          <w:tcPr>
            <w:tcW w:w="7621" w:type="dxa"/>
            <w:shd w:val="clear" w:color="auto" w:fill="auto"/>
            <w:vAlign w:val="center"/>
          </w:tcPr>
          <w:p w14:paraId="27E7E12F" w14:textId="77777777" w:rsidR="00C6232D" w:rsidRPr="00416219" w:rsidRDefault="00C6232D" w:rsidP="0043270D">
            <w:pPr>
              <w:outlineLvl w:val="0"/>
              <w:rPr>
                <w:rFonts w:cs="Calibri"/>
              </w:rPr>
            </w:pPr>
            <w:r w:rsidRPr="00416219">
              <w:t xml:space="preserve">They had a bad experience with the influenza vaccine </w:t>
            </w:r>
          </w:p>
        </w:tc>
        <w:tc>
          <w:tcPr>
            <w:tcW w:w="992" w:type="dxa"/>
            <w:shd w:val="clear" w:color="auto" w:fill="auto"/>
            <w:vAlign w:val="center"/>
          </w:tcPr>
          <w:p w14:paraId="05B687D8"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46860CAF" w14:textId="77777777" w:rsidR="00C6232D" w:rsidRPr="00416219" w:rsidRDefault="00C6232D" w:rsidP="0043270D">
            <w:pPr>
              <w:jc w:val="center"/>
              <w:rPr>
                <w:rFonts w:cs="Calibri"/>
              </w:rPr>
            </w:pPr>
            <w:r w:rsidRPr="00416219">
              <w:t>2</w:t>
            </w:r>
          </w:p>
        </w:tc>
      </w:tr>
      <w:tr w:rsidR="00C6232D" w:rsidRPr="00416219" w14:paraId="6493C258" w14:textId="77777777" w:rsidTr="0043270D">
        <w:tc>
          <w:tcPr>
            <w:tcW w:w="7621" w:type="dxa"/>
            <w:shd w:val="clear" w:color="auto" w:fill="auto"/>
            <w:vAlign w:val="center"/>
          </w:tcPr>
          <w:p w14:paraId="115E2E9C" w14:textId="77777777" w:rsidR="00C6232D" w:rsidRPr="00416219" w:rsidRDefault="00C6232D" w:rsidP="0043270D">
            <w:pPr>
              <w:outlineLvl w:val="0"/>
              <w:rPr>
                <w:rFonts w:cs="Calibri"/>
                <w:bCs/>
                <w:iCs/>
                <w:color w:val="000000"/>
              </w:rPr>
            </w:pPr>
            <w:proofErr w:type="gramStart"/>
            <w:r w:rsidRPr="00416219">
              <w:t>They  have</w:t>
            </w:r>
            <w:proofErr w:type="gramEnd"/>
            <w:r w:rsidRPr="00416219">
              <w:t xml:space="preserve"> lost confidence that the vaccine will protect them from the flu</w:t>
            </w:r>
          </w:p>
        </w:tc>
        <w:tc>
          <w:tcPr>
            <w:tcW w:w="992" w:type="dxa"/>
            <w:shd w:val="clear" w:color="auto" w:fill="auto"/>
            <w:vAlign w:val="center"/>
          </w:tcPr>
          <w:p w14:paraId="652EE053"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5260BF32" w14:textId="77777777" w:rsidR="00C6232D" w:rsidRPr="00416219" w:rsidRDefault="00C6232D" w:rsidP="0043270D">
            <w:pPr>
              <w:jc w:val="center"/>
              <w:rPr>
                <w:rFonts w:cs="Calibri"/>
              </w:rPr>
            </w:pPr>
            <w:r w:rsidRPr="00416219">
              <w:t>2</w:t>
            </w:r>
          </w:p>
        </w:tc>
      </w:tr>
      <w:tr w:rsidR="00C6232D" w:rsidRPr="00416219" w14:paraId="2F5FD3AD" w14:textId="77777777" w:rsidTr="0043270D">
        <w:tc>
          <w:tcPr>
            <w:tcW w:w="7621" w:type="dxa"/>
            <w:shd w:val="clear" w:color="auto" w:fill="auto"/>
            <w:vAlign w:val="center"/>
          </w:tcPr>
          <w:p w14:paraId="13939A5D" w14:textId="77777777" w:rsidR="00C6232D" w:rsidRPr="00416219" w:rsidRDefault="00C6232D" w:rsidP="0043270D">
            <w:pPr>
              <w:outlineLvl w:val="0"/>
              <w:rPr>
                <w:rFonts w:cs="Calibri"/>
                <w:bCs/>
                <w:iCs/>
                <w:color w:val="000000"/>
              </w:rPr>
            </w:pPr>
            <w:r w:rsidRPr="00416219">
              <w:t>They are afraid of needles</w:t>
            </w:r>
          </w:p>
        </w:tc>
        <w:tc>
          <w:tcPr>
            <w:tcW w:w="992" w:type="dxa"/>
            <w:shd w:val="clear" w:color="auto" w:fill="auto"/>
            <w:vAlign w:val="center"/>
          </w:tcPr>
          <w:p w14:paraId="2095A6F2"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28325E7E" w14:textId="77777777" w:rsidR="00C6232D" w:rsidRPr="00416219" w:rsidRDefault="00C6232D" w:rsidP="0043270D">
            <w:pPr>
              <w:jc w:val="center"/>
              <w:rPr>
                <w:rFonts w:cs="Calibri"/>
              </w:rPr>
            </w:pPr>
            <w:r w:rsidRPr="00416219">
              <w:t>2</w:t>
            </w:r>
          </w:p>
        </w:tc>
      </w:tr>
      <w:tr w:rsidR="00C6232D" w:rsidRPr="00416219" w14:paraId="4AA5303D" w14:textId="77777777" w:rsidTr="0043270D">
        <w:tc>
          <w:tcPr>
            <w:tcW w:w="7621" w:type="dxa"/>
            <w:shd w:val="clear" w:color="auto" w:fill="auto"/>
            <w:vAlign w:val="center"/>
          </w:tcPr>
          <w:p w14:paraId="0A486DC4" w14:textId="77777777" w:rsidR="00C6232D" w:rsidRPr="00416219" w:rsidRDefault="00C6232D" w:rsidP="0043270D">
            <w:pPr>
              <w:outlineLvl w:val="0"/>
              <w:rPr>
                <w:rFonts w:cs="Calibri"/>
                <w:bCs/>
                <w:iCs/>
                <w:color w:val="000000"/>
              </w:rPr>
            </w:pPr>
            <w:r w:rsidRPr="00416219">
              <w:rPr>
                <w:bCs/>
                <w:iCs/>
                <w:color w:val="000000"/>
              </w:rPr>
              <w:t>They have a disease and cannot get the vaccine</w:t>
            </w:r>
          </w:p>
        </w:tc>
        <w:tc>
          <w:tcPr>
            <w:tcW w:w="992" w:type="dxa"/>
            <w:shd w:val="clear" w:color="auto" w:fill="auto"/>
            <w:vAlign w:val="center"/>
          </w:tcPr>
          <w:p w14:paraId="17A7AA7C"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164405F4" w14:textId="77777777" w:rsidR="00C6232D" w:rsidRPr="00416219" w:rsidRDefault="00C6232D" w:rsidP="0043270D">
            <w:pPr>
              <w:jc w:val="center"/>
              <w:rPr>
                <w:rFonts w:cs="Calibri"/>
              </w:rPr>
            </w:pPr>
            <w:r w:rsidRPr="00416219">
              <w:t>2</w:t>
            </w:r>
          </w:p>
        </w:tc>
      </w:tr>
      <w:tr w:rsidR="00C6232D" w:rsidRPr="00416219" w14:paraId="5ECA29C4" w14:textId="77777777" w:rsidTr="0043270D">
        <w:tc>
          <w:tcPr>
            <w:tcW w:w="7621" w:type="dxa"/>
            <w:shd w:val="clear" w:color="auto" w:fill="auto"/>
            <w:vAlign w:val="center"/>
          </w:tcPr>
          <w:p w14:paraId="3E3882C1" w14:textId="77777777" w:rsidR="00C6232D" w:rsidRPr="00416219" w:rsidRDefault="00C6232D" w:rsidP="0043270D">
            <w:pPr>
              <w:outlineLvl w:val="0"/>
              <w:rPr>
                <w:rFonts w:cs="Calibri"/>
                <w:bCs/>
                <w:iCs/>
                <w:color w:val="000000"/>
              </w:rPr>
            </w:pPr>
            <w:r w:rsidRPr="00416219">
              <w:rPr>
                <w:bCs/>
                <w:iCs/>
                <w:color w:val="000000"/>
              </w:rPr>
              <w:t>The bother of going to the health centre and getting it</w:t>
            </w:r>
          </w:p>
        </w:tc>
        <w:tc>
          <w:tcPr>
            <w:tcW w:w="992" w:type="dxa"/>
            <w:shd w:val="clear" w:color="auto" w:fill="auto"/>
            <w:vAlign w:val="center"/>
          </w:tcPr>
          <w:p w14:paraId="18FD03DA"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3D897E97" w14:textId="77777777" w:rsidR="00C6232D" w:rsidRPr="00416219" w:rsidRDefault="00C6232D" w:rsidP="0043270D">
            <w:pPr>
              <w:jc w:val="center"/>
              <w:rPr>
                <w:rFonts w:cs="Calibri"/>
              </w:rPr>
            </w:pPr>
            <w:r w:rsidRPr="00416219">
              <w:t>2</w:t>
            </w:r>
          </w:p>
        </w:tc>
      </w:tr>
      <w:tr w:rsidR="00C6232D" w:rsidRPr="00416219" w14:paraId="16794F1C" w14:textId="77777777" w:rsidTr="0043270D">
        <w:tc>
          <w:tcPr>
            <w:tcW w:w="7621" w:type="dxa"/>
            <w:shd w:val="clear" w:color="auto" w:fill="auto"/>
            <w:vAlign w:val="center"/>
          </w:tcPr>
          <w:p w14:paraId="0CB125EA" w14:textId="77777777" w:rsidR="00C6232D" w:rsidRPr="00416219" w:rsidRDefault="00C6232D" w:rsidP="0043270D">
            <w:pPr>
              <w:outlineLvl w:val="0"/>
              <w:rPr>
                <w:rFonts w:cs="Calibri"/>
              </w:rPr>
            </w:pPr>
            <w:r w:rsidRPr="00416219">
              <w:t xml:space="preserve">Other reason not mentioned: </w:t>
            </w:r>
            <w:proofErr w:type="gramStart"/>
            <w:r w:rsidRPr="00416219">
              <w:t>Specify:_</w:t>
            </w:r>
            <w:proofErr w:type="gramEnd"/>
            <w:r w:rsidRPr="00416219">
              <w:t>__________________</w:t>
            </w:r>
          </w:p>
        </w:tc>
        <w:tc>
          <w:tcPr>
            <w:tcW w:w="992" w:type="dxa"/>
            <w:shd w:val="clear" w:color="auto" w:fill="auto"/>
            <w:vAlign w:val="center"/>
          </w:tcPr>
          <w:p w14:paraId="03083018"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6C29B107" w14:textId="77777777" w:rsidR="00C6232D" w:rsidRPr="00416219" w:rsidRDefault="00C6232D" w:rsidP="0043270D">
            <w:pPr>
              <w:jc w:val="center"/>
              <w:rPr>
                <w:rFonts w:cs="Calibri"/>
              </w:rPr>
            </w:pPr>
            <w:r w:rsidRPr="00416219">
              <w:t>2</w:t>
            </w:r>
          </w:p>
        </w:tc>
      </w:tr>
    </w:tbl>
    <w:p w14:paraId="46DCAF6D" w14:textId="77777777" w:rsidR="00C6232D" w:rsidRPr="00416219" w:rsidRDefault="00C6232D" w:rsidP="00C6232D">
      <w:pPr>
        <w:ind w:right="-569"/>
        <w:jc w:val="both"/>
        <w:rPr>
          <w:rFonts w:cs="Calibri"/>
          <w:b/>
          <w:color w:val="000000"/>
        </w:rPr>
      </w:pPr>
    </w:p>
    <w:p w14:paraId="48C145A5" w14:textId="77777777" w:rsidR="00C6232D" w:rsidRPr="00416219" w:rsidRDefault="00C6232D" w:rsidP="00C6232D">
      <w:pPr>
        <w:ind w:right="-569"/>
        <w:jc w:val="both"/>
        <w:rPr>
          <w:rFonts w:cs="Calibri"/>
          <w:b/>
          <w:color w:val="000000"/>
        </w:rPr>
      </w:pPr>
      <w:r w:rsidRPr="00416219">
        <w:rPr>
          <w:b/>
          <w:color w:val="000000"/>
        </w:rPr>
        <w:lastRenderedPageBreak/>
        <w:t>PROFILE= NOT CONVINCED (IF P8=2 AND P1.1=3)</w:t>
      </w:r>
    </w:p>
    <w:p w14:paraId="3999B75D" w14:textId="77777777" w:rsidR="00C6232D" w:rsidRPr="00416219" w:rsidRDefault="00C6232D" w:rsidP="00C6232D">
      <w:pPr>
        <w:ind w:right="-569"/>
        <w:jc w:val="both"/>
        <w:rPr>
          <w:rFonts w:cs="Calibri"/>
          <w:b/>
          <w:color w:val="000000"/>
        </w:rPr>
      </w:pPr>
    </w:p>
    <w:p w14:paraId="591C3E41" w14:textId="77777777" w:rsidR="00C6232D" w:rsidRPr="00416219" w:rsidRDefault="00C6232D" w:rsidP="00C6232D">
      <w:pPr>
        <w:ind w:right="-569"/>
        <w:jc w:val="both"/>
        <w:rPr>
          <w:rFonts w:cs="Calibri"/>
          <w:b/>
          <w:color w:val="000000"/>
        </w:rPr>
      </w:pPr>
      <w:r w:rsidRPr="00416219">
        <w:rPr>
          <w:b/>
          <w:color w:val="000000"/>
        </w:rPr>
        <w:t xml:space="preserve">P10. You’ve told me that you haven’t been vaccinated in the last 3 years and that you don’t plan to do so this year either. What are the main reasons for your decision? </w:t>
      </w:r>
      <w:r w:rsidRPr="00416219">
        <w:rPr>
          <w:color w:val="000000"/>
        </w:rPr>
        <w:t>(INTERVIEWER: Do not read. Spontaneous answer CODING: Rotate)</w:t>
      </w:r>
    </w:p>
    <w:tbl>
      <w:tblPr>
        <w:tblW w:w="960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gridCol w:w="992"/>
      </w:tblGrid>
      <w:tr w:rsidR="00C6232D" w:rsidRPr="00416219" w14:paraId="709D32F5" w14:textId="77777777" w:rsidTr="0043270D">
        <w:trPr>
          <w:trHeight w:val="370"/>
        </w:trPr>
        <w:tc>
          <w:tcPr>
            <w:tcW w:w="7621" w:type="dxa"/>
            <w:tcBorders>
              <w:top w:val="nil"/>
              <w:left w:val="nil"/>
            </w:tcBorders>
            <w:shd w:val="clear" w:color="auto" w:fill="auto"/>
          </w:tcPr>
          <w:p w14:paraId="2B8D2ACB" w14:textId="77777777" w:rsidR="00C6232D" w:rsidRPr="00416219" w:rsidRDefault="00C6232D" w:rsidP="0043270D">
            <w:pPr>
              <w:rPr>
                <w:rFonts w:cs="Calibri"/>
              </w:rPr>
            </w:pPr>
          </w:p>
        </w:tc>
        <w:tc>
          <w:tcPr>
            <w:tcW w:w="992" w:type="dxa"/>
            <w:shd w:val="clear" w:color="auto" w:fill="auto"/>
            <w:vAlign w:val="center"/>
          </w:tcPr>
          <w:p w14:paraId="61AF65CA" w14:textId="77777777" w:rsidR="00C6232D" w:rsidRPr="00416219" w:rsidRDefault="00C6232D" w:rsidP="0043270D">
            <w:pPr>
              <w:jc w:val="center"/>
              <w:rPr>
                <w:rFonts w:cs="Calibri"/>
              </w:rPr>
            </w:pPr>
            <w:r w:rsidRPr="00416219">
              <w:t xml:space="preserve">Yes </w:t>
            </w:r>
          </w:p>
        </w:tc>
        <w:tc>
          <w:tcPr>
            <w:tcW w:w="992" w:type="dxa"/>
            <w:shd w:val="clear" w:color="auto" w:fill="auto"/>
            <w:vAlign w:val="center"/>
          </w:tcPr>
          <w:p w14:paraId="20E0F17E" w14:textId="77777777" w:rsidR="00C6232D" w:rsidRPr="00416219" w:rsidRDefault="00C6232D" w:rsidP="0043270D">
            <w:pPr>
              <w:jc w:val="center"/>
              <w:rPr>
                <w:rFonts w:cs="Calibri"/>
              </w:rPr>
            </w:pPr>
            <w:r w:rsidRPr="00416219">
              <w:t>No</w:t>
            </w:r>
          </w:p>
        </w:tc>
      </w:tr>
      <w:tr w:rsidR="00C6232D" w:rsidRPr="00416219" w14:paraId="65C70A1F" w14:textId="77777777" w:rsidTr="0043270D">
        <w:tc>
          <w:tcPr>
            <w:tcW w:w="7621" w:type="dxa"/>
            <w:shd w:val="clear" w:color="auto" w:fill="auto"/>
            <w:vAlign w:val="center"/>
          </w:tcPr>
          <w:p w14:paraId="59B8C615" w14:textId="77777777" w:rsidR="00C6232D" w:rsidRPr="00416219" w:rsidRDefault="00C6232D" w:rsidP="0043270D">
            <w:pPr>
              <w:outlineLvl w:val="0"/>
              <w:rPr>
                <w:rFonts w:cs="Calibri"/>
              </w:rPr>
            </w:pPr>
            <w:r w:rsidRPr="00416219">
              <w:t xml:space="preserve">They have no disease that makes them prone to influenza </w:t>
            </w:r>
            <w:r w:rsidRPr="00416219">
              <w:rPr>
                <w:b/>
              </w:rPr>
              <w:t xml:space="preserve">ONLY IF P2 DOES NOT INDICATE ANY DISEASE) </w:t>
            </w:r>
          </w:p>
        </w:tc>
        <w:tc>
          <w:tcPr>
            <w:tcW w:w="992" w:type="dxa"/>
            <w:shd w:val="clear" w:color="auto" w:fill="auto"/>
            <w:vAlign w:val="center"/>
          </w:tcPr>
          <w:p w14:paraId="2093EED2"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663DA3F0" w14:textId="77777777" w:rsidR="00C6232D" w:rsidRPr="00416219" w:rsidRDefault="00C6232D" w:rsidP="0043270D">
            <w:pPr>
              <w:jc w:val="center"/>
              <w:rPr>
                <w:rFonts w:cs="Calibri"/>
              </w:rPr>
            </w:pPr>
            <w:r w:rsidRPr="00416219">
              <w:t>2</w:t>
            </w:r>
          </w:p>
        </w:tc>
      </w:tr>
      <w:tr w:rsidR="00C6232D" w:rsidRPr="00416219" w14:paraId="32043BBF" w14:textId="77777777" w:rsidTr="0043270D">
        <w:tc>
          <w:tcPr>
            <w:tcW w:w="7621" w:type="dxa"/>
            <w:shd w:val="clear" w:color="auto" w:fill="auto"/>
            <w:vAlign w:val="center"/>
          </w:tcPr>
          <w:p w14:paraId="1FDC4299" w14:textId="77777777" w:rsidR="00C6232D" w:rsidRPr="00416219" w:rsidRDefault="00C6232D" w:rsidP="0043270D">
            <w:pPr>
              <w:outlineLvl w:val="0"/>
              <w:rPr>
                <w:rFonts w:cs="Calibri"/>
                <w:bCs/>
                <w:iCs/>
                <w:color w:val="000000"/>
              </w:rPr>
            </w:pPr>
            <w:r w:rsidRPr="00416219">
              <w:t>Influenza is a bearable disease</w:t>
            </w:r>
          </w:p>
        </w:tc>
        <w:tc>
          <w:tcPr>
            <w:tcW w:w="992" w:type="dxa"/>
            <w:shd w:val="clear" w:color="auto" w:fill="auto"/>
            <w:vAlign w:val="center"/>
          </w:tcPr>
          <w:p w14:paraId="5FF39A4F"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1F73A16B" w14:textId="77777777" w:rsidR="00C6232D" w:rsidRPr="00416219" w:rsidRDefault="00C6232D" w:rsidP="0043270D">
            <w:pPr>
              <w:jc w:val="center"/>
              <w:rPr>
                <w:rFonts w:cs="Calibri"/>
              </w:rPr>
            </w:pPr>
            <w:r w:rsidRPr="00416219">
              <w:t>2</w:t>
            </w:r>
          </w:p>
        </w:tc>
      </w:tr>
      <w:tr w:rsidR="00C6232D" w:rsidRPr="00416219" w14:paraId="2C94DB2B" w14:textId="77777777" w:rsidTr="0043270D">
        <w:tc>
          <w:tcPr>
            <w:tcW w:w="7621" w:type="dxa"/>
            <w:shd w:val="clear" w:color="auto" w:fill="auto"/>
            <w:vAlign w:val="center"/>
          </w:tcPr>
          <w:p w14:paraId="6774D8DD" w14:textId="77777777" w:rsidR="00C6232D" w:rsidRPr="00416219" w:rsidRDefault="00C6232D" w:rsidP="0043270D">
            <w:pPr>
              <w:outlineLvl w:val="0"/>
              <w:rPr>
                <w:rFonts w:cs="Calibri"/>
              </w:rPr>
            </w:pPr>
            <w:r w:rsidRPr="00416219">
              <w:t>There’s not that much risk of infection</w:t>
            </w:r>
          </w:p>
        </w:tc>
        <w:tc>
          <w:tcPr>
            <w:tcW w:w="992" w:type="dxa"/>
            <w:shd w:val="clear" w:color="auto" w:fill="auto"/>
            <w:vAlign w:val="center"/>
          </w:tcPr>
          <w:p w14:paraId="08B08542"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76F4E8D3" w14:textId="77777777" w:rsidR="00C6232D" w:rsidRPr="00416219" w:rsidRDefault="00C6232D" w:rsidP="0043270D">
            <w:pPr>
              <w:jc w:val="center"/>
              <w:rPr>
                <w:rFonts w:cs="Calibri"/>
              </w:rPr>
            </w:pPr>
            <w:r w:rsidRPr="00416219">
              <w:t>2</w:t>
            </w:r>
          </w:p>
        </w:tc>
      </w:tr>
      <w:tr w:rsidR="00C6232D" w:rsidRPr="00416219" w14:paraId="38EFF722" w14:textId="77777777" w:rsidTr="0043270D">
        <w:tc>
          <w:tcPr>
            <w:tcW w:w="7621" w:type="dxa"/>
            <w:shd w:val="clear" w:color="auto" w:fill="auto"/>
            <w:vAlign w:val="center"/>
          </w:tcPr>
          <w:p w14:paraId="65A8C57A" w14:textId="77777777" w:rsidR="00C6232D" w:rsidRPr="00416219" w:rsidRDefault="00C6232D" w:rsidP="0043270D">
            <w:pPr>
              <w:outlineLvl w:val="0"/>
              <w:rPr>
                <w:rFonts w:cs="Calibri"/>
              </w:rPr>
            </w:pPr>
            <w:r w:rsidRPr="00416219">
              <w:t>They are against vaccines</w:t>
            </w:r>
          </w:p>
        </w:tc>
        <w:tc>
          <w:tcPr>
            <w:tcW w:w="992" w:type="dxa"/>
            <w:shd w:val="clear" w:color="auto" w:fill="auto"/>
            <w:vAlign w:val="center"/>
          </w:tcPr>
          <w:p w14:paraId="16ACD6C1"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7FB76022" w14:textId="77777777" w:rsidR="00C6232D" w:rsidRPr="00416219" w:rsidRDefault="00C6232D" w:rsidP="0043270D">
            <w:pPr>
              <w:jc w:val="center"/>
              <w:rPr>
                <w:rFonts w:cs="Calibri"/>
              </w:rPr>
            </w:pPr>
            <w:r w:rsidRPr="00416219">
              <w:t>2</w:t>
            </w:r>
          </w:p>
        </w:tc>
      </w:tr>
      <w:tr w:rsidR="00C6232D" w:rsidRPr="00416219" w14:paraId="540F609E" w14:textId="77777777" w:rsidTr="0043270D">
        <w:tc>
          <w:tcPr>
            <w:tcW w:w="7621" w:type="dxa"/>
            <w:shd w:val="clear" w:color="auto" w:fill="auto"/>
            <w:vAlign w:val="center"/>
          </w:tcPr>
          <w:p w14:paraId="68E893B6" w14:textId="77777777" w:rsidR="00C6232D" w:rsidRPr="00416219" w:rsidRDefault="00C6232D" w:rsidP="0043270D">
            <w:pPr>
              <w:outlineLvl w:val="0"/>
              <w:rPr>
                <w:rFonts w:cs="Calibri"/>
              </w:rPr>
            </w:pPr>
            <w:r w:rsidRPr="00416219">
              <w:t>They don’t trust the vaccine to protect them from the flu</w:t>
            </w:r>
          </w:p>
        </w:tc>
        <w:tc>
          <w:tcPr>
            <w:tcW w:w="992" w:type="dxa"/>
            <w:shd w:val="clear" w:color="auto" w:fill="auto"/>
            <w:vAlign w:val="center"/>
          </w:tcPr>
          <w:p w14:paraId="3D77AE72"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336C1286" w14:textId="77777777" w:rsidR="00C6232D" w:rsidRPr="00416219" w:rsidRDefault="00C6232D" w:rsidP="0043270D">
            <w:pPr>
              <w:jc w:val="center"/>
              <w:rPr>
                <w:rFonts w:cs="Calibri"/>
              </w:rPr>
            </w:pPr>
            <w:r w:rsidRPr="00416219">
              <w:t>2</w:t>
            </w:r>
          </w:p>
        </w:tc>
      </w:tr>
      <w:tr w:rsidR="00C6232D" w:rsidRPr="00416219" w14:paraId="032C9751" w14:textId="77777777" w:rsidTr="0043270D">
        <w:tc>
          <w:tcPr>
            <w:tcW w:w="7621" w:type="dxa"/>
            <w:shd w:val="clear" w:color="auto" w:fill="auto"/>
            <w:vAlign w:val="center"/>
          </w:tcPr>
          <w:p w14:paraId="6CFA613E" w14:textId="77777777" w:rsidR="00C6232D" w:rsidRPr="00416219" w:rsidRDefault="00C6232D" w:rsidP="0043270D">
            <w:pPr>
              <w:outlineLvl w:val="0"/>
              <w:rPr>
                <w:rFonts w:cs="Calibri"/>
              </w:rPr>
            </w:pPr>
            <w:r w:rsidRPr="00416219">
              <w:t xml:space="preserve">Bad experiences with the vaccine in their environment </w:t>
            </w:r>
          </w:p>
        </w:tc>
        <w:tc>
          <w:tcPr>
            <w:tcW w:w="992" w:type="dxa"/>
            <w:shd w:val="clear" w:color="auto" w:fill="auto"/>
            <w:vAlign w:val="center"/>
          </w:tcPr>
          <w:p w14:paraId="5C716B2D"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06298DAB" w14:textId="77777777" w:rsidR="00C6232D" w:rsidRPr="00416219" w:rsidRDefault="00C6232D" w:rsidP="0043270D">
            <w:pPr>
              <w:jc w:val="center"/>
              <w:rPr>
                <w:rFonts w:cs="Calibri"/>
              </w:rPr>
            </w:pPr>
            <w:r w:rsidRPr="00416219">
              <w:t>2</w:t>
            </w:r>
          </w:p>
        </w:tc>
      </w:tr>
      <w:tr w:rsidR="00C6232D" w:rsidRPr="00416219" w14:paraId="132F6CAD" w14:textId="77777777" w:rsidTr="0043270D">
        <w:tc>
          <w:tcPr>
            <w:tcW w:w="7621" w:type="dxa"/>
            <w:shd w:val="clear" w:color="auto" w:fill="auto"/>
            <w:vAlign w:val="center"/>
          </w:tcPr>
          <w:p w14:paraId="60B5A8C2" w14:textId="77777777" w:rsidR="00C6232D" w:rsidRPr="00416219" w:rsidRDefault="00C6232D" w:rsidP="0043270D">
            <w:pPr>
              <w:outlineLvl w:val="0"/>
              <w:rPr>
                <w:rFonts w:cs="Calibri"/>
              </w:rPr>
            </w:pPr>
            <w:r w:rsidRPr="00416219">
              <w:t>They are afraid of needles</w:t>
            </w:r>
          </w:p>
        </w:tc>
        <w:tc>
          <w:tcPr>
            <w:tcW w:w="992" w:type="dxa"/>
            <w:shd w:val="clear" w:color="auto" w:fill="auto"/>
            <w:vAlign w:val="center"/>
          </w:tcPr>
          <w:p w14:paraId="34180C5F"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199F6697" w14:textId="77777777" w:rsidR="00C6232D" w:rsidRPr="00416219" w:rsidRDefault="00C6232D" w:rsidP="0043270D">
            <w:pPr>
              <w:jc w:val="center"/>
              <w:rPr>
                <w:rFonts w:cs="Calibri"/>
              </w:rPr>
            </w:pPr>
            <w:r w:rsidRPr="00416219">
              <w:t>2</w:t>
            </w:r>
          </w:p>
        </w:tc>
      </w:tr>
      <w:tr w:rsidR="00C6232D" w:rsidRPr="00416219" w14:paraId="5A67E203" w14:textId="77777777" w:rsidTr="0043270D">
        <w:tc>
          <w:tcPr>
            <w:tcW w:w="7621" w:type="dxa"/>
            <w:shd w:val="clear" w:color="auto" w:fill="auto"/>
            <w:vAlign w:val="center"/>
          </w:tcPr>
          <w:p w14:paraId="1D68D6B5" w14:textId="77777777" w:rsidR="00C6232D" w:rsidRPr="00416219" w:rsidRDefault="00C6232D" w:rsidP="0043270D">
            <w:pPr>
              <w:outlineLvl w:val="0"/>
              <w:rPr>
                <w:rFonts w:cs="Calibri"/>
              </w:rPr>
            </w:pPr>
            <w:r w:rsidRPr="00416219">
              <w:rPr>
                <w:bCs/>
                <w:iCs/>
                <w:color w:val="000000"/>
              </w:rPr>
              <w:t>The bother of going to the health centre and getting it</w:t>
            </w:r>
          </w:p>
        </w:tc>
        <w:tc>
          <w:tcPr>
            <w:tcW w:w="992" w:type="dxa"/>
            <w:shd w:val="clear" w:color="auto" w:fill="auto"/>
            <w:vAlign w:val="center"/>
          </w:tcPr>
          <w:p w14:paraId="5A019786"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0A1ECB3F" w14:textId="77777777" w:rsidR="00C6232D" w:rsidRPr="00416219" w:rsidRDefault="00C6232D" w:rsidP="0043270D">
            <w:pPr>
              <w:jc w:val="center"/>
              <w:rPr>
                <w:rFonts w:cs="Calibri"/>
              </w:rPr>
            </w:pPr>
            <w:r w:rsidRPr="00416219">
              <w:t>2</w:t>
            </w:r>
          </w:p>
        </w:tc>
      </w:tr>
      <w:tr w:rsidR="00C6232D" w:rsidRPr="00416219" w14:paraId="167033FC" w14:textId="77777777" w:rsidTr="0043270D">
        <w:tc>
          <w:tcPr>
            <w:tcW w:w="7621" w:type="dxa"/>
            <w:shd w:val="clear" w:color="auto" w:fill="auto"/>
            <w:vAlign w:val="center"/>
          </w:tcPr>
          <w:p w14:paraId="5E567AC9" w14:textId="77777777" w:rsidR="00C6232D" w:rsidRPr="00416219" w:rsidRDefault="00C6232D" w:rsidP="0043270D">
            <w:pPr>
              <w:outlineLvl w:val="0"/>
              <w:rPr>
                <w:rFonts w:cs="Calibri"/>
                <w:bCs/>
                <w:iCs/>
                <w:color w:val="000000"/>
              </w:rPr>
            </w:pPr>
            <w:r w:rsidRPr="00416219">
              <w:t xml:space="preserve">Because I'm generally in good health  </w:t>
            </w:r>
          </w:p>
        </w:tc>
        <w:tc>
          <w:tcPr>
            <w:tcW w:w="992" w:type="dxa"/>
            <w:shd w:val="clear" w:color="auto" w:fill="auto"/>
            <w:vAlign w:val="center"/>
          </w:tcPr>
          <w:p w14:paraId="36B147DD"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4A1EB0C4" w14:textId="77777777" w:rsidR="00C6232D" w:rsidRPr="00416219" w:rsidRDefault="00C6232D" w:rsidP="0043270D">
            <w:pPr>
              <w:jc w:val="center"/>
              <w:rPr>
                <w:rFonts w:cs="Calibri"/>
              </w:rPr>
            </w:pPr>
            <w:r w:rsidRPr="00416219">
              <w:t>2</w:t>
            </w:r>
          </w:p>
        </w:tc>
      </w:tr>
      <w:tr w:rsidR="00C6232D" w:rsidRPr="00416219" w14:paraId="090411B5" w14:textId="77777777" w:rsidTr="0043270D">
        <w:tc>
          <w:tcPr>
            <w:tcW w:w="7621" w:type="dxa"/>
            <w:shd w:val="clear" w:color="auto" w:fill="auto"/>
            <w:vAlign w:val="center"/>
          </w:tcPr>
          <w:p w14:paraId="698709C9" w14:textId="77777777" w:rsidR="00C6232D" w:rsidRPr="00416219" w:rsidRDefault="00C6232D" w:rsidP="0043270D">
            <w:pPr>
              <w:outlineLvl w:val="0"/>
              <w:rPr>
                <w:rFonts w:cs="Calibri"/>
              </w:rPr>
            </w:pPr>
            <w:r w:rsidRPr="00416219">
              <w:t xml:space="preserve">Other reason not mentioned: </w:t>
            </w:r>
            <w:proofErr w:type="gramStart"/>
            <w:r w:rsidRPr="00416219">
              <w:t>Specify:_</w:t>
            </w:r>
            <w:proofErr w:type="gramEnd"/>
            <w:r w:rsidRPr="00416219">
              <w:t>__________________</w:t>
            </w:r>
          </w:p>
        </w:tc>
        <w:tc>
          <w:tcPr>
            <w:tcW w:w="992" w:type="dxa"/>
            <w:shd w:val="clear" w:color="auto" w:fill="auto"/>
            <w:vAlign w:val="center"/>
          </w:tcPr>
          <w:p w14:paraId="7C8F498B" w14:textId="77777777" w:rsidR="00C6232D" w:rsidRPr="00416219" w:rsidRDefault="00C6232D" w:rsidP="0043270D">
            <w:pPr>
              <w:jc w:val="center"/>
              <w:rPr>
                <w:rFonts w:cs="Calibri"/>
              </w:rPr>
            </w:pPr>
            <w:r w:rsidRPr="00416219">
              <w:t>1</w:t>
            </w:r>
          </w:p>
        </w:tc>
        <w:tc>
          <w:tcPr>
            <w:tcW w:w="992" w:type="dxa"/>
            <w:shd w:val="clear" w:color="auto" w:fill="auto"/>
            <w:vAlign w:val="center"/>
          </w:tcPr>
          <w:p w14:paraId="20055E6C" w14:textId="77777777" w:rsidR="00C6232D" w:rsidRPr="00416219" w:rsidRDefault="00C6232D" w:rsidP="0043270D">
            <w:pPr>
              <w:jc w:val="center"/>
              <w:rPr>
                <w:rFonts w:cs="Calibri"/>
              </w:rPr>
            </w:pPr>
            <w:r w:rsidRPr="00416219">
              <w:t>2</w:t>
            </w:r>
          </w:p>
        </w:tc>
      </w:tr>
    </w:tbl>
    <w:p w14:paraId="7C27F044" w14:textId="77777777" w:rsidR="00C6232D" w:rsidRPr="00416219" w:rsidRDefault="00C6232D" w:rsidP="00C6232D">
      <w:pPr>
        <w:ind w:right="-569"/>
        <w:jc w:val="both"/>
        <w:rPr>
          <w:rFonts w:cs="Calibri"/>
          <w:b/>
          <w:color w:val="000000"/>
        </w:rPr>
      </w:pPr>
    </w:p>
    <w:p w14:paraId="233964A7" w14:textId="77777777" w:rsidR="00C6232D" w:rsidRPr="00416219" w:rsidRDefault="00C6232D" w:rsidP="00C6232D">
      <w:pPr>
        <w:pStyle w:val="Encabezado"/>
        <w:tabs>
          <w:tab w:val="clear" w:pos="4252"/>
          <w:tab w:val="clear" w:pos="8504"/>
        </w:tabs>
        <w:outlineLvl w:val="0"/>
        <w:rPr>
          <w:rFonts w:cs="Calibri"/>
          <w:b/>
          <w:color w:val="000000"/>
        </w:rPr>
      </w:pPr>
    </w:p>
    <w:p w14:paraId="6BD72F8F" w14:textId="77777777" w:rsidR="00C6232D" w:rsidRPr="00416219" w:rsidRDefault="00C6232D" w:rsidP="00C6232D">
      <w:pPr>
        <w:pStyle w:val="Encabezado"/>
        <w:tabs>
          <w:tab w:val="clear" w:pos="4252"/>
          <w:tab w:val="clear" w:pos="8504"/>
        </w:tabs>
        <w:outlineLvl w:val="0"/>
        <w:rPr>
          <w:rFonts w:cs="Calibri"/>
          <w:b/>
          <w:bCs/>
          <w:iCs/>
          <w:color w:val="000000"/>
        </w:rPr>
      </w:pPr>
      <w:r w:rsidRPr="00416219">
        <w:rPr>
          <w:b/>
          <w:color w:val="000000"/>
        </w:rPr>
        <w:t>PROFILE=LOST (IF P8=2 AND P1.1= 1/2)</w:t>
      </w:r>
    </w:p>
    <w:p w14:paraId="3948796F" w14:textId="77777777" w:rsidR="00C6232D" w:rsidRPr="00416219" w:rsidRDefault="00C6232D" w:rsidP="00C6232D">
      <w:pPr>
        <w:pStyle w:val="Encabezado"/>
        <w:tabs>
          <w:tab w:val="clear" w:pos="4252"/>
          <w:tab w:val="clear" w:pos="8504"/>
        </w:tabs>
        <w:outlineLvl w:val="0"/>
        <w:rPr>
          <w:rFonts w:cs="Calibri"/>
          <w:b/>
          <w:bCs/>
          <w:iCs/>
          <w:color w:val="000000"/>
        </w:rPr>
      </w:pPr>
    </w:p>
    <w:p w14:paraId="2C677429" w14:textId="77777777" w:rsidR="00C6232D" w:rsidRPr="00416219" w:rsidRDefault="00C6232D" w:rsidP="00C6232D">
      <w:pPr>
        <w:pStyle w:val="Encabezado"/>
        <w:tabs>
          <w:tab w:val="clear" w:pos="4252"/>
          <w:tab w:val="clear" w:pos="8504"/>
        </w:tabs>
        <w:outlineLvl w:val="0"/>
        <w:rPr>
          <w:rFonts w:cs="Calibri"/>
          <w:b/>
          <w:bCs/>
          <w:iCs/>
          <w:color w:val="000000"/>
        </w:rPr>
      </w:pPr>
      <w:r w:rsidRPr="00416219">
        <w:rPr>
          <w:b/>
          <w:bCs/>
          <w:iCs/>
          <w:color w:val="000000"/>
        </w:rPr>
        <w:lastRenderedPageBreak/>
        <w:t>(IF ALREADY VACCINATED – P1.1=1)</w:t>
      </w:r>
    </w:p>
    <w:p w14:paraId="17E024C2" w14:textId="77777777" w:rsidR="00C6232D" w:rsidRPr="00416219" w:rsidRDefault="00C6232D" w:rsidP="00C6232D">
      <w:pPr>
        <w:ind w:right="-569"/>
        <w:jc w:val="both"/>
        <w:rPr>
          <w:rFonts w:cs="Calibri"/>
          <w:b/>
          <w:color w:val="000000"/>
        </w:rPr>
      </w:pPr>
      <w:r w:rsidRPr="00416219">
        <w:rPr>
          <w:b/>
          <w:bCs/>
          <w:iCs/>
          <w:color w:val="000000"/>
        </w:rPr>
        <w:t xml:space="preserve">P11. </w:t>
      </w:r>
      <w:r w:rsidRPr="00416219">
        <w:rPr>
          <w:b/>
          <w:color w:val="000000"/>
        </w:rPr>
        <w:t>You’ve</w:t>
      </w:r>
      <w:r w:rsidRPr="00416219">
        <w:rPr>
          <w:b/>
          <w:bCs/>
          <w:iCs/>
          <w:color w:val="000000"/>
        </w:rPr>
        <w:t xml:space="preserve"> told me that you haven’t been vaccinated against the flu in the last 3 years</w:t>
      </w:r>
      <w:r w:rsidRPr="00416219">
        <w:rPr>
          <w:b/>
          <w:color w:val="000000"/>
        </w:rPr>
        <w:t xml:space="preserve">, but that you have this year. Could you tell me why? </w:t>
      </w:r>
      <w:r w:rsidRPr="00416219">
        <w:rPr>
          <w:color w:val="000000"/>
        </w:rPr>
        <w:t>(INTERVIEWER: Do not read. Spontaneous and multiple answer. CODING: Rotate).</w:t>
      </w:r>
    </w:p>
    <w:p w14:paraId="0CEEF47B" w14:textId="77777777" w:rsidR="00C6232D" w:rsidRPr="00416219" w:rsidRDefault="00C6232D" w:rsidP="00C6232D">
      <w:pPr>
        <w:pStyle w:val="Encabezado"/>
        <w:tabs>
          <w:tab w:val="clear" w:pos="4252"/>
          <w:tab w:val="clear" w:pos="8504"/>
        </w:tabs>
        <w:outlineLvl w:val="0"/>
        <w:rPr>
          <w:rFonts w:cs="Calibri"/>
          <w:b/>
          <w:color w:val="000000"/>
        </w:rPr>
      </w:pPr>
    </w:p>
    <w:p w14:paraId="4625C988" w14:textId="77777777" w:rsidR="00C6232D" w:rsidRPr="00416219" w:rsidRDefault="00C6232D" w:rsidP="00C6232D">
      <w:pPr>
        <w:pStyle w:val="Encabezado"/>
        <w:tabs>
          <w:tab w:val="clear" w:pos="4252"/>
          <w:tab w:val="clear" w:pos="8504"/>
        </w:tabs>
        <w:outlineLvl w:val="0"/>
        <w:rPr>
          <w:rFonts w:cs="Calibri"/>
          <w:b/>
          <w:bCs/>
          <w:iCs/>
          <w:color w:val="000000"/>
        </w:rPr>
      </w:pPr>
      <w:r w:rsidRPr="00416219">
        <w:rPr>
          <w:b/>
          <w:bCs/>
          <w:iCs/>
          <w:color w:val="000000"/>
        </w:rPr>
        <w:t>(IF THEY INTEND TO BUT HAVE NOT YET DONE SO – P1.1=2)</w:t>
      </w:r>
    </w:p>
    <w:p w14:paraId="32B13EBF" w14:textId="77777777" w:rsidR="00C6232D" w:rsidRPr="00416219" w:rsidRDefault="00C6232D" w:rsidP="00C6232D">
      <w:pPr>
        <w:ind w:right="-569"/>
        <w:jc w:val="both"/>
        <w:rPr>
          <w:rFonts w:cs="Calibri"/>
          <w:b/>
          <w:color w:val="000000"/>
        </w:rPr>
      </w:pPr>
      <w:r w:rsidRPr="00416219">
        <w:rPr>
          <w:b/>
          <w:bCs/>
          <w:iCs/>
          <w:color w:val="000000"/>
        </w:rPr>
        <w:t xml:space="preserve">P11. </w:t>
      </w:r>
      <w:r w:rsidRPr="00416219">
        <w:rPr>
          <w:b/>
          <w:color w:val="000000"/>
        </w:rPr>
        <w:t>You’ve</w:t>
      </w:r>
      <w:r w:rsidRPr="00416219">
        <w:rPr>
          <w:b/>
          <w:bCs/>
          <w:iCs/>
          <w:color w:val="000000"/>
        </w:rPr>
        <w:t xml:space="preserve"> told me that you haven’t been vaccinated against the flu in the last 3 years</w:t>
      </w:r>
      <w:r w:rsidRPr="00416219">
        <w:rPr>
          <w:b/>
          <w:color w:val="000000"/>
        </w:rPr>
        <w:t xml:space="preserve">, but that you intend to do so this year. What were the main reasons for this decision?  </w:t>
      </w:r>
      <w:r w:rsidRPr="00416219">
        <w:rPr>
          <w:color w:val="000000"/>
        </w:rPr>
        <w:t>(INTERVIEWER: Do not read. Spontaneous answer. Multiple answer. CODING: Rotate)</w:t>
      </w:r>
    </w:p>
    <w:tbl>
      <w:tblPr>
        <w:tblW w:w="993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gridCol w:w="519"/>
        <w:gridCol w:w="546"/>
      </w:tblGrid>
      <w:tr w:rsidR="00C6232D" w:rsidRPr="00416219" w14:paraId="5EB247C0" w14:textId="77777777" w:rsidTr="0043270D">
        <w:tc>
          <w:tcPr>
            <w:tcW w:w="8897" w:type="dxa"/>
            <w:tcBorders>
              <w:top w:val="nil"/>
              <w:left w:val="nil"/>
            </w:tcBorders>
            <w:shd w:val="clear" w:color="auto" w:fill="auto"/>
          </w:tcPr>
          <w:p w14:paraId="54C10525" w14:textId="77777777" w:rsidR="00C6232D" w:rsidRPr="00416219" w:rsidRDefault="00C6232D" w:rsidP="0043270D">
            <w:pPr>
              <w:rPr>
                <w:rFonts w:cs="Calibri"/>
              </w:rPr>
            </w:pPr>
          </w:p>
        </w:tc>
        <w:tc>
          <w:tcPr>
            <w:tcW w:w="487" w:type="dxa"/>
            <w:shd w:val="clear" w:color="auto" w:fill="auto"/>
            <w:vAlign w:val="center"/>
          </w:tcPr>
          <w:p w14:paraId="0BEF3B87" w14:textId="77777777" w:rsidR="00C6232D" w:rsidRPr="00416219" w:rsidRDefault="00C6232D" w:rsidP="0043270D">
            <w:pPr>
              <w:jc w:val="center"/>
              <w:rPr>
                <w:rFonts w:cs="Calibri"/>
              </w:rPr>
            </w:pPr>
            <w:r w:rsidRPr="00416219">
              <w:t>Yes</w:t>
            </w:r>
          </w:p>
        </w:tc>
        <w:tc>
          <w:tcPr>
            <w:tcW w:w="547" w:type="dxa"/>
            <w:shd w:val="clear" w:color="auto" w:fill="auto"/>
            <w:vAlign w:val="center"/>
          </w:tcPr>
          <w:p w14:paraId="73CB70C6" w14:textId="77777777" w:rsidR="00C6232D" w:rsidRPr="00416219" w:rsidRDefault="00C6232D" w:rsidP="0043270D">
            <w:pPr>
              <w:jc w:val="center"/>
              <w:rPr>
                <w:rFonts w:cs="Calibri"/>
              </w:rPr>
            </w:pPr>
            <w:r w:rsidRPr="00416219">
              <w:t>No</w:t>
            </w:r>
          </w:p>
        </w:tc>
      </w:tr>
      <w:tr w:rsidR="00C6232D" w:rsidRPr="00416219" w14:paraId="70B07008" w14:textId="77777777" w:rsidTr="0043270D">
        <w:tc>
          <w:tcPr>
            <w:tcW w:w="8897" w:type="dxa"/>
            <w:shd w:val="clear" w:color="auto" w:fill="auto"/>
            <w:vAlign w:val="center"/>
          </w:tcPr>
          <w:p w14:paraId="78777946" w14:textId="77777777" w:rsidR="00C6232D" w:rsidRPr="00416219" w:rsidRDefault="00C6232D" w:rsidP="0043270D">
            <w:pPr>
              <w:outlineLvl w:val="0"/>
              <w:rPr>
                <w:rFonts w:cs="Calibri"/>
                <w:bCs/>
                <w:iCs/>
                <w:color w:val="000000"/>
              </w:rPr>
            </w:pPr>
            <w:r w:rsidRPr="00416219">
              <w:rPr>
                <w:bCs/>
                <w:iCs/>
                <w:color w:val="000000"/>
              </w:rPr>
              <w:t xml:space="preserve">There are pregnant women at home or </w:t>
            </w:r>
            <w:proofErr w:type="gramStart"/>
            <w:r w:rsidRPr="00416219">
              <w:rPr>
                <w:bCs/>
                <w:iCs/>
                <w:color w:val="000000"/>
              </w:rPr>
              <w:t>among  their</w:t>
            </w:r>
            <w:proofErr w:type="gramEnd"/>
            <w:r w:rsidRPr="00416219">
              <w:rPr>
                <w:bCs/>
                <w:iCs/>
                <w:color w:val="000000"/>
              </w:rPr>
              <w:t xml:space="preserve"> friends or they are pregnant </w:t>
            </w:r>
          </w:p>
        </w:tc>
        <w:tc>
          <w:tcPr>
            <w:tcW w:w="487" w:type="dxa"/>
            <w:shd w:val="clear" w:color="auto" w:fill="auto"/>
            <w:vAlign w:val="center"/>
          </w:tcPr>
          <w:p w14:paraId="1A745B2F"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7CDACB26" w14:textId="77777777" w:rsidR="00C6232D" w:rsidRPr="00416219" w:rsidRDefault="00C6232D" w:rsidP="0043270D">
            <w:pPr>
              <w:jc w:val="center"/>
              <w:rPr>
                <w:rFonts w:cs="Calibri"/>
              </w:rPr>
            </w:pPr>
            <w:r w:rsidRPr="00416219">
              <w:t>2</w:t>
            </w:r>
          </w:p>
        </w:tc>
      </w:tr>
      <w:tr w:rsidR="00C6232D" w:rsidRPr="00416219" w14:paraId="0DCC79D5" w14:textId="77777777" w:rsidTr="0043270D">
        <w:tc>
          <w:tcPr>
            <w:tcW w:w="8897" w:type="dxa"/>
            <w:shd w:val="clear" w:color="auto" w:fill="auto"/>
            <w:vAlign w:val="center"/>
          </w:tcPr>
          <w:p w14:paraId="3BC6CD3B" w14:textId="77777777" w:rsidR="00C6232D" w:rsidRPr="00416219" w:rsidRDefault="00C6232D" w:rsidP="0043270D">
            <w:pPr>
              <w:outlineLvl w:val="0"/>
              <w:rPr>
                <w:rFonts w:cs="Calibri"/>
                <w:bCs/>
                <w:iCs/>
                <w:color w:val="000000"/>
              </w:rPr>
            </w:pPr>
            <w:r w:rsidRPr="00416219">
              <w:t xml:space="preserve">They have </w:t>
            </w:r>
            <w:r w:rsidRPr="00416219">
              <w:rPr>
                <w:bCs/>
                <w:iCs/>
                <w:color w:val="000000"/>
              </w:rPr>
              <w:t xml:space="preserve">a disease that puts them in a risk group for influenza </w:t>
            </w:r>
            <w:r w:rsidRPr="00416219">
              <w:rPr>
                <w:b/>
                <w:bCs/>
                <w:iCs/>
                <w:color w:val="000000"/>
              </w:rPr>
              <w:t xml:space="preserve">(ONLY IF ANY INDICATED IN P2) </w:t>
            </w:r>
          </w:p>
        </w:tc>
        <w:tc>
          <w:tcPr>
            <w:tcW w:w="487" w:type="dxa"/>
            <w:shd w:val="clear" w:color="auto" w:fill="auto"/>
            <w:vAlign w:val="center"/>
          </w:tcPr>
          <w:p w14:paraId="54BC20AE"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503EA1A8" w14:textId="77777777" w:rsidR="00C6232D" w:rsidRPr="00416219" w:rsidRDefault="00C6232D" w:rsidP="0043270D">
            <w:pPr>
              <w:jc w:val="center"/>
              <w:rPr>
                <w:rFonts w:cs="Calibri"/>
              </w:rPr>
            </w:pPr>
            <w:r w:rsidRPr="00416219">
              <w:t>2</w:t>
            </w:r>
          </w:p>
        </w:tc>
      </w:tr>
      <w:tr w:rsidR="00C6232D" w:rsidRPr="00416219" w14:paraId="088CD52F" w14:textId="77777777" w:rsidTr="0043270D">
        <w:tc>
          <w:tcPr>
            <w:tcW w:w="8897" w:type="dxa"/>
            <w:shd w:val="clear" w:color="auto" w:fill="auto"/>
            <w:vAlign w:val="center"/>
          </w:tcPr>
          <w:p w14:paraId="786AA503" w14:textId="77777777" w:rsidR="00C6232D" w:rsidRPr="00416219" w:rsidRDefault="00C6232D" w:rsidP="0043270D">
            <w:pPr>
              <w:outlineLvl w:val="0"/>
              <w:rPr>
                <w:rFonts w:cs="Calibri"/>
                <w:bCs/>
                <w:iCs/>
                <w:color w:val="000000"/>
              </w:rPr>
            </w:pPr>
            <w:r w:rsidRPr="00416219">
              <w:rPr>
                <w:bCs/>
                <w:iCs/>
                <w:color w:val="000000"/>
              </w:rPr>
              <w:t>Because they’re not generally in good health</w:t>
            </w:r>
          </w:p>
        </w:tc>
        <w:tc>
          <w:tcPr>
            <w:tcW w:w="487" w:type="dxa"/>
            <w:shd w:val="clear" w:color="auto" w:fill="auto"/>
            <w:vAlign w:val="center"/>
          </w:tcPr>
          <w:p w14:paraId="2E494C9E"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4D0D0BDC" w14:textId="77777777" w:rsidR="00C6232D" w:rsidRPr="00416219" w:rsidRDefault="00C6232D" w:rsidP="0043270D">
            <w:pPr>
              <w:jc w:val="center"/>
              <w:rPr>
                <w:rFonts w:cs="Calibri"/>
              </w:rPr>
            </w:pPr>
            <w:r w:rsidRPr="00416219">
              <w:t>2</w:t>
            </w:r>
          </w:p>
        </w:tc>
      </w:tr>
      <w:tr w:rsidR="00C6232D" w:rsidRPr="00416219" w14:paraId="0C3AD5BF" w14:textId="77777777" w:rsidTr="0043270D">
        <w:tc>
          <w:tcPr>
            <w:tcW w:w="8897" w:type="dxa"/>
            <w:shd w:val="clear" w:color="auto" w:fill="auto"/>
            <w:vAlign w:val="center"/>
          </w:tcPr>
          <w:p w14:paraId="1DDB32E2" w14:textId="77777777" w:rsidR="00C6232D" w:rsidRPr="00416219" w:rsidRDefault="00C6232D" w:rsidP="0043270D">
            <w:pPr>
              <w:outlineLvl w:val="0"/>
              <w:rPr>
                <w:rFonts w:cs="Calibri"/>
                <w:bCs/>
                <w:iCs/>
                <w:color w:val="000000"/>
              </w:rPr>
            </w:pPr>
            <w:r w:rsidRPr="00416219">
              <w:rPr>
                <w:bCs/>
                <w:iCs/>
                <w:color w:val="000000"/>
              </w:rPr>
              <w:t>They or someone close to them had a bad experience due to the severity of the flu</w:t>
            </w:r>
          </w:p>
        </w:tc>
        <w:tc>
          <w:tcPr>
            <w:tcW w:w="487" w:type="dxa"/>
            <w:shd w:val="clear" w:color="auto" w:fill="auto"/>
            <w:vAlign w:val="center"/>
          </w:tcPr>
          <w:p w14:paraId="7D3BD486"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7B55235E" w14:textId="77777777" w:rsidR="00C6232D" w:rsidRPr="00416219" w:rsidRDefault="00C6232D" w:rsidP="0043270D">
            <w:pPr>
              <w:jc w:val="center"/>
              <w:rPr>
                <w:rFonts w:cs="Calibri"/>
              </w:rPr>
            </w:pPr>
            <w:r w:rsidRPr="00416219">
              <w:t>2</w:t>
            </w:r>
          </w:p>
        </w:tc>
      </w:tr>
      <w:tr w:rsidR="00C6232D" w:rsidRPr="00416219" w14:paraId="76DFB4B4" w14:textId="77777777" w:rsidTr="0043270D">
        <w:tc>
          <w:tcPr>
            <w:tcW w:w="8897" w:type="dxa"/>
            <w:shd w:val="clear" w:color="auto" w:fill="auto"/>
            <w:vAlign w:val="center"/>
          </w:tcPr>
          <w:p w14:paraId="4826B8F5" w14:textId="77777777" w:rsidR="00C6232D" w:rsidRPr="00416219" w:rsidRDefault="00C6232D" w:rsidP="0043270D">
            <w:pPr>
              <w:outlineLvl w:val="0"/>
              <w:rPr>
                <w:rFonts w:cs="Calibri"/>
                <w:bCs/>
                <w:iCs/>
                <w:color w:val="000000"/>
              </w:rPr>
            </w:pPr>
            <w:r w:rsidRPr="00416219">
              <w:rPr>
                <w:bCs/>
                <w:iCs/>
                <w:color w:val="000000"/>
              </w:rPr>
              <w:t>Because they are at risk of catching the flu due to their profession</w:t>
            </w:r>
          </w:p>
        </w:tc>
        <w:tc>
          <w:tcPr>
            <w:tcW w:w="487" w:type="dxa"/>
            <w:shd w:val="clear" w:color="auto" w:fill="auto"/>
            <w:vAlign w:val="center"/>
          </w:tcPr>
          <w:p w14:paraId="10926E2B"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5C990EF5" w14:textId="77777777" w:rsidR="00C6232D" w:rsidRPr="00416219" w:rsidRDefault="00C6232D" w:rsidP="0043270D">
            <w:pPr>
              <w:jc w:val="center"/>
              <w:rPr>
                <w:rFonts w:cs="Calibri"/>
              </w:rPr>
            </w:pPr>
            <w:r w:rsidRPr="00416219">
              <w:t>2</w:t>
            </w:r>
          </w:p>
        </w:tc>
      </w:tr>
      <w:tr w:rsidR="00C6232D" w:rsidRPr="00416219" w14:paraId="68915A11" w14:textId="77777777" w:rsidTr="0043270D">
        <w:tc>
          <w:tcPr>
            <w:tcW w:w="8897" w:type="dxa"/>
            <w:shd w:val="clear" w:color="auto" w:fill="auto"/>
            <w:vAlign w:val="center"/>
          </w:tcPr>
          <w:p w14:paraId="7F244636" w14:textId="77777777" w:rsidR="00C6232D" w:rsidRPr="00416219" w:rsidRDefault="00C6232D" w:rsidP="0043270D">
            <w:pPr>
              <w:outlineLvl w:val="0"/>
              <w:rPr>
                <w:rFonts w:cs="Calibri"/>
                <w:bCs/>
                <w:iCs/>
                <w:color w:val="000000"/>
              </w:rPr>
            </w:pPr>
            <w:proofErr w:type="gramStart"/>
            <w:r w:rsidRPr="00416219">
              <w:rPr>
                <w:bCs/>
                <w:iCs/>
                <w:color w:val="000000"/>
              </w:rPr>
              <w:t>Because  they</w:t>
            </w:r>
            <w:proofErr w:type="gramEnd"/>
            <w:r w:rsidRPr="00416219">
              <w:rPr>
                <w:bCs/>
                <w:iCs/>
                <w:color w:val="000000"/>
              </w:rPr>
              <w:t xml:space="preserve"> don’t like missing work or their obligations due to the flu</w:t>
            </w:r>
          </w:p>
        </w:tc>
        <w:tc>
          <w:tcPr>
            <w:tcW w:w="487" w:type="dxa"/>
            <w:shd w:val="clear" w:color="auto" w:fill="auto"/>
            <w:vAlign w:val="center"/>
          </w:tcPr>
          <w:p w14:paraId="2DA68A51"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69151346" w14:textId="77777777" w:rsidR="00C6232D" w:rsidRPr="00416219" w:rsidRDefault="00C6232D" w:rsidP="0043270D">
            <w:pPr>
              <w:jc w:val="center"/>
              <w:rPr>
                <w:rFonts w:cs="Calibri"/>
              </w:rPr>
            </w:pPr>
            <w:r w:rsidRPr="00416219">
              <w:t>2</w:t>
            </w:r>
          </w:p>
        </w:tc>
      </w:tr>
      <w:tr w:rsidR="00C6232D" w:rsidRPr="00416219" w14:paraId="6D2E05ED" w14:textId="77777777" w:rsidTr="0043270D">
        <w:tc>
          <w:tcPr>
            <w:tcW w:w="8897" w:type="dxa"/>
            <w:shd w:val="clear" w:color="auto" w:fill="auto"/>
            <w:vAlign w:val="center"/>
          </w:tcPr>
          <w:p w14:paraId="2B391EC3" w14:textId="77777777" w:rsidR="00C6232D" w:rsidRPr="00416219" w:rsidRDefault="00C6232D" w:rsidP="0043270D">
            <w:pPr>
              <w:outlineLvl w:val="0"/>
              <w:rPr>
                <w:rFonts w:cs="Calibri"/>
                <w:bCs/>
                <w:iCs/>
                <w:color w:val="000000"/>
              </w:rPr>
            </w:pPr>
            <w:r w:rsidRPr="00416219">
              <w:rPr>
                <w:bCs/>
                <w:iCs/>
                <w:color w:val="000000"/>
              </w:rPr>
              <w:t>Because they don’t want to spread the flu around them</w:t>
            </w:r>
          </w:p>
        </w:tc>
        <w:tc>
          <w:tcPr>
            <w:tcW w:w="487" w:type="dxa"/>
            <w:shd w:val="clear" w:color="auto" w:fill="auto"/>
            <w:vAlign w:val="center"/>
          </w:tcPr>
          <w:p w14:paraId="495DD77C"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3020962D" w14:textId="77777777" w:rsidR="00C6232D" w:rsidRPr="00416219" w:rsidRDefault="00C6232D" w:rsidP="0043270D">
            <w:pPr>
              <w:jc w:val="center"/>
              <w:rPr>
                <w:rFonts w:cs="Calibri"/>
              </w:rPr>
            </w:pPr>
            <w:r w:rsidRPr="00416219">
              <w:t>2</w:t>
            </w:r>
          </w:p>
        </w:tc>
      </w:tr>
      <w:tr w:rsidR="00C6232D" w:rsidRPr="00416219" w14:paraId="7BD196B3" w14:textId="77777777" w:rsidTr="0043270D">
        <w:tc>
          <w:tcPr>
            <w:tcW w:w="8897" w:type="dxa"/>
            <w:shd w:val="clear" w:color="auto" w:fill="auto"/>
            <w:vAlign w:val="center"/>
          </w:tcPr>
          <w:p w14:paraId="19A63D2D" w14:textId="77777777" w:rsidR="00C6232D" w:rsidRPr="00416219" w:rsidRDefault="00C6232D" w:rsidP="0043270D">
            <w:pPr>
              <w:outlineLvl w:val="0"/>
              <w:rPr>
                <w:rFonts w:cs="Calibri"/>
                <w:bCs/>
                <w:iCs/>
                <w:color w:val="000000"/>
              </w:rPr>
            </w:pPr>
            <w:r w:rsidRPr="00416219">
              <w:rPr>
                <w:bCs/>
                <w:iCs/>
                <w:color w:val="000000"/>
              </w:rPr>
              <w:t>Because it is recommended by the health authorities</w:t>
            </w:r>
          </w:p>
        </w:tc>
        <w:tc>
          <w:tcPr>
            <w:tcW w:w="487" w:type="dxa"/>
            <w:shd w:val="clear" w:color="auto" w:fill="auto"/>
            <w:vAlign w:val="center"/>
          </w:tcPr>
          <w:p w14:paraId="1985A65D"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374C0E69" w14:textId="77777777" w:rsidR="00C6232D" w:rsidRPr="00416219" w:rsidRDefault="00C6232D" w:rsidP="0043270D">
            <w:pPr>
              <w:jc w:val="center"/>
              <w:rPr>
                <w:rFonts w:cs="Calibri"/>
              </w:rPr>
            </w:pPr>
            <w:r w:rsidRPr="00416219">
              <w:t>2</w:t>
            </w:r>
          </w:p>
        </w:tc>
      </w:tr>
      <w:tr w:rsidR="00C6232D" w:rsidRPr="00416219" w14:paraId="3252026B" w14:textId="77777777" w:rsidTr="0043270D">
        <w:tc>
          <w:tcPr>
            <w:tcW w:w="8897" w:type="dxa"/>
            <w:shd w:val="clear" w:color="auto" w:fill="auto"/>
            <w:vAlign w:val="center"/>
          </w:tcPr>
          <w:p w14:paraId="328F58F3" w14:textId="77777777" w:rsidR="00C6232D" w:rsidRPr="00416219" w:rsidRDefault="00C6232D" w:rsidP="0043270D">
            <w:pPr>
              <w:outlineLvl w:val="0"/>
              <w:rPr>
                <w:rFonts w:cs="Calibri"/>
                <w:bCs/>
                <w:iCs/>
                <w:color w:val="000000"/>
              </w:rPr>
            </w:pPr>
            <w:r w:rsidRPr="00416219">
              <w:rPr>
                <w:bCs/>
                <w:iCs/>
                <w:color w:val="000000"/>
              </w:rPr>
              <w:t>At the insistence of the doctor or nurse at their health centre or workplace</w:t>
            </w:r>
          </w:p>
        </w:tc>
        <w:tc>
          <w:tcPr>
            <w:tcW w:w="487" w:type="dxa"/>
            <w:shd w:val="clear" w:color="auto" w:fill="auto"/>
            <w:vAlign w:val="center"/>
          </w:tcPr>
          <w:p w14:paraId="405428EF"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77B33DAD" w14:textId="77777777" w:rsidR="00C6232D" w:rsidRPr="00416219" w:rsidRDefault="00C6232D" w:rsidP="0043270D">
            <w:pPr>
              <w:jc w:val="center"/>
              <w:rPr>
                <w:rFonts w:cs="Calibri"/>
              </w:rPr>
            </w:pPr>
            <w:r w:rsidRPr="00416219">
              <w:t>2</w:t>
            </w:r>
          </w:p>
        </w:tc>
      </w:tr>
      <w:tr w:rsidR="00C6232D" w:rsidRPr="00416219" w14:paraId="77076FD5" w14:textId="77777777" w:rsidTr="0043270D">
        <w:tc>
          <w:tcPr>
            <w:tcW w:w="8897" w:type="dxa"/>
            <w:shd w:val="clear" w:color="auto" w:fill="auto"/>
            <w:vAlign w:val="center"/>
          </w:tcPr>
          <w:p w14:paraId="0F33A45B" w14:textId="77777777" w:rsidR="00C6232D" w:rsidRPr="00416219" w:rsidRDefault="00C6232D" w:rsidP="0043270D">
            <w:pPr>
              <w:outlineLvl w:val="0"/>
              <w:rPr>
                <w:rFonts w:cs="Calibri"/>
                <w:bCs/>
                <w:iCs/>
                <w:color w:val="000000"/>
              </w:rPr>
            </w:pPr>
            <w:r w:rsidRPr="00416219">
              <w:rPr>
                <w:bCs/>
                <w:iCs/>
                <w:color w:val="000000"/>
              </w:rPr>
              <w:t>Other (</w:t>
            </w:r>
            <w:proofErr w:type="gramStart"/>
            <w:r w:rsidRPr="00416219">
              <w:rPr>
                <w:bCs/>
                <w:iCs/>
                <w:color w:val="000000"/>
              </w:rPr>
              <w:t>Specify:_</w:t>
            </w:r>
            <w:proofErr w:type="gramEnd"/>
            <w:r w:rsidRPr="00416219">
              <w:rPr>
                <w:bCs/>
                <w:iCs/>
                <w:color w:val="000000"/>
              </w:rPr>
              <w:t>_______________________________________________________)</w:t>
            </w:r>
          </w:p>
        </w:tc>
        <w:tc>
          <w:tcPr>
            <w:tcW w:w="487" w:type="dxa"/>
            <w:shd w:val="clear" w:color="auto" w:fill="auto"/>
            <w:vAlign w:val="center"/>
          </w:tcPr>
          <w:p w14:paraId="4B34F699" w14:textId="77777777" w:rsidR="00C6232D" w:rsidRPr="00416219" w:rsidRDefault="00C6232D" w:rsidP="0043270D">
            <w:pPr>
              <w:jc w:val="center"/>
              <w:rPr>
                <w:rFonts w:cs="Calibri"/>
              </w:rPr>
            </w:pPr>
            <w:r w:rsidRPr="00416219">
              <w:t>1</w:t>
            </w:r>
          </w:p>
        </w:tc>
        <w:tc>
          <w:tcPr>
            <w:tcW w:w="547" w:type="dxa"/>
            <w:shd w:val="clear" w:color="auto" w:fill="auto"/>
            <w:vAlign w:val="center"/>
          </w:tcPr>
          <w:p w14:paraId="49E5269F" w14:textId="77777777" w:rsidR="00C6232D" w:rsidRPr="00416219" w:rsidRDefault="00C6232D" w:rsidP="0043270D">
            <w:pPr>
              <w:jc w:val="center"/>
              <w:rPr>
                <w:rFonts w:cs="Calibri"/>
              </w:rPr>
            </w:pPr>
            <w:r w:rsidRPr="00416219">
              <w:t>2</w:t>
            </w:r>
          </w:p>
        </w:tc>
      </w:tr>
    </w:tbl>
    <w:p w14:paraId="735A48EB" w14:textId="77777777" w:rsidR="00C6232D" w:rsidRPr="00416219" w:rsidRDefault="00C6232D" w:rsidP="00C6232D">
      <w:pPr>
        <w:ind w:right="-569"/>
        <w:jc w:val="both"/>
        <w:rPr>
          <w:rFonts w:cs="Calibri"/>
          <w:b/>
          <w:color w:val="000000"/>
        </w:rPr>
      </w:pPr>
    </w:p>
    <w:p w14:paraId="69AC5A07" w14:textId="77777777" w:rsidR="00C6232D" w:rsidRPr="00416219" w:rsidRDefault="00C6232D" w:rsidP="00C6232D">
      <w:pPr>
        <w:ind w:right="-569"/>
        <w:jc w:val="both"/>
        <w:rPr>
          <w:rFonts w:cs="Calibri"/>
          <w:b/>
          <w:color w:val="000000"/>
        </w:rPr>
      </w:pPr>
    </w:p>
    <w:p w14:paraId="5ED8256E" w14:textId="77777777" w:rsidR="00C6232D" w:rsidRPr="00416219" w:rsidRDefault="00C6232D" w:rsidP="00C6232D">
      <w:pPr>
        <w:ind w:right="-569"/>
        <w:jc w:val="both"/>
        <w:rPr>
          <w:rFonts w:cs="Calibri"/>
          <w:b/>
          <w:color w:val="000000"/>
        </w:rPr>
      </w:pPr>
      <w:r w:rsidRPr="00416219">
        <w:rPr>
          <w:b/>
          <w:color w:val="000000"/>
        </w:rPr>
        <w:lastRenderedPageBreak/>
        <w:t>PROFILE=FAITHFUL (IF P8=2 AND P1.1= 1/2)</w:t>
      </w:r>
    </w:p>
    <w:p w14:paraId="2520E48C" w14:textId="77777777" w:rsidR="00C6232D" w:rsidRPr="00416219" w:rsidRDefault="00C6232D" w:rsidP="00C6232D">
      <w:pPr>
        <w:pStyle w:val="Encabezado"/>
        <w:tabs>
          <w:tab w:val="clear" w:pos="4252"/>
          <w:tab w:val="clear" w:pos="8504"/>
        </w:tabs>
        <w:ind w:left="709"/>
        <w:outlineLvl w:val="0"/>
        <w:rPr>
          <w:rFonts w:cs="Calibri"/>
          <w:bCs/>
          <w:iCs/>
          <w:color w:val="000000"/>
        </w:rPr>
      </w:pPr>
    </w:p>
    <w:p w14:paraId="79ECA4CD" w14:textId="77777777" w:rsidR="00C6232D" w:rsidRPr="00416219" w:rsidRDefault="00C6232D" w:rsidP="00C6232D">
      <w:pPr>
        <w:pStyle w:val="Encabezado"/>
        <w:tabs>
          <w:tab w:val="clear" w:pos="4252"/>
          <w:tab w:val="clear" w:pos="8504"/>
        </w:tabs>
        <w:outlineLvl w:val="0"/>
        <w:rPr>
          <w:rFonts w:cs="Calibri"/>
          <w:b/>
          <w:bCs/>
          <w:iCs/>
          <w:color w:val="000000"/>
        </w:rPr>
      </w:pPr>
      <w:r w:rsidRPr="00416219">
        <w:rPr>
          <w:b/>
          <w:bCs/>
          <w:iCs/>
          <w:color w:val="000000"/>
        </w:rPr>
        <w:t>(IF ALREADY VACCINATED – P1.1=1)</w:t>
      </w:r>
    </w:p>
    <w:p w14:paraId="067B336E" w14:textId="77777777" w:rsidR="00C6232D" w:rsidRPr="00416219" w:rsidRDefault="00C6232D" w:rsidP="00C6232D">
      <w:pPr>
        <w:ind w:right="-569"/>
        <w:jc w:val="both"/>
        <w:rPr>
          <w:rFonts w:cs="Calibri"/>
          <w:b/>
          <w:color w:val="000000"/>
        </w:rPr>
      </w:pPr>
      <w:r w:rsidRPr="00416219">
        <w:rPr>
          <w:b/>
          <w:color w:val="000000"/>
        </w:rPr>
        <w:t xml:space="preserve">P12. You’ve told me that in previous years, </w:t>
      </w:r>
      <w:proofErr w:type="gramStart"/>
      <w:r w:rsidRPr="00416219">
        <w:rPr>
          <w:b/>
          <w:color w:val="000000"/>
        </w:rPr>
        <w:t>and also</w:t>
      </w:r>
      <w:proofErr w:type="gramEnd"/>
      <w:r w:rsidRPr="00416219">
        <w:rPr>
          <w:b/>
          <w:color w:val="000000"/>
        </w:rPr>
        <w:t xml:space="preserve"> this time, you’ve been vaccinated against the flu. What are the main reasons for your decision?</w:t>
      </w:r>
      <w:r w:rsidRPr="00416219">
        <w:rPr>
          <w:color w:val="000000"/>
        </w:rPr>
        <w:t xml:space="preserve"> (INTERVIEWER: Do not read. Spontaneous answer. Multiple answer. CODING: Rotate).</w:t>
      </w:r>
    </w:p>
    <w:p w14:paraId="3F70A641" w14:textId="77777777" w:rsidR="00C6232D" w:rsidRPr="00416219" w:rsidRDefault="00C6232D" w:rsidP="00C6232D">
      <w:pPr>
        <w:pStyle w:val="Encabezado"/>
        <w:tabs>
          <w:tab w:val="clear" w:pos="4252"/>
          <w:tab w:val="clear" w:pos="8504"/>
        </w:tabs>
        <w:outlineLvl w:val="0"/>
        <w:rPr>
          <w:rFonts w:cs="Calibri"/>
          <w:bCs/>
          <w:iCs/>
          <w:color w:val="000000"/>
        </w:rPr>
      </w:pPr>
    </w:p>
    <w:p w14:paraId="5FA6D44B" w14:textId="77777777" w:rsidR="00C6232D" w:rsidRPr="00416219" w:rsidRDefault="00C6232D" w:rsidP="00C6232D">
      <w:pPr>
        <w:pStyle w:val="Encabezado"/>
        <w:tabs>
          <w:tab w:val="clear" w:pos="4252"/>
          <w:tab w:val="clear" w:pos="8504"/>
        </w:tabs>
        <w:outlineLvl w:val="0"/>
        <w:rPr>
          <w:rFonts w:cs="Calibri"/>
          <w:b/>
          <w:bCs/>
          <w:iCs/>
          <w:color w:val="000000"/>
        </w:rPr>
      </w:pPr>
      <w:r w:rsidRPr="00416219">
        <w:rPr>
          <w:b/>
          <w:bCs/>
          <w:iCs/>
          <w:color w:val="000000"/>
        </w:rPr>
        <w:t>(IF THEY INTEND TO BUT HAVE NOT YET DONE SO – P1.1=2)</w:t>
      </w:r>
    </w:p>
    <w:p w14:paraId="1E2B226E" w14:textId="77777777" w:rsidR="00C6232D" w:rsidRPr="00416219" w:rsidRDefault="00C6232D" w:rsidP="00C6232D">
      <w:pPr>
        <w:pStyle w:val="Encabezado"/>
        <w:tabs>
          <w:tab w:val="clear" w:pos="4252"/>
          <w:tab w:val="clear" w:pos="8504"/>
        </w:tabs>
        <w:outlineLvl w:val="0"/>
        <w:rPr>
          <w:rFonts w:cs="Calibri"/>
          <w:color w:val="000000"/>
        </w:rPr>
      </w:pPr>
      <w:r w:rsidRPr="00416219">
        <w:rPr>
          <w:b/>
          <w:bCs/>
          <w:iCs/>
          <w:color w:val="000000"/>
        </w:rPr>
        <w:t xml:space="preserve">P13. </w:t>
      </w:r>
      <w:r w:rsidRPr="00416219">
        <w:rPr>
          <w:b/>
          <w:color w:val="000000"/>
        </w:rPr>
        <w:t>You’ve</w:t>
      </w:r>
      <w:r w:rsidRPr="00416219">
        <w:rPr>
          <w:b/>
          <w:bCs/>
          <w:iCs/>
          <w:color w:val="000000"/>
        </w:rPr>
        <w:t xml:space="preserve"> told me that in the past you’ve been vaccinated against the flu </w:t>
      </w:r>
      <w:r w:rsidRPr="00416219">
        <w:rPr>
          <w:b/>
          <w:color w:val="000000"/>
        </w:rPr>
        <w:t>and that this year you also intend to do so. What are the main reasons for your decision?</w:t>
      </w:r>
      <w:r w:rsidRPr="00416219">
        <w:rPr>
          <w:color w:val="000000"/>
        </w:rPr>
        <w:t xml:space="preserve"> </w:t>
      </w:r>
      <w:r w:rsidRPr="00416219">
        <w:rPr>
          <w:b/>
          <w:color w:val="000000"/>
        </w:rPr>
        <w:t xml:space="preserve"> </w:t>
      </w:r>
      <w:r w:rsidRPr="00416219">
        <w:rPr>
          <w:color w:val="000000"/>
        </w:rPr>
        <w:t>(INTERVIEWER: Do not read. Spontaneous answer. Multiple answer. CODING: Rotate).</w:t>
      </w:r>
    </w:p>
    <w:p w14:paraId="77D49FFD" w14:textId="77777777" w:rsidR="00C6232D" w:rsidRPr="00416219" w:rsidRDefault="00C6232D" w:rsidP="00C6232D">
      <w:pPr>
        <w:pStyle w:val="Encabezado"/>
        <w:tabs>
          <w:tab w:val="clear" w:pos="4252"/>
          <w:tab w:val="clear" w:pos="8504"/>
        </w:tabs>
        <w:outlineLvl w:val="0"/>
        <w:rPr>
          <w:rFonts w:cs="Calibri"/>
          <w:color w:val="000000"/>
        </w:rPr>
      </w:pPr>
    </w:p>
    <w:tbl>
      <w:tblPr>
        <w:tblW w:w="993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gridCol w:w="519"/>
        <w:gridCol w:w="546"/>
      </w:tblGrid>
      <w:tr w:rsidR="00C6232D" w:rsidRPr="00416219" w14:paraId="17883719" w14:textId="77777777" w:rsidTr="0043270D">
        <w:tc>
          <w:tcPr>
            <w:tcW w:w="8866" w:type="dxa"/>
            <w:tcBorders>
              <w:top w:val="nil"/>
              <w:left w:val="nil"/>
            </w:tcBorders>
            <w:shd w:val="clear" w:color="auto" w:fill="auto"/>
          </w:tcPr>
          <w:p w14:paraId="330A986F" w14:textId="77777777" w:rsidR="00C6232D" w:rsidRPr="00416219" w:rsidRDefault="00C6232D" w:rsidP="0043270D">
            <w:pPr>
              <w:rPr>
                <w:rFonts w:cs="Calibri"/>
              </w:rPr>
            </w:pPr>
          </w:p>
        </w:tc>
        <w:tc>
          <w:tcPr>
            <w:tcW w:w="519" w:type="dxa"/>
            <w:shd w:val="clear" w:color="auto" w:fill="auto"/>
            <w:vAlign w:val="center"/>
          </w:tcPr>
          <w:p w14:paraId="3886A6FA" w14:textId="77777777" w:rsidR="00C6232D" w:rsidRPr="00416219" w:rsidRDefault="00C6232D" w:rsidP="0043270D">
            <w:pPr>
              <w:jc w:val="center"/>
              <w:rPr>
                <w:rFonts w:cs="Calibri"/>
              </w:rPr>
            </w:pPr>
            <w:r w:rsidRPr="00416219">
              <w:t>Yes</w:t>
            </w:r>
          </w:p>
        </w:tc>
        <w:tc>
          <w:tcPr>
            <w:tcW w:w="546" w:type="dxa"/>
            <w:shd w:val="clear" w:color="auto" w:fill="auto"/>
            <w:vAlign w:val="center"/>
          </w:tcPr>
          <w:p w14:paraId="20C097B1" w14:textId="77777777" w:rsidR="00C6232D" w:rsidRPr="00416219" w:rsidRDefault="00C6232D" w:rsidP="0043270D">
            <w:pPr>
              <w:jc w:val="center"/>
              <w:rPr>
                <w:rFonts w:cs="Calibri"/>
              </w:rPr>
            </w:pPr>
            <w:r w:rsidRPr="00416219">
              <w:t>No</w:t>
            </w:r>
          </w:p>
        </w:tc>
      </w:tr>
      <w:tr w:rsidR="00C6232D" w:rsidRPr="00416219" w14:paraId="16EAA551" w14:textId="77777777" w:rsidTr="0043270D">
        <w:tc>
          <w:tcPr>
            <w:tcW w:w="8866" w:type="dxa"/>
            <w:shd w:val="clear" w:color="auto" w:fill="auto"/>
            <w:vAlign w:val="center"/>
          </w:tcPr>
          <w:p w14:paraId="5FB66CBB" w14:textId="77777777" w:rsidR="00C6232D" w:rsidRPr="00416219" w:rsidRDefault="00C6232D" w:rsidP="0043270D">
            <w:pPr>
              <w:outlineLvl w:val="0"/>
              <w:rPr>
                <w:rFonts w:cs="Calibri"/>
                <w:bCs/>
                <w:iCs/>
                <w:color w:val="000000"/>
              </w:rPr>
            </w:pPr>
            <w:r w:rsidRPr="00416219">
              <w:rPr>
                <w:bCs/>
                <w:iCs/>
                <w:color w:val="000000"/>
              </w:rPr>
              <w:t xml:space="preserve">There are pregnant women at home or </w:t>
            </w:r>
            <w:proofErr w:type="gramStart"/>
            <w:r w:rsidRPr="00416219">
              <w:rPr>
                <w:bCs/>
                <w:iCs/>
                <w:color w:val="000000"/>
              </w:rPr>
              <w:t>among  their</w:t>
            </w:r>
            <w:proofErr w:type="gramEnd"/>
            <w:r w:rsidRPr="00416219">
              <w:rPr>
                <w:bCs/>
                <w:iCs/>
                <w:color w:val="000000"/>
              </w:rPr>
              <w:t xml:space="preserve"> friends or they are pregnant </w:t>
            </w:r>
          </w:p>
        </w:tc>
        <w:tc>
          <w:tcPr>
            <w:tcW w:w="519" w:type="dxa"/>
            <w:shd w:val="clear" w:color="auto" w:fill="auto"/>
            <w:vAlign w:val="center"/>
          </w:tcPr>
          <w:p w14:paraId="74763A0A"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769D985A" w14:textId="77777777" w:rsidR="00C6232D" w:rsidRPr="00416219" w:rsidRDefault="00C6232D" w:rsidP="0043270D">
            <w:pPr>
              <w:jc w:val="center"/>
              <w:rPr>
                <w:rFonts w:cs="Calibri"/>
              </w:rPr>
            </w:pPr>
            <w:r w:rsidRPr="00416219">
              <w:t>2</w:t>
            </w:r>
          </w:p>
        </w:tc>
      </w:tr>
      <w:tr w:rsidR="00C6232D" w:rsidRPr="00416219" w14:paraId="0517DC00" w14:textId="77777777" w:rsidTr="0043270D">
        <w:tc>
          <w:tcPr>
            <w:tcW w:w="8866" w:type="dxa"/>
            <w:shd w:val="clear" w:color="auto" w:fill="auto"/>
            <w:vAlign w:val="center"/>
          </w:tcPr>
          <w:p w14:paraId="42D4C834" w14:textId="77777777" w:rsidR="00C6232D" w:rsidRPr="00416219" w:rsidRDefault="00C6232D" w:rsidP="0043270D">
            <w:pPr>
              <w:outlineLvl w:val="0"/>
              <w:rPr>
                <w:rFonts w:cs="Calibri"/>
                <w:bCs/>
                <w:iCs/>
                <w:color w:val="000000"/>
              </w:rPr>
            </w:pPr>
            <w:r w:rsidRPr="00416219">
              <w:t xml:space="preserve">They have </w:t>
            </w:r>
            <w:r w:rsidRPr="00416219">
              <w:rPr>
                <w:bCs/>
                <w:iCs/>
                <w:color w:val="000000"/>
              </w:rPr>
              <w:t xml:space="preserve">a disease that puts them in a risk group for influenza </w:t>
            </w:r>
            <w:r w:rsidRPr="00416219">
              <w:rPr>
                <w:b/>
                <w:bCs/>
                <w:iCs/>
                <w:color w:val="000000"/>
              </w:rPr>
              <w:t xml:space="preserve">(ONLY IF ANY INDICATED IN P2) </w:t>
            </w:r>
          </w:p>
        </w:tc>
        <w:tc>
          <w:tcPr>
            <w:tcW w:w="519" w:type="dxa"/>
            <w:shd w:val="clear" w:color="auto" w:fill="auto"/>
            <w:vAlign w:val="center"/>
          </w:tcPr>
          <w:p w14:paraId="78113A12"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47EDB3CF" w14:textId="77777777" w:rsidR="00C6232D" w:rsidRPr="00416219" w:rsidRDefault="00C6232D" w:rsidP="0043270D">
            <w:pPr>
              <w:jc w:val="center"/>
              <w:rPr>
                <w:rFonts w:cs="Calibri"/>
              </w:rPr>
            </w:pPr>
            <w:r w:rsidRPr="00416219">
              <w:t>2</w:t>
            </w:r>
          </w:p>
        </w:tc>
      </w:tr>
      <w:tr w:rsidR="00C6232D" w:rsidRPr="00416219" w14:paraId="2477474A" w14:textId="77777777" w:rsidTr="0043270D">
        <w:tc>
          <w:tcPr>
            <w:tcW w:w="8866" w:type="dxa"/>
            <w:shd w:val="clear" w:color="auto" w:fill="auto"/>
            <w:vAlign w:val="center"/>
          </w:tcPr>
          <w:p w14:paraId="7F5FB0A1" w14:textId="77777777" w:rsidR="00C6232D" w:rsidRPr="00416219" w:rsidRDefault="00C6232D" w:rsidP="0043270D">
            <w:pPr>
              <w:outlineLvl w:val="0"/>
              <w:rPr>
                <w:rFonts w:cs="Calibri"/>
                <w:bCs/>
                <w:iCs/>
                <w:color w:val="000000"/>
              </w:rPr>
            </w:pPr>
            <w:r w:rsidRPr="00416219">
              <w:rPr>
                <w:bCs/>
                <w:iCs/>
                <w:color w:val="000000"/>
              </w:rPr>
              <w:t>Because they’re not generally in good health</w:t>
            </w:r>
          </w:p>
        </w:tc>
        <w:tc>
          <w:tcPr>
            <w:tcW w:w="519" w:type="dxa"/>
            <w:shd w:val="clear" w:color="auto" w:fill="auto"/>
            <w:vAlign w:val="center"/>
          </w:tcPr>
          <w:p w14:paraId="15081F61"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73A88EB2" w14:textId="77777777" w:rsidR="00C6232D" w:rsidRPr="00416219" w:rsidRDefault="00C6232D" w:rsidP="0043270D">
            <w:pPr>
              <w:jc w:val="center"/>
              <w:rPr>
                <w:rFonts w:cs="Calibri"/>
              </w:rPr>
            </w:pPr>
            <w:r w:rsidRPr="00416219">
              <w:t>2</w:t>
            </w:r>
          </w:p>
        </w:tc>
      </w:tr>
      <w:tr w:rsidR="00C6232D" w:rsidRPr="00416219" w14:paraId="0A037B1F" w14:textId="77777777" w:rsidTr="0043270D">
        <w:tc>
          <w:tcPr>
            <w:tcW w:w="8866" w:type="dxa"/>
            <w:shd w:val="clear" w:color="auto" w:fill="auto"/>
            <w:vAlign w:val="center"/>
          </w:tcPr>
          <w:p w14:paraId="0EF6A8D8" w14:textId="77777777" w:rsidR="00C6232D" w:rsidRPr="00416219" w:rsidRDefault="00C6232D" w:rsidP="0043270D">
            <w:pPr>
              <w:outlineLvl w:val="0"/>
              <w:rPr>
                <w:rFonts w:cs="Calibri"/>
                <w:bCs/>
                <w:iCs/>
                <w:color w:val="000000"/>
              </w:rPr>
            </w:pPr>
            <w:r w:rsidRPr="00416219">
              <w:rPr>
                <w:bCs/>
                <w:iCs/>
                <w:color w:val="000000"/>
              </w:rPr>
              <w:t>They or someone close to them had a bad experience due to the severity of the flu</w:t>
            </w:r>
          </w:p>
        </w:tc>
        <w:tc>
          <w:tcPr>
            <w:tcW w:w="519" w:type="dxa"/>
            <w:shd w:val="clear" w:color="auto" w:fill="auto"/>
            <w:vAlign w:val="center"/>
          </w:tcPr>
          <w:p w14:paraId="27B81A79"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5CDC49AE" w14:textId="77777777" w:rsidR="00C6232D" w:rsidRPr="00416219" w:rsidRDefault="00C6232D" w:rsidP="0043270D">
            <w:pPr>
              <w:jc w:val="center"/>
              <w:rPr>
                <w:rFonts w:cs="Calibri"/>
              </w:rPr>
            </w:pPr>
            <w:r w:rsidRPr="00416219">
              <w:t>2</w:t>
            </w:r>
          </w:p>
        </w:tc>
      </w:tr>
      <w:tr w:rsidR="00C6232D" w:rsidRPr="00416219" w14:paraId="522D71F5" w14:textId="77777777" w:rsidTr="0043270D">
        <w:tc>
          <w:tcPr>
            <w:tcW w:w="8866" w:type="dxa"/>
            <w:shd w:val="clear" w:color="auto" w:fill="auto"/>
            <w:vAlign w:val="center"/>
          </w:tcPr>
          <w:p w14:paraId="4296FEBF" w14:textId="77777777" w:rsidR="00C6232D" w:rsidRPr="00416219" w:rsidRDefault="00C6232D" w:rsidP="0043270D">
            <w:pPr>
              <w:outlineLvl w:val="0"/>
              <w:rPr>
                <w:rFonts w:cs="Calibri"/>
                <w:bCs/>
                <w:iCs/>
                <w:color w:val="000000"/>
              </w:rPr>
            </w:pPr>
            <w:r w:rsidRPr="00416219">
              <w:rPr>
                <w:bCs/>
                <w:iCs/>
                <w:color w:val="000000"/>
              </w:rPr>
              <w:t>Because they are at risk of catching the flu due to their profession</w:t>
            </w:r>
          </w:p>
        </w:tc>
        <w:tc>
          <w:tcPr>
            <w:tcW w:w="519" w:type="dxa"/>
            <w:shd w:val="clear" w:color="auto" w:fill="auto"/>
            <w:vAlign w:val="center"/>
          </w:tcPr>
          <w:p w14:paraId="35B7BEDA"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65218663" w14:textId="77777777" w:rsidR="00C6232D" w:rsidRPr="00416219" w:rsidRDefault="00C6232D" w:rsidP="0043270D">
            <w:pPr>
              <w:jc w:val="center"/>
              <w:rPr>
                <w:rFonts w:cs="Calibri"/>
              </w:rPr>
            </w:pPr>
            <w:r w:rsidRPr="00416219">
              <w:t>2</w:t>
            </w:r>
          </w:p>
        </w:tc>
      </w:tr>
      <w:tr w:rsidR="00C6232D" w:rsidRPr="00416219" w14:paraId="5FDE1423" w14:textId="77777777" w:rsidTr="0043270D">
        <w:tc>
          <w:tcPr>
            <w:tcW w:w="8866" w:type="dxa"/>
            <w:shd w:val="clear" w:color="auto" w:fill="auto"/>
            <w:vAlign w:val="center"/>
          </w:tcPr>
          <w:p w14:paraId="3479B6B8" w14:textId="77777777" w:rsidR="00C6232D" w:rsidRPr="00416219" w:rsidRDefault="00C6232D" w:rsidP="0043270D">
            <w:pPr>
              <w:outlineLvl w:val="0"/>
              <w:rPr>
                <w:rFonts w:cs="Calibri"/>
                <w:bCs/>
                <w:iCs/>
                <w:color w:val="000000"/>
              </w:rPr>
            </w:pPr>
            <w:proofErr w:type="gramStart"/>
            <w:r w:rsidRPr="00416219">
              <w:rPr>
                <w:bCs/>
                <w:iCs/>
                <w:color w:val="000000"/>
              </w:rPr>
              <w:t>Because  they</w:t>
            </w:r>
            <w:proofErr w:type="gramEnd"/>
            <w:r w:rsidRPr="00416219">
              <w:rPr>
                <w:bCs/>
                <w:iCs/>
                <w:color w:val="000000"/>
              </w:rPr>
              <w:t xml:space="preserve"> don’t like missing work or their obligations due to the flu</w:t>
            </w:r>
          </w:p>
        </w:tc>
        <w:tc>
          <w:tcPr>
            <w:tcW w:w="519" w:type="dxa"/>
            <w:shd w:val="clear" w:color="auto" w:fill="auto"/>
            <w:vAlign w:val="center"/>
          </w:tcPr>
          <w:p w14:paraId="3C638E34"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5253472B" w14:textId="77777777" w:rsidR="00C6232D" w:rsidRPr="00416219" w:rsidRDefault="00C6232D" w:rsidP="0043270D">
            <w:pPr>
              <w:jc w:val="center"/>
              <w:rPr>
                <w:rFonts w:cs="Calibri"/>
              </w:rPr>
            </w:pPr>
            <w:r w:rsidRPr="00416219">
              <w:t>2</w:t>
            </w:r>
          </w:p>
        </w:tc>
      </w:tr>
      <w:tr w:rsidR="00C6232D" w:rsidRPr="00416219" w14:paraId="0BF40A99" w14:textId="77777777" w:rsidTr="0043270D">
        <w:tc>
          <w:tcPr>
            <w:tcW w:w="8866" w:type="dxa"/>
            <w:shd w:val="clear" w:color="auto" w:fill="auto"/>
            <w:vAlign w:val="center"/>
          </w:tcPr>
          <w:p w14:paraId="65B7628C" w14:textId="77777777" w:rsidR="00C6232D" w:rsidRPr="00416219" w:rsidRDefault="00C6232D" w:rsidP="0043270D">
            <w:pPr>
              <w:outlineLvl w:val="0"/>
              <w:rPr>
                <w:rFonts w:cs="Calibri"/>
                <w:bCs/>
                <w:iCs/>
                <w:color w:val="000000"/>
              </w:rPr>
            </w:pPr>
            <w:r w:rsidRPr="00416219">
              <w:rPr>
                <w:bCs/>
                <w:iCs/>
                <w:color w:val="000000"/>
              </w:rPr>
              <w:t>Because they don’t want to spread the flu around them</w:t>
            </w:r>
          </w:p>
        </w:tc>
        <w:tc>
          <w:tcPr>
            <w:tcW w:w="519" w:type="dxa"/>
            <w:shd w:val="clear" w:color="auto" w:fill="auto"/>
            <w:vAlign w:val="center"/>
          </w:tcPr>
          <w:p w14:paraId="474C7AE9"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5C14259E" w14:textId="77777777" w:rsidR="00C6232D" w:rsidRPr="00416219" w:rsidRDefault="00C6232D" w:rsidP="0043270D">
            <w:pPr>
              <w:jc w:val="center"/>
              <w:rPr>
                <w:rFonts w:cs="Calibri"/>
              </w:rPr>
            </w:pPr>
            <w:r w:rsidRPr="00416219">
              <w:t>2</w:t>
            </w:r>
          </w:p>
        </w:tc>
      </w:tr>
      <w:tr w:rsidR="00C6232D" w:rsidRPr="00416219" w14:paraId="4170A0E7" w14:textId="77777777" w:rsidTr="0043270D">
        <w:tc>
          <w:tcPr>
            <w:tcW w:w="8866" w:type="dxa"/>
            <w:shd w:val="clear" w:color="auto" w:fill="auto"/>
            <w:vAlign w:val="center"/>
          </w:tcPr>
          <w:p w14:paraId="2C474E26" w14:textId="77777777" w:rsidR="00C6232D" w:rsidRPr="00416219" w:rsidRDefault="00C6232D" w:rsidP="0043270D">
            <w:pPr>
              <w:outlineLvl w:val="0"/>
              <w:rPr>
                <w:rFonts w:cs="Calibri"/>
                <w:bCs/>
                <w:iCs/>
                <w:color w:val="000000"/>
              </w:rPr>
            </w:pPr>
            <w:r w:rsidRPr="00416219">
              <w:rPr>
                <w:bCs/>
                <w:iCs/>
                <w:color w:val="000000"/>
              </w:rPr>
              <w:t>Because it is recommended by the health authorities</w:t>
            </w:r>
          </w:p>
        </w:tc>
        <w:tc>
          <w:tcPr>
            <w:tcW w:w="519" w:type="dxa"/>
            <w:shd w:val="clear" w:color="auto" w:fill="auto"/>
            <w:vAlign w:val="center"/>
          </w:tcPr>
          <w:p w14:paraId="468DD4FB"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4A307E78" w14:textId="77777777" w:rsidR="00C6232D" w:rsidRPr="00416219" w:rsidRDefault="00C6232D" w:rsidP="0043270D">
            <w:pPr>
              <w:jc w:val="center"/>
              <w:rPr>
                <w:rFonts w:cs="Calibri"/>
              </w:rPr>
            </w:pPr>
            <w:r w:rsidRPr="00416219">
              <w:t>2</w:t>
            </w:r>
          </w:p>
        </w:tc>
      </w:tr>
      <w:tr w:rsidR="00C6232D" w:rsidRPr="00416219" w14:paraId="4D0A4754" w14:textId="77777777" w:rsidTr="0043270D">
        <w:tc>
          <w:tcPr>
            <w:tcW w:w="8866" w:type="dxa"/>
            <w:shd w:val="clear" w:color="auto" w:fill="auto"/>
            <w:vAlign w:val="center"/>
          </w:tcPr>
          <w:p w14:paraId="18D9998F" w14:textId="77777777" w:rsidR="00C6232D" w:rsidRPr="00416219" w:rsidRDefault="00C6232D" w:rsidP="0043270D">
            <w:pPr>
              <w:outlineLvl w:val="0"/>
              <w:rPr>
                <w:rFonts w:cs="Calibri"/>
                <w:bCs/>
                <w:iCs/>
                <w:color w:val="000000"/>
              </w:rPr>
            </w:pPr>
            <w:r w:rsidRPr="00416219">
              <w:rPr>
                <w:bCs/>
                <w:iCs/>
                <w:color w:val="000000"/>
              </w:rPr>
              <w:t>At the insistence of the doctor or nurse at their health centre or workplace</w:t>
            </w:r>
          </w:p>
        </w:tc>
        <w:tc>
          <w:tcPr>
            <w:tcW w:w="519" w:type="dxa"/>
            <w:shd w:val="clear" w:color="auto" w:fill="auto"/>
            <w:vAlign w:val="center"/>
          </w:tcPr>
          <w:p w14:paraId="6EE4BC0B"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580EDB92" w14:textId="77777777" w:rsidR="00C6232D" w:rsidRPr="00416219" w:rsidRDefault="00C6232D" w:rsidP="0043270D">
            <w:pPr>
              <w:jc w:val="center"/>
              <w:rPr>
                <w:rFonts w:cs="Calibri"/>
              </w:rPr>
            </w:pPr>
            <w:r w:rsidRPr="00416219">
              <w:t>2</w:t>
            </w:r>
          </w:p>
        </w:tc>
      </w:tr>
      <w:tr w:rsidR="00C6232D" w:rsidRPr="00416219" w14:paraId="0CB78BD9" w14:textId="77777777" w:rsidTr="0043270D">
        <w:tc>
          <w:tcPr>
            <w:tcW w:w="8866" w:type="dxa"/>
            <w:shd w:val="clear" w:color="auto" w:fill="auto"/>
            <w:vAlign w:val="center"/>
          </w:tcPr>
          <w:p w14:paraId="1E5F52CF" w14:textId="77777777" w:rsidR="00C6232D" w:rsidRPr="00416219" w:rsidRDefault="00C6232D" w:rsidP="0043270D">
            <w:pPr>
              <w:outlineLvl w:val="0"/>
              <w:rPr>
                <w:rFonts w:cs="Calibri"/>
                <w:bCs/>
                <w:iCs/>
                <w:color w:val="000000"/>
              </w:rPr>
            </w:pPr>
            <w:r w:rsidRPr="00416219">
              <w:rPr>
                <w:bCs/>
                <w:iCs/>
                <w:color w:val="000000"/>
              </w:rPr>
              <w:t>Other (</w:t>
            </w:r>
            <w:proofErr w:type="gramStart"/>
            <w:r w:rsidRPr="00416219">
              <w:rPr>
                <w:bCs/>
                <w:iCs/>
                <w:color w:val="000000"/>
              </w:rPr>
              <w:t>Specify:_</w:t>
            </w:r>
            <w:proofErr w:type="gramEnd"/>
            <w:r w:rsidRPr="00416219">
              <w:rPr>
                <w:bCs/>
                <w:iCs/>
                <w:color w:val="000000"/>
              </w:rPr>
              <w:t>_______________________________________________________)</w:t>
            </w:r>
          </w:p>
        </w:tc>
        <w:tc>
          <w:tcPr>
            <w:tcW w:w="519" w:type="dxa"/>
            <w:shd w:val="clear" w:color="auto" w:fill="auto"/>
            <w:vAlign w:val="center"/>
          </w:tcPr>
          <w:p w14:paraId="49F89B40" w14:textId="77777777" w:rsidR="00C6232D" w:rsidRPr="00416219" w:rsidRDefault="00C6232D" w:rsidP="0043270D">
            <w:pPr>
              <w:jc w:val="center"/>
              <w:rPr>
                <w:rFonts w:cs="Calibri"/>
              </w:rPr>
            </w:pPr>
            <w:r w:rsidRPr="00416219">
              <w:t>1</w:t>
            </w:r>
          </w:p>
        </w:tc>
        <w:tc>
          <w:tcPr>
            <w:tcW w:w="546" w:type="dxa"/>
            <w:shd w:val="clear" w:color="auto" w:fill="auto"/>
            <w:vAlign w:val="center"/>
          </w:tcPr>
          <w:p w14:paraId="6168CE19" w14:textId="77777777" w:rsidR="00C6232D" w:rsidRPr="00416219" w:rsidRDefault="00C6232D" w:rsidP="0043270D">
            <w:pPr>
              <w:jc w:val="center"/>
              <w:rPr>
                <w:rFonts w:cs="Calibri"/>
              </w:rPr>
            </w:pPr>
            <w:r w:rsidRPr="00416219">
              <w:t>2</w:t>
            </w:r>
          </w:p>
        </w:tc>
      </w:tr>
    </w:tbl>
    <w:p w14:paraId="787CB37C" w14:textId="77777777" w:rsidR="00C6232D" w:rsidRPr="00416219" w:rsidRDefault="00C6232D" w:rsidP="00C6232D">
      <w:pPr>
        <w:pStyle w:val="Encabezado"/>
        <w:tabs>
          <w:tab w:val="clear" w:pos="4252"/>
          <w:tab w:val="clear" w:pos="8504"/>
        </w:tabs>
        <w:outlineLvl w:val="0"/>
        <w:rPr>
          <w:rFonts w:cs="Calibri"/>
          <w:b/>
          <w:color w:val="000000"/>
        </w:rPr>
      </w:pPr>
    </w:p>
    <w:p w14:paraId="59FFB48D" w14:textId="77777777" w:rsidR="00C6232D" w:rsidRPr="00416219" w:rsidRDefault="00C6232D" w:rsidP="00C6232D">
      <w:pPr>
        <w:pStyle w:val="Encabezado"/>
        <w:tabs>
          <w:tab w:val="clear" w:pos="4252"/>
          <w:tab w:val="clear" w:pos="8504"/>
        </w:tabs>
        <w:outlineLvl w:val="0"/>
        <w:rPr>
          <w:rFonts w:cs="Calibri"/>
          <w:b/>
          <w:bCs/>
          <w:iCs/>
        </w:rPr>
      </w:pPr>
      <w:r w:rsidRPr="00416219">
        <w:rPr>
          <w:b/>
          <w:bCs/>
          <w:iCs/>
        </w:rPr>
        <w:lastRenderedPageBreak/>
        <w:t>MODULE 5: EXPERIENCE AND PERCEPTION OF INFLUENZA</w:t>
      </w:r>
    </w:p>
    <w:p w14:paraId="41BE6DAC" w14:textId="77777777" w:rsidR="00C6232D" w:rsidRPr="00416219" w:rsidRDefault="00C6232D" w:rsidP="00C6232D">
      <w:pPr>
        <w:pStyle w:val="Encabezado"/>
        <w:tabs>
          <w:tab w:val="clear" w:pos="4252"/>
          <w:tab w:val="clear" w:pos="8504"/>
        </w:tabs>
        <w:outlineLvl w:val="0"/>
        <w:rPr>
          <w:rFonts w:cs="Calibri"/>
          <w:b/>
          <w:bCs/>
          <w:iCs/>
        </w:rPr>
      </w:pPr>
    </w:p>
    <w:p w14:paraId="41824144" w14:textId="77777777" w:rsidR="00C6232D" w:rsidRPr="00416219" w:rsidRDefault="00C6232D" w:rsidP="00C6232D">
      <w:pPr>
        <w:ind w:right="-1"/>
        <w:jc w:val="both"/>
        <w:rPr>
          <w:rFonts w:cs="Calibri"/>
          <w:b/>
        </w:rPr>
      </w:pPr>
      <w:r w:rsidRPr="00416219">
        <w:rPr>
          <w:b/>
        </w:rPr>
        <w:t>(ASK ALL)</w:t>
      </w:r>
    </w:p>
    <w:p w14:paraId="3D0EA91E" w14:textId="77777777" w:rsidR="00C6232D" w:rsidRPr="00416219" w:rsidRDefault="00C6232D" w:rsidP="00C6232D">
      <w:pPr>
        <w:pStyle w:val="Encabezado"/>
        <w:tabs>
          <w:tab w:val="clear" w:pos="4252"/>
          <w:tab w:val="clear" w:pos="8504"/>
        </w:tabs>
        <w:outlineLvl w:val="0"/>
        <w:rPr>
          <w:rFonts w:cs="Calibri"/>
          <w:b/>
          <w:bCs/>
          <w:iCs/>
        </w:rPr>
      </w:pPr>
    </w:p>
    <w:p w14:paraId="767AAE73" w14:textId="77777777" w:rsidR="00C6232D" w:rsidRPr="00416219" w:rsidRDefault="00C6232D" w:rsidP="00C6232D">
      <w:pPr>
        <w:pStyle w:val="Encabezado"/>
        <w:tabs>
          <w:tab w:val="clear" w:pos="4252"/>
          <w:tab w:val="clear" w:pos="8504"/>
        </w:tabs>
        <w:outlineLvl w:val="0"/>
        <w:rPr>
          <w:rFonts w:cs="Calibri"/>
          <w:b/>
          <w:bCs/>
          <w:iCs/>
        </w:rPr>
      </w:pPr>
      <w:r w:rsidRPr="00416219">
        <w:rPr>
          <w:b/>
          <w:bCs/>
          <w:iCs/>
        </w:rPr>
        <w:t>To conclude, we would like to know now what your recent experience with the flu has been.</w:t>
      </w:r>
    </w:p>
    <w:p w14:paraId="5B8367B7" w14:textId="77777777" w:rsidR="00C6232D" w:rsidRPr="00416219" w:rsidRDefault="00C6232D" w:rsidP="00C6232D">
      <w:pPr>
        <w:pStyle w:val="Encabezado"/>
        <w:tabs>
          <w:tab w:val="clear" w:pos="4252"/>
          <w:tab w:val="clear" w:pos="8504"/>
        </w:tabs>
        <w:outlineLvl w:val="0"/>
        <w:rPr>
          <w:rFonts w:cs="Calibri"/>
          <w:b/>
          <w:bCs/>
          <w:iCs/>
        </w:rPr>
      </w:pPr>
    </w:p>
    <w:p w14:paraId="5B2EADB9" w14:textId="77777777" w:rsidR="00C6232D" w:rsidRPr="00416219" w:rsidRDefault="00C6232D" w:rsidP="00C6232D">
      <w:pPr>
        <w:pStyle w:val="Encabezado"/>
        <w:tabs>
          <w:tab w:val="clear" w:pos="4252"/>
          <w:tab w:val="clear" w:pos="8504"/>
        </w:tabs>
        <w:outlineLvl w:val="0"/>
        <w:rPr>
          <w:rFonts w:cs="Calibri"/>
          <w:b/>
          <w:bCs/>
          <w:iCs/>
        </w:rPr>
      </w:pPr>
      <w:r w:rsidRPr="00416219">
        <w:rPr>
          <w:b/>
          <w:bCs/>
          <w:iCs/>
        </w:rPr>
        <w:t xml:space="preserve">P14. Have you caught the flu in the last 3 years? </w:t>
      </w:r>
      <w:r w:rsidRPr="00416219">
        <w:rPr>
          <w:color w:val="000000"/>
        </w:rPr>
        <w:t>(INTERVIEWER: Do not read. Single answer).</w:t>
      </w:r>
    </w:p>
    <w:p w14:paraId="28CB6EAC" w14:textId="77777777" w:rsidR="00C6232D" w:rsidRPr="00416219" w:rsidRDefault="00C6232D" w:rsidP="00C6232D">
      <w:pPr>
        <w:tabs>
          <w:tab w:val="left" w:pos="0"/>
          <w:tab w:val="left" w:leader="dot" w:pos="7230"/>
        </w:tabs>
        <w:ind w:left="709"/>
        <w:rPr>
          <w:rFonts w:cs="Calibri"/>
        </w:rPr>
      </w:pPr>
      <w:r w:rsidRPr="00416219">
        <w:t xml:space="preserve">Yes </w:t>
      </w:r>
      <w:r w:rsidRPr="00416219">
        <w:tab/>
        <w:t>1</w:t>
      </w:r>
      <w:r w:rsidRPr="00416219">
        <w:tab/>
      </w:r>
    </w:p>
    <w:p w14:paraId="1F617582" w14:textId="77777777" w:rsidR="00C6232D" w:rsidRPr="00416219" w:rsidRDefault="00C6232D" w:rsidP="00C6232D">
      <w:pPr>
        <w:tabs>
          <w:tab w:val="left" w:pos="0"/>
          <w:tab w:val="left" w:leader="dot" w:pos="7230"/>
        </w:tabs>
        <w:ind w:left="709"/>
        <w:rPr>
          <w:rFonts w:cs="Calibri"/>
        </w:rPr>
      </w:pPr>
      <w:r w:rsidRPr="00416219">
        <w:t>No</w:t>
      </w:r>
      <w:r w:rsidRPr="00416219">
        <w:tab/>
        <w:t>2</w:t>
      </w:r>
    </w:p>
    <w:p w14:paraId="78E5B877" w14:textId="77777777" w:rsidR="00C6232D" w:rsidRPr="00416219" w:rsidRDefault="00C6232D" w:rsidP="00C6232D">
      <w:pPr>
        <w:ind w:right="-1"/>
        <w:jc w:val="both"/>
        <w:rPr>
          <w:rFonts w:cs="Calibri"/>
          <w:b/>
        </w:rPr>
      </w:pPr>
    </w:p>
    <w:p w14:paraId="1FE2AEEF" w14:textId="77777777" w:rsidR="00C6232D" w:rsidRPr="00416219" w:rsidRDefault="00C6232D" w:rsidP="00C6232D">
      <w:pPr>
        <w:ind w:right="-1"/>
        <w:jc w:val="both"/>
        <w:rPr>
          <w:rFonts w:cs="Calibri"/>
          <w:b/>
        </w:rPr>
      </w:pPr>
      <w:r w:rsidRPr="00416219">
        <w:rPr>
          <w:b/>
        </w:rPr>
        <w:t>(ONLY IF P14=1 – Has caught the flu in the last 3 years)</w:t>
      </w:r>
    </w:p>
    <w:p w14:paraId="565DCA7C" w14:textId="77777777" w:rsidR="00C6232D" w:rsidRPr="00416219" w:rsidRDefault="00C6232D" w:rsidP="00C6232D">
      <w:pPr>
        <w:ind w:right="-1"/>
        <w:jc w:val="both"/>
        <w:rPr>
          <w:rFonts w:cs="Calibri"/>
          <w:b/>
        </w:rPr>
      </w:pPr>
    </w:p>
    <w:p w14:paraId="672DD1B5" w14:textId="77777777" w:rsidR="00C6232D" w:rsidRPr="00416219" w:rsidRDefault="00C6232D" w:rsidP="00C6232D">
      <w:pPr>
        <w:ind w:right="-1"/>
        <w:jc w:val="both"/>
        <w:rPr>
          <w:rFonts w:cs="Calibri"/>
          <w:b/>
        </w:rPr>
      </w:pPr>
      <w:r w:rsidRPr="00416219">
        <w:rPr>
          <w:b/>
        </w:rPr>
        <w:t xml:space="preserve">P15. Referring to the last time you had the flu, how severe was it? </w:t>
      </w:r>
      <w:r w:rsidRPr="00416219">
        <w:rPr>
          <w:color w:val="000000"/>
        </w:rPr>
        <w:t>(INTERVIEWER: Read. Single answer).</w:t>
      </w:r>
    </w:p>
    <w:p w14:paraId="63D304B6" w14:textId="77777777" w:rsidR="00C6232D" w:rsidRPr="00416219" w:rsidRDefault="00C6232D" w:rsidP="00C6232D">
      <w:pPr>
        <w:tabs>
          <w:tab w:val="left" w:pos="0"/>
          <w:tab w:val="left" w:leader="dot" w:pos="7230"/>
        </w:tabs>
        <w:ind w:left="709"/>
        <w:rPr>
          <w:rFonts w:cs="Calibri"/>
        </w:rPr>
      </w:pPr>
      <w:r w:rsidRPr="00416219">
        <w:t>Mild</w:t>
      </w:r>
      <w:r w:rsidRPr="00416219">
        <w:tab/>
        <w:t xml:space="preserve"> 1</w:t>
      </w:r>
      <w:r w:rsidRPr="00416219">
        <w:tab/>
      </w:r>
    </w:p>
    <w:p w14:paraId="3168B2E7" w14:textId="77777777" w:rsidR="00C6232D" w:rsidRPr="00416219" w:rsidRDefault="00C6232D" w:rsidP="00C6232D">
      <w:pPr>
        <w:tabs>
          <w:tab w:val="left" w:pos="0"/>
          <w:tab w:val="left" w:leader="dot" w:pos="7230"/>
        </w:tabs>
        <w:ind w:left="709"/>
        <w:rPr>
          <w:rFonts w:cs="Calibri"/>
        </w:rPr>
      </w:pPr>
      <w:r w:rsidRPr="00416219">
        <w:t>Moderate</w:t>
      </w:r>
      <w:r w:rsidRPr="00416219">
        <w:tab/>
        <w:t xml:space="preserve"> 2</w:t>
      </w:r>
    </w:p>
    <w:p w14:paraId="18A41A44" w14:textId="77777777" w:rsidR="00C6232D" w:rsidRPr="00416219" w:rsidRDefault="00C6232D" w:rsidP="00C6232D">
      <w:pPr>
        <w:tabs>
          <w:tab w:val="left" w:pos="0"/>
          <w:tab w:val="left" w:leader="dot" w:pos="7230"/>
        </w:tabs>
        <w:ind w:left="709"/>
        <w:rPr>
          <w:rFonts w:cs="Calibri"/>
        </w:rPr>
      </w:pPr>
      <w:r w:rsidRPr="00416219">
        <w:t xml:space="preserve">They had to go to the emergency service at the surgery/health centre </w:t>
      </w:r>
      <w:r w:rsidRPr="00416219">
        <w:tab/>
        <w:t>3</w:t>
      </w:r>
    </w:p>
    <w:p w14:paraId="6A906E14" w14:textId="77777777" w:rsidR="00C6232D" w:rsidRPr="00416219" w:rsidRDefault="00C6232D" w:rsidP="00C6232D">
      <w:pPr>
        <w:tabs>
          <w:tab w:val="left" w:pos="0"/>
          <w:tab w:val="left" w:leader="dot" w:pos="7230"/>
        </w:tabs>
        <w:ind w:left="709"/>
        <w:rPr>
          <w:rFonts w:cs="Calibri"/>
        </w:rPr>
      </w:pPr>
      <w:r w:rsidRPr="00416219">
        <w:t>They had to go to the hospital emergency department</w:t>
      </w:r>
      <w:r w:rsidRPr="00416219">
        <w:tab/>
        <w:t>4</w:t>
      </w:r>
    </w:p>
    <w:p w14:paraId="41DBEB21" w14:textId="77777777" w:rsidR="00C6232D" w:rsidRPr="00416219" w:rsidRDefault="00C6232D" w:rsidP="00C6232D">
      <w:pPr>
        <w:tabs>
          <w:tab w:val="left" w:pos="0"/>
          <w:tab w:val="left" w:leader="dot" w:pos="7230"/>
        </w:tabs>
        <w:ind w:left="709"/>
        <w:rPr>
          <w:rFonts w:cs="Calibri"/>
        </w:rPr>
      </w:pPr>
      <w:r w:rsidRPr="00416219">
        <w:t>They were admitted to hospital</w:t>
      </w:r>
      <w:r w:rsidRPr="00416219">
        <w:tab/>
        <w:t xml:space="preserve"> 5</w:t>
      </w:r>
    </w:p>
    <w:p w14:paraId="2CD8201D" w14:textId="77777777" w:rsidR="00C6232D" w:rsidRPr="00416219" w:rsidRDefault="00C6232D" w:rsidP="00C6232D">
      <w:pPr>
        <w:ind w:right="-1"/>
        <w:jc w:val="both"/>
        <w:rPr>
          <w:rFonts w:cs="Calibri"/>
          <w:b/>
        </w:rPr>
      </w:pPr>
    </w:p>
    <w:p w14:paraId="7A54CB2E" w14:textId="77777777" w:rsidR="00C6232D" w:rsidRPr="00416219" w:rsidRDefault="00C6232D" w:rsidP="00C6232D">
      <w:pPr>
        <w:ind w:right="-1"/>
        <w:jc w:val="both"/>
        <w:rPr>
          <w:rFonts w:cs="Calibri"/>
          <w:b/>
        </w:rPr>
      </w:pPr>
      <w:r w:rsidRPr="00416219">
        <w:rPr>
          <w:b/>
        </w:rPr>
        <w:t xml:space="preserve">P16. Continuing with the latest flu, did it force you to take sick leave or miss work? </w:t>
      </w:r>
      <w:r w:rsidRPr="00416219">
        <w:rPr>
          <w:color w:val="000000"/>
        </w:rPr>
        <w:t>(INTERVIEWER: Do not read. Single answer).</w:t>
      </w:r>
    </w:p>
    <w:p w14:paraId="22038AF7" w14:textId="77777777" w:rsidR="00C6232D" w:rsidRPr="00416219" w:rsidRDefault="00C6232D" w:rsidP="00C6232D">
      <w:pPr>
        <w:tabs>
          <w:tab w:val="left" w:pos="0"/>
          <w:tab w:val="left" w:leader="dot" w:pos="7230"/>
        </w:tabs>
        <w:ind w:left="709"/>
        <w:rPr>
          <w:rFonts w:cs="Calibri"/>
        </w:rPr>
      </w:pPr>
      <w:r w:rsidRPr="00416219">
        <w:t xml:space="preserve">Yes </w:t>
      </w:r>
      <w:r w:rsidRPr="00416219">
        <w:tab/>
        <w:t>1</w:t>
      </w:r>
      <w:r w:rsidRPr="00416219">
        <w:tab/>
      </w:r>
    </w:p>
    <w:p w14:paraId="7CF6E4E4" w14:textId="77777777" w:rsidR="00C6232D" w:rsidRPr="00416219" w:rsidRDefault="00C6232D" w:rsidP="00C6232D">
      <w:pPr>
        <w:tabs>
          <w:tab w:val="left" w:pos="0"/>
          <w:tab w:val="left" w:leader="dot" w:pos="7230"/>
        </w:tabs>
        <w:ind w:left="709"/>
        <w:rPr>
          <w:rFonts w:cs="Calibri"/>
        </w:rPr>
      </w:pPr>
      <w:r w:rsidRPr="00416219">
        <w:lastRenderedPageBreak/>
        <w:t>No</w:t>
      </w:r>
      <w:r w:rsidRPr="00416219">
        <w:tab/>
        <w:t>2</w:t>
      </w:r>
    </w:p>
    <w:p w14:paraId="26B803C1" w14:textId="77777777" w:rsidR="00C6232D" w:rsidRPr="00416219" w:rsidRDefault="00C6232D" w:rsidP="00C6232D">
      <w:pPr>
        <w:tabs>
          <w:tab w:val="left" w:pos="0"/>
          <w:tab w:val="left" w:leader="dot" w:pos="7230"/>
        </w:tabs>
        <w:ind w:left="709"/>
        <w:rPr>
          <w:rFonts w:cs="Calibri"/>
        </w:rPr>
      </w:pPr>
      <w:r w:rsidRPr="00416219">
        <w:t>I was not working</w:t>
      </w:r>
      <w:r w:rsidRPr="00416219">
        <w:rPr>
          <w:rFonts w:cs="Calibri"/>
        </w:rPr>
        <w:tab/>
      </w:r>
      <w:r w:rsidRPr="00416219">
        <w:t>3</w:t>
      </w:r>
    </w:p>
    <w:p w14:paraId="7C74BF94" w14:textId="77777777" w:rsidR="00C6232D" w:rsidRPr="00416219" w:rsidRDefault="00C6232D" w:rsidP="00C6232D">
      <w:pPr>
        <w:ind w:right="-1"/>
        <w:jc w:val="both"/>
        <w:rPr>
          <w:rFonts w:cs="Calibri"/>
        </w:rPr>
      </w:pPr>
    </w:p>
    <w:p w14:paraId="25E68103" w14:textId="77777777" w:rsidR="00C6232D" w:rsidRPr="00416219" w:rsidRDefault="00C6232D" w:rsidP="00C6232D">
      <w:pPr>
        <w:ind w:right="-1"/>
        <w:jc w:val="both"/>
        <w:rPr>
          <w:rFonts w:cs="Calibri"/>
          <w:b/>
        </w:rPr>
      </w:pPr>
    </w:p>
    <w:p w14:paraId="16F00777" w14:textId="77777777" w:rsidR="00C6232D" w:rsidRPr="00416219" w:rsidRDefault="00C6232D" w:rsidP="00C6232D">
      <w:pPr>
        <w:ind w:right="-1"/>
        <w:jc w:val="both"/>
        <w:rPr>
          <w:rFonts w:cs="Calibri"/>
          <w:b/>
        </w:rPr>
      </w:pPr>
    </w:p>
    <w:p w14:paraId="115B1CA0" w14:textId="77777777" w:rsidR="00C6232D" w:rsidRPr="00416219" w:rsidRDefault="00C6232D" w:rsidP="00C6232D">
      <w:pPr>
        <w:ind w:right="-1"/>
        <w:jc w:val="both"/>
        <w:rPr>
          <w:rFonts w:cs="Calibri"/>
          <w:b/>
        </w:rPr>
      </w:pPr>
    </w:p>
    <w:p w14:paraId="6F65E909" w14:textId="77777777" w:rsidR="00C6232D" w:rsidRPr="00416219" w:rsidRDefault="00C6232D" w:rsidP="00C6232D">
      <w:pPr>
        <w:ind w:right="-1"/>
        <w:jc w:val="both"/>
        <w:rPr>
          <w:rFonts w:cs="Calibri"/>
          <w:b/>
        </w:rPr>
      </w:pPr>
      <w:r w:rsidRPr="00416219">
        <w:rPr>
          <w:b/>
        </w:rPr>
        <w:t xml:space="preserve">P17. And to what extent did it force you to slow down your pace of work, that is, to stop doing your daily activities? </w:t>
      </w:r>
      <w:r w:rsidRPr="00416219">
        <w:rPr>
          <w:color w:val="000000"/>
        </w:rPr>
        <w:t>(INTERVIEWER: Read. Single answer).</w:t>
      </w:r>
    </w:p>
    <w:p w14:paraId="33A9DFFA" w14:textId="77777777" w:rsidR="00C6232D" w:rsidRPr="00416219" w:rsidRDefault="00C6232D" w:rsidP="00C6232D">
      <w:pPr>
        <w:tabs>
          <w:tab w:val="left" w:pos="0"/>
          <w:tab w:val="left" w:leader="dot" w:pos="7230"/>
        </w:tabs>
        <w:ind w:left="709"/>
        <w:rPr>
          <w:rFonts w:cs="Calibri"/>
        </w:rPr>
      </w:pPr>
      <w:r w:rsidRPr="00416219">
        <w:t>A lot</w:t>
      </w:r>
      <w:r w:rsidRPr="00416219">
        <w:tab/>
        <w:t xml:space="preserve"> 4</w:t>
      </w:r>
      <w:r w:rsidRPr="00416219">
        <w:tab/>
      </w:r>
    </w:p>
    <w:p w14:paraId="17024E44" w14:textId="77777777" w:rsidR="00C6232D" w:rsidRPr="00416219" w:rsidRDefault="00C6232D" w:rsidP="00C6232D">
      <w:pPr>
        <w:tabs>
          <w:tab w:val="left" w:pos="0"/>
          <w:tab w:val="left" w:leader="dot" w:pos="7230"/>
        </w:tabs>
        <w:ind w:left="709"/>
        <w:rPr>
          <w:rFonts w:cs="Calibri"/>
        </w:rPr>
      </w:pPr>
      <w:r w:rsidRPr="00416219">
        <w:t>Quite a lot</w:t>
      </w:r>
      <w:r w:rsidRPr="00416219">
        <w:tab/>
        <w:t xml:space="preserve"> 3</w:t>
      </w:r>
    </w:p>
    <w:p w14:paraId="4E815561" w14:textId="77777777" w:rsidR="00C6232D" w:rsidRPr="00416219" w:rsidRDefault="00C6232D" w:rsidP="00C6232D">
      <w:pPr>
        <w:tabs>
          <w:tab w:val="left" w:pos="0"/>
          <w:tab w:val="left" w:leader="dot" w:pos="7230"/>
        </w:tabs>
        <w:ind w:left="709"/>
        <w:rPr>
          <w:rFonts w:cs="Calibri"/>
        </w:rPr>
      </w:pPr>
      <w:r w:rsidRPr="00416219">
        <w:t>Very little</w:t>
      </w:r>
      <w:r w:rsidRPr="00416219">
        <w:tab/>
        <w:t xml:space="preserve"> 2</w:t>
      </w:r>
    </w:p>
    <w:p w14:paraId="52B53970" w14:textId="77777777" w:rsidR="00C6232D" w:rsidRPr="00416219" w:rsidRDefault="00C6232D" w:rsidP="00C6232D">
      <w:pPr>
        <w:tabs>
          <w:tab w:val="left" w:pos="0"/>
          <w:tab w:val="left" w:leader="dot" w:pos="7230"/>
        </w:tabs>
        <w:ind w:left="709"/>
        <w:rPr>
          <w:rFonts w:cs="Calibri"/>
        </w:rPr>
      </w:pPr>
      <w:r w:rsidRPr="00416219">
        <w:t>Not at all</w:t>
      </w:r>
      <w:r w:rsidRPr="00416219">
        <w:tab/>
        <w:t xml:space="preserve"> 1</w:t>
      </w:r>
    </w:p>
    <w:p w14:paraId="0D69574E" w14:textId="77777777" w:rsidR="00C6232D" w:rsidRPr="00416219" w:rsidRDefault="00C6232D" w:rsidP="00C6232D">
      <w:pPr>
        <w:tabs>
          <w:tab w:val="left" w:pos="0"/>
          <w:tab w:val="left" w:leader="dot" w:pos="7230"/>
        </w:tabs>
        <w:ind w:left="709"/>
        <w:rPr>
          <w:rFonts w:cs="Calibri"/>
        </w:rPr>
      </w:pPr>
    </w:p>
    <w:p w14:paraId="1D47081B" w14:textId="77777777" w:rsidR="00C6232D" w:rsidRPr="00416219" w:rsidRDefault="00C6232D" w:rsidP="00C6232D">
      <w:pPr>
        <w:pStyle w:val="Encabezado"/>
        <w:tabs>
          <w:tab w:val="clear" w:pos="4252"/>
          <w:tab w:val="clear" w:pos="8504"/>
        </w:tabs>
        <w:outlineLvl w:val="0"/>
        <w:rPr>
          <w:rFonts w:cs="Calibri"/>
          <w:b/>
          <w:bCs/>
          <w:iCs/>
        </w:rPr>
      </w:pPr>
      <w:r w:rsidRPr="00416219">
        <w:rPr>
          <w:b/>
          <w:bCs/>
          <w:iCs/>
        </w:rPr>
        <w:t>(TO ALL)</w:t>
      </w:r>
    </w:p>
    <w:p w14:paraId="490EB333" w14:textId="77777777" w:rsidR="00C6232D" w:rsidRPr="00416219" w:rsidRDefault="00C6232D" w:rsidP="00C6232D">
      <w:pPr>
        <w:ind w:left="283" w:hanging="283"/>
        <w:jc w:val="both"/>
        <w:rPr>
          <w:rFonts w:cs="Calibri"/>
          <w:b/>
          <w:lang w:eastAsia="x-none"/>
        </w:rPr>
      </w:pPr>
    </w:p>
    <w:p w14:paraId="53FD78A1" w14:textId="77777777" w:rsidR="00C6232D" w:rsidRPr="00416219" w:rsidRDefault="00C6232D" w:rsidP="00C6232D">
      <w:pPr>
        <w:ind w:left="283" w:hanging="283"/>
        <w:jc w:val="both"/>
        <w:rPr>
          <w:rFonts w:cs="Calibri"/>
          <w:b/>
          <w:color w:val="000000"/>
        </w:rPr>
      </w:pPr>
      <w:r w:rsidRPr="00416219">
        <w:rPr>
          <w:b/>
        </w:rPr>
        <w:t xml:space="preserve">P18. In your opinion, and thinking about your own health, the flu is… </w:t>
      </w:r>
      <w:r w:rsidRPr="00416219">
        <w:rPr>
          <w:color w:val="000000"/>
        </w:rPr>
        <w:t>(INTERVIEWER: Single answer).</w:t>
      </w:r>
    </w:p>
    <w:p w14:paraId="3E098ECE" w14:textId="77777777" w:rsidR="00C6232D" w:rsidRPr="00416219" w:rsidRDefault="00C6232D" w:rsidP="00C6232D">
      <w:pPr>
        <w:tabs>
          <w:tab w:val="left" w:pos="0"/>
          <w:tab w:val="left" w:leader="dot" w:pos="6946"/>
        </w:tabs>
        <w:ind w:left="709"/>
        <w:rPr>
          <w:rFonts w:cs="Calibri"/>
        </w:rPr>
      </w:pPr>
      <w:r w:rsidRPr="00416219">
        <w:t>A troublesome but tolerable disease</w:t>
      </w:r>
      <w:r w:rsidRPr="00416219">
        <w:tab/>
        <w:t>1</w:t>
      </w:r>
    </w:p>
    <w:p w14:paraId="0FB85845" w14:textId="77777777" w:rsidR="00C6232D" w:rsidRPr="00416219" w:rsidRDefault="00C6232D" w:rsidP="00C6232D">
      <w:pPr>
        <w:tabs>
          <w:tab w:val="left" w:pos="0"/>
          <w:tab w:val="left" w:leader="dot" w:pos="6946"/>
        </w:tabs>
        <w:ind w:left="709"/>
        <w:rPr>
          <w:rFonts w:cs="Calibri"/>
        </w:rPr>
      </w:pPr>
      <w:r w:rsidRPr="00416219">
        <w:t>A troublesome disease that can cause complications</w:t>
      </w:r>
      <w:r w:rsidRPr="00416219">
        <w:tab/>
        <w:t xml:space="preserve"> 2</w:t>
      </w:r>
      <w:r w:rsidRPr="00416219">
        <w:tab/>
      </w:r>
    </w:p>
    <w:p w14:paraId="2E1F03F8" w14:textId="77777777" w:rsidR="00C6232D" w:rsidRPr="00416219" w:rsidRDefault="00C6232D" w:rsidP="00C6232D">
      <w:pPr>
        <w:tabs>
          <w:tab w:val="left" w:pos="0"/>
          <w:tab w:val="left" w:leader="dot" w:pos="6946"/>
        </w:tabs>
        <w:ind w:left="709"/>
        <w:rPr>
          <w:rFonts w:cs="Calibri"/>
        </w:rPr>
      </w:pPr>
      <w:r w:rsidRPr="00416219">
        <w:t>A disease that can be serious</w:t>
      </w:r>
      <w:r w:rsidRPr="00416219">
        <w:tab/>
        <w:t xml:space="preserve"> 3</w:t>
      </w:r>
    </w:p>
    <w:p w14:paraId="76E7FDB5" w14:textId="77777777" w:rsidR="00C6232D" w:rsidRPr="00416219" w:rsidRDefault="00C6232D" w:rsidP="00C6232D">
      <w:pPr>
        <w:tabs>
          <w:tab w:val="left" w:pos="0"/>
          <w:tab w:val="left" w:leader="dot" w:pos="6946"/>
        </w:tabs>
        <w:ind w:left="709"/>
        <w:rPr>
          <w:rFonts w:cs="Calibri"/>
        </w:rPr>
      </w:pPr>
      <w:r w:rsidRPr="00416219">
        <w:t>A disease that can cause death</w:t>
      </w:r>
      <w:r w:rsidRPr="00416219">
        <w:tab/>
        <w:t xml:space="preserve"> 4</w:t>
      </w:r>
    </w:p>
    <w:p w14:paraId="3CFD06EF" w14:textId="77777777" w:rsidR="00C6232D" w:rsidRPr="00416219" w:rsidRDefault="00C6232D" w:rsidP="00C6232D">
      <w:pPr>
        <w:tabs>
          <w:tab w:val="left" w:pos="0"/>
          <w:tab w:val="left" w:leader="dot" w:pos="7230"/>
        </w:tabs>
        <w:ind w:left="709"/>
        <w:rPr>
          <w:rFonts w:cs="Calibri"/>
        </w:rPr>
      </w:pPr>
    </w:p>
    <w:p w14:paraId="51FFD42B" w14:textId="77777777" w:rsidR="00C6232D" w:rsidRPr="00416219" w:rsidRDefault="00C6232D" w:rsidP="00C6232D">
      <w:pPr>
        <w:pStyle w:val="Encabezado"/>
        <w:tabs>
          <w:tab w:val="clear" w:pos="4252"/>
          <w:tab w:val="clear" w:pos="8504"/>
        </w:tabs>
        <w:outlineLvl w:val="0"/>
        <w:rPr>
          <w:rFonts w:cs="Calibri"/>
          <w:b/>
          <w:bCs/>
          <w:iCs/>
        </w:rPr>
      </w:pPr>
    </w:p>
    <w:p w14:paraId="5E7B4B30" w14:textId="77777777" w:rsidR="00C6232D" w:rsidRPr="00416219" w:rsidRDefault="00C6232D" w:rsidP="00C6232D">
      <w:pPr>
        <w:pStyle w:val="Encabezado"/>
        <w:tabs>
          <w:tab w:val="clear" w:pos="4252"/>
          <w:tab w:val="clear" w:pos="8504"/>
        </w:tabs>
        <w:outlineLvl w:val="0"/>
        <w:rPr>
          <w:rFonts w:cs="Calibri"/>
        </w:rPr>
      </w:pPr>
      <w:r w:rsidRPr="00416219">
        <w:rPr>
          <w:b/>
          <w:bCs/>
          <w:iCs/>
        </w:rPr>
        <w:t xml:space="preserve">CLASSIFICATION DATA </w:t>
      </w:r>
    </w:p>
    <w:p w14:paraId="3B005AE9" w14:textId="77777777" w:rsidR="00C6232D" w:rsidRPr="00416219" w:rsidRDefault="00C6232D" w:rsidP="00C6232D">
      <w:pPr>
        <w:ind w:left="-284" w:firstLine="142"/>
        <w:rPr>
          <w:rFonts w:cs="Calibri"/>
          <w:b/>
          <w:bCs/>
          <w:iCs/>
        </w:rPr>
      </w:pPr>
    </w:p>
    <w:p w14:paraId="17AC7AC2" w14:textId="77777777" w:rsidR="00C6232D" w:rsidRPr="00416219" w:rsidRDefault="00C6232D" w:rsidP="00C6232D">
      <w:pPr>
        <w:rPr>
          <w:rFonts w:cs="Calibri"/>
          <w:b/>
          <w:bCs/>
          <w:iCs/>
        </w:rPr>
      </w:pPr>
      <w:r w:rsidRPr="00416219">
        <w:rPr>
          <w:b/>
          <w:bCs/>
          <w:iCs/>
        </w:rPr>
        <w:t>Finally, I’m going to ask you some personal information to be able to classify your answers.</w:t>
      </w:r>
    </w:p>
    <w:p w14:paraId="4EEE1D59" w14:textId="77777777" w:rsidR="00C6232D" w:rsidRPr="00416219" w:rsidRDefault="00C6232D" w:rsidP="00C6232D">
      <w:pPr>
        <w:ind w:right="-1"/>
        <w:jc w:val="both"/>
        <w:rPr>
          <w:rFonts w:cs="Calibri"/>
        </w:rPr>
      </w:pPr>
    </w:p>
    <w:p w14:paraId="1FE8B401" w14:textId="77777777" w:rsidR="00C6232D" w:rsidRPr="00416219" w:rsidRDefault="00C6232D" w:rsidP="00C6232D">
      <w:pPr>
        <w:ind w:right="-1"/>
        <w:jc w:val="both"/>
        <w:rPr>
          <w:rFonts w:cs="Calibri"/>
          <w:b/>
        </w:rPr>
      </w:pPr>
      <w:r w:rsidRPr="00416219">
        <w:rPr>
          <w:b/>
          <w:bCs/>
          <w:iCs/>
          <w:color w:val="000000"/>
        </w:rPr>
        <w:t>D.1 What is your employment situation?</w:t>
      </w:r>
      <w:r w:rsidRPr="00416219">
        <w:rPr>
          <w:b/>
        </w:rPr>
        <w:t xml:space="preserve"> </w:t>
      </w:r>
      <w:r w:rsidRPr="00416219">
        <w:t>(INTERVIEWER: Read. Single answer)</w:t>
      </w:r>
    </w:p>
    <w:p w14:paraId="3D4E4795" w14:textId="77777777" w:rsidR="00C6232D" w:rsidRPr="00416219" w:rsidRDefault="00C6232D" w:rsidP="00C6232D">
      <w:pPr>
        <w:ind w:left="-284" w:right="-1" w:firstLine="425"/>
        <w:jc w:val="both"/>
        <w:rPr>
          <w:rFonts w:cs="Calibri"/>
          <w:b/>
        </w:rPr>
      </w:pPr>
    </w:p>
    <w:p w14:paraId="7F1CE1F6" w14:textId="77777777" w:rsidR="00C6232D" w:rsidRPr="00416219" w:rsidRDefault="00C6232D" w:rsidP="00C6232D">
      <w:pPr>
        <w:tabs>
          <w:tab w:val="left" w:leader="dot" w:pos="9356"/>
        </w:tabs>
        <w:ind w:left="142" w:right="-1"/>
        <w:jc w:val="both"/>
        <w:rPr>
          <w:rFonts w:cs="Calibri"/>
        </w:rPr>
      </w:pPr>
      <w:r w:rsidRPr="00416219">
        <w:t>I work outside the home</w:t>
      </w:r>
      <w:r w:rsidRPr="00416219">
        <w:tab/>
        <w:t xml:space="preserve"> 1</w:t>
      </w:r>
    </w:p>
    <w:p w14:paraId="12159B79" w14:textId="77777777" w:rsidR="00C6232D" w:rsidRPr="00416219" w:rsidRDefault="00C6232D" w:rsidP="00C6232D">
      <w:pPr>
        <w:tabs>
          <w:tab w:val="left" w:leader="dot" w:pos="9356"/>
        </w:tabs>
        <w:ind w:left="142" w:right="-1"/>
        <w:jc w:val="both"/>
        <w:rPr>
          <w:rFonts w:cs="Calibri"/>
        </w:rPr>
      </w:pPr>
      <w:r w:rsidRPr="00416219">
        <w:t>Unemployed</w:t>
      </w:r>
      <w:r w:rsidRPr="00416219">
        <w:tab/>
        <w:t xml:space="preserve"> 2</w:t>
      </w:r>
    </w:p>
    <w:p w14:paraId="61FA233B" w14:textId="77777777" w:rsidR="00C6232D" w:rsidRPr="00416219" w:rsidRDefault="00C6232D" w:rsidP="00C6232D">
      <w:pPr>
        <w:tabs>
          <w:tab w:val="left" w:leader="dot" w:pos="9356"/>
        </w:tabs>
        <w:ind w:left="142" w:right="-1"/>
        <w:jc w:val="both"/>
        <w:rPr>
          <w:rFonts w:cs="Calibri"/>
        </w:rPr>
      </w:pPr>
      <w:r w:rsidRPr="00416219">
        <w:t>Retired</w:t>
      </w:r>
      <w:r w:rsidRPr="00416219">
        <w:tab/>
        <w:t xml:space="preserve"> 3</w:t>
      </w:r>
    </w:p>
    <w:p w14:paraId="54268A10" w14:textId="77777777" w:rsidR="00C6232D" w:rsidRPr="00416219" w:rsidRDefault="00C6232D" w:rsidP="00C6232D">
      <w:pPr>
        <w:tabs>
          <w:tab w:val="left" w:leader="dot" w:pos="9356"/>
        </w:tabs>
        <w:ind w:left="142" w:right="-1"/>
        <w:jc w:val="both"/>
        <w:rPr>
          <w:rFonts w:cs="Calibri"/>
        </w:rPr>
      </w:pPr>
      <w:r w:rsidRPr="00416219">
        <w:t>Student</w:t>
      </w:r>
      <w:r w:rsidRPr="00416219">
        <w:tab/>
        <w:t xml:space="preserve"> 4</w:t>
      </w:r>
    </w:p>
    <w:p w14:paraId="658B7CC6" w14:textId="77777777" w:rsidR="00C6232D" w:rsidRPr="00416219" w:rsidRDefault="00C6232D" w:rsidP="00C6232D">
      <w:pPr>
        <w:tabs>
          <w:tab w:val="left" w:leader="dot" w:pos="9356"/>
        </w:tabs>
        <w:ind w:left="142" w:right="-1"/>
        <w:jc w:val="both"/>
        <w:rPr>
          <w:rFonts w:cs="Calibri"/>
        </w:rPr>
      </w:pPr>
      <w:r w:rsidRPr="00416219">
        <w:t>Housewife</w:t>
      </w:r>
      <w:r w:rsidRPr="00416219">
        <w:tab/>
        <w:t xml:space="preserve"> 5</w:t>
      </w:r>
    </w:p>
    <w:p w14:paraId="333EA686" w14:textId="77777777" w:rsidR="00C6232D" w:rsidRPr="00416219" w:rsidRDefault="00C6232D" w:rsidP="00C6232D">
      <w:pPr>
        <w:tabs>
          <w:tab w:val="left" w:leader="dot" w:pos="9356"/>
        </w:tabs>
        <w:ind w:left="142" w:right="-1"/>
        <w:jc w:val="both"/>
        <w:rPr>
          <w:rFonts w:cs="Calibri"/>
        </w:rPr>
      </w:pPr>
      <w:r w:rsidRPr="00416219">
        <w:t>Other (</w:t>
      </w:r>
      <w:proofErr w:type="gramStart"/>
      <w:r w:rsidRPr="00416219">
        <w:t>Specify:_</w:t>
      </w:r>
      <w:proofErr w:type="gramEnd"/>
      <w:r w:rsidRPr="00416219">
        <w:t>_____)</w:t>
      </w:r>
      <w:r w:rsidRPr="00416219">
        <w:tab/>
        <w:t>97</w:t>
      </w:r>
    </w:p>
    <w:p w14:paraId="0587406B" w14:textId="77777777" w:rsidR="00C6232D" w:rsidRPr="00416219" w:rsidRDefault="00C6232D" w:rsidP="00C6232D">
      <w:pPr>
        <w:tabs>
          <w:tab w:val="left" w:leader="dot" w:pos="3119"/>
        </w:tabs>
        <w:ind w:left="142" w:right="-1" w:firstLine="425"/>
        <w:jc w:val="both"/>
        <w:rPr>
          <w:rFonts w:cs="Calibri"/>
        </w:rPr>
      </w:pPr>
    </w:p>
    <w:p w14:paraId="30BF0544" w14:textId="77777777" w:rsidR="00C6232D" w:rsidRPr="00416219" w:rsidRDefault="00C6232D" w:rsidP="00C6232D">
      <w:pPr>
        <w:tabs>
          <w:tab w:val="left" w:leader="dot" w:pos="3119"/>
        </w:tabs>
        <w:ind w:left="142" w:right="-1" w:firstLine="425"/>
        <w:jc w:val="both"/>
        <w:rPr>
          <w:rFonts w:cs="Calibri"/>
        </w:rPr>
      </w:pPr>
    </w:p>
    <w:p w14:paraId="2B39C49E" w14:textId="77777777" w:rsidR="00C6232D" w:rsidRPr="00416219" w:rsidRDefault="00C6232D" w:rsidP="00C6232D">
      <w:pPr>
        <w:ind w:right="-1"/>
        <w:jc w:val="both"/>
        <w:rPr>
          <w:rFonts w:cs="Calibri"/>
          <w:b/>
          <w:bCs/>
          <w:iCs/>
          <w:color w:val="000000"/>
        </w:rPr>
      </w:pPr>
      <w:r w:rsidRPr="00416219">
        <w:rPr>
          <w:b/>
          <w:bCs/>
          <w:iCs/>
          <w:color w:val="000000"/>
        </w:rPr>
        <w:t>(ONLY IF D1=</w:t>
      </w:r>
      <w:proofErr w:type="gramStart"/>
      <w:r w:rsidRPr="00416219">
        <w:rPr>
          <w:b/>
          <w:bCs/>
          <w:iCs/>
          <w:color w:val="000000"/>
        </w:rPr>
        <w:t>1 )</w:t>
      </w:r>
      <w:proofErr w:type="gramEnd"/>
    </w:p>
    <w:p w14:paraId="62389CBD" w14:textId="77777777" w:rsidR="00C6232D" w:rsidRPr="00416219" w:rsidRDefault="00C6232D" w:rsidP="00C6232D">
      <w:pPr>
        <w:ind w:right="-1"/>
        <w:jc w:val="both"/>
        <w:rPr>
          <w:rFonts w:cs="Calibri"/>
        </w:rPr>
      </w:pPr>
    </w:p>
    <w:p w14:paraId="30E1F978" w14:textId="77777777" w:rsidR="00C6232D" w:rsidRPr="00416219" w:rsidRDefault="00C6232D" w:rsidP="00C6232D">
      <w:pPr>
        <w:ind w:right="-1"/>
        <w:jc w:val="both"/>
        <w:rPr>
          <w:rFonts w:cs="Calibri"/>
          <w:b/>
          <w:bCs/>
          <w:iCs/>
          <w:color w:val="000000"/>
        </w:rPr>
      </w:pPr>
      <w:r w:rsidRPr="00416219">
        <w:rPr>
          <w:b/>
          <w:bCs/>
          <w:iCs/>
          <w:color w:val="000000"/>
        </w:rPr>
        <w:t>D2. Please tell me which of the following best matches the type of work you do:</w:t>
      </w:r>
    </w:p>
    <w:p w14:paraId="682C3F44" w14:textId="77777777" w:rsidR="00C6232D" w:rsidRPr="00416219" w:rsidRDefault="00C6232D" w:rsidP="00C6232D">
      <w:pPr>
        <w:ind w:right="-1"/>
        <w:jc w:val="both"/>
        <w:rPr>
          <w:rFonts w:cs="Calibri"/>
          <w:b/>
          <w:bCs/>
          <w:iCs/>
          <w:color w:val="000000"/>
        </w:rPr>
      </w:pPr>
      <w:r w:rsidRPr="00416219">
        <w:t>(INTERVIEWER: Read. Single answer)</w:t>
      </w:r>
    </w:p>
    <w:p w14:paraId="04840945" w14:textId="77777777" w:rsidR="00C6232D" w:rsidRPr="00416219" w:rsidRDefault="00C6232D" w:rsidP="00C6232D">
      <w:pPr>
        <w:ind w:left="142" w:right="-1" w:hanging="1"/>
        <w:jc w:val="both"/>
        <w:rPr>
          <w:rFonts w:cs="Calibri"/>
        </w:rPr>
      </w:pPr>
    </w:p>
    <w:p w14:paraId="58644F51" w14:textId="77777777" w:rsidR="00C6232D" w:rsidRPr="00416219" w:rsidRDefault="00C6232D" w:rsidP="00C6232D">
      <w:pPr>
        <w:tabs>
          <w:tab w:val="left" w:leader="dot" w:pos="9781"/>
        </w:tabs>
        <w:ind w:left="142" w:right="-1"/>
        <w:jc w:val="both"/>
        <w:rPr>
          <w:rFonts w:cs="Calibri"/>
        </w:rPr>
      </w:pPr>
      <w:r w:rsidRPr="00416219">
        <w:t>I work directly with the public (public counters, registry offices, shops, etc.) .........................1</w:t>
      </w:r>
    </w:p>
    <w:p w14:paraId="1B43B98F" w14:textId="77777777" w:rsidR="00C6232D" w:rsidRPr="00416219" w:rsidRDefault="00C6232D" w:rsidP="00C6232D">
      <w:pPr>
        <w:tabs>
          <w:tab w:val="left" w:leader="dot" w:pos="9781"/>
        </w:tabs>
        <w:ind w:left="142" w:right="-1"/>
        <w:jc w:val="both"/>
        <w:rPr>
          <w:rFonts w:cs="Calibri"/>
        </w:rPr>
      </w:pPr>
      <w:r w:rsidRPr="00416219">
        <w:t>I work with risk groups (children, the elderly, etc.) but I’m not a healthcare worker...............2</w:t>
      </w:r>
    </w:p>
    <w:p w14:paraId="10326258" w14:textId="77777777" w:rsidR="00C6232D" w:rsidRPr="00416219" w:rsidRDefault="00C6232D" w:rsidP="00C6232D">
      <w:pPr>
        <w:tabs>
          <w:tab w:val="left" w:leader="dot" w:pos="9781"/>
        </w:tabs>
        <w:ind w:left="142" w:right="-1"/>
        <w:jc w:val="both"/>
        <w:rPr>
          <w:rFonts w:cs="Calibri"/>
        </w:rPr>
      </w:pPr>
      <w:r w:rsidRPr="00416219">
        <w:t>I work as a healthcare professional (doctors/</w:t>
      </w:r>
      <w:proofErr w:type="gramStart"/>
      <w:r w:rsidRPr="00416219">
        <w:t>nurses)...............................................................</w:t>
      </w:r>
      <w:proofErr w:type="gramEnd"/>
      <w:r w:rsidRPr="00416219">
        <w:t>3</w:t>
      </w:r>
    </w:p>
    <w:p w14:paraId="77F370B4" w14:textId="77777777" w:rsidR="00C6232D" w:rsidRPr="00416219" w:rsidRDefault="00C6232D" w:rsidP="00C6232D">
      <w:pPr>
        <w:tabs>
          <w:tab w:val="left" w:leader="dot" w:pos="9781"/>
        </w:tabs>
        <w:ind w:left="142" w:right="-1"/>
        <w:jc w:val="both"/>
        <w:rPr>
          <w:rFonts w:cs="Calibri"/>
        </w:rPr>
      </w:pPr>
      <w:r w:rsidRPr="00416219">
        <w:t>None of the above.....................................................................................................................6</w:t>
      </w:r>
    </w:p>
    <w:p w14:paraId="5137A612" w14:textId="77777777" w:rsidR="00C6232D" w:rsidRPr="00416219" w:rsidRDefault="00C6232D" w:rsidP="00C6232D">
      <w:pPr>
        <w:ind w:left="142" w:right="-1" w:hanging="1"/>
        <w:jc w:val="both"/>
        <w:rPr>
          <w:rFonts w:cs="Calibri"/>
        </w:rPr>
      </w:pPr>
    </w:p>
    <w:p w14:paraId="5EEAE3F8" w14:textId="77777777" w:rsidR="00C6232D" w:rsidRPr="00416219" w:rsidRDefault="00C6232D" w:rsidP="00C6232D">
      <w:pPr>
        <w:ind w:left="142" w:right="-1" w:hanging="1"/>
        <w:jc w:val="both"/>
        <w:rPr>
          <w:rFonts w:cs="Calibri"/>
        </w:rPr>
      </w:pPr>
    </w:p>
    <w:p w14:paraId="74387C5B" w14:textId="77777777" w:rsidR="00C6232D" w:rsidRPr="00416219" w:rsidRDefault="00C6232D" w:rsidP="00C6232D">
      <w:pPr>
        <w:ind w:right="-1"/>
        <w:jc w:val="both"/>
        <w:rPr>
          <w:rFonts w:cs="Calibri"/>
        </w:rPr>
      </w:pPr>
      <w:r w:rsidRPr="00416219">
        <w:rPr>
          <w:b/>
          <w:bCs/>
          <w:iCs/>
          <w:color w:val="000000"/>
        </w:rPr>
        <w:t>(ASK ALL)</w:t>
      </w:r>
    </w:p>
    <w:p w14:paraId="3607920A" w14:textId="77777777" w:rsidR="00C6232D" w:rsidRPr="00416219" w:rsidRDefault="00C6232D" w:rsidP="00C6232D">
      <w:pPr>
        <w:ind w:left="142" w:right="-1" w:hanging="1"/>
        <w:jc w:val="both"/>
        <w:rPr>
          <w:rFonts w:cs="Calibri"/>
        </w:rPr>
      </w:pPr>
    </w:p>
    <w:p w14:paraId="5B7A6186" w14:textId="77777777" w:rsidR="00C6232D" w:rsidRPr="00416219" w:rsidRDefault="00C6232D" w:rsidP="00C6232D">
      <w:pPr>
        <w:ind w:right="-1"/>
        <w:jc w:val="both"/>
        <w:rPr>
          <w:rFonts w:cs="Calibri"/>
          <w:b/>
          <w:bCs/>
          <w:iCs/>
          <w:color w:val="000000"/>
        </w:rPr>
      </w:pPr>
      <w:r w:rsidRPr="00416219">
        <w:rPr>
          <w:b/>
          <w:bCs/>
          <w:iCs/>
          <w:color w:val="000000"/>
        </w:rPr>
        <w:t xml:space="preserve">D3. What level of education have you completed? </w:t>
      </w:r>
      <w:r w:rsidRPr="00416219">
        <w:t>(INTERVIEWER: Do not read. Single answer)</w:t>
      </w:r>
    </w:p>
    <w:p w14:paraId="00FC2DFF" w14:textId="77777777" w:rsidR="00C6232D" w:rsidRPr="00416219" w:rsidRDefault="00C6232D" w:rsidP="00C6232D">
      <w:pPr>
        <w:tabs>
          <w:tab w:val="left" w:leader="dot" w:pos="9356"/>
        </w:tabs>
        <w:ind w:left="142" w:right="-1" w:firstLine="425"/>
        <w:jc w:val="both"/>
        <w:rPr>
          <w:rFonts w:cs="Calibri"/>
        </w:rPr>
      </w:pPr>
    </w:p>
    <w:p w14:paraId="657D3AB8" w14:textId="77777777" w:rsidR="00C6232D" w:rsidRPr="00416219" w:rsidRDefault="00C6232D" w:rsidP="00C6232D">
      <w:pPr>
        <w:tabs>
          <w:tab w:val="left" w:leader="dot" w:pos="9356"/>
        </w:tabs>
        <w:ind w:left="142" w:right="-1"/>
        <w:jc w:val="both"/>
        <w:rPr>
          <w:rFonts w:cs="Calibri"/>
        </w:rPr>
      </w:pPr>
      <w:r w:rsidRPr="00416219">
        <w:t>He/she did not complete primary education (school)</w:t>
      </w:r>
      <w:r w:rsidRPr="00416219">
        <w:tab/>
        <w:t xml:space="preserve"> 1</w:t>
      </w:r>
    </w:p>
    <w:p w14:paraId="10428FB2" w14:textId="77777777" w:rsidR="00C6232D" w:rsidRPr="00416219" w:rsidRDefault="00C6232D" w:rsidP="00C6232D">
      <w:pPr>
        <w:tabs>
          <w:tab w:val="left" w:leader="dot" w:pos="9356"/>
        </w:tabs>
        <w:ind w:left="142" w:right="-1"/>
        <w:jc w:val="both"/>
        <w:rPr>
          <w:rFonts w:cs="Calibri"/>
        </w:rPr>
      </w:pPr>
      <w:r w:rsidRPr="00416219">
        <w:t>Primary education (school)</w:t>
      </w:r>
      <w:r w:rsidRPr="00416219">
        <w:tab/>
        <w:t xml:space="preserve"> 2</w:t>
      </w:r>
    </w:p>
    <w:p w14:paraId="648F5F5A" w14:textId="77777777" w:rsidR="00C6232D" w:rsidRPr="00416219" w:rsidRDefault="00C6232D" w:rsidP="00C6232D">
      <w:pPr>
        <w:tabs>
          <w:tab w:val="left" w:leader="dot" w:pos="9356"/>
        </w:tabs>
        <w:ind w:left="142" w:right="-1"/>
        <w:jc w:val="both"/>
        <w:rPr>
          <w:rFonts w:cs="Calibri"/>
        </w:rPr>
      </w:pPr>
      <w:r w:rsidRPr="00416219">
        <w:t>Secondary education (high school/modules)</w:t>
      </w:r>
      <w:r w:rsidRPr="00416219">
        <w:tab/>
        <w:t xml:space="preserve"> 3</w:t>
      </w:r>
    </w:p>
    <w:p w14:paraId="6B49E8AB" w14:textId="77777777" w:rsidR="00C6232D" w:rsidRPr="00416219" w:rsidRDefault="00C6232D" w:rsidP="00C6232D">
      <w:pPr>
        <w:tabs>
          <w:tab w:val="left" w:leader="dot" w:pos="9356"/>
        </w:tabs>
        <w:ind w:left="142" w:right="-1"/>
        <w:jc w:val="both"/>
        <w:rPr>
          <w:rFonts w:cs="Calibri"/>
        </w:rPr>
      </w:pPr>
      <w:r w:rsidRPr="00416219">
        <w:t>University education</w:t>
      </w:r>
      <w:r w:rsidRPr="00416219">
        <w:tab/>
        <w:t>4</w:t>
      </w:r>
    </w:p>
    <w:p w14:paraId="0D6FD452" w14:textId="77777777" w:rsidR="00C6232D" w:rsidRPr="00416219" w:rsidRDefault="00C6232D" w:rsidP="00C6232D">
      <w:pPr>
        <w:tabs>
          <w:tab w:val="left" w:leader="dot" w:pos="4962"/>
        </w:tabs>
        <w:ind w:left="142" w:right="-1" w:firstLine="425"/>
        <w:jc w:val="both"/>
        <w:rPr>
          <w:rFonts w:cs="Calibri"/>
        </w:rPr>
      </w:pPr>
    </w:p>
    <w:p w14:paraId="16310C5B" w14:textId="77777777" w:rsidR="00C6232D" w:rsidRPr="00416219" w:rsidRDefault="00C6232D" w:rsidP="00C6232D">
      <w:pPr>
        <w:ind w:right="-1"/>
        <w:jc w:val="both"/>
        <w:rPr>
          <w:rFonts w:cs="Calibri"/>
        </w:rPr>
      </w:pPr>
      <w:r w:rsidRPr="00416219">
        <w:rPr>
          <w:b/>
          <w:bCs/>
          <w:iCs/>
          <w:color w:val="000000"/>
        </w:rPr>
        <w:t xml:space="preserve">D4. Do any of your family or people close to you work in the healthcare field? </w:t>
      </w:r>
      <w:r w:rsidRPr="00416219">
        <w:t>(INTERVIEWER: Do not read. Single answer)</w:t>
      </w:r>
    </w:p>
    <w:p w14:paraId="72B3CC3B" w14:textId="77777777" w:rsidR="00C6232D" w:rsidRPr="00416219" w:rsidRDefault="00C6232D" w:rsidP="00C6232D">
      <w:pPr>
        <w:tabs>
          <w:tab w:val="left" w:leader="dot" w:pos="3119"/>
        </w:tabs>
        <w:ind w:left="142" w:right="-1" w:firstLine="425"/>
        <w:jc w:val="both"/>
        <w:rPr>
          <w:rFonts w:cs="Calibri"/>
        </w:rPr>
      </w:pPr>
      <w:r w:rsidRPr="00416219">
        <w:t xml:space="preserve">Yes </w:t>
      </w:r>
      <w:r w:rsidRPr="00416219">
        <w:tab/>
        <w:t>1</w:t>
      </w:r>
    </w:p>
    <w:p w14:paraId="76AEF714" w14:textId="77777777" w:rsidR="00C6232D" w:rsidRPr="00416219" w:rsidRDefault="00C6232D" w:rsidP="00C6232D">
      <w:pPr>
        <w:tabs>
          <w:tab w:val="left" w:leader="dot" w:pos="3119"/>
        </w:tabs>
        <w:ind w:left="142" w:right="-1" w:firstLine="425"/>
        <w:jc w:val="both"/>
        <w:rPr>
          <w:rFonts w:cs="Calibri"/>
        </w:rPr>
      </w:pPr>
      <w:r w:rsidRPr="00416219">
        <w:t>No</w:t>
      </w:r>
      <w:r w:rsidRPr="00416219">
        <w:tab/>
        <w:t>2</w:t>
      </w:r>
    </w:p>
    <w:p w14:paraId="3149C004" w14:textId="77777777" w:rsidR="00C6232D" w:rsidRPr="00416219" w:rsidRDefault="00C6232D" w:rsidP="00C6232D">
      <w:pPr>
        <w:tabs>
          <w:tab w:val="left" w:leader="dot" w:pos="4962"/>
        </w:tabs>
        <w:ind w:left="142" w:right="-1" w:firstLine="425"/>
        <w:jc w:val="both"/>
        <w:rPr>
          <w:rFonts w:cs="Calibri"/>
        </w:rPr>
      </w:pPr>
    </w:p>
    <w:p w14:paraId="755815C4" w14:textId="77777777" w:rsidR="00C6232D" w:rsidRPr="00416219" w:rsidRDefault="00C6232D" w:rsidP="00C6232D">
      <w:pPr>
        <w:ind w:right="-1"/>
        <w:jc w:val="both"/>
        <w:rPr>
          <w:rFonts w:cs="Calibri"/>
        </w:rPr>
      </w:pPr>
      <w:r w:rsidRPr="00416219">
        <w:rPr>
          <w:b/>
          <w:bCs/>
          <w:iCs/>
          <w:color w:val="000000"/>
        </w:rPr>
        <w:t xml:space="preserve">D5. Do you currently have private health insurance? </w:t>
      </w:r>
      <w:r w:rsidRPr="00416219">
        <w:t>(INTERVIEWER: Do not read. Single answer)</w:t>
      </w:r>
    </w:p>
    <w:p w14:paraId="4F4808DF" w14:textId="77777777" w:rsidR="00C6232D" w:rsidRPr="00416219" w:rsidRDefault="00C6232D" w:rsidP="00C6232D">
      <w:pPr>
        <w:tabs>
          <w:tab w:val="left" w:leader="dot" w:pos="3119"/>
        </w:tabs>
        <w:ind w:left="142" w:right="-1" w:firstLine="425"/>
        <w:jc w:val="both"/>
        <w:rPr>
          <w:rFonts w:cs="Calibri"/>
        </w:rPr>
      </w:pPr>
      <w:r w:rsidRPr="00416219">
        <w:t xml:space="preserve">Yes </w:t>
      </w:r>
      <w:r w:rsidRPr="00416219">
        <w:tab/>
        <w:t>1</w:t>
      </w:r>
    </w:p>
    <w:p w14:paraId="198938D8" w14:textId="77777777" w:rsidR="00C6232D" w:rsidRPr="00416219" w:rsidRDefault="00C6232D" w:rsidP="00C6232D">
      <w:pPr>
        <w:tabs>
          <w:tab w:val="left" w:leader="dot" w:pos="3119"/>
        </w:tabs>
        <w:ind w:left="142" w:right="-1" w:firstLine="425"/>
        <w:jc w:val="both"/>
        <w:rPr>
          <w:rFonts w:cs="Calibri"/>
        </w:rPr>
      </w:pPr>
      <w:r w:rsidRPr="00416219">
        <w:t>No</w:t>
      </w:r>
      <w:r w:rsidRPr="00416219">
        <w:tab/>
        <w:t>2</w:t>
      </w:r>
    </w:p>
    <w:p w14:paraId="4056642D" w14:textId="77777777" w:rsidR="00C6232D" w:rsidRPr="00416219" w:rsidRDefault="00C6232D" w:rsidP="00C6232D">
      <w:pPr>
        <w:tabs>
          <w:tab w:val="left" w:leader="dot" w:pos="4962"/>
        </w:tabs>
        <w:ind w:right="-1"/>
        <w:jc w:val="both"/>
        <w:rPr>
          <w:rFonts w:cs="Calibri"/>
          <w:b/>
          <w:bCs/>
          <w:iCs/>
          <w:color w:val="000000"/>
        </w:rPr>
      </w:pPr>
    </w:p>
    <w:p w14:paraId="4D4DE48B" w14:textId="77777777" w:rsidR="00C6232D" w:rsidRPr="00416219" w:rsidRDefault="00C6232D" w:rsidP="00C6232D">
      <w:pPr>
        <w:tabs>
          <w:tab w:val="left" w:leader="dot" w:pos="4962"/>
        </w:tabs>
        <w:ind w:right="-1"/>
        <w:jc w:val="both"/>
        <w:rPr>
          <w:rFonts w:cs="Calibri"/>
          <w:b/>
          <w:bCs/>
          <w:iCs/>
          <w:color w:val="000000"/>
        </w:rPr>
      </w:pPr>
    </w:p>
    <w:p w14:paraId="40458C4D" w14:textId="77777777" w:rsidR="00C6232D" w:rsidRPr="00416219" w:rsidRDefault="00C6232D" w:rsidP="00C6232D">
      <w:pPr>
        <w:tabs>
          <w:tab w:val="left" w:leader="dot" w:pos="4962"/>
        </w:tabs>
        <w:ind w:right="-1"/>
        <w:jc w:val="both"/>
        <w:rPr>
          <w:rFonts w:cs="Calibri"/>
          <w:b/>
          <w:bCs/>
          <w:iCs/>
          <w:color w:val="000000"/>
        </w:rPr>
      </w:pPr>
      <w:r w:rsidRPr="00416219">
        <w:rPr>
          <w:b/>
          <w:bCs/>
          <w:iCs/>
          <w:color w:val="000000"/>
        </w:rPr>
        <w:t>D6. You would say your health is</w:t>
      </w:r>
      <w:proofErr w:type="gramStart"/>
      <w:r w:rsidRPr="00416219">
        <w:rPr>
          <w:b/>
          <w:bCs/>
          <w:iCs/>
          <w:color w:val="000000"/>
        </w:rPr>
        <w:t>…</w:t>
      </w:r>
      <w:r w:rsidRPr="00416219">
        <w:t>(</w:t>
      </w:r>
      <w:proofErr w:type="gramEnd"/>
      <w:r w:rsidRPr="00416219">
        <w:t>INTERVIEWER: Read. Single answer)</w:t>
      </w:r>
    </w:p>
    <w:p w14:paraId="47243DB7" w14:textId="77777777" w:rsidR="00C6232D" w:rsidRPr="00416219" w:rsidRDefault="00C6232D" w:rsidP="00C6232D">
      <w:pPr>
        <w:tabs>
          <w:tab w:val="left" w:leader="dot" w:pos="3119"/>
        </w:tabs>
        <w:ind w:left="142" w:right="-1" w:firstLine="425"/>
        <w:jc w:val="both"/>
        <w:rPr>
          <w:rFonts w:cs="Calibri"/>
        </w:rPr>
      </w:pPr>
    </w:p>
    <w:p w14:paraId="546063DB" w14:textId="77777777" w:rsidR="00C6232D" w:rsidRPr="00416219" w:rsidRDefault="00C6232D" w:rsidP="00C6232D">
      <w:pPr>
        <w:tabs>
          <w:tab w:val="left" w:leader="dot" w:pos="3119"/>
        </w:tabs>
        <w:ind w:left="142" w:right="-1" w:firstLine="425"/>
        <w:jc w:val="both"/>
        <w:rPr>
          <w:rFonts w:cs="Calibri"/>
        </w:rPr>
      </w:pPr>
      <w:r w:rsidRPr="00416219">
        <w:t>Very good</w:t>
      </w:r>
      <w:r w:rsidRPr="00416219">
        <w:tab/>
        <w:t xml:space="preserve"> 1</w:t>
      </w:r>
    </w:p>
    <w:p w14:paraId="10E3A240" w14:textId="77777777" w:rsidR="00C6232D" w:rsidRPr="00416219" w:rsidRDefault="00C6232D" w:rsidP="00C6232D">
      <w:pPr>
        <w:tabs>
          <w:tab w:val="left" w:leader="dot" w:pos="3119"/>
        </w:tabs>
        <w:ind w:left="142" w:right="-1" w:firstLine="425"/>
        <w:jc w:val="both"/>
        <w:rPr>
          <w:rFonts w:cs="Calibri"/>
        </w:rPr>
      </w:pPr>
      <w:r w:rsidRPr="00416219">
        <w:t>Good</w:t>
      </w:r>
      <w:r w:rsidRPr="00416219">
        <w:tab/>
        <w:t xml:space="preserve"> 2</w:t>
      </w:r>
    </w:p>
    <w:p w14:paraId="07D434FD" w14:textId="77777777" w:rsidR="00C6232D" w:rsidRPr="00416219" w:rsidRDefault="00C6232D" w:rsidP="00C6232D">
      <w:pPr>
        <w:tabs>
          <w:tab w:val="left" w:leader="dot" w:pos="3119"/>
        </w:tabs>
        <w:ind w:left="142" w:right="-1" w:firstLine="425"/>
        <w:jc w:val="both"/>
        <w:rPr>
          <w:rFonts w:cs="Calibri"/>
        </w:rPr>
      </w:pPr>
      <w:r w:rsidRPr="00416219">
        <w:t>Average.................................. 3</w:t>
      </w:r>
    </w:p>
    <w:p w14:paraId="7301892D" w14:textId="77777777" w:rsidR="00C6232D" w:rsidRPr="00416219" w:rsidRDefault="00C6232D" w:rsidP="00C6232D">
      <w:pPr>
        <w:tabs>
          <w:tab w:val="left" w:leader="dot" w:pos="3119"/>
        </w:tabs>
        <w:ind w:left="142" w:right="-1" w:firstLine="425"/>
        <w:jc w:val="both"/>
        <w:rPr>
          <w:rFonts w:cs="Calibri"/>
        </w:rPr>
      </w:pPr>
      <w:r w:rsidRPr="00416219">
        <w:t>Poor</w:t>
      </w:r>
      <w:r w:rsidRPr="00416219">
        <w:tab/>
        <w:t xml:space="preserve"> 4</w:t>
      </w:r>
    </w:p>
    <w:p w14:paraId="1CF87730" w14:textId="77777777" w:rsidR="00C6232D" w:rsidRPr="00416219" w:rsidRDefault="00C6232D" w:rsidP="00C6232D">
      <w:pPr>
        <w:tabs>
          <w:tab w:val="left" w:leader="dot" w:pos="3119"/>
        </w:tabs>
        <w:ind w:left="142" w:right="-1" w:firstLine="425"/>
        <w:jc w:val="both"/>
        <w:rPr>
          <w:rFonts w:cs="Calibri"/>
        </w:rPr>
      </w:pPr>
      <w:r w:rsidRPr="00416219">
        <w:t>Very poor</w:t>
      </w:r>
      <w:r w:rsidRPr="00416219">
        <w:tab/>
        <w:t xml:space="preserve"> 5</w:t>
      </w:r>
    </w:p>
    <w:p w14:paraId="03013F63" w14:textId="77777777" w:rsidR="00C6232D" w:rsidRPr="00416219" w:rsidRDefault="00C6232D" w:rsidP="00C6232D">
      <w:pPr>
        <w:tabs>
          <w:tab w:val="left" w:leader="dot" w:pos="4962"/>
        </w:tabs>
        <w:ind w:right="-1"/>
        <w:jc w:val="both"/>
        <w:rPr>
          <w:rFonts w:cs="Calibri"/>
          <w:b/>
          <w:bCs/>
          <w:iCs/>
          <w:color w:val="000000"/>
        </w:rPr>
      </w:pPr>
    </w:p>
    <w:p w14:paraId="61E96F5C" w14:textId="77777777" w:rsidR="00C6232D" w:rsidRPr="00416219" w:rsidRDefault="00C6232D" w:rsidP="00C6232D">
      <w:pPr>
        <w:tabs>
          <w:tab w:val="left" w:leader="dot" w:pos="4962"/>
        </w:tabs>
        <w:ind w:right="-1"/>
        <w:jc w:val="both"/>
        <w:rPr>
          <w:rFonts w:cs="Calibri"/>
          <w:b/>
          <w:bCs/>
          <w:iCs/>
          <w:color w:val="000000"/>
        </w:rPr>
      </w:pPr>
    </w:p>
    <w:p w14:paraId="536217AE" w14:textId="77777777" w:rsidR="00C6232D" w:rsidRPr="00416219" w:rsidRDefault="00C6232D" w:rsidP="00C6232D">
      <w:pPr>
        <w:tabs>
          <w:tab w:val="left" w:leader="dot" w:pos="4962"/>
        </w:tabs>
        <w:ind w:right="-1"/>
        <w:jc w:val="both"/>
        <w:rPr>
          <w:rFonts w:cs="Calibri"/>
        </w:rPr>
      </w:pPr>
      <w:r w:rsidRPr="00416219">
        <w:rPr>
          <w:b/>
          <w:bCs/>
          <w:iCs/>
          <w:color w:val="000000"/>
        </w:rPr>
        <w:t xml:space="preserve">D8. To what extent would you say that you use public transport in your daily commute? To answer, consider both urban and intercity. </w:t>
      </w:r>
      <w:r w:rsidRPr="00416219">
        <w:t>(INTERVIEWER: Read. Single answer)</w:t>
      </w:r>
    </w:p>
    <w:p w14:paraId="75335755" w14:textId="77777777" w:rsidR="00C6232D" w:rsidRPr="00416219" w:rsidRDefault="00C6232D" w:rsidP="00C6232D">
      <w:pPr>
        <w:tabs>
          <w:tab w:val="left" w:leader="dot" w:pos="4962"/>
        </w:tabs>
        <w:ind w:left="142" w:right="-1" w:firstLine="425"/>
        <w:jc w:val="both"/>
        <w:rPr>
          <w:rFonts w:cs="Calibri"/>
        </w:rPr>
      </w:pPr>
    </w:p>
    <w:p w14:paraId="4DAA5203" w14:textId="77777777" w:rsidR="00C6232D" w:rsidRPr="00416219" w:rsidRDefault="00C6232D" w:rsidP="00C6232D">
      <w:pPr>
        <w:tabs>
          <w:tab w:val="left" w:pos="142"/>
          <w:tab w:val="left" w:leader="dot" w:pos="9356"/>
        </w:tabs>
        <w:ind w:left="142" w:right="-1"/>
        <w:jc w:val="both"/>
        <w:rPr>
          <w:rFonts w:cs="Calibri"/>
        </w:rPr>
      </w:pPr>
      <w:r w:rsidRPr="00416219">
        <w:t>A lot</w:t>
      </w:r>
      <w:r w:rsidRPr="00416219">
        <w:tab/>
        <w:t xml:space="preserve"> 4</w:t>
      </w:r>
    </w:p>
    <w:p w14:paraId="1A1919EE" w14:textId="77777777" w:rsidR="00C6232D" w:rsidRPr="00416219" w:rsidRDefault="00C6232D" w:rsidP="00C6232D">
      <w:pPr>
        <w:tabs>
          <w:tab w:val="left" w:pos="142"/>
          <w:tab w:val="left" w:leader="dot" w:pos="9356"/>
        </w:tabs>
        <w:ind w:left="142" w:right="-1"/>
        <w:jc w:val="both"/>
        <w:rPr>
          <w:rFonts w:cs="Calibri"/>
        </w:rPr>
      </w:pPr>
      <w:r w:rsidRPr="00416219">
        <w:lastRenderedPageBreak/>
        <w:t>Quite a lot</w:t>
      </w:r>
      <w:r w:rsidRPr="00416219">
        <w:tab/>
        <w:t xml:space="preserve"> 3</w:t>
      </w:r>
    </w:p>
    <w:p w14:paraId="500474F6" w14:textId="77777777" w:rsidR="00C6232D" w:rsidRPr="00416219" w:rsidRDefault="00C6232D" w:rsidP="00C6232D">
      <w:pPr>
        <w:tabs>
          <w:tab w:val="left" w:pos="142"/>
          <w:tab w:val="left" w:leader="dot" w:pos="9356"/>
        </w:tabs>
        <w:ind w:left="142" w:right="-1"/>
        <w:jc w:val="both"/>
        <w:rPr>
          <w:rFonts w:cs="Calibri"/>
        </w:rPr>
      </w:pPr>
      <w:r w:rsidRPr="00416219">
        <w:t>Very little</w:t>
      </w:r>
      <w:r w:rsidRPr="00416219">
        <w:tab/>
        <w:t xml:space="preserve"> 2</w:t>
      </w:r>
    </w:p>
    <w:p w14:paraId="5607CF5E" w14:textId="77777777" w:rsidR="00C6232D" w:rsidRPr="00416219" w:rsidRDefault="00C6232D" w:rsidP="00C6232D">
      <w:pPr>
        <w:tabs>
          <w:tab w:val="left" w:pos="142"/>
          <w:tab w:val="left" w:leader="dot" w:pos="9356"/>
        </w:tabs>
        <w:ind w:left="142" w:right="-1"/>
        <w:jc w:val="both"/>
        <w:rPr>
          <w:rFonts w:cs="Calibri"/>
        </w:rPr>
      </w:pPr>
      <w:r w:rsidRPr="00416219">
        <w:t>Not at all</w:t>
      </w:r>
      <w:r w:rsidRPr="00416219">
        <w:tab/>
        <w:t xml:space="preserve"> 1</w:t>
      </w:r>
    </w:p>
    <w:p w14:paraId="04AB265D" w14:textId="77777777" w:rsidR="00C6232D" w:rsidRPr="00416219" w:rsidRDefault="00C6232D" w:rsidP="00C6232D">
      <w:pPr>
        <w:tabs>
          <w:tab w:val="left" w:leader="dot" w:pos="3119"/>
        </w:tabs>
        <w:ind w:left="142" w:right="-1" w:firstLine="425"/>
        <w:jc w:val="both"/>
        <w:rPr>
          <w:rFonts w:cs="Calibri"/>
        </w:rPr>
      </w:pPr>
    </w:p>
    <w:p w14:paraId="34EB6FC3" w14:textId="77777777" w:rsidR="00C6232D" w:rsidRPr="00416219" w:rsidRDefault="00C6232D" w:rsidP="00C6232D">
      <w:pPr>
        <w:ind w:left="360" w:hanging="360"/>
        <w:jc w:val="center"/>
        <w:rPr>
          <w:rFonts w:cs="Calibri"/>
          <w:b/>
        </w:rPr>
      </w:pPr>
    </w:p>
    <w:p w14:paraId="472B6B99" w14:textId="77777777" w:rsidR="00C6232D" w:rsidRPr="00416219" w:rsidRDefault="00C6232D" w:rsidP="00C6232D">
      <w:pPr>
        <w:ind w:left="360" w:hanging="360"/>
        <w:jc w:val="center"/>
        <w:rPr>
          <w:rFonts w:cs="Calibri"/>
          <w:b/>
        </w:rPr>
      </w:pPr>
      <w:r w:rsidRPr="00416219">
        <w:rPr>
          <w:b/>
        </w:rPr>
        <w:t>Thank you very much</w:t>
      </w:r>
    </w:p>
    <w:p w14:paraId="67CBABAA" w14:textId="4A7680BB" w:rsidR="00C6232D" w:rsidRDefault="00C6232D" w:rsidP="00C6232D">
      <w:pPr>
        <w:spacing w:after="180" w:line="360" w:lineRule="auto"/>
        <w:rPr>
          <w:rFonts w:ascii="Times New Roman" w:hAnsi="Times New Roman"/>
          <w:b/>
          <w:bCs/>
        </w:rPr>
      </w:pPr>
      <w:r>
        <w:rPr>
          <w:rFonts w:ascii="Times New Roman" w:hAnsi="Times New Roman"/>
          <w:b/>
          <w:bCs/>
        </w:rPr>
        <w:br w:type="page"/>
      </w:r>
      <w:r>
        <w:rPr>
          <w:rFonts w:ascii="Times New Roman" w:hAnsi="Times New Roman"/>
          <w:b/>
          <w:bCs/>
        </w:rPr>
        <w:lastRenderedPageBreak/>
        <w:t xml:space="preserve">S2. Healthcare </w:t>
      </w:r>
      <w:r w:rsidR="0050245A">
        <w:rPr>
          <w:rFonts w:ascii="Times New Roman" w:hAnsi="Times New Roman"/>
          <w:b/>
          <w:bCs/>
        </w:rPr>
        <w:t>professionals’</w:t>
      </w:r>
      <w:r>
        <w:rPr>
          <w:rFonts w:ascii="Times New Roman" w:hAnsi="Times New Roman"/>
          <w:b/>
          <w:bCs/>
        </w:rPr>
        <w:t xml:space="preserve"> online interview</w:t>
      </w:r>
    </w:p>
    <w:p w14:paraId="0B8585DB" w14:textId="2CB10CB8" w:rsidR="00C6232D" w:rsidRPr="00852071" w:rsidRDefault="00C6232D" w:rsidP="00C6232D">
      <w:pPr>
        <w:pStyle w:val="Ttulo"/>
        <w:jc w:val="center"/>
        <w:rPr>
          <w:rFonts w:ascii="Calibri" w:hAnsi="Calibri" w:cs="Calibri"/>
          <w:b/>
          <w:sz w:val="22"/>
          <w:szCs w:val="22"/>
        </w:rPr>
      </w:pPr>
      <w:r w:rsidRPr="00852071">
        <w:rPr>
          <w:rFonts w:ascii="Calibri" w:hAnsi="Calibri"/>
          <w:b/>
          <w:sz w:val="22"/>
          <w:szCs w:val="22"/>
        </w:rPr>
        <w:t xml:space="preserve">19-310 </w:t>
      </w:r>
      <w:r w:rsidR="00640465">
        <w:rPr>
          <w:rFonts w:ascii="Calibri" w:hAnsi="Calibri"/>
          <w:b/>
          <w:sz w:val="22"/>
          <w:szCs w:val="22"/>
        </w:rPr>
        <w:t>GRIPÓMETRO</w:t>
      </w:r>
      <w:r w:rsidRPr="00852071">
        <w:rPr>
          <w:rFonts w:ascii="Calibri" w:hAnsi="Calibri"/>
          <w:b/>
          <w:sz w:val="22"/>
          <w:szCs w:val="22"/>
        </w:rPr>
        <w:t xml:space="preserve"> 2019 – HEALTHCARE PROFESSIONALS</w:t>
      </w:r>
    </w:p>
    <w:p w14:paraId="1C6CE805" w14:textId="77777777" w:rsidR="00C6232D" w:rsidRPr="00852071" w:rsidRDefault="00C6232D" w:rsidP="00C6232D">
      <w:pPr>
        <w:pStyle w:val="Ttulo"/>
        <w:jc w:val="center"/>
        <w:rPr>
          <w:rFonts w:ascii="Calibri" w:hAnsi="Calibri" w:cs="Calibri"/>
          <w:b/>
          <w:sz w:val="22"/>
          <w:szCs w:val="22"/>
        </w:rPr>
      </w:pPr>
      <w:r w:rsidRPr="00852071">
        <w:rPr>
          <w:rFonts w:ascii="Calibri" w:hAnsi="Calibri"/>
          <w:b/>
          <w:sz w:val="22"/>
          <w:szCs w:val="22"/>
        </w:rPr>
        <w:t>ONLINE interview</w:t>
      </w:r>
    </w:p>
    <w:p w14:paraId="190DC9E8" w14:textId="77777777" w:rsidR="00C6232D" w:rsidRPr="00852071" w:rsidRDefault="00C6232D" w:rsidP="00C6232D">
      <w:pPr>
        <w:pBdr>
          <w:bottom w:val="single" w:sz="4" w:space="0" w:color="auto"/>
        </w:pBdr>
        <w:tabs>
          <w:tab w:val="center" w:pos="5102"/>
          <w:tab w:val="left" w:pos="6930"/>
        </w:tabs>
        <w:spacing w:before="60"/>
        <w:jc w:val="center"/>
        <w:rPr>
          <w:rFonts w:cs="Calibri"/>
          <w:b/>
        </w:rPr>
      </w:pPr>
    </w:p>
    <w:p w14:paraId="410784B3" w14:textId="77777777" w:rsidR="00C6232D" w:rsidRPr="00852071" w:rsidRDefault="00C6232D" w:rsidP="00C6232D">
      <w:pPr>
        <w:pStyle w:val="Ttulo"/>
        <w:rPr>
          <w:rFonts w:ascii="Calibri" w:hAnsi="Calibri" w:cs="Calibri"/>
          <w:b/>
          <w:sz w:val="22"/>
          <w:szCs w:val="22"/>
        </w:rPr>
      </w:pPr>
    </w:p>
    <w:p w14:paraId="587AA270" w14:textId="77777777" w:rsidR="00C6232D" w:rsidRPr="00852071" w:rsidRDefault="00C6232D" w:rsidP="00503B90">
      <w:pPr>
        <w:ind w:right="-1"/>
        <w:jc w:val="both"/>
        <w:rPr>
          <w:ins w:id="0" w:author="Autor"/>
          <w:bCs/>
        </w:rPr>
      </w:pPr>
      <w:r w:rsidRPr="00852071">
        <w:rPr>
          <w:bCs/>
        </w:rPr>
        <w:t xml:space="preserve">As you were informed a few days ago, at the </w:t>
      </w:r>
      <w:proofErr w:type="spellStart"/>
      <w:r w:rsidRPr="00852071">
        <w:rPr>
          <w:bCs/>
        </w:rPr>
        <w:t>AeI</w:t>
      </w:r>
      <w:proofErr w:type="spellEnd"/>
      <w:r w:rsidRPr="00852071">
        <w:rPr>
          <w:bCs/>
        </w:rPr>
        <w:t>, an Institute of Opinion Studies, we are conducting a study among health professionals to learn about certain aspects related to influenza and its vaccination, and we would like your opinion.</w:t>
      </w:r>
    </w:p>
    <w:p w14:paraId="73B6939A" w14:textId="77777777" w:rsidR="00C6232D" w:rsidRPr="00852071" w:rsidRDefault="00C6232D" w:rsidP="00D9630A">
      <w:pPr>
        <w:tabs>
          <w:tab w:val="center" w:pos="9639"/>
        </w:tabs>
        <w:ind w:left="-709" w:right="-1135"/>
        <w:jc w:val="both"/>
        <w:rPr>
          <w:rFonts w:cs="Calibri"/>
          <w:bCs/>
        </w:rPr>
      </w:pPr>
    </w:p>
    <w:p w14:paraId="3E4970E2" w14:textId="77777777" w:rsidR="00C6232D" w:rsidRPr="00852071" w:rsidRDefault="00C6232D" w:rsidP="00503B90">
      <w:pPr>
        <w:tabs>
          <w:tab w:val="center" w:pos="9639"/>
        </w:tabs>
        <w:ind w:right="-1135"/>
        <w:jc w:val="both"/>
        <w:rPr>
          <w:rFonts w:cs="Calibri"/>
        </w:rPr>
      </w:pPr>
      <w:r w:rsidRPr="00852071">
        <w:rPr>
          <w:bCs/>
        </w:rPr>
        <w:t>The estimated duration is less than 10 minutes. Your answers will be treated confidentially and grouped with those of other people who collaborate in the study.</w:t>
      </w:r>
      <w:r w:rsidRPr="00852071">
        <w:t xml:space="preserve"> </w:t>
      </w:r>
    </w:p>
    <w:p w14:paraId="227C6459" w14:textId="77777777" w:rsidR="00C6232D" w:rsidRPr="00852071" w:rsidRDefault="00C6232D" w:rsidP="00503B90">
      <w:pPr>
        <w:pStyle w:val="Encabezado"/>
        <w:tabs>
          <w:tab w:val="clear" w:pos="8504"/>
        </w:tabs>
        <w:jc w:val="both"/>
        <w:rPr>
          <w:rFonts w:cs="Calibri"/>
          <w:b/>
        </w:rPr>
      </w:pPr>
    </w:p>
    <w:p w14:paraId="1922606F" w14:textId="77777777" w:rsidR="00C6232D" w:rsidRPr="00852071" w:rsidRDefault="00C6232D" w:rsidP="00503B90">
      <w:pPr>
        <w:tabs>
          <w:tab w:val="center" w:pos="9639"/>
        </w:tabs>
        <w:ind w:right="-1135"/>
        <w:jc w:val="both"/>
        <w:rPr>
          <w:rFonts w:cs="Calibri"/>
          <w:bCs/>
        </w:rPr>
      </w:pPr>
      <w:r w:rsidRPr="00852071">
        <w:rPr>
          <w:bCs/>
        </w:rPr>
        <w:t>Market Research Agencies are required to report adverse events, exposure during pregnancy/breastfeeding exposure, suspected transmission of infectious agents, technical/quality complaints, drug interactions and special situations such as overdose, abuse, misuse, erroneous administration, medication errors, occupational exposure, and lack of effectiveness mentioned during research on any product of the company funding the study. Although whatever you say will be kept confidential, if during the conversation you mention an adverse event (or any of the situations mentioned above) on a specific patient, we must report it to the pharmaceutical company, even if you have already reported it directly to the company or to the Spanish health authorities.</w:t>
      </w:r>
    </w:p>
    <w:p w14:paraId="56DA3B58" w14:textId="77777777" w:rsidR="00C6232D" w:rsidRPr="00852071" w:rsidRDefault="00C6232D" w:rsidP="00503B90">
      <w:pPr>
        <w:tabs>
          <w:tab w:val="center" w:pos="9639"/>
        </w:tabs>
        <w:ind w:right="-1135"/>
        <w:jc w:val="both"/>
        <w:rPr>
          <w:rFonts w:cs="Calibri"/>
          <w:bCs/>
        </w:rPr>
      </w:pPr>
      <w:r w:rsidRPr="00852071">
        <w:rPr>
          <w:b/>
        </w:rPr>
        <w:t xml:space="preserve">THANK YOU! </w:t>
      </w:r>
    </w:p>
    <w:p w14:paraId="0D238194" w14:textId="77777777" w:rsidR="00C6232D" w:rsidRPr="00852071" w:rsidRDefault="00C6232D" w:rsidP="00503B90">
      <w:pPr>
        <w:tabs>
          <w:tab w:val="left" w:leader="dot" w:pos="2552"/>
        </w:tabs>
        <w:ind w:hanging="862"/>
        <w:jc w:val="both"/>
        <w:rPr>
          <w:rFonts w:cs="Calibri"/>
          <w:b/>
        </w:rPr>
      </w:pPr>
    </w:p>
    <w:p w14:paraId="262EBFBE" w14:textId="77777777" w:rsidR="00C6232D" w:rsidRPr="00852071" w:rsidRDefault="00C6232D" w:rsidP="00503B90">
      <w:pPr>
        <w:ind w:right="-852"/>
        <w:jc w:val="both"/>
        <w:rPr>
          <w:rFonts w:cs="Calibri"/>
          <w:b/>
          <w:iCs/>
        </w:rPr>
      </w:pPr>
      <w:r w:rsidRPr="00852071">
        <w:rPr>
          <w:b/>
          <w:iCs/>
        </w:rPr>
        <w:t>PROFILE DEFINITION</w:t>
      </w:r>
    </w:p>
    <w:p w14:paraId="6A7E9F9B" w14:textId="77777777" w:rsidR="00C6232D" w:rsidRPr="00852071" w:rsidRDefault="00C6232D" w:rsidP="00503B90">
      <w:pPr>
        <w:tabs>
          <w:tab w:val="left" w:leader="dot" w:pos="2552"/>
        </w:tabs>
        <w:jc w:val="both"/>
        <w:rPr>
          <w:rFonts w:cs="Calibri"/>
          <w:b/>
        </w:rPr>
      </w:pPr>
    </w:p>
    <w:p w14:paraId="16BDF75F" w14:textId="77777777" w:rsidR="00C6232D" w:rsidRPr="00852071" w:rsidRDefault="00C6232D" w:rsidP="00503B90">
      <w:pPr>
        <w:tabs>
          <w:tab w:val="left" w:leader="dot" w:pos="2552"/>
        </w:tabs>
        <w:jc w:val="both"/>
        <w:rPr>
          <w:rFonts w:cs="Calibri"/>
          <w:b/>
        </w:rPr>
      </w:pPr>
      <w:r w:rsidRPr="00852071">
        <w:rPr>
          <w:b/>
        </w:rPr>
        <w:t xml:space="preserve">C0. Please indicate the type of centre where you currently work </w:t>
      </w:r>
    </w:p>
    <w:p w14:paraId="10C7A6DF" w14:textId="77777777" w:rsidR="00C6232D" w:rsidRPr="00852071" w:rsidRDefault="00C6232D" w:rsidP="00503B90">
      <w:pPr>
        <w:tabs>
          <w:tab w:val="left" w:leader="dot" w:pos="2977"/>
        </w:tabs>
        <w:jc w:val="both"/>
        <w:rPr>
          <w:rFonts w:cs="Calibri"/>
        </w:rPr>
      </w:pPr>
      <w:r w:rsidRPr="00852071">
        <w:t>Health Centre -Specialities</w:t>
      </w:r>
      <w:r w:rsidRPr="00852071">
        <w:tab/>
        <w:t xml:space="preserve"> 1</w:t>
      </w:r>
    </w:p>
    <w:p w14:paraId="565964B2" w14:textId="77777777" w:rsidR="00C6232D" w:rsidRPr="00852071" w:rsidRDefault="00C6232D" w:rsidP="00503B90">
      <w:pPr>
        <w:tabs>
          <w:tab w:val="left" w:leader="dot" w:pos="2977"/>
        </w:tabs>
        <w:jc w:val="both"/>
        <w:rPr>
          <w:rFonts w:cs="Calibri"/>
        </w:rPr>
      </w:pPr>
      <w:r w:rsidRPr="00852071">
        <w:t>Hospital</w:t>
      </w:r>
      <w:r w:rsidRPr="00852071">
        <w:tab/>
        <w:t>2</w:t>
      </w:r>
      <w:r w:rsidRPr="00852071">
        <w:rPr>
          <w:rFonts w:ascii="Wingdings" w:hAnsi="Wingdings"/>
        </w:rPr>
        <w:sym w:font="Wingdings" w:char="F0E0"/>
      </w:r>
      <w:r w:rsidRPr="00852071">
        <w:rPr>
          <w:b/>
        </w:rPr>
        <w:t xml:space="preserve"> INTERVIEW INVALID</w:t>
      </w:r>
    </w:p>
    <w:p w14:paraId="3E78D688" w14:textId="77777777" w:rsidR="00C6232D" w:rsidRPr="00852071" w:rsidRDefault="00C6232D" w:rsidP="00503B90">
      <w:pPr>
        <w:tabs>
          <w:tab w:val="left" w:pos="720"/>
          <w:tab w:val="left" w:pos="2340"/>
        </w:tabs>
        <w:ind w:right="-852"/>
        <w:jc w:val="both"/>
        <w:rPr>
          <w:rFonts w:cs="Calibri"/>
        </w:rPr>
      </w:pPr>
    </w:p>
    <w:p w14:paraId="3CCAFF64" w14:textId="77777777" w:rsidR="00C6232D" w:rsidRPr="00852071" w:rsidRDefault="00C6232D" w:rsidP="00503B90">
      <w:pPr>
        <w:tabs>
          <w:tab w:val="left" w:leader="dot" w:pos="2552"/>
        </w:tabs>
        <w:jc w:val="both"/>
        <w:rPr>
          <w:rFonts w:cs="Calibri"/>
          <w:b/>
        </w:rPr>
      </w:pPr>
      <w:r w:rsidRPr="00852071">
        <w:rPr>
          <w:b/>
        </w:rPr>
        <w:t>C1. You are a...</w:t>
      </w:r>
    </w:p>
    <w:p w14:paraId="52B46CF4" w14:textId="77777777" w:rsidR="00C6232D" w:rsidRPr="00852071" w:rsidRDefault="00C6232D" w:rsidP="00503B90">
      <w:pPr>
        <w:tabs>
          <w:tab w:val="left" w:leader="dot" w:pos="2977"/>
        </w:tabs>
        <w:jc w:val="both"/>
        <w:rPr>
          <w:rFonts w:cs="Calibri"/>
        </w:rPr>
      </w:pPr>
      <w:r w:rsidRPr="00852071">
        <w:t>Doctor</w:t>
      </w:r>
      <w:r w:rsidRPr="00852071">
        <w:tab/>
        <w:t xml:space="preserve"> 1</w:t>
      </w:r>
    </w:p>
    <w:p w14:paraId="6EC4AD5F" w14:textId="77777777" w:rsidR="00C6232D" w:rsidRPr="00852071" w:rsidRDefault="00C6232D" w:rsidP="00503B90">
      <w:pPr>
        <w:tabs>
          <w:tab w:val="left" w:leader="dot" w:pos="2977"/>
        </w:tabs>
        <w:jc w:val="both"/>
        <w:rPr>
          <w:rFonts w:cs="Calibri"/>
        </w:rPr>
      </w:pPr>
      <w:r w:rsidRPr="00852071">
        <w:t>Nurse</w:t>
      </w:r>
      <w:r w:rsidRPr="00852071">
        <w:tab/>
        <w:t>2</w:t>
      </w:r>
    </w:p>
    <w:p w14:paraId="0A3C0276" w14:textId="77777777" w:rsidR="00C6232D" w:rsidRPr="00852071" w:rsidRDefault="00C6232D" w:rsidP="00503B90">
      <w:pPr>
        <w:tabs>
          <w:tab w:val="left" w:leader="dot" w:pos="2977"/>
        </w:tabs>
        <w:jc w:val="both"/>
        <w:rPr>
          <w:rFonts w:cs="Calibri"/>
        </w:rPr>
      </w:pPr>
      <w:proofErr w:type="gramStart"/>
      <w:r w:rsidRPr="00852071">
        <w:t>Other</w:t>
      </w:r>
      <w:proofErr w:type="gramEnd"/>
      <w:r w:rsidRPr="00852071">
        <w:tab/>
        <w:t>97</w:t>
      </w:r>
      <w:r w:rsidRPr="00852071">
        <w:rPr>
          <w:rFonts w:ascii="Wingdings" w:hAnsi="Wingdings"/>
        </w:rPr>
        <w:sym w:font="Wingdings" w:char="F0E0"/>
      </w:r>
      <w:r w:rsidRPr="00852071">
        <w:rPr>
          <w:b/>
        </w:rPr>
        <w:t xml:space="preserve"> INTERVIEW INVALID</w:t>
      </w:r>
    </w:p>
    <w:p w14:paraId="3B37208A" w14:textId="77777777" w:rsidR="00C6232D" w:rsidRPr="00852071" w:rsidRDefault="00C6232D" w:rsidP="00503B90">
      <w:pPr>
        <w:tabs>
          <w:tab w:val="left" w:leader="dot" w:pos="2552"/>
        </w:tabs>
        <w:jc w:val="both"/>
        <w:rPr>
          <w:rFonts w:cs="Calibri"/>
        </w:rPr>
      </w:pPr>
    </w:p>
    <w:p w14:paraId="4CE82666" w14:textId="77777777" w:rsidR="00C6232D" w:rsidRPr="00852071" w:rsidRDefault="00C6232D" w:rsidP="00503B90">
      <w:pPr>
        <w:tabs>
          <w:tab w:val="left" w:leader="dot" w:pos="2552"/>
        </w:tabs>
        <w:jc w:val="both"/>
        <w:rPr>
          <w:rFonts w:cs="Calibri"/>
          <w:b/>
        </w:rPr>
      </w:pPr>
      <w:r w:rsidRPr="00852071">
        <w:rPr>
          <w:b/>
        </w:rPr>
        <w:t>C2. What is your specialty?</w:t>
      </w:r>
    </w:p>
    <w:p w14:paraId="0115EFD9" w14:textId="77777777" w:rsidR="00C6232D" w:rsidRPr="00852071" w:rsidRDefault="00C6232D" w:rsidP="00503B90">
      <w:pPr>
        <w:tabs>
          <w:tab w:val="left" w:leader="dot" w:pos="2977"/>
        </w:tabs>
        <w:jc w:val="both"/>
        <w:rPr>
          <w:rFonts w:cs="Calibri"/>
        </w:rPr>
      </w:pPr>
      <w:r w:rsidRPr="00852071">
        <w:t>Primary Care</w:t>
      </w:r>
      <w:r w:rsidRPr="00852071">
        <w:tab/>
        <w:t>1</w:t>
      </w:r>
    </w:p>
    <w:p w14:paraId="419F14AD" w14:textId="77777777" w:rsidR="00C6232D" w:rsidRPr="00852071" w:rsidRDefault="00C6232D" w:rsidP="00503B90">
      <w:pPr>
        <w:tabs>
          <w:tab w:val="left" w:leader="dot" w:pos="2977"/>
        </w:tabs>
        <w:jc w:val="both"/>
        <w:rPr>
          <w:rFonts w:cs="Calibri"/>
        </w:rPr>
      </w:pPr>
      <w:proofErr w:type="gramStart"/>
      <w:r w:rsidRPr="00852071">
        <w:t>Other</w:t>
      </w:r>
      <w:proofErr w:type="gramEnd"/>
      <w:r w:rsidRPr="00852071">
        <w:tab/>
        <w:t>97</w:t>
      </w:r>
      <w:r w:rsidRPr="00852071">
        <w:rPr>
          <w:rFonts w:ascii="Wingdings" w:hAnsi="Wingdings"/>
        </w:rPr>
        <w:sym w:font="Wingdings" w:char="F0E0"/>
      </w:r>
      <w:r w:rsidRPr="00852071">
        <w:rPr>
          <w:b/>
        </w:rPr>
        <w:t xml:space="preserve"> INTERVIEW INVALID</w:t>
      </w:r>
    </w:p>
    <w:p w14:paraId="0EE8F736" w14:textId="77777777" w:rsidR="00C6232D" w:rsidRPr="00852071" w:rsidRDefault="00C6232D" w:rsidP="00503B90">
      <w:pPr>
        <w:tabs>
          <w:tab w:val="left" w:pos="720"/>
          <w:tab w:val="left" w:pos="2340"/>
        </w:tabs>
        <w:ind w:right="-852"/>
        <w:jc w:val="both"/>
        <w:rPr>
          <w:rFonts w:cs="Calibri"/>
        </w:rPr>
      </w:pPr>
    </w:p>
    <w:p w14:paraId="1A6080B3" w14:textId="77777777" w:rsidR="00C6232D" w:rsidRPr="00852071" w:rsidRDefault="00C6232D" w:rsidP="00503B90">
      <w:pPr>
        <w:tabs>
          <w:tab w:val="left" w:leader="dot" w:pos="2552"/>
        </w:tabs>
        <w:jc w:val="both"/>
        <w:rPr>
          <w:rFonts w:cs="Calibri"/>
          <w:b/>
        </w:rPr>
      </w:pPr>
      <w:r w:rsidRPr="00852071">
        <w:rPr>
          <w:b/>
        </w:rPr>
        <w:t>C3. And within primary care, your patients are...?</w:t>
      </w:r>
    </w:p>
    <w:p w14:paraId="033621B5" w14:textId="77777777" w:rsidR="00C6232D" w:rsidRPr="00852071" w:rsidRDefault="00C6232D" w:rsidP="00503B90">
      <w:pPr>
        <w:tabs>
          <w:tab w:val="left" w:leader="dot" w:pos="2977"/>
        </w:tabs>
        <w:jc w:val="both"/>
        <w:rPr>
          <w:rFonts w:cs="Calibri"/>
        </w:rPr>
      </w:pPr>
      <w:r w:rsidRPr="00852071">
        <w:t>Adults only</w:t>
      </w:r>
      <w:r w:rsidRPr="00852071">
        <w:tab/>
        <w:t xml:space="preserve"> 1</w:t>
      </w:r>
    </w:p>
    <w:p w14:paraId="4EB7C597" w14:textId="77777777" w:rsidR="00C6232D" w:rsidRPr="00852071" w:rsidRDefault="00C6232D" w:rsidP="00503B90">
      <w:pPr>
        <w:tabs>
          <w:tab w:val="left" w:leader="dot" w:pos="2977"/>
        </w:tabs>
        <w:jc w:val="both"/>
        <w:rPr>
          <w:rFonts w:cs="Calibri"/>
        </w:rPr>
      </w:pPr>
      <w:r w:rsidRPr="00852071">
        <w:t>Adults and children</w:t>
      </w:r>
      <w:r w:rsidRPr="00852071">
        <w:tab/>
        <w:t xml:space="preserve"> 2</w:t>
      </w:r>
    </w:p>
    <w:p w14:paraId="7B240B78" w14:textId="77777777" w:rsidR="00C6232D" w:rsidRPr="00852071" w:rsidRDefault="00C6232D" w:rsidP="00503B90">
      <w:pPr>
        <w:tabs>
          <w:tab w:val="left" w:leader="dot" w:pos="2977"/>
        </w:tabs>
        <w:jc w:val="both"/>
        <w:rPr>
          <w:rFonts w:cs="Calibri"/>
        </w:rPr>
      </w:pPr>
      <w:r w:rsidRPr="00852071">
        <w:t xml:space="preserve">Children only……………………………………3 </w:t>
      </w:r>
      <w:r w:rsidRPr="00852071">
        <w:rPr>
          <w:rFonts w:ascii="Wingdings" w:hAnsi="Wingdings"/>
        </w:rPr>
        <w:sym w:font="Wingdings" w:char="F0E0"/>
      </w:r>
      <w:r w:rsidRPr="00852071">
        <w:rPr>
          <w:b/>
        </w:rPr>
        <w:t xml:space="preserve"> INTERVIEW INVALID</w:t>
      </w:r>
    </w:p>
    <w:p w14:paraId="30D8F4BA" w14:textId="77777777" w:rsidR="00C6232D" w:rsidRPr="00852071" w:rsidRDefault="00C6232D" w:rsidP="00503B90">
      <w:pPr>
        <w:tabs>
          <w:tab w:val="left" w:pos="720"/>
          <w:tab w:val="left" w:pos="2340"/>
        </w:tabs>
        <w:ind w:right="-852"/>
        <w:jc w:val="both"/>
        <w:rPr>
          <w:rFonts w:cs="Calibri"/>
        </w:rPr>
      </w:pPr>
    </w:p>
    <w:p w14:paraId="0E316069" w14:textId="77777777" w:rsidR="00C6232D" w:rsidRPr="00852071" w:rsidRDefault="00C6232D" w:rsidP="00503B90">
      <w:pPr>
        <w:tabs>
          <w:tab w:val="left" w:pos="720"/>
          <w:tab w:val="left" w:pos="2340"/>
        </w:tabs>
        <w:ind w:right="-852"/>
        <w:jc w:val="both"/>
        <w:rPr>
          <w:rFonts w:cs="Calibri"/>
          <w:b/>
        </w:rPr>
      </w:pPr>
      <w:r w:rsidRPr="00852071">
        <w:rPr>
          <w:b/>
        </w:rPr>
        <w:t>C4. Type of centre where you work:</w:t>
      </w:r>
    </w:p>
    <w:p w14:paraId="174C51A5" w14:textId="77777777" w:rsidR="00C6232D" w:rsidRPr="00852071" w:rsidRDefault="00C6232D" w:rsidP="00503B90">
      <w:pPr>
        <w:tabs>
          <w:tab w:val="left" w:leader="dot" w:pos="2977"/>
        </w:tabs>
        <w:ind w:right="-852"/>
        <w:jc w:val="both"/>
        <w:rPr>
          <w:rFonts w:cs="Calibri"/>
        </w:rPr>
      </w:pPr>
      <w:r w:rsidRPr="00852071">
        <w:t>Public</w:t>
      </w:r>
      <w:r w:rsidRPr="00852071">
        <w:tab/>
        <w:t xml:space="preserve"> 1</w:t>
      </w:r>
    </w:p>
    <w:p w14:paraId="65E4F4F1" w14:textId="77777777" w:rsidR="00C6232D" w:rsidRPr="00852071" w:rsidRDefault="00C6232D" w:rsidP="00503B90">
      <w:pPr>
        <w:tabs>
          <w:tab w:val="left" w:leader="dot" w:pos="2977"/>
        </w:tabs>
        <w:ind w:right="-852"/>
        <w:jc w:val="both"/>
        <w:rPr>
          <w:rFonts w:cs="Calibri"/>
        </w:rPr>
      </w:pPr>
      <w:r w:rsidRPr="00852071">
        <w:t>Public and Private ……………………………2</w:t>
      </w:r>
    </w:p>
    <w:p w14:paraId="1B959EC4" w14:textId="77777777" w:rsidR="00C6232D" w:rsidRPr="00852071" w:rsidRDefault="00C6232D" w:rsidP="00503B90">
      <w:pPr>
        <w:tabs>
          <w:tab w:val="left" w:leader="dot" w:pos="2977"/>
        </w:tabs>
        <w:ind w:right="-852"/>
        <w:jc w:val="both"/>
        <w:rPr>
          <w:rFonts w:cs="Calibri"/>
        </w:rPr>
      </w:pPr>
      <w:r w:rsidRPr="00852071">
        <w:t>Private</w:t>
      </w:r>
      <w:r w:rsidRPr="00852071">
        <w:tab/>
        <w:t>3</w:t>
      </w:r>
      <w:r w:rsidRPr="00852071">
        <w:rPr>
          <w:rFonts w:ascii="Wingdings" w:hAnsi="Wingdings"/>
        </w:rPr>
        <w:sym w:font="Wingdings" w:char="F0E0"/>
      </w:r>
      <w:r w:rsidRPr="00852071">
        <w:rPr>
          <w:b/>
        </w:rPr>
        <w:t xml:space="preserve"> INTERVIEW INVALID</w:t>
      </w:r>
    </w:p>
    <w:p w14:paraId="55F8772E" w14:textId="77777777" w:rsidR="00C6232D" w:rsidRPr="00852071" w:rsidRDefault="00C6232D" w:rsidP="00503B90">
      <w:pPr>
        <w:ind w:right="-1"/>
        <w:jc w:val="both"/>
        <w:rPr>
          <w:rFonts w:cs="Calibri"/>
          <w:bCs/>
        </w:rPr>
      </w:pPr>
    </w:p>
    <w:p w14:paraId="3800FF78" w14:textId="77777777" w:rsidR="00C6232D" w:rsidRPr="00852071" w:rsidRDefault="00C6232D" w:rsidP="00503B90">
      <w:pPr>
        <w:ind w:right="-1"/>
        <w:jc w:val="both"/>
        <w:rPr>
          <w:rFonts w:cs="Calibri"/>
          <w:bCs/>
        </w:rPr>
      </w:pPr>
      <w:r w:rsidRPr="00852071">
        <w:rPr>
          <w:bCs/>
        </w:rPr>
        <w:t>(If C4=2, ‘From now on, we will refer exclusively to your professional experience in the public sphere’ appears in the formulation)</w:t>
      </w:r>
    </w:p>
    <w:p w14:paraId="19557DAE" w14:textId="77777777" w:rsidR="00C6232D" w:rsidRPr="00852071" w:rsidRDefault="00C6232D" w:rsidP="00503B90">
      <w:pPr>
        <w:ind w:right="-1"/>
        <w:jc w:val="both"/>
        <w:rPr>
          <w:rFonts w:cs="Calibri"/>
          <w:b/>
          <w:bCs/>
        </w:rPr>
      </w:pPr>
      <w:r w:rsidRPr="00852071">
        <w:rPr>
          <w:b/>
          <w:bCs/>
        </w:rPr>
        <w:t>C5. Region where the centre is located</w:t>
      </w:r>
    </w:p>
    <w:p w14:paraId="7FC342F1" w14:textId="77777777" w:rsidR="00C6232D" w:rsidRPr="00852071" w:rsidRDefault="00C6232D" w:rsidP="00503B90">
      <w:pPr>
        <w:ind w:right="-1"/>
        <w:jc w:val="both"/>
        <w:rPr>
          <w:rFonts w:cs="Calibri"/>
          <w:b/>
          <w:bCs/>
        </w:rPr>
      </w:pPr>
    </w:p>
    <w:tbl>
      <w:tblPr>
        <w:tblW w:w="8095" w:type="dxa"/>
        <w:tblInd w:w="55" w:type="dxa"/>
        <w:tblCellMar>
          <w:left w:w="70" w:type="dxa"/>
          <w:right w:w="70" w:type="dxa"/>
        </w:tblCellMar>
        <w:tblLook w:val="04A0" w:firstRow="1" w:lastRow="0" w:firstColumn="1" w:lastColumn="0" w:noHBand="0" w:noVBand="1"/>
      </w:tblPr>
      <w:tblGrid>
        <w:gridCol w:w="1200"/>
        <w:gridCol w:w="2359"/>
        <w:gridCol w:w="1080"/>
        <w:gridCol w:w="3456"/>
      </w:tblGrid>
      <w:tr w:rsidR="00C6232D" w:rsidRPr="00852071" w14:paraId="4964822F" w14:textId="77777777" w:rsidTr="0043270D">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C0360" w14:textId="77777777" w:rsidR="00C6232D" w:rsidRPr="00852071" w:rsidRDefault="00C6232D" w:rsidP="00503B90">
            <w:pPr>
              <w:jc w:val="center"/>
              <w:rPr>
                <w:rFonts w:cs="Calibri"/>
                <w:color w:val="000000"/>
              </w:rPr>
            </w:pPr>
            <w:r w:rsidRPr="00852071">
              <w:rPr>
                <w:color w:val="000000"/>
              </w:rPr>
              <w:t>1</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14:paraId="794A3C09" w14:textId="77777777" w:rsidR="00C6232D" w:rsidRPr="00852071" w:rsidRDefault="00C6232D" w:rsidP="00503B90">
            <w:pPr>
              <w:rPr>
                <w:rFonts w:cs="Calibri"/>
                <w:color w:val="000000"/>
              </w:rPr>
            </w:pPr>
            <w:r w:rsidRPr="00852071">
              <w:rPr>
                <w:color w:val="000000"/>
              </w:rPr>
              <w:t>Araba/</w:t>
            </w:r>
            <w:proofErr w:type="spellStart"/>
            <w:r w:rsidRPr="00852071">
              <w:rPr>
                <w:color w:val="000000"/>
              </w:rPr>
              <w:t>Álava</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FEE0E06" w14:textId="77777777" w:rsidR="00C6232D" w:rsidRPr="00852071" w:rsidRDefault="00C6232D" w:rsidP="00503B90">
            <w:pPr>
              <w:jc w:val="center"/>
              <w:rPr>
                <w:rFonts w:cs="Calibri"/>
                <w:color w:val="000000"/>
              </w:rPr>
            </w:pPr>
            <w:r w:rsidRPr="00852071">
              <w:rPr>
                <w:color w:val="000000"/>
              </w:rPr>
              <w:t>26</w:t>
            </w:r>
          </w:p>
        </w:tc>
        <w:tc>
          <w:tcPr>
            <w:tcW w:w="3456" w:type="dxa"/>
            <w:tcBorders>
              <w:top w:val="single" w:sz="4" w:space="0" w:color="auto"/>
              <w:left w:val="nil"/>
              <w:bottom w:val="single" w:sz="4" w:space="0" w:color="auto"/>
              <w:right w:val="single" w:sz="4" w:space="0" w:color="auto"/>
            </w:tcBorders>
            <w:shd w:val="clear" w:color="000000" w:fill="FFFFFF"/>
            <w:vAlign w:val="center"/>
            <w:hideMark/>
          </w:tcPr>
          <w:p w14:paraId="5A9CB8A5" w14:textId="77777777" w:rsidR="00C6232D" w:rsidRPr="00852071" w:rsidRDefault="00C6232D" w:rsidP="00503B90">
            <w:pPr>
              <w:rPr>
                <w:rFonts w:cs="Calibri"/>
                <w:color w:val="000000"/>
              </w:rPr>
            </w:pPr>
            <w:r w:rsidRPr="00852071">
              <w:rPr>
                <w:color w:val="000000"/>
              </w:rPr>
              <w:t>La Rioja</w:t>
            </w:r>
          </w:p>
        </w:tc>
      </w:tr>
      <w:tr w:rsidR="00C6232D" w:rsidRPr="00852071" w14:paraId="27DAC230"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FE322A9" w14:textId="77777777" w:rsidR="00C6232D" w:rsidRPr="00852071" w:rsidRDefault="00C6232D" w:rsidP="00503B90">
            <w:pPr>
              <w:jc w:val="center"/>
              <w:rPr>
                <w:rFonts w:cs="Calibri"/>
                <w:color w:val="000000"/>
              </w:rPr>
            </w:pPr>
            <w:r w:rsidRPr="00852071">
              <w:rPr>
                <w:color w:val="000000"/>
              </w:rPr>
              <w:t>2</w:t>
            </w:r>
          </w:p>
        </w:tc>
        <w:tc>
          <w:tcPr>
            <w:tcW w:w="2359" w:type="dxa"/>
            <w:tcBorders>
              <w:top w:val="nil"/>
              <w:left w:val="nil"/>
              <w:bottom w:val="single" w:sz="4" w:space="0" w:color="auto"/>
              <w:right w:val="single" w:sz="4" w:space="0" w:color="auto"/>
            </w:tcBorders>
            <w:shd w:val="clear" w:color="000000" w:fill="FFFFFF"/>
            <w:vAlign w:val="center"/>
            <w:hideMark/>
          </w:tcPr>
          <w:p w14:paraId="37B58237" w14:textId="77777777" w:rsidR="00C6232D" w:rsidRPr="00852071" w:rsidRDefault="00C6232D" w:rsidP="00503B90">
            <w:pPr>
              <w:rPr>
                <w:rFonts w:cs="Calibri"/>
                <w:color w:val="000000"/>
              </w:rPr>
            </w:pPr>
            <w:r w:rsidRPr="00852071">
              <w:rPr>
                <w:color w:val="000000"/>
              </w:rPr>
              <w:t>Albacete</w:t>
            </w:r>
          </w:p>
        </w:tc>
        <w:tc>
          <w:tcPr>
            <w:tcW w:w="1080" w:type="dxa"/>
            <w:tcBorders>
              <w:top w:val="nil"/>
              <w:left w:val="nil"/>
              <w:bottom w:val="single" w:sz="4" w:space="0" w:color="auto"/>
              <w:right w:val="single" w:sz="4" w:space="0" w:color="auto"/>
            </w:tcBorders>
            <w:shd w:val="clear" w:color="000000" w:fill="FFFFFF"/>
            <w:vAlign w:val="center"/>
            <w:hideMark/>
          </w:tcPr>
          <w:p w14:paraId="49514322" w14:textId="77777777" w:rsidR="00C6232D" w:rsidRPr="00852071" w:rsidRDefault="00C6232D" w:rsidP="00503B90">
            <w:pPr>
              <w:jc w:val="center"/>
              <w:rPr>
                <w:rFonts w:cs="Calibri"/>
                <w:color w:val="000000"/>
              </w:rPr>
            </w:pPr>
            <w:r w:rsidRPr="00852071">
              <w:rPr>
                <w:color w:val="000000"/>
              </w:rPr>
              <w:t>27</w:t>
            </w:r>
          </w:p>
        </w:tc>
        <w:tc>
          <w:tcPr>
            <w:tcW w:w="3456" w:type="dxa"/>
            <w:tcBorders>
              <w:top w:val="nil"/>
              <w:left w:val="nil"/>
              <w:bottom w:val="single" w:sz="4" w:space="0" w:color="auto"/>
              <w:right w:val="single" w:sz="4" w:space="0" w:color="auto"/>
            </w:tcBorders>
            <w:shd w:val="clear" w:color="000000" w:fill="FFFFFF"/>
            <w:vAlign w:val="center"/>
            <w:hideMark/>
          </w:tcPr>
          <w:p w14:paraId="4D89504F" w14:textId="77777777" w:rsidR="00C6232D" w:rsidRPr="00852071" w:rsidRDefault="00C6232D" w:rsidP="00503B90">
            <w:pPr>
              <w:rPr>
                <w:rFonts w:cs="Calibri"/>
                <w:color w:val="000000"/>
              </w:rPr>
            </w:pPr>
            <w:r w:rsidRPr="00852071">
              <w:rPr>
                <w:color w:val="000000"/>
              </w:rPr>
              <w:t>Lugo</w:t>
            </w:r>
          </w:p>
        </w:tc>
      </w:tr>
      <w:tr w:rsidR="00C6232D" w:rsidRPr="00852071" w14:paraId="08E10C86"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E587CF6" w14:textId="77777777" w:rsidR="00C6232D" w:rsidRPr="00852071" w:rsidRDefault="00C6232D" w:rsidP="00503B90">
            <w:pPr>
              <w:jc w:val="center"/>
              <w:rPr>
                <w:rFonts w:cs="Calibri"/>
                <w:color w:val="000000"/>
              </w:rPr>
            </w:pPr>
            <w:r w:rsidRPr="00852071">
              <w:rPr>
                <w:color w:val="000000"/>
              </w:rPr>
              <w:t>3</w:t>
            </w:r>
          </w:p>
        </w:tc>
        <w:tc>
          <w:tcPr>
            <w:tcW w:w="2359" w:type="dxa"/>
            <w:tcBorders>
              <w:top w:val="nil"/>
              <w:left w:val="nil"/>
              <w:bottom w:val="single" w:sz="4" w:space="0" w:color="auto"/>
              <w:right w:val="single" w:sz="4" w:space="0" w:color="auto"/>
            </w:tcBorders>
            <w:shd w:val="clear" w:color="000000" w:fill="FFFFFF"/>
            <w:vAlign w:val="center"/>
            <w:hideMark/>
          </w:tcPr>
          <w:p w14:paraId="73BEB4D1" w14:textId="77777777" w:rsidR="00C6232D" w:rsidRPr="00852071" w:rsidRDefault="00C6232D" w:rsidP="00503B90">
            <w:pPr>
              <w:rPr>
                <w:rFonts w:cs="Calibri"/>
                <w:color w:val="000000"/>
              </w:rPr>
            </w:pPr>
            <w:r w:rsidRPr="00852071">
              <w:rPr>
                <w:color w:val="000000"/>
              </w:rPr>
              <w:t>Alicante</w:t>
            </w:r>
          </w:p>
        </w:tc>
        <w:tc>
          <w:tcPr>
            <w:tcW w:w="1080" w:type="dxa"/>
            <w:tcBorders>
              <w:top w:val="nil"/>
              <w:left w:val="nil"/>
              <w:bottom w:val="single" w:sz="4" w:space="0" w:color="auto"/>
              <w:right w:val="single" w:sz="4" w:space="0" w:color="auto"/>
            </w:tcBorders>
            <w:shd w:val="clear" w:color="000000" w:fill="FFFFFF"/>
            <w:vAlign w:val="center"/>
            <w:hideMark/>
          </w:tcPr>
          <w:p w14:paraId="762BB2C1" w14:textId="77777777" w:rsidR="00C6232D" w:rsidRPr="00852071" w:rsidRDefault="00C6232D" w:rsidP="00503B90">
            <w:pPr>
              <w:jc w:val="center"/>
              <w:rPr>
                <w:rFonts w:cs="Calibri"/>
                <w:color w:val="000000"/>
              </w:rPr>
            </w:pPr>
            <w:r w:rsidRPr="00852071">
              <w:rPr>
                <w:color w:val="000000"/>
              </w:rPr>
              <w:t>28</w:t>
            </w:r>
          </w:p>
        </w:tc>
        <w:tc>
          <w:tcPr>
            <w:tcW w:w="3456" w:type="dxa"/>
            <w:tcBorders>
              <w:top w:val="nil"/>
              <w:left w:val="nil"/>
              <w:bottom w:val="single" w:sz="4" w:space="0" w:color="auto"/>
              <w:right w:val="single" w:sz="4" w:space="0" w:color="auto"/>
            </w:tcBorders>
            <w:shd w:val="clear" w:color="000000" w:fill="FFFFFF"/>
            <w:vAlign w:val="center"/>
            <w:hideMark/>
          </w:tcPr>
          <w:p w14:paraId="057587A2" w14:textId="77777777" w:rsidR="00C6232D" w:rsidRPr="00852071" w:rsidRDefault="00C6232D" w:rsidP="00503B90">
            <w:pPr>
              <w:rPr>
                <w:rFonts w:cs="Calibri"/>
                <w:color w:val="000000"/>
              </w:rPr>
            </w:pPr>
            <w:r w:rsidRPr="00852071">
              <w:rPr>
                <w:color w:val="000000"/>
              </w:rPr>
              <w:t>Madrid</w:t>
            </w:r>
          </w:p>
        </w:tc>
      </w:tr>
      <w:tr w:rsidR="00C6232D" w:rsidRPr="00852071" w14:paraId="6F08AAC9"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CAA2CC6" w14:textId="77777777" w:rsidR="00C6232D" w:rsidRPr="00852071" w:rsidRDefault="00C6232D" w:rsidP="00503B90">
            <w:pPr>
              <w:jc w:val="center"/>
              <w:rPr>
                <w:rFonts w:cs="Calibri"/>
                <w:color w:val="000000"/>
              </w:rPr>
            </w:pPr>
            <w:r w:rsidRPr="00852071">
              <w:rPr>
                <w:color w:val="000000"/>
              </w:rPr>
              <w:t>4</w:t>
            </w:r>
          </w:p>
        </w:tc>
        <w:tc>
          <w:tcPr>
            <w:tcW w:w="2359" w:type="dxa"/>
            <w:tcBorders>
              <w:top w:val="nil"/>
              <w:left w:val="nil"/>
              <w:bottom w:val="single" w:sz="4" w:space="0" w:color="auto"/>
              <w:right w:val="single" w:sz="4" w:space="0" w:color="auto"/>
            </w:tcBorders>
            <w:shd w:val="clear" w:color="000000" w:fill="FFFFFF"/>
            <w:vAlign w:val="center"/>
            <w:hideMark/>
          </w:tcPr>
          <w:p w14:paraId="67847554" w14:textId="77777777" w:rsidR="00C6232D" w:rsidRPr="00852071" w:rsidRDefault="00C6232D" w:rsidP="00503B90">
            <w:pPr>
              <w:rPr>
                <w:rFonts w:cs="Calibri"/>
                <w:color w:val="000000"/>
              </w:rPr>
            </w:pPr>
            <w:r w:rsidRPr="00852071">
              <w:rPr>
                <w:color w:val="000000"/>
              </w:rPr>
              <w:t>Almería</w:t>
            </w:r>
          </w:p>
        </w:tc>
        <w:tc>
          <w:tcPr>
            <w:tcW w:w="1080" w:type="dxa"/>
            <w:tcBorders>
              <w:top w:val="nil"/>
              <w:left w:val="nil"/>
              <w:bottom w:val="single" w:sz="4" w:space="0" w:color="auto"/>
              <w:right w:val="single" w:sz="4" w:space="0" w:color="auto"/>
            </w:tcBorders>
            <w:shd w:val="clear" w:color="000000" w:fill="FFFFFF"/>
            <w:vAlign w:val="center"/>
            <w:hideMark/>
          </w:tcPr>
          <w:p w14:paraId="5F9609B4" w14:textId="77777777" w:rsidR="00C6232D" w:rsidRPr="00852071" w:rsidRDefault="00C6232D" w:rsidP="00503B90">
            <w:pPr>
              <w:jc w:val="center"/>
              <w:rPr>
                <w:rFonts w:cs="Calibri"/>
                <w:color w:val="000000"/>
              </w:rPr>
            </w:pPr>
            <w:r w:rsidRPr="00852071">
              <w:rPr>
                <w:color w:val="000000"/>
              </w:rPr>
              <w:t>29</w:t>
            </w:r>
          </w:p>
        </w:tc>
        <w:tc>
          <w:tcPr>
            <w:tcW w:w="3456" w:type="dxa"/>
            <w:tcBorders>
              <w:top w:val="nil"/>
              <w:left w:val="nil"/>
              <w:bottom w:val="single" w:sz="4" w:space="0" w:color="auto"/>
              <w:right w:val="single" w:sz="4" w:space="0" w:color="auto"/>
            </w:tcBorders>
            <w:shd w:val="clear" w:color="000000" w:fill="FFFFFF"/>
            <w:vAlign w:val="center"/>
            <w:hideMark/>
          </w:tcPr>
          <w:p w14:paraId="19FF37B4" w14:textId="77777777" w:rsidR="00C6232D" w:rsidRPr="00852071" w:rsidRDefault="00C6232D" w:rsidP="00503B90">
            <w:pPr>
              <w:rPr>
                <w:rFonts w:cs="Calibri"/>
                <w:color w:val="000000"/>
              </w:rPr>
            </w:pPr>
            <w:r w:rsidRPr="00852071">
              <w:rPr>
                <w:color w:val="000000"/>
              </w:rPr>
              <w:t>Málaga</w:t>
            </w:r>
          </w:p>
        </w:tc>
      </w:tr>
      <w:tr w:rsidR="00C6232D" w:rsidRPr="00852071" w14:paraId="056AE716"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A8CDC47" w14:textId="77777777" w:rsidR="00C6232D" w:rsidRPr="00852071" w:rsidRDefault="00C6232D" w:rsidP="00503B90">
            <w:pPr>
              <w:jc w:val="center"/>
              <w:rPr>
                <w:rFonts w:cs="Calibri"/>
                <w:color w:val="000000"/>
              </w:rPr>
            </w:pPr>
            <w:r w:rsidRPr="00852071">
              <w:rPr>
                <w:color w:val="000000"/>
              </w:rPr>
              <w:t>5</w:t>
            </w:r>
          </w:p>
        </w:tc>
        <w:tc>
          <w:tcPr>
            <w:tcW w:w="2359" w:type="dxa"/>
            <w:tcBorders>
              <w:top w:val="nil"/>
              <w:left w:val="nil"/>
              <w:bottom w:val="single" w:sz="4" w:space="0" w:color="auto"/>
              <w:right w:val="single" w:sz="4" w:space="0" w:color="auto"/>
            </w:tcBorders>
            <w:shd w:val="clear" w:color="000000" w:fill="FFFFFF"/>
            <w:vAlign w:val="center"/>
            <w:hideMark/>
          </w:tcPr>
          <w:p w14:paraId="48EB61FD" w14:textId="77777777" w:rsidR="00C6232D" w:rsidRPr="00852071" w:rsidRDefault="00C6232D" w:rsidP="00503B90">
            <w:pPr>
              <w:rPr>
                <w:rFonts w:cs="Calibri"/>
                <w:color w:val="000000"/>
              </w:rPr>
            </w:pPr>
            <w:r w:rsidRPr="00852071">
              <w:rPr>
                <w:color w:val="000000"/>
              </w:rPr>
              <w:t>Ávila</w:t>
            </w:r>
          </w:p>
        </w:tc>
        <w:tc>
          <w:tcPr>
            <w:tcW w:w="1080" w:type="dxa"/>
            <w:tcBorders>
              <w:top w:val="nil"/>
              <w:left w:val="nil"/>
              <w:bottom w:val="single" w:sz="4" w:space="0" w:color="auto"/>
              <w:right w:val="single" w:sz="4" w:space="0" w:color="auto"/>
            </w:tcBorders>
            <w:shd w:val="clear" w:color="000000" w:fill="FFFFFF"/>
            <w:vAlign w:val="center"/>
            <w:hideMark/>
          </w:tcPr>
          <w:p w14:paraId="091B0AB8" w14:textId="77777777" w:rsidR="00C6232D" w:rsidRPr="00852071" w:rsidRDefault="00C6232D" w:rsidP="00503B90">
            <w:pPr>
              <w:jc w:val="center"/>
              <w:rPr>
                <w:rFonts w:cs="Calibri"/>
                <w:color w:val="000000"/>
              </w:rPr>
            </w:pPr>
            <w:r w:rsidRPr="00852071">
              <w:rPr>
                <w:color w:val="000000"/>
              </w:rPr>
              <w:t>30</w:t>
            </w:r>
          </w:p>
        </w:tc>
        <w:tc>
          <w:tcPr>
            <w:tcW w:w="3456" w:type="dxa"/>
            <w:tcBorders>
              <w:top w:val="nil"/>
              <w:left w:val="nil"/>
              <w:bottom w:val="single" w:sz="4" w:space="0" w:color="auto"/>
              <w:right w:val="single" w:sz="4" w:space="0" w:color="auto"/>
            </w:tcBorders>
            <w:shd w:val="clear" w:color="000000" w:fill="FFFFFF"/>
            <w:vAlign w:val="center"/>
            <w:hideMark/>
          </w:tcPr>
          <w:p w14:paraId="6D76E638" w14:textId="77777777" w:rsidR="00C6232D" w:rsidRPr="00852071" w:rsidRDefault="00C6232D" w:rsidP="00503B90">
            <w:pPr>
              <w:rPr>
                <w:rFonts w:cs="Calibri"/>
                <w:color w:val="000000"/>
              </w:rPr>
            </w:pPr>
            <w:r w:rsidRPr="00852071">
              <w:rPr>
                <w:color w:val="000000"/>
              </w:rPr>
              <w:t>Murcia</w:t>
            </w:r>
          </w:p>
        </w:tc>
      </w:tr>
      <w:tr w:rsidR="00C6232D" w:rsidRPr="00852071" w14:paraId="7755D672"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12FEA77" w14:textId="77777777" w:rsidR="00C6232D" w:rsidRPr="00852071" w:rsidRDefault="00C6232D" w:rsidP="00503B90">
            <w:pPr>
              <w:jc w:val="center"/>
              <w:rPr>
                <w:rFonts w:cs="Calibri"/>
                <w:color w:val="000000"/>
              </w:rPr>
            </w:pPr>
            <w:r w:rsidRPr="00852071">
              <w:rPr>
                <w:color w:val="000000"/>
              </w:rPr>
              <w:t>6</w:t>
            </w:r>
          </w:p>
        </w:tc>
        <w:tc>
          <w:tcPr>
            <w:tcW w:w="2359" w:type="dxa"/>
            <w:tcBorders>
              <w:top w:val="nil"/>
              <w:left w:val="nil"/>
              <w:bottom w:val="single" w:sz="4" w:space="0" w:color="auto"/>
              <w:right w:val="single" w:sz="4" w:space="0" w:color="auto"/>
            </w:tcBorders>
            <w:shd w:val="clear" w:color="000000" w:fill="FFFFFF"/>
            <w:vAlign w:val="center"/>
            <w:hideMark/>
          </w:tcPr>
          <w:p w14:paraId="5642CF44" w14:textId="77777777" w:rsidR="00C6232D" w:rsidRPr="00852071" w:rsidRDefault="00C6232D" w:rsidP="00503B90">
            <w:pPr>
              <w:rPr>
                <w:rFonts w:cs="Calibri"/>
                <w:color w:val="000000"/>
              </w:rPr>
            </w:pPr>
            <w:r w:rsidRPr="00852071">
              <w:rPr>
                <w:color w:val="000000"/>
              </w:rPr>
              <w:t>Badajoz</w:t>
            </w:r>
          </w:p>
        </w:tc>
        <w:tc>
          <w:tcPr>
            <w:tcW w:w="1080" w:type="dxa"/>
            <w:tcBorders>
              <w:top w:val="nil"/>
              <w:left w:val="nil"/>
              <w:bottom w:val="single" w:sz="4" w:space="0" w:color="auto"/>
              <w:right w:val="single" w:sz="4" w:space="0" w:color="auto"/>
            </w:tcBorders>
            <w:shd w:val="clear" w:color="000000" w:fill="FFFFFF"/>
            <w:vAlign w:val="center"/>
            <w:hideMark/>
          </w:tcPr>
          <w:p w14:paraId="5C163D3E" w14:textId="77777777" w:rsidR="00C6232D" w:rsidRPr="00852071" w:rsidRDefault="00C6232D" w:rsidP="00503B90">
            <w:pPr>
              <w:jc w:val="center"/>
              <w:rPr>
                <w:rFonts w:cs="Calibri"/>
                <w:color w:val="000000"/>
              </w:rPr>
            </w:pPr>
            <w:r w:rsidRPr="00852071">
              <w:rPr>
                <w:color w:val="000000"/>
              </w:rPr>
              <w:t>31</w:t>
            </w:r>
          </w:p>
        </w:tc>
        <w:tc>
          <w:tcPr>
            <w:tcW w:w="3456" w:type="dxa"/>
            <w:tcBorders>
              <w:top w:val="nil"/>
              <w:left w:val="nil"/>
              <w:bottom w:val="single" w:sz="4" w:space="0" w:color="auto"/>
              <w:right w:val="single" w:sz="4" w:space="0" w:color="auto"/>
            </w:tcBorders>
            <w:shd w:val="clear" w:color="000000" w:fill="FFFFFF"/>
            <w:vAlign w:val="center"/>
            <w:hideMark/>
          </w:tcPr>
          <w:p w14:paraId="5C384FAF" w14:textId="77777777" w:rsidR="00C6232D" w:rsidRPr="00852071" w:rsidRDefault="00C6232D" w:rsidP="00503B90">
            <w:pPr>
              <w:rPr>
                <w:rFonts w:cs="Calibri"/>
                <w:color w:val="000000"/>
              </w:rPr>
            </w:pPr>
            <w:r w:rsidRPr="00852071">
              <w:rPr>
                <w:color w:val="000000"/>
              </w:rPr>
              <w:t>Navarre</w:t>
            </w:r>
          </w:p>
        </w:tc>
      </w:tr>
      <w:tr w:rsidR="00C6232D" w:rsidRPr="00852071" w14:paraId="21026B31"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310C681" w14:textId="77777777" w:rsidR="00C6232D" w:rsidRPr="00852071" w:rsidRDefault="00C6232D" w:rsidP="00503B90">
            <w:pPr>
              <w:jc w:val="center"/>
              <w:rPr>
                <w:rFonts w:cs="Calibri"/>
                <w:color w:val="000000"/>
              </w:rPr>
            </w:pPr>
            <w:r w:rsidRPr="00852071">
              <w:rPr>
                <w:color w:val="000000"/>
              </w:rPr>
              <w:t>7</w:t>
            </w:r>
          </w:p>
        </w:tc>
        <w:tc>
          <w:tcPr>
            <w:tcW w:w="2359" w:type="dxa"/>
            <w:tcBorders>
              <w:top w:val="nil"/>
              <w:left w:val="nil"/>
              <w:bottom w:val="single" w:sz="4" w:space="0" w:color="auto"/>
              <w:right w:val="single" w:sz="4" w:space="0" w:color="auto"/>
            </w:tcBorders>
            <w:shd w:val="clear" w:color="000000" w:fill="FFFFFF"/>
            <w:vAlign w:val="center"/>
            <w:hideMark/>
          </w:tcPr>
          <w:p w14:paraId="259C1CB4" w14:textId="77777777" w:rsidR="00C6232D" w:rsidRPr="00852071" w:rsidRDefault="00C6232D" w:rsidP="00503B90">
            <w:pPr>
              <w:rPr>
                <w:rFonts w:cs="Calibri"/>
                <w:color w:val="000000"/>
              </w:rPr>
            </w:pPr>
            <w:r w:rsidRPr="00852071">
              <w:rPr>
                <w:color w:val="000000"/>
              </w:rPr>
              <w:t>Balearic Islands</w:t>
            </w:r>
          </w:p>
        </w:tc>
        <w:tc>
          <w:tcPr>
            <w:tcW w:w="1080" w:type="dxa"/>
            <w:tcBorders>
              <w:top w:val="nil"/>
              <w:left w:val="nil"/>
              <w:bottom w:val="single" w:sz="4" w:space="0" w:color="auto"/>
              <w:right w:val="single" w:sz="4" w:space="0" w:color="auto"/>
            </w:tcBorders>
            <w:shd w:val="clear" w:color="000000" w:fill="FFFFFF"/>
            <w:vAlign w:val="center"/>
            <w:hideMark/>
          </w:tcPr>
          <w:p w14:paraId="7105F70F" w14:textId="77777777" w:rsidR="00C6232D" w:rsidRPr="00852071" w:rsidRDefault="00C6232D" w:rsidP="00503B90">
            <w:pPr>
              <w:jc w:val="center"/>
              <w:rPr>
                <w:rFonts w:cs="Calibri"/>
                <w:color w:val="000000"/>
              </w:rPr>
            </w:pPr>
            <w:r w:rsidRPr="00852071">
              <w:rPr>
                <w:color w:val="000000"/>
              </w:rPr>
              <w:t>32</w:t>
            </w:r>
          </w:p>
        </w:tc>
        <w:tc>
          <w:tcPr>
            <w:tcW w:w="3456" w:type="dxa"/>
            <w:tcBorders>
              <w:top w:val="nil"/>
              <w:left w:val="nil"/>
              <w:bottom w:val="single" w:sz="4" w:space="0" w:color="auto"/>
              <w:right w:val="single" w:sz="4" w:space="0" w:color="auto"/>
            </w:tcBorders>
            <w:shd w:val="clear" w:color="000000" w:fill="FFFFFF"/>
            <w:vAlign w:val="center"/>
            <w:hideMark/>
          </w:tcPr>
          <w:p w14:paraId="0CE3FA35" w14:textId="77777777" w:rsidR="00C6232D" w:rsidRPr="00852071" w:rsidRDefault="00C6232D" w:rsidP="00503B90">
            <w:pPr>
              <w:rPr>
                <w:rFonts w:cs="Calibri"/>
                <w:color w:val="000000"/>
              </w:rPr>
            </w:pPr>
            <w:r w:rsidRPr="00852071">
              <w:rPr>
                <w:color w:val="000000"/>
              </w:rPr>
              <w:t>Ourense</w:t>
            </w:r>
          </w:p>
        </w:tc>
      </w:tr>
      <w:tr w:rsidR="00C6232D" w:rsidRPr="00852071" w14:paraId="4AB43E4B"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4D70985" w14:textId="77777777" w:rsidR="00C6232D" w:rsidRPr="00852071" w:rsidRDefault="00C6232D" w:rsidP="00503B90">
            <w:pPr>
              <w:jc w:val="center"/>
              <w:rPr>
                <w:rFonts w:cs="Calibri"/>
                <w:color w:val="000000"/>
              </w:rPr>
            </w:pPr>
            <w:r w:rsidRPr="00852071">
              <w:rPr>
                <w:color w:val="000000"/>
              </w:rPr>
              <w:t>8</w:t>
            </w:r>
          </w:p>
        </w:tc>
        <w:tc>
          <w:tcPr>
            <w:tcW w:w="2359" w:type="dxa"/>
            <w:tcBorders>
              <w:top w:val="nil"/>
              <w:left w:val="nil"/>
              <w:bottom w:val="single" w:sz="4" w:space="0" w:color="auto"/>
              <w:right w:val="single" w:sz="4" w:space="0" w:color="auto"/>
            </w:tcBorders>
            <w:shd w:val="clear" w:color="000000" w:fill="FFFFFF"/>
            <w:vAlign w:val="center"/>
            <w:hideMark/>
          </w:tcPr>
          <w:p w14:paraId="78952188" w14:textId="77777777" w:rsidR="00C6232D" w:rsidRPr="00852071" w:rsidRDefault="00C6232D" w:rsidP="00503B90">
            <w:pPr>
              <w:rPr>
                <w:rFonts w:cs="Calibri"/>
                <w:color w:val="000000"/>
              </w:rPr>
            </w:pPr>
            <w:r w:rsidRPr="00852071">
              <w:rPr>
                <w:color w:val="000000"/>
              </w:rPr>
              <w:t>Barcelona</w:t>
            </w:r>
          </w:p>
        </w:tc>
        <w:tc>
          <w:tcPr>
            <w:tcW w:w="1080" w:type="dxa"/>
            <w:tcBorders>
              <w:top w:val="nil"/>
              <w:left w:val="nil"/>
              <w:bottom w:val="single" w:sz="4" w:space="0" w:color="auto"/>
              <w:right w:val="single" w:sz="4" w:space="0" w:color="auto"/>
            </w:tcBorders>
            <w:shd w:val="clear" w:color="000000" w:fill="FFFFFF"/>
            <w:vAlign w:val="center"/>
            <w:hideMark/>
          </w:tcPr>
          <w:p w14:paraId="0C34661B" w14:textId="77777777" w:rsidR="00C6232D" w:rsidRPr="00852071" w:rsidRDefault="00C6232D" w:rsidP="00503B90">
            <w:pPr>
              <w:jc w:val="center"/>
              <w:rPr>
                <w:rFonts w:cs="Calibri"/>
                <w:color w:val="000000"/>
              </w:rPr>
            </w:pPr>
            <w:r w:rsidRPr="00852071">
              <w:rPr>
                <w:color w:val="000000"/>
              </w:rPr>
              <w:t>33</w:t>
            </w:r>
          </w:p>
        </w:tc>
        <w:tc>
          <w:tcPr>
            <w:tcW w:w="3456" w:type="dxa"/>
            <w:tcBorders>
              <w:top w:val="nil"/>
              <w:left w:val="nil"/>
              <w:bottom w:val="single" w:sz="4" w:space="0" w:color="auto"/>
              <w:right w:val="single" w:sz="4" w:space="0" w:color="auto"/>
            </w:tcBorders>
            <w:shd w:val="clear" w:color="000000" w:fill="FFFFFF"/>
            <w:vAlign w:val="center"/>
            <w:hideMark/>
          </w:tcPr>
          <w:p w14:paraId="513DCB7C" w14:textId="77777777" w:rsidR="00C6232D" w:rsidRPr="00852071" w:rsidRDefault="00C6232D" w:rsidP="00503B90">
            <w:pPr>
              <w:rPr>
                <w:rFonts w:cs="Calibri"/>
                <w:color w:val="000000"/>
              </w:rPr>
            </w:pPr>
            <w:r w:rsidRPr="00852071">
              <w:rPr>
                <w:color w:val="000000"/>
              </w:rPr>
              <w:t>Asturias</w:t>
            </w:r>
          </w:p>
        </w:tc>
      </w:tr>
      <w:tr w:rsidR="00C6232D" w:rsidRPr="00852071" w14:paraId="1AA260AC"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FC6B2D0" w14:textId="77777777" w:rsidR="00C6232D" w:rsidRPr="00852071" w:rsidRDefault="00C6232D" w:rsidP="00503B90">
            <w:pPr>
              <w:jc w:val="center"/>
              <w:rPr>
                <w:rFonts w:cs="Calibri"/>
                <w:color w:val="000000"/>
              </w:rPr>
            </w:pPr>
            <w:r w:rsidRPr="00852071">
              <w:rPr>
                <w:color w:val="000000"/>
              </w:rPr>
              <w:t>9</w:t>
            </w:r>
          </w:p>
        </w:tc>
        <w:tc>
          <w:tcPr>
            <w:tcW w:w="2359" w:type="dxa"/>
            <w:tcBorders>
              <w:top w:val="nil"/>
              <w:left w:val="nil"/>
              <w:bottom w:val="single" w:sz="4" w:space="0" w:color="auto"/>
              <w:right w:val="single" w:sz="4" w:space="0" w:color="auto"/>
            </w:tcBorders>
            <w:shd w:val="clear" w:color="000000" w:fill="FFFFFF"/>
            <w:vAlign w:val="center"/>
            <w:hideMark/>
          </w:tcPr>
          <w:p w14:paraId="04C6C12A" w14:textId="77777777" w:rsidR="00C6232D" w:rsidRPr="00852071" w:rsidRDefault="00C6232D" w:rsidP="00503B90">
            <w:pPr>
              <w:rPr>
                <w:rFonts w:cs="Calibri"/>
                <w:color w:val="000000"/>
              </w:rPr>
            </w:pPr>
            <w:r w:rsidRPr="00852071">
              <w:rPr>
                <w:color w:val="000000"/>
              </w:rPr>
              <w:t>Burgos</w:t>
            </w:r>
          </w:p>
        </w:tc>
        <w:tc>
          <w:tcPr>
            <w:tcW w:w="1080" w:type="dxa"/>
            <w:tcBorders>
              <w:top w:val="nil"/>
              <w:left w:val="nil"/>
              <w:bottom w:val="single" w:sz="4" w:space="0" w:color="auto"/>
              <w:right w:val="single" w:sz="4" w:space="0" w:color="auto"/>
            </w:tcBorders>
            <w:shd w:val="clear" w:color="000000" w:fill="FFFFFF"/>
            <w:vAlign w:val="center"/>
            <w:hideMark/>
          </w:tcPr>
          <w:p w14:paraId="57ED1570" w14:textId="77777777" w:rsidR="00C6232D" w:rsidRPr="00852071" w:rsidRDefault="00C6232D" w:rsidP="00503B90">
            <w:pPr>
              <w:jc w:val="center"/>
              <w:rPr>
                <w:rFonts w:cs="Calibri"/>
                <w:color w:val="000000"/>
              </w:rPr>
            </w:pPr>
            <w:r w:rsidRPr="00852071">
              <w:rPr>
                <w:color w:val="000000"/>
              </w:rPr>
              <w:t>34</w:t>
            </w:r>
          </w:p>
        </w:tc>
        <w:tc>
          <w:tcPr>
            <w:tcW w:w="3456" w:type="dxa"/>
            <w:tcBorders>
              <w:top w:val="nil"/>
              <w:left w:val="nil"/>
              <w:bottom w:val="single" w:sz="4" w:space="0" w:color="auto"/>
              <w:right w:val="single" w:sz="4" w:space="0" w:color="auto"/>
            </w:tcBorders>
            <w:shd w:val="clear" w:color="000000" w:fill="FFFFFF"/>
            <w:vAlign w:val="center"/>
            <w:hideMark/>
          </w:tcPr>
          <w:p w14:paraId="3D5C57D5" w14:textId="77777777" w:rsidR="00C6232D" w:rsidRPr="00852071" w:rsidRDefault="00C6232D" w:rsidP="00503B90">
            <w:pPr>
              <w:rPr>
                <w:rFonts w:cs="Calibri"/>
                <w:color w:val="000000"/>
              </w:rPr>
            </w:pPr>
            <w:r w:rsidRPr="00852071">
              <w:rPr>
                <w:color w:val="000000"/>
              </w:rPr>
              <w:t>Palencia</w:t>
            </w:r>
          </w:p>
        </w:tc>
      </w:tr>
      <w:tr w:rsidR="00C6232D" w:rsidRPr="00852071" w14:paraId="14CDBA4A"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6263553D" w14:textId="77777777" w:rsidR="00C6232D" w:rsidRPr="00852071" w:rsidRDefault="00C6232D" w:rsidP="00503B90">
            <w:pPr>
              <w:jc w:val="center"/>
              <w:rPr>
                <w:rFonts w:cs="Calibri"/>
                <w:color w:val="000000"/>
              </w:rPr>
            </w:pPr>
            <w:r w:rsidRPr="00852071">
              <w:rPr>
                <w:color w:val="000000"/>
              </w:rPr>
              <w:t>10</w:t>
            </w:r>
          </w:p>
        </w:tc>
        <w:tc>
          <w:tcPr>
            <w:tcW w:w="2359" w:type="dxa"/>
            <w:tcBorders>
              <w:top w:val="nil"/>
              <w:left w:val="nil"/>
              <w:bottom w:val="single" w:sz="4" w:space="0" w:color="auto"/>
              <w:right w:val="single" w:sz="4" w:space="0" w:color="auto"/>
            </w:tcBorders>
            <w:shd w:val="clear" w:color="000000" w:fill="FFFFFF"/>
            <w:vAlign w:val="center"/>
            <w:hideMark/>
          </w:tcPr>
          <w:p w14:paraId="17C9EC30" w14:textId="77777777" w:rsidR="00C6232D" w:rsidRPr="00852071" w:rsidRDefault="00C6232D" w:rsidP="00503B90">
            <w:pPr>
              <w:rPr>
                <w:rFonts w:cs="Calibri"/>
                <w:color w:val="000000"/>
              </w:rPr>
            </w:pPr>
            <w:proofErr w:type="spellStart"/>
            <w:r w:rsidRPr="00852071">
              <w:rPr>
                <w:color w:val="000000"/>
              </w:rPr>
              <w:t>Cáceres</w:t>
            </w:r>
            <w:proofErr w:type="spellEnd"/>
          </w:p>
        </w:tc>
        <w:tc>
          <w:tcPr>
            <w:tcW w:w="1080" w:type="dxa"/>
            <w:tcBorders>
              <w:top w:val="nil"/>
              <w:left w:val="nil"/>
              <w:bottom w:val="single" w:sz="4" w:space="0" w:color="auto"/>
              <w:right w:val="single" w:sz="4" w:space="0" w:color="auto"/>
            </w:tcBorders>
            <w:shd w:val="clear" w:color="000000" w:fill="FFFFFF"/>
            <w:vAlign w:val="center"/>
            <w:hideMark/>
          </w:tcPr>
          <w:p w14:paraId="3876BDE9" w14:textId="77777777" w:rsidR="00C6232D" w:rsidRPr="00852071" w:rsidRDefault="00C6232D" w:rsidP="00503B90">
            <w:pPr>
              <w:jc w:val="center"/>
              <w:rPr>
                <w:rFonts w:cs="Calibri"/>
                <w:color w:val="000000"/>
              </w:rPr>
            </w:pPr>
            <w:r w:rsidRPr="00852071">
              <w:rPr>
                <w:color w:val="000000"/>
              </w:rPr>
              <w:t>35</w:t>
            </w:r>
          </w:p>
        </w:tc>
        <w:tc>
          <w:tcPr>
            <w:tcW w:w="3456" w:type="dxa"/>
            <w:tcBorders>
              <w:top w:val="nil"/>
              <w:left w:val="nil"/>
              <w:bottom w:val="single" w:sz="4" w:space="0" w:color="auto"/>
              <w:right w:val="single" w:sz="4" w:space="0" w:color="auto"/>
            </w:tcBorders>
            <w:shd w:val="clear" w:color="000000" w:fill="FFFFFF"/>
            <w:vAlign w:val="center"/>
            <w:hideMark/>
          </w:tcPr>
          <w:p w14:paraId="3E6070A2" w14:textId="77777777" w:rsidR="00C6232D" w:rsidRPr="00852071" w:rsidRDefault="00C6232D" w:rsidP="00503B90">
            <w:pPr>
              <w:rPr>
                <w:rFonts w:cs="Calibri"/>
                <w:color w:val="000000"/>
              </w:rPr>
            </w:pPr>
            <w:r w:rsidRPr="00852071">
              <w:rPr>
                <w:color w:val="000000"/>
              </w:rPr>
              <w:t>Las Palmas</w:t>
            </w:r>
          </w:p>
        </w:tc>
      </w:tr>
      <w:tr w:rsidR="00C6232D" w:rsidRPr="00852071" w14:paraId="7F08DFC9"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3706EA4" w14:textId="77777777" w:rsidR="00C6232D" w:rsidRPr="00852071" w:rsidRDefault="00C6232D" w:rsidP="00503B90">
            <w:pPr>
              <w:jc w:val="center"/>
              <w:rPr>
                <w:rFonts w:cs="Calibri"/>
                <w:color w:val="000000"/>
              </w:rPr>
            </w:pPr>
            <w:r w:rsidRPr="00852071">
              <w:rPr>
                <w:color w:val="000000"/>
              </w:rPr>
              <w:t>11</w:t>
            </w:r>
          </w:p>
        </w:tc>
        <w:tc>
          <w:tcPr>
            <w:tcW w:w="2359" w:type="dxa"/>
            <w:tcBorders>
              <w:top w:val="nil"/>
              <w:left w:val="nil"/>
              <w:bottom w:val="single" w:sz="4" w:space="0" w:color="auto"/>
              <w:right w:val="single" w:sz="4" w:space="0" w:color="auto"/>
            </w:tcBorders>
            <w:shd w:val="clear" w:color="000000" w:fill="FFFFFF"/>
            <w:vAlign w:val="center"/>
            <w:hideMark/>
          </w:tcPr>
          <w:p w14:paraId="7B516789" w14:textId="77777777" w:rsidR="00C6232D" w:rsidRPr="00852071" w:rsidRDefault="00C6232D" w:rsidP="00503B90">
            <w:pPr>
              <w:rPr>
                <w:rFonts w:cs="Calibri"/>
                <w:color w:val="000000"/>
              </w:rPr>
            </w:pPr>
            <w:r w:rsidRPr="00852071">
              <w:rPr>
                <w:color w:val="000000"/>
              </w:rPr>
              <w:t>Cadiz</w:t>
            </w:r>
          </w:p>
        </w:tc>
        <w:tc>
          <w:tcPr>
            <w:tcW w:w="1080" w:type="dxa"/>
            <w:tcBorders>
              <w:top w:val="nil"/>
              <w:left w:val="nil"/>
              <w:bottom w:val="single" w:sz="4" w:space="0" w:color="auto"/>
              <w:right w:val="single" w:sz="4" w:space="0" w:color="auto"/>
            </w:tcBorders>
            <w:shd w:val="clear" w:color="000000" w:fill="FFFFFF"/>
            <w:vAlign w:val="center"/>
            <w:hideMark/>
          </w:tcPr>
          <w:p w14:paraId="7CFDEA6D" w14:textId="77777777" w:rsidR="00C6232D" w:rsidRPr="00852071" w:rsidRDefault="00C6232D" w:rsidP="00503B90">
            <w:pPr>
              <w:jc w:val="center"/>
              <w:rPr>
                <w:rFonts w:cs="Calibri"/>
                <w:color w:val="000000"/>
              </w:rPr>
            </w:pPr>
            <w:r w:rsidRPr="00852071">
              <w:rPr>
                <w:color w:val="000000"/>
              </w:rPr>
              <w:t>36</w:t>
            </w:r>
          </w:p>
        </w:tc>
        <w:tc>
          <w:tcPr>
            <w:tcW w:w="3456" w:type="dxa"/>
            <w:tcBorders>
              <w:top w:val="nil"/>
              <w:left w:val="nil"/>
              <w:bottom w:val="single" w:sz="4" w:space="0" w:color="auto"/>
              <w:right w:val="single" w:sz="4" w:space="0" w:color="auto"/>
            </w:tcBorders>
            <w:shd w:val="clear" w:color="000000" w:fill="FFFFFF"/>
            <w:vAlign w:val="center"/>
            <w:hideMark/>
          </w:tcPr>
          <w:p w14:paraId="34175AF3" w14:textId="77777777" w:rsidR="00C6232D" w:rsidRPr="00852071" w:rsidRDefault="00C6232D" w:rsidP="00503B90">
            <w:pPr>
              <w:rPr>
                <w:rFonts w:cs="Calibri"/>
                <w:color w:val="000000"/>
              </w:rPr>
            </w:pPr>
            <w:r w:rsidRPr="00852071">
              <w:rPr>
                <w:color w:val="000000"/>
              </w:rPr>
              <w:t>Pontevedra</w:t>
            </w:r>
          </w:p>
        </w:tc>
      </w:tr>
      <w:tr w:rsidR="00C6232D" w:rsidRPr="00852071" w14:paraId="2CBFF4A9"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127E151D" w14:textId="77777777" w:rsidR="00C6232D" w:rsidRPr="00852071" w:rsidRDefault="00C6232D" w:rsidP="00503B90">
            <w:pPr>
              <w:jc w:val="center"/>
              <w:rPr>
                <w:rFonts w:cs="Calibri"/>
                <w:color w:val="000000"/>
              </w:rPr>
            </w:pPr>
            <w:r w:rsidRPr="00852071">
              <w:rPr>
                <w:color w:val="000000"/>
              </w:rPr>
              <w:t>12</w:t>
            </w:r>
          </w:p>
        </w:tc>
        <w:tc>
          <w:tcPr>
            <w:tcW w:w="2359" w:type="dxa"/>
            <w:tcBorders>
              <w:top w:val="nil"/>
              <w:left w:val="nil"/>
              <w:bottom w:val="single" w:sz="4" w:space="0" w:color="auto"/>
              <w:right w:val="single" w:sz="4" w:space="0" w:color="auto"/>
            </w:tcBorders>
            <w:shd w:val="clear" w:color="000000" w:fill="FFFFFF"/>
            <w:vAlign w:val="center"/>
            <w:hideMark/>
          </w:tcPr>
          <w:p w14:paraId="09FCAD04" w14:textId="77777777" w:rsidR="00C6232D" w:rsidRPr="00852071" w:rsidRDefault="00C6232D" w:rsidP="00503B90">
            <w:pPr>
              <w:rPr>
                <w:rFonts w:cs="Calibri"/>
                <w:color w:val="000000"/>
              </w:rPr>
            </w:pPr>
            <w:proofErr w:type="spellStart"/>
            <w:r w:rsidRPr="00852071">
              <w:rPr>
                <w:color w:val="000000"/>
              </w:rPr>
              <w:t>Castellón</w:t>
            </w:r>
            <w:proofErr w:type="spellEnd"/>
          </w:p>
        </w:tc>
        <w:tc>
          <w:tcPr>
            <w:tcW w:w="1080" w:type="dxa"/>
            <w:tcBorders>
              <w:top w:val="nil"/>
              <w:left w:val="nil"/>
              <w:bottom w:val="single" w:sz="4" w:space="0" w:color="auto"/>
              <w:right w:val="single" w:sz="4" w:space="0" w:color="auto"/>
            </w:tcBorders>
            <w:shd w:val="clear" w:color="000000" w:fill="FFFFFF"/>
            <w:vAlign w:val="center"/>
            <w:hideMark/>
          </w:tcPr>
          <w:p w14:paraId="3D861DC3" w14:textId="77777777" w:rsidR="00C6232D" w:rsidRPr="00852071" w:rsidRDefault="00C6232D" w:rsidP="00503B90">
            <w:pPr>
              <w:jc w:val="center"/>
              <w:rPr>
                <w:rFonts w:cs="Calibri"/>
                <w:color w:val="000000"/>
              </w:rPr>
            </w:pPr>
            <w:r w:rsidRPr="00852071">
              <w:rPr>
                <w:color w:val="000000"/>
              </w:rPr>
              <w:t>37</w:t>
            </w:r>
          </w:p>
        </w:tc>
        <w:tc>
          <w:tcPr>
            <w:tcW w:w="3456" w:type="dxa"/>
            <w:tcBorders>
              <w:top w:val="nil"/>
              <w:left w:val="nil"/>
              <w:bottom w:val="single" w:sz="4" w:space="0" w:color="auto"/>
              <w:right w:val="single" w:sz="4" w:space="0" w:color="auto"/>
            </w:tcBorders>
            <w:shd w:val="clear" w:color="000000" w:fill="FFFFFF"/>
            <w:vAlign w:val="center"/>
            <w:hideMark/>
          </w:tcPr>
          <w:p w14:paraId="5D309B3A" w14:textId="77777777" w:rsidR="00C6232D" w:rsidRPr="00852071" w:rsidRDefault="00C6232D" w:rsidP="00503B90">
            <w:pPr>
              <w:rPr>
                <w:rFonts w:cs="Calibri"/>
                <w:color w:val="000000"/>
              </w:rPr>
            </w:pPr>
            <w:r w:rsidRPr="00852071">
              <w:rPr>
                <w:color w:val="000000"/>
              </w:rPr>
              <w:t>Salamanca</w:t>
            </w:r>
          </w:p>
        </w:tc>
      </w:tr>
      <w:tr w:rsidR="00C6232D" w:rsidRPr="00852071" w14:paraId="6AF91B4F" w14:textId="77777777" w:rsidTr="0043270D">
        <w:trPr>
          <w:trHeight w:val="6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B19C325" w14:textId="77777777" w:rsidR="00C6232D" w:rsidRPr="00852071" w:rsidRDefault="00C6232D" w:rsidP="00503B90">
            <w:pPr>
              <w:jc w:val="center"/>
              <w:rPr>
                <w:rFonts w:cs="Calibri"/>
                <w:color w:val="000000"/>
              </w:rPr>
            </w:pPr>
            <w:r w:rsidRPr="00852071">
              <w:rPr>
                <w:color w:val="000000"/>
              </w:rPr>
              <w:t>13</w:t>
            </w:r>
          </w:p>
        </w:tc>
        <w:tc>
          <w:tcPr>
            <w:tcW w:w="2359" w:type="dxa"/>
            <w:tcBorders>
              <w:top w:val="nil"/>
              <w:left w:val="nil"/>
              <w:bottom w:val="single" w:sz="4" w:space="0" w:color="auto"/>
              <w:right w:val="single" w:sz="4" w:space="0" w:color="auto"/>
            </w:tcBorders>
            <w:shd w:val="clear" w:color="000000" w:fill="FFFFFF"/>
            <w:vAlign w:val="center"/>
            <w:hideMark/>
          </w:tcPr>
          <w:p w14:paraId="066054C9" w14:textId="77777777" w:rsidR="00C6232D" w:rsidRPr="00852071" w:rsidRDefault="00C6232D" w:rsidP="00503B90">
            <w:pPr>
              <w:rPr>
                <w:rFonts w:cs="Calibri"/>
                <w:color w:val="000000"/>
              </w:rPr>
            </w:pPr>
            <w:r w:rsidRPr="00852071">
              <w:rPr>
                <w:color w:val="000000"/>
              </w:rPr>
              <w:t>Ciudad Real</w:t>
            </w:r>
          </w:p>
        </w:tc>
        <w:tc>
          <w:tcPr>
            <w:tcW w:w="1080" w:type="dxa"/>
            <w:tcBorders>
              <w:top w:val="nil"/>
              <w:left w:val="nil"/>
              <w:bottom w:val="single" w:sz="4" w:space="0" w:color="auto"/>
              <w:right w:val="single" w:sz="4" w:space="0" w:color="auto"/>
            </w:tcBorders>
            <w:shd w:val="clear" w:color="000000" w:fill="FFFFFF"/>
            <w:vAlign w:val="center"/>
            <w:hideMark/>
          </w:tcPr>
          <w:p w14:paraId="38A15D8A" w14:textId="77777777" w:rsidR="00C6232D" w:rsidRPr="00852071" w:rsidRDefault="00C6232D" w:rsidP="00503B90">
            <w:pPr>
              <w:jc w:val="center"/>
              <w:rPr>
                <w:rFonts w:cs="Calibri"/>
                <w:color w:val="000000"/>
              </w:rPr>
            </w:pPr>
            <w:r w:rsidRPr="00852071">
              <w:rPr>
                <w:color w:val="000000"/>
              </w:rPr>
              <w:t>38</w:t>
            </w:r>
          </w:p>
        </w:tc>
        <w:tc>
          <w:tcPr>
            <w:tcW w:w="3456" w:type="dxa"/>
            <w:tcBorders>
              <w:top w:val="nil"/>
              <w:left w:val="nil"/>
              <w:bottom w:val="single" w:sz="4" w:space="0" w:color="auto"/>
              <w:right w:val="single" w:sz="4" w:space="0" w:color="auto"/>
            </w:tcBorders>
            <w:shd w:val="clear" w:color="000000" w:fill="FFFFFF"/>
            <w:vAlign w:val="center"/>
            <w:hideMark/>
          </w:tcPr>
          <w:p w14:paraId="218E4BA7" w14:textId="77777777" w:rsidR="00C6232D" w:rsidRPr="00852071" w:rsidRDefault="00C6232D" w:rsidP="00503B90">
            <w:pPr>
              <w:rPr>
                <w:rFonts w:cs="Calibri"/>
                <w:color w:val="000000"/>
              </w:rPr>
            </w:pPr>
            <w:r w:rsidRPr="00852071">
              <w:rPr>
                <w:color w:val="000000"/>
              </w:rPr>
              <w:t>Santa Cruz de Tenerife</w:t>
            </w:r>
          </w:p>
        </w:tc>
      </w:tr>
      <w:tr w:rsidR="00C6232D" w:rsidRPr="00852071" w14:paraId="63FDFFE4"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1999723" w14:textId="77777777" w:rsidR="00C6232D" w:rsidRPr="00852071" w:rsidRDefault="00C6232D" w:rsidP="00503B90">
            <w:pPr>
              <w:jc w:val="center"/>
              <w:rPr>
                <w:rFonts w:cs="Calibri"/>
                <w:color w:val="000000"/>
              </w:rPr>
            </w:pPr>
            <w:r w:rsidRPr="00852071">
              <w:rPr>
                <w:color w:val="000000"/>
              </w:rPr>
              <w:t>14</w:t>
            </w:r>
          </w:p>
        </w:tc>
        <w:tc>
          <w:tcPr>
            <w:tcW w:w="2359" w:type="dxa"/>
            <w:tcBorders>
              <w:top w:val="nil"/>
              <w:left w:val="nil"/>
              <w:bottom w:val="single" w:sz="4" w:space="0" w:color="auto"/>
              <w:right w:val="single" w:sz="4" w:space="0" w:color="auto"/>
            </w:tcBorders>
            <w:shd w:val="clear" w:color="000000" w:fill="FFFFFF"/>
            <w:vAlign w:val="center"/>
            <w:hideMark/>
          </w:tcPr>
          <w:p w14:paraId="2C481A38" w14:textId="77777777" w:rsidR="00C6232D" w:rsidRPr="00852071" w:rsidRDefault="00C6232D" w:rsidP="00503B90">
            <w:pPr>
              <w:rPr>
                <w:rFonts w:cs="Calibri"/>
                <w:color w:val="000000"/>
              </w:rPr>
            </w:pPr>
            <w:r w:rsidRPr="00852071">
              <w:rPr>
                <w:color w:val="000000"/>
              </w:rPr>
              <w:t>Cordoba</w:t>
            </w:r>
          </w:p>
        </w:tc>
        <w:tc>
          <w:tcPr>
            <w:tcW w:w="1080" w:type="dxa"/>
            <w:tcBorders>
              <w:top w:val="nil"/>
              <w:left w:val="nil"/>
              <w:bottom w:val="single" w:sz="4" w:space="0" w:color="auto"/>
              <w:right w:val="single" w:sz="4" w:space="0" w:color="auto"/>
            </w:tcBorders>
            <w:shd w:val="clear" w:color="000000" w:fill="FFFFFF"/>
            <w:vAlign w:val="center"/>
            <w:hideMark/>
          </w:tcPr>
          <w:p w14:paraId="65229D99" w14:textId="77777777" w:rsidR="00C6232D" w:rsidRPr="00852071" w:rsidRDefault="00C6232D" w:rsidP="00503B90">
            <w:pPr>
              <w:jc w:val="center"/>
              <w:rPr>
                <w:rFonts w:cs="Calibri"/>
                <w:color w:val="000000"/>
              </w:rPr>
            </w:pPr>
            <w:r w:rsidRPr="00852071">
              <w:rPr>
                <w:color w:val="000000"/>
              </w:rPr>
              <w:t>39</w:t>
            </w:r>
          </w:p>
        </w:tc>
        <w:tc>
          <w:tcPr>
            <w:tcW w:w="3456" w:type="dxa"/>
            <w:tcBorders>
              <w:top w:val="nil"/>
              <w:left w:val="nil"/>
              <w:bottom w:val="single" w:sz="4" w:space="0" w:color="auto"/>
              <w:right w:val="single" w:sz="4" w:space="0" w:color="auto"/>
            </w:tcBorders>
            <w:shd w:val="clear" w:color="000000" w:fill="FFFFFF"/>
            <w:vAlign w:val="center"/>
            <w:hideMark/>
          </w:tcPr>
          <w:p w14:paraId="7C04ECD1" w14:textId="77777777" w:rsidR="00C6232D" w:rsidRPr="00852071" w:rsidRDefault="00C6232D" w:rsidP="00503B90">
            <w:pPr>
              <w:rPr>
                <w:rFonts w:cs="Calibri"/>
                <w:color w:val="000000"/>
              </w:rPr>
            </w:pPr>
            <w:r w:rsidRPr="00852071">
              <w:rPr>
                <w:color w:val="000000"/>
              </w:rPr>
              <w:t>Cantabria</w:t>
            </w:r>
          </w:p>
        </w:tc>
      </w:tr>
      <w:tr w:rsidR="00C6232D" w:rsidRPr="00852071" w14:paraId="481874DA"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24EB24F" w14:textId="77777777" w:rsidR="00C6232D" w:rsidRPr="00852071" w:rsidRDefault="00C6232D" w:rsidP="00503B90">
            <w:pPr>
              <w:jc w:val="center"/>
              <w:rPr>
                <w:rFonts w:cs="Calibri"/>
                <w:color w:val="000000"/>
              </w:rPr>
            </w:pPr>
            <w:r w:rsidRPr="00852071">
              <w:rPr>
                <w:color w:val="000000"/>
              </w:rPr>
              <w:lastRenderedPageBreak/>
              <w:t>15</w:t>
            </w:r>
          </w:p>
        </w:tc>
        <w:tc>
          <w:tcPr>
            <w:tcW w:w="2359" w:type="dxa"/>
            <w:tcBorders>
              <w:top w:val="nil"/>
              <w:left w:val="nil"/>
              <w:bottom w:val="single" w:sz="4" w:space="0" w:color="auto"/>
              <w:right w:val="single" w:sz="4" w:space="0" w:color="auto"/>
            </w:tcBorders>
            <w:shd w:val="clear" w:color="000000" w:fill="FFFFFF"/>
            <w:vAlign w:val="center"/>
            <w:hideMark/>
          </w:tcPr>
          <w:p w14:paraId="401B4A6E" w14:textId="77777777" w:rsidR="00C6232D" w:rsidRPr="00852071" w:rsidRDefault="00C6232D" w:rsidP="00503B90">
            <w:pPr>
              <w:rPr>
                <w:rFonts w:cs="Calibri"/>
                <w:color w:val="000000"/>
              </w:rPr>
            </w:pPr>
            <w:r w:rsidRPr="00852071">
              <w:rPr>
                <w:color w:val="000000"/>
              </w:rPr>
              <w:t xml:space="preserve">La </w:t>
            </w:r>
            <w:proofErr w:type="spellStart"/>
            <w:r w:rsidRPr="00852071">
              <w:rPr>
                <w:color w:val="000000"/>
              </w:rPr>
              <w:t>Coruña</w:t>
            </w:r>
            <w:proofErr w:type="spellEnd"/>
          </w:p>
        </w:tc>
        <w:tc>
          <w:tcPr>
            <w:tcW w:w="1080" w:type="dxa"/>
            <w:tcBorders>
              <w:top w:val="nil"/>
              <w:left w:val="nil"/>
              <w:bottom w:val="single" w:sz="4" w:space="0" w:color="auto"/>
              <w:right w:val="single" w:sz="4" w:space="0" w:color="auto"/>
            </w:tcBorders>
            <w:shd w:val="clear" w:color="000000" w:fill="FFFFFF"/>
            <w:vAlign w:val="center"/>
            <w:hideMark/>
          </w:tcPr>
          <w:p w14:paraId="72032D9B" w14:textId="77777777" w:rsidR="00C6232D" w:rsidRPr="00852071" w:rsidRDefault="00C6232D" w:rsidP="00503B90">
            <w:pPr>
              <w:jc w:val="center"/>
              <w:rPr>
                <w:rFonts w:cs="Calibri"/>
                <w:color w:val="000000"/>
              </w:rPr>
            </w:pPr>
            <w:r w:rsidRPr="00852071">
              <w:rPr>
                <w:color w:val="000000"/>
              </w:rPr>
              <w:t>40</w:t>
            </w:r>
          </w:p>
        </w:tc>
        <w:tc>
          <w:tcPr>
            <w:tcW w:w="3456" w:type="dxa"/>
            <w:tcBorders>
              <w:top w:val="nil"/>
              <w:left w:val="nil"/>
              <w:bottom w:val="single" w:sz="4" w:space="0" w:color="auto"/>
              <w:right w:val="single" w:sz="4" w:space="0" w:color="auto"/>
            </w:tcBorders>
            <w:shd w:val="clear" w:color="000000" w:fill="FFFFFF"/>
            <w:vAlign w:val="center"/>
            <w:hideMark/>
          </w:tcPr>
          <w:p w14:paraId="7EF996BB" w14:textId="77777777" w:rsidR="00C6232D" w:rsidRPr="00852071" w:rsidRDefault="00C6232D" w:rsidP="00503B90">
            <w:pPr>
              <w:rPr>
                <w:rFonts w:cs="Calibri"/>
                <w:color w:val="000000"/>
              </w:rPr>
            </w:pPr>
            <w:r w:rsidRPr="00852071">
              <w:rPr>
                <w:color w:val="000000"/>
              </w:rPr>
              <w:t>Segovia</w:t>
            </w:r>
          </w:p>
        </w:tc>
      </w:tr>
      <w:tr w:rsidR="00C6232D" w:rsidRPr="00852071" w14:paraId="01953785"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6D479ED7" w14:textId="77777777" w:rsidR="00C6232D" w:rsidRPr="00852071" w:rsidRDefault="00C6232D" w:rsidP="00503B90">
            <w:pPr>
              <w:jc w:val="center"/>
              <w:rPr>
                <w:rFonts w:cs="Calibri"/>
                <w:color w:val="000000"/>
              </w:rPr>
            </w:pPr>
            <w:r w:rsidRPr="00852071">
              <w:rPr>
                <w:color w:val="000000"/>
              </w:rPr>
              <w:t>16</w:t>
            </w:r>
          </w:p>
        </w:tc>
        <w:tc>
          <w:tcPr>
            <w:tcW w:w="2359" w:type="dxa"/>
            <w:tcBorders>
              <w:top w:val="nil"/>
              <w:left w:val="nil"/>
              <w:bottom w:val="single" w:sz="4" w:space="0" w:color="auto"/>
              <w:right w:val="single" w:sz="4" w:space="0" w:color="auto"/>
            </w:tcBorders>
            <w:shd w:val="clear" w:color="000000" w:fill="FFFFFF"/>
            <w:vAlign w:val="center"/>
            <w:hideMark/>
          </w:tcPr>
          <w:p w14:paraId="6FA5A187" w14:textId="77777777" w:rsidR="00C6232D" w:rsidRPr="00852071" w:rsidRDefault="00C6232D" w:rsidP="00503B90">
            <w:pPr>
              <w:rPr>
                <w:rFonts w:cs="Calibri"/>
                <w:color w:val="000000"/>
              </w:rPr>
            </w:pPr>
            <w:r w:rsidRPr="00852071">
              <w:rPr>
                <w:color w:val="000000"/>
              </w:rPr>
              <w:t>Cuenca</w:t>
            </w:r>
          </w:p>
        </w:tc>
        <w:tc>
          <w:tcPr>
            <w:tcW w:w="1080" w:type="dxa"/>
            <w:tcBorders>
              <w:top w:val="nil"/>
              <w:left w:val="nil"/>
              <w:bottom w:val="single" w:sz="4" w:space="0" w:color="auto"/>
              <w:right w:val="single" w:sz="4" w:space="0" w:color="auto"/>
            </w:tcBorders>
            <w:shd w:val="clear" w:color="000000" w:fill="FFFFFF"/>
            <w:vAlign w:val="center"/>
            <w:hideMark/>
          </w:tcPr>
          <w:p w14:paraId="4032A8F6" w14:textId="77777777" w:rsidR="00C6232D" w:rsidRPr="00852071" w:rsidRDefault="00C6232D" w:rsidP="00503B90">
            <w:pPr>
              <w:jc w:val="center"/>
              <w:rPr>
                <w:rFonts w:cs="Calibri"/>
                <w:color w:val="000000"/>
              </w:rPr>
            </w:pPr>
            <w:r w:rsidRPr="00852071">
              <w:rPr>
                <w:color w:val="000000"/>
              </w:rPr>
              <w:t>41</w:t>
            </w:r>
          </w:p>
        </w:tc>
        <w:tc>
          <w:tcPr>
            <w:tcW w:w="3456" w:type="dxa"/>
            <w:tcBorders>
              <w:top w:val="nil"/>
              <w:left w:val="nil"/>
              <w:bottom w:val="single" w:sz="4" w:space="0" w:color="auto"/>
              <w:right w:val="single" w:sz="4" w:space="0" w:color="auto"/>
            </w:tcBorders>
            <w:shd w:val="clear" w:color="000000" w:fill="FFFFFF"/>
            <w:vAlign w:val="center"/>
            <w:hideMark/>
          </w:tcPr>
          <w:p w14:paraId="7288B503" w14:textId="77777777" w:rsidR="00C6232D" w:rsidRPr="00852071" w:rsidRDefault="00C6232D" w:rsidP="00503B90">
            <w:pPr>
              <w:rPr>
                <w:rFonts w:cs="Calibri"/>
                <w:color w:val="000000"/>
              </w:rPr>
            </w:pPr>
            <w:r w:rsidRPr="00852071">
              <w:rPr>
                <w:color w:val="000000"/>
              </w:rPr>
              <w:t>Seville</w:t>
            </w:r>
          </w:p>
        </w:tc>
      </w:tr>
      <w:tr w:rsidR="00C6232D" w:rsidRPr="00852071" w14:paraId="1B62A781"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47F8D81" w14:textId="77777777" w:rsidR="00C6232D" w:rsidRPr="00852071" w:rsidRDefault="00C6232D" w:rsidP="00503B90">
            <w:pPr>
              <w:jc w:val="center"/>
              <w:rPr>
                <w:rFonts w:cs="Calibri"/>
                <w:color w:val="000000"/>
              </w:rPr>
            </w:pPr>
            <w:r w:rsidRPr="00852071">
              <w:rPr>
                <w:color w:val="000000"/>
              </w:rPr>
              <w:t>17</w:t>
            </w:r>
          </w:p>
        </w:tc>
        <w:tc>
          <w:tcPr>
            <w:tcW w:w="2359" w:type="dxa"/>
            <w:tcBorders>
              <w:top w:val="nil"/>
              <w:left w:val="nil"/>
              <w:bottom w:val="single" w:sz="4" w:space="0" w:color="auto"/>
              <w:right w:val="single" w:sz="4" w:space="0" w:color="auto"/>
            </w:tcBorders>
            <w:shd w:val="clear" w:color="000000" w:fill="FFFFFF"/>
            <w:vAlign w:val="center"/>
            <w:hideMark/>
          </w:tcPr>
          <w:p w14:paraId="3C6483CD" w14:textId="77777777" w:rsidR="00C6232D" w:rsidRPr="00852071" w:rsidRDefault="00C6232D" w:rsidP="00503B90">
            <w:pPr>
              <w:rPr>
                <w:rFonts w:cs="Calibri"/>
                <w:color w:val="000000"/>
              </w:rPr>
            </w:pPr>
            <w:r w:rsidRPr="00852071">
              <w:rPr>
                <w:color w:val="000000"/>
              </w:rPr>
              <w:t>Girona</w:t>
            </w:r>
          </w:p>
        </w:tc>
        <w:tc>
          <w:tcPr>
            <w:tcW w:w="1080" w:type="dxa"/>
            <w:tcBorders>
              <w:top w:val="nil"/>
              <w:left w:val="nil"/>
              <w:bottom w:val="single" w:sz="4" w:space="0" w:color="auto"/>
              <w:right w:val="single" w:sz="4" w:space="0" w:color="auto"/>
            </w:tcBorders>
            <w:shd w:val="clear" w:color="000000" w:fill="FFFFFF"/>
            <w:vAlign w:val="center"/>
            <w:hideMark/>
          </w:tcPr>
          <w:p w14:paraId="77213107" w14:textId="77777777" w:rsidR="00C6232D" w:rsidRPr="00852071" w:rsidRDefault="00C6232D" w:rsidP="00503B90">
            <w:pPr>
              <w:jc w:val="center"/>
              <w:rPr>
                <w:rFonts w:cs="Calibri"/>
                <w:color w:val="000000"/>
              </w:rPr>
            </w:pPr>
            <w:r w:rsidRPr="00852071">
              <w:rPr>
                <w:color w:val="000000"/>
              </w:rPr>
              <w:t>42</w:t>
            </w:r>
          </w:p>
        </w:tc>
        <w:tc>
          <w:tcPr>
            <w:tcW w:w="3456" w:type="dxa"/>
            <w:tcBorders>
              <w:top w:val="nil"/>
              <w:left w:val="nil"/>
              <w:bottom w:val="single" w:sz="4" w:space="0" w:color="auto"/>
              <w:right w:val="single" w:sz="4" w:space="0" w:color="auto"/>
            </w:tcBorders>
            <w:shd w:val="clear" w:color="000000" w:fill="FFFFFF"/>
            <w:vAlign w:val="center"/>
            <w:hideMark/>
          </w:tcPr>
          <w:p w14:paraId="4F62C66A" w14:textId="77777777" w:rsidR="00C6232D" w:rsidRPr="00852071" w:rsidRDefault="00C6232D" w:rsidP="00503B90">
            <w:pPr>
              <w:rPr>
                <w:rFonts w:cs="Calibri"/>
                <w:color w:val="000000"/>
              </w:rPr>
            </w:pPr>
            <w:r w:rsidRPr="00852071">
              <w:rPr>
                <w:color w:val="000000"/>
              </w:rPr>
              <w:t>Soria</w:t>
            </w:r>
          </w:p>
        </w:tc>
      </w:tr>
      <w:tr w:rsidR="00C6232D" w:rsidRPr="00852071" w14:paraId="4F1D16F4"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2C0AEEB" w14:textId="77777777" w:rsidR="00C6232D" w:rsidRPr="00852071" w:rsidRDefault="00C6232D" w:rsidP="00503B90">
            <w:pPr>
              <w:jc w:val="center"/>
              <w:rPr>
                <w:rFonts w:cs="Calibri"/>
                <w:color w:val="000000"/>
              </w:rPr>
            </w:pPr>
            <w:r w:rsidRPr="00852071">
              <w:rPr>
                <w:color w:val="000000"/>
              </w:rPr>
              <w:t>18</w:t>
            </w:r>
          </w:p>
        </w:tc>
        <w:tc>
          <w:tcPr>
            <w:tcW w:w="2359" w:type="dxa"/>
            <w:tcBorders>
              <w:top w:val="nil"/>
              <w:left w:val="nil"/>
              <w:bottom w:val="single" w:sz="4" w:space="0" w:color="auto"/>
              <w:right w:val="single" w:sz="4" w:space="0" w:color="auto"/>
            </w:tcBorders>
            <w:shd w:val="clear" w:color="000000" w:fill="FFFFFF"/>
            <w:vAlign w:val="center"/>
            <w:hideMark/>
          </w:tcPr>
          <w:p w14:paraId="250349E9" w14:textId="77777777" w:rsidR="00C6232D" w:rsidRPr="00852071" w:rsidRDefault="00C6232D" w:rsidP="00503B90">
            <w:pPr>
              <w:rPr>
                <w:rFonts w:cs="Calibri"/>
                <w:color w:val="000000"/>
              </w:rPr>
            </w:pPr>
            <w:r w:rsidRPr="00852071">
              <w:rPr>
                <w:color w:val="000000"/>
              </w:rPr>
              <w:t>Granada</w:t>
            </w:r>
          </w:p>
        </w:tc>
        <w:tc>
          <w:tcPr>
            <w:tcW w:w="1080" w:type="dxa"/>
            <w:tcBorders>
              <w:top w:val="nil"/>
              <w:left w:val="nil"/>
              <w:bottom w:val="single" w:sz="4" w:space="0" w:color="auto"/>
              <w:right w:val="single" w:sz="4" w:space="0" w:color="auto"/>
            </w:tcBorders>
            <w:shd w:val="clear" w:color="000000" w:fill="FFFFFF"/>
            <w:vAlign w:val="center"/>
            <w:hideMark/>
          </w:tcPr>
          <w:p w14:paraId="0A372FA3" w14:textId="77777777" w:rsidR="00C6232D" w:rsidRPr="00852071" w:rsidRDefault="00C6232D" w:rsidP="00503B90">
            <w:pPr>
              <w:jc w:val="center"/>
              <w:rPr>
                <w:rFonts w:cs="Calibri"/>
                <w:color w:val="000000"/>
              </w:rPr>
            </w:pPr>
            <w:r w:rsidRPr="00852071">
              <w:rPr>
                <w:color w:val="000000"/>
              </w:rPr>
              <w:t>43</w:t>
            </w:r>
          </w:p>
        </w:tc>
        <w:tc>
          <w:tcPr>
            <w:tcW w:w="3456" w:type="dxa"/>
            <w:tcBorders>
              <w:top w:val="nil"/>
              <w:left w:val="nil"/>
              <w:bottom w:val="single" w:sz="4" w:space="0" w:color="auto"/>
              <w:right w:val="single" w:sz="4" w:space="0" w:color="auto"/>
            </w:tcBorders>
            <w:shd w:val="clear" w:color="000000" w:fill="FFFFFF"/>
            <w:vAlign w:val="center"/>
            <w:hideMark/>
          </w:tcPr>
          <w:p w14:paraId="022B3857" w14:textId="77777777" w:rsidR="00C6232D" w:rsidRPr="00852071" w:rsidRDefault="00C6232D" w:rsidP="00503B90">
            <w:pPr>
              <w:rPr>
                <w:rFonts w:cs="Calibri"/>
                <w:color w:val="000000"/>
              </w:rPr>
            </w:pPr>
            <w:r w:rsidRPr="00852071">
              <w:rPr>
                <w:color w:val="000000"/>
              </w:rPr>
              <w:t>Tarragona</w:t>
            </w:r>
          </w:p>
        </w:tc>
      </w:tr>
      <w:tr w:rsidR="00C6232D" w:rsidRPr="00852071" w14:paraId="268A9C5C"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A067512" w14:textId="77777777" w:rsidR="00C6232D" w:rsidRPr="00852071" w:rsidRDefault="00C6232D" w:rsidP="00503B90">
            <w:pPr>
              <w:jc w:val="center"/>
              <w:rPr>
                <w:rFonts w:cs="Calibri"/>
                <w:color w:val="000000"/>
              </w:rPr>
            </w:pPr>
            <w:r w:rsidRPr="00852071">
              <w:rPr>
                <w:color w:val="000000"/>
              </w:rPr>
              <w:t>19</w:t>
            </w:r>
          </w:p>
        </w:tc>
        <w:tc>
          <w:tcPr>
            <w:tcW w:w="2359" w:type="dxa"/>
            <w:tcBorders>
              <w:top w:val="nil"/>
              <w:left w:val="nil"/>
              <w:bottom w:val="single" w:sz="4" w:space="0" w:color="auto"/>
              <w:right w:val="single" w:sz="4" w:space="0" w:color="auto"/>
            </w:tcBorders>
            <w:shd w:val="clear" w:color="000000" w:fill="FFFFFF"/>
            <w:vAlign w:val="center"/>
            <w:hideMark/>
          </w:tcPr>
          <w:p w14:paraId="54C609A1" w14:textId="77777777" w:rsidR="00C6232D" w:rsidRPr="00852071" w:rsidRDefault="00C6232D" w:rsidP="00503B90">
            <w:pPr>
              <w:rPr>
                <w:rFonts w:cs="Calibri"/>
                <w:color w:val="000000"/>
              </w:rPr>
            </w:pPr>
            <w:r w:rsidRPr="00852071">
              <w:rPr>
                <w:color w:val="000000"/>
              </w:rPr>
              <w:t>Guadalajara</w:t>
            </w:r>
          </w:p>
        </w:tc>
        <w:tc>
          <w:tcPr>
            <w:tcW w:w="1080" w:type="dxa"/>
            <w:tcBorders>
              <w:top w:val="nil"/>
              <w:left w:val="nil"/>
              <w:bottom w:val="single" w:sz="4" w:space="0" w:color="auto"/>
              <w:right w:val="single" w:sz="4" w:space="0" w:color="auto"/>
            </w:tcBorders>
            <w:shd w:val="clear" w:color="000000" w:fill="FFFFFF"/>
            <w:vAlign w:val="center"/>
            <w:hideMark/>
          </w:tcPr>
          <w:p w14:paraId="4C6C5A60" w14:textId="77777777" w:rsidR="00C6232D" w:rsidRPr="00852071" w:rsidRDefault="00C6232D" w:rsidP="00503B90">
            <w:pPr>
              <w:jc w:val="center"/>
              <w:rPr>
                <w:rFonts w:cs="Calibri"/>
                <w:color w:val="000000"/>
              </w:rPr>
            </w:pPr>
            <w:r w:rsidRPr="00852071">
              <w:rPr>
                <w:color w:val="000000"/>
              </w:rPr>
              <w:t>44</w:t>
            </w:r>
          </w:p>
        </w:tc>
        <w:tc>
          <w:tcPr>
            <w:tcW w:w="3456" w:type="dxa"/>
            <w:tcBorders>
              <w:top w:val="nil"/>
              <w:left w:val="nil"/>
              <w:bottom w:val="single" w:sz="4" w:space="0" w:color="auto"/>
              <w:right w:val="single" w:sz="4" w:space="0" w:color="auto"/>
            </w:tcBorders>
            <w:shd w:val="clear" w:color="000000" w:fill="FFFFFF"/>
            <w:vAlign w:val="center"/>
            <w:hideMark/>
          </w:tcPr>
          <w:p w14:paraId="73D3FC7F" w14:textId="77777777" w:rsidR="00C6232D" w:rsidRPr="00852071" w:rsidRDefault="00C6232D" w:rsidP="00503B90">
            <w:pPr>
              <w:rPr>
                <w:rFonts w:cs="Calibri"/>
                <w:color w:val="000000"/>
              </w:rPr>
            </w:pPr>
            <w:proofErr w:type="spellStart"/>
            <w:r w:rsidRPr="00852071">
              <w:rPr>
                <w:color w:val="000000"/>
              </w:rPr>
              <w:t>Teruel</w:t>
            </w:r>
            <w:proofErr w:type="spellEnd"/>
          </w:p>
        </w:tc>
      </w:tr>
      <w:tr w:rsidR="00C6232D" w:rsidRPr="00852071" w14:paraId="0AB8D347"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E9D3197" w14:textId="77777777" w:rsidR="00C6232D" w:rsidRPr="00852071" w:rsidRDefault="00C6232D" w:rsidP="00503B90">
            <w:pPr>
              <w:jc w:val="center"/>
              <w:rPr>
                <w:rFonts w:cs="Calibri"/>
                <w:color w:val="000000"/>
              </w:rPr>
            </w:pPr>
            <w:r w:rsidRPr="00852071">
              <w:rPr>
                <w:color w:val="000000"/>
              </w:rPr>
              <w:t>20</w:t>
            </w:r>
          </w:p>
        </w:tc>
        <w:tc>
          <w:tcPr>
            <w:tcW w:w="2359" w:type="dxa"/>
            <w:tcBorders>
              <w:top w:val="nil"/>
              <w:left w:val="nil"/>
              <w:bottom w:val="single" w:sz="4" w:space="0" w:color="auto"/>
              <w:right w:val="single" w:sz="4" w:space="0" w:color="auto"/>
            </w:tcBorders>
            <w:shd w:val="clear" w:color="000000" w:fill="FFFFFF"/>
            <w:vAlign w:val="center"/>
            <w:hideMark/>
          </w:tcPr>
          <w:p w14:paraId="5F844239" w14:textId="77777777" w:rsidR="00C6232D" w:rsidRPr="00852071" w:rsidRDefault="00C6232D" w:rsidP="00503B90">
            <w:pPr>
              <w:rPr>
                <w:rFonts w:cs="Calibri"/>
                <w:color w:val="000000"/>
              </w:rPr>
            </w:pPr>
            <w:proofErr w:type="spellStart"/>
            <w:r w:rsidRPr="00852071">
              <w:rPr>
                <w:color w:val="000000"/>
              </w:rPr>
              <w:t>Guipuzcoa</w:t>
            </w:r>
            <w:proofErr w:type="spellEnd"/>
          </w:p>
        </w:tc>
        <w:tc>
          <w:tcPr>
            <w:tcW w:w="1080" w:type="dxa"/>
            <w:tcBorders>
              <w:top w:val="nil"/>
              <w:left w:val="nil"/>
              <w:bottom w:val="single" w:sz="4" w:space="0" w:color="auto"/>
              <w:right w:val="single" w:sz="4" w:space="0" w:color="auto"/>
            </w:tcBorders>
            <w:shd w:val="clear" w:color="000000" w:fill="FFFFFF"/>
            <w:vAlign w:val="center"/>
            <w:hideMark/>
          </w:tcPr>
          <w:p w14:paraId="6FED72C6" w14:textId="77777777" w:rsidR="00C6232D" w:rsidRPr="00852071" w:rsidRDefault="00C6232D" w:rsidP="00503B90">
            <w:pPr>
              <w:jc w:val="center"/>
              <w:rPr>
                <w:rFonts w:cs="Calibri"/>
                <w:color w:val="000000"/>
              </w:rPr>
            </w:pPr>
            <w:r w:rsidRPr="00852071">
              <w:rPr>
                <w:color w:val="000000"/>
              </w:rPr>
              <w:t>45</w:t>
            </w:r>
          </w:p>
        </w:tc>
        <w:tc>
          <w:tcPr>
            <w:tcW w:w="3456" w:type="dxa"/>
            <w:tcBorders>
              <w:top w:val="nil"/>
              <w:left w:val="nil"/>
              <w:bottom w:val="single" w:sz="4" w:space="0" w:color="auto"/>
              <w:right w:val="single" w:sz="4" w:space="0" w:color="auto"/>
            </w:tcBorders>
            <w:shd w:val="clear" w:color="000000" w:fill="FFFFFF"/>
            <w:vAlign w:val="center"/>
            <w:hideMark/>
          </w:tcPr>
          <w:p w14:paraId="03590F9E" w14:textId="77777777" w:rsidR="00C6232D" w:rsidRPr="00852071" w:rsidRDefault="00C6232D" w:rsidP="00503B90">
            <w:pPr>
              <w:rPr>
                <w:rFonts w:cs="Calibri"/>
                <w:color w:val="000000"/>
              </w:rPr>
            </w:pPr>
            <w:r w:rsidRPr="00852071">
              <w:rPr>
                <w:color w:val="000000"/>
              </w:rPr>
              <w:t>Toledo</w:t>
            </w:r>
          </w:p>
        </w:tc>
      </w:tr>
      <w:tr w:rsidR="00C6232D" w:rsidRPr="00852071" w14:paraId="1364EE06" w14:textId="77777777" w:rsidTr="0043270D">
        <w:trPr>
          <w:trHeight w:val="6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6F8E0B14" w14:textId="77777777" w:rsidR="00C6232D" w:rsidRPr="00852071" w:rsidRDefault="00C6232D" w:rsidP="00503B90">
            <w:pPr>
              <w:jc w:val="center"/>
              <w:rPr>
                <w:rFonts w:cs="Calibri"/>
                <w:color w:val="000000"/>
              </w:rPr>
            </w:pPr>
            <w:r w:rsidRPr="00852071">
              <w:rPr>
                <w:color w:val="000000"/>
              </w:rPr>
              <w:t>21</w:t>
            </w:r>
          </w:p>
        </w:tc>
        <w:tc>
          <w:tcPr>
            <w:tcW w:w="2359" w:type="dxa"/>
            <w:tcBorders>
              <w:top w:val="nil"/>
              <w:left w:val="nil"/>
              <w:bottom w:val="single" w:sz="4" w:space="0" w:color="auto"/>
              <w:right w:val="single" w:sz="4" w:space="0" w:color="auto"/>
            </w:tcBorders>
            <w:shd w:val="clear" w:color="000000" w:fill="FFFFFF"/>
            <w:vAlign w:val="center"/>
            <w:hideMark/>
          </w:tcPr>
          <w:p w14:paraId="374BF8A0" w14:textId="77777777" w:rsidR="00C6232D" w:rsidRPr="00852071" w:rsidRDefault="00C6232D" w:rsidP="00503B90">
            <w:pPr>
              <w:rPr>
                <w:rFonts w:cs="Calibri"/>
                <w:color w:val="000000"/>
              </w:rPr>
            </w:pPr>
            <w:r w:rsidRPr="00852071">
              <w:rPr>
                <w:color w:val="000000"/>
              </w:rPr>
              <w:t>Huelva</w:t>
            </w:r>
          </w:p>
        </w:tc>
        <w:tc>
          <w:tcPr>
            <w:tcW w:w="1080" w:type="dxa"/>
            <w:tcBorders>
              <w:top w:val="nil"/>
              <w:left w:val="nil"/>
              <w:bottom w:val="single" w:sz="4" w:space="0" w:color="auto"/>
              <w:right w:val="single" w:sz="4" w:space="0" w:color="auto"/>
            </w:tcBorders>
            <w:shd w:val="clear" w:color="000000" w:fill="FFFFFF"/>
            <w:vAlign w:val="center"/>
            <w:hideMark/>
          </w:tcPr>
          <w:p w14:paraId="788DDD6D" w14:textId="77777777" w:rsidR="00C6232D" w:rsidRPr="00852071" w:rsidRDefault="00C6232D" w:rsidP="00503B90">
            <w:pPr>
              <w:jc w:val="center"/>
              <w:rPr>
                <w:rFonts w:cs="Calibri"/>
                <w:color w:val="000000"/>
              </w:rPr>
            </w:pPr>
            <w:r w:rsidRPr="00852071">
              <w:rPr>
                <w:color w:val="000000"/>
              </w:rPr>
              <w:t>46</w:t>
            </w:r>
          </w:p>
        </w:tc>
        <w:tc>
          <w:tcPr>
            <w:tcW w:w="3456" w:type="dxa"/>
            <w:tcBorders>
              <w:top w:val="nil"/>
              <w:left w:val="nil"/>
              <w:bottom w:val="single" w:sz="4" w:space="0" w:color="auto"/>
              <w:right w:val="single" w:sz="4" w:space="0" w:color="auto"/>
            </w:tcBorders>
            <w:shd w:val="clear" w:color="000000" w:fill="FFFFFF"/>
            <w:vAlign w:val="center"/>
            <w:hideMark/>
          </w:tcPr>
          <w:p w14:paraId="75748D7D" w14:textId="77777777" w:rsidR="00C6232D" w:rsidRPr="00852071" w:rsidRDefault="00C6232D" w:rsidP="00503B90">
            <w:pPr>
              <w:rPr>
                <w:rFonts w:cs="Calibri"/>
                <w:color w:val="000000"/>
              </w:rPr>
            </w:pPr>
            <w:r w:rsidRPr="00852071">
              <w:rPr>
                <w:color w:val="000000"/>
              </w:rPr>
              <w:t>Valencia</w:t>
            </w:r>
          </w:p>
        </w:tc>
      </w:tr>
      <w:tr w:rsidR="00C6232D" w:rsidRPr="00852071" w14:paraId="38A58DF5"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20C082A" w14:textId="77777777" w:rsidR="00C6232D" w:rsidRPr="00852071" w:rsidRDefault="00C6232D" w:rsidP="00503B90">
            <w:pPr>
              <w:jc w:val="center"/>
              <w:rPr>
                <w:rFonts w:cs="Calibri"/>
                <w:color w:val="000000"/>
              </w:rPr>
            </w:pPr>
            <w:r w:rsidRPr="00852071">
              <w:rPr>
                <w:color w:val="000000"/>
              </w:rPr>
              <w:t>22</w:t>
            </w:r>
          </w:p>
        </w:tc>
        <w:tc>
          <w:tcPr>
            <w:tcW w:w="2359" w:type="dxa"/>
            <w:tcBorders>
              <w:top w:val="nil"/>
              <w:left w:val="nil"/>
              <w:bottom w:val="single" w:sz="4" w:space="0" w:color="auto"/>
              <w:right w:val="single" w:sz="4" w:space="0" w:color="auto"/>
            </w:tcBorders>
            <w:shd w:val="clear" w:color="000000" w:fill="FFFFFF"/>
            <w:vAlign w:val="center"/>
            <w:hideMark/>
          </w:tcPr>
          <w:p w14:paraId="42A1FEA3" w14:textId="77777777" w:rsidR="00C6232D" w:rsidRPr="00852071" w:rsidRDefault="00C6232D" w:rsidP="00503B90">
            <w:pPr>
              <w:rPr>
                <w:rFonts w:cs="Calibri"/>
                <w:color w:val="000000"/>
              </w:rPr>
            </w:pPr>
            <w:r w:rsidRPr="00852071">
              <w:rPr>
                <w:color w:val="000000"/>
              </w:rPr>
              <w:t>Huesca</w:t>
            </w:r>
          </w:p>
        </w:tc>
        <w:tc>
          <w:tcPr>
            <w:tcW w:w="1080" w:type="dxa"/>
            <w:tcBorders>
              <w:top w:val="nil"/>
              <w:left w:val="nil"/>
              <w:bottom w:val="single" w:sz="4" w:space="0" w:color="auto"/>
              <w:right w:val="single" w:sz="4" w:space="0" w:color="auto"/>
            </w:tcBorders>
            <w:shd w:val="clear" w:color="000000" w:fill="FFFFFF"/>
            <w:vAlign w:val="center"/>
            <w:hideMark/>
          </w:tcPr>
          <w:p w14:paraId="5BB282B6" w14:textId="77777777" w:rsidR="00C6232D" w:rsidRPr="00852071" w:rsidRDefault="00C6232D" w:rsidP="00503B90">
            <w:pPr>
              <w:jc w:val="center"/>
              <w:rPr>
                <w:rFonts w:cs="Calibri"/>
                <w:color w:val="000000"/>
              </w:rPr>
            </w:pPr>
            <w:r w:rsidRPr="00852071">
              <w:rPr>
                <w:color w:val="000000"/>
              </w:rPr>
              <w:t>47</w:t>
            </w:r>
          </w:p>
        </w:tc>
        <w:tc>
          <w:tcPr>
            <w:tcW w:w="3456" w:type="dxa"/>
            <w:tcBorders>
              <w:top w:val="nil"/>
              <w:left w:val="nil"/>
              <w:bottom w:val="single" w:sz="4" w:space="0" w:color="auto"/>
              <w:right w:val="single" w:sz="4" w:space="0" w:color="auto"/>
            </w:tcBorders>
            <w:shd w:val="clear" w:color="000000" w:fill="FFFFFF"/>
            <w:vAlign w:val="center"/>
            <w:hideMark/>
          </w:tcPr>
          <w:p w14:paraId="6A4D759A" w14:textId="77777777" w:rsidR="00C6232D" w:rsidRPr="00852071" w:rsidRDefault="00C6232D" w:rsidP="00503B90">
            <w:pPr>
              <w:rPr>
                <w:rFonts w:cs="Calibri"/>
                <w:color w:val="000000"/>
              </w:rPr>
            </w:pPr>
            <w:r w:rsidRPr="00852071">
              <w:rPr>
                <w:color w:val="000000"/>
              </w:rPr>
              <w:t>Valladolid</w:t>
            </w:r>
          </w:p>
        </w:tc>
      </w:tr>
      <w:tr w:rsidR="00C6232D" w:rsidRPr="00852071" w14:paraId="47A9DA2A"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243B0E4" w14:textId="77777777" w:rsidR="00C6232D" w:rsidRPr="00852071" w:rsidRDefault="00C6232D" w:rsidP="00503B90">
            <w:pPr>
              <w:jc w:val="center"/>
              <w:rPr>
                <w:rFonts w:cs="Calibri"/>
                <w:color w:val="000000"/>
              </w:rPr>
            </w:pPr>
            <w:r w:rsidRPr="00852071">
              <w:rPr>
                <w:color w:val="000000"/>
              </w:rPr>
              <w:t>23</w:t>
            </w:r>
          </w:p>
        </w:tc>
        <w:tc>
          <w:tcPr>
            <w:tcW w:w="2359" w:type="dxa"/>
            <w:tcBorders>
              <w:top w:val="nil"/>
              <w:left w:val="nil"/>
              <w:bottom w:val="single" w:sz="4" w:space="0" w:color="auto"/>
              <w:right w:val="single" w:sz="4" w:space="0" w:color="auto"/>
            </w:tcBorders>
            <w:shd w:val="clear" w:color="000000" w:fill="FFFFFF"/>
            <w:vAlign w:val="center"/>
            <w:hideMark/>
          </w:tcPr>
          <w:p w14:paraId="39E60035" w14:textId="77777777" w:rsidR="00C6232D" w:rsidRPr="00852071" w:rsidRDefault="00C6232D" w:rsidP="00503B90">
            <w:pPr>
              <w:rPr>
                <w:rFonts w:cs="Calibri"/>
                <w:color w:val="000000"/>
              </w:rPr>
            </w:pPr>
            <w:r w:rsidRPr="00852071">
              <w:rPr>
                <w:color w:val="000000"/>
              </w:rPr>
              <w:t>Jaen</w:t>
            </w:r>
          </w:p>
        </w:tc>
        <w:tc>
          <w:tcPr>
            <w:tcW w:w="1080" w:type="dxa"/>
            <w:tcBorders>
              <w:top w:val="nil"/>
              <w:left w:val="nil"/>
              <w:bottom w:val="single" w:sz="4" w:space="0" w:color="auto"/>
              <w:right w:val="single" w:sz="4" w:space="0" w:color="auto"/>
            </w:tcBorders>
            <w:shd w:val="clear" w:color="000000" w:fill="FFFFFF"/>
            <w:vAlign w:val="center"/>
            <w:hideMark/>
          </w:tcPr>
          <w:p w14:paraId="47A2C1E0" w14:textId="77777777" w:rsidR="00C6232D" w:rsidRPr="00852071" w:rsidRDefault="00C6232D" w:rsidP="00503B90">
            <w:pPr>
              <w:jc w:val="center"/>
              <w:rPr>
                <w:rFonts w:cs="Calibri"/>
                <w:color w:val="000000"/>
              </w:rPr>
            </w:pPr>
            <w:r w:rsidRPr="00852071">
              <w:rPr>
                <w:color w:val="000000"/>
              </w:rPr>
              <w:t>48</w:t>
            </w:r>
          </w:p>
        </w:tc>
        <w:tc>
          <w:tcPr>
            <w:tcW w:w="3456" w:type="dxa"/>
            <w:tcBorders>
              <w:top w:val="nil"/>
              <w:left w:val="nil"/>
              <w:bottom w:val="single" w:sz="4" w:space="0" w:color="auto"/>
              <w:right w:val="single" w:sz="4" w:space="0" w:color="auto"/>
            </w:tcBorders>
            <w:shd w:val="clear" w:color="000000" w:fill="FFFFFF"/>
            <w:vAlign w:val="center"/>
            <w:hideMark/>
          </w:tcPr>
          <w:p w14:paraId="49F4994C" w14:textId="77777777" w:rsidR="00C6232D" w:rsidRPr="00852071" w:rsidRDefault="00C6232D" w:rsidP="00503B90">
            <w:pPr>
              <w:rPr>
                <w:rFonts w:cs="Calibri"/>
                <w:color w:val="000000"/>
              </w:rPr>
            </w:pPr>
            <w:r w:rsidRPr="00852071">
              <w:rPr>
                <w:color w:val="000000"/>
              </w:rPr>
              <w:t>Bizkaia</w:t>
            </w:r>
          </w:p>
        </w:tc>
      </w:tr>
      <w:tr w:rsidR="00C6232D" w:rsidRPr="00852071" w14:paraId="4A6F28D5"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A236A21" w14:textId="77777777" w:rsidR="00C6232D" w:rsidRPr="00852071" w:rsidRDefault="00C6232D" w:rsidP="00503B90">
            <w:pPr>
              <w:jc w:val="center"/>
              <w:rPr>
                <w:rFonts w:cs="Calibri"/>
                <w:color w:val="000000"/>
              </w:rPr>
            </w:pPr>
            <w:r w:rsidRPr="00852071">
              <w:rPr>
                <w:color w:val="000000"/>
              </w:rPr>
              <w:t>24</w:t>
            </w:r>
          </w:p>
        </w:tc>
        <w:tc>
          <w:tcPr>
            <w:tcW w:w="2359" w:type="dxa"/>
            <w:tcBorders>
              <w:top w:val="nil"/>
              <w:left w:val="nil"/>
              <w:bottom w:val="single" w:sz="4" w:space="0" w:color="auto"/>
              <w:right w:val="single" w:sz="4" w:space="0" w:color="auto"/>
            </w:tcBorders>
            <w:shd w:val="clear" w:color="000000" w:fill="FFFFFF"/>
            <w:vAlign w:val="center"/>
            <w:hideMark/>
          </w:tcPr>
          <w:p w14:paraId="1BAB4AE8" w14:textId="77777777" w:rsidR="00C6232D" w:rsidRPr="00852071" w:rsidRDefault="00C6232D" w:rsidP="00503B90">
            <w:pPr>
              <w:rPr>
                <w:rFonts w:cs="Calibri"/>
                <w:color w:val="000000"/>
              </w:rPr>
            </w:pPr>
            <w:r w:rsidRPr="00852071">
              <w:rPr>
                <w:color w:val="000000"/>
              </w:rPr>
              <w:t>León</w:t>
            </w:r>
          </w:p>
        </w:tc>
        <w:tc>
          <w:tcPr>
            <w:tcW w:w="1080" w:type="dxa"/>
            <w:tcBorders>
              <w:top w:val="nil"/>
              <w:left w:val="nil"/>
              <w:bottom w:val="single" w:sz="4" w:space="0" w:color="auto"/>
              <w:right w:val="single" w:sz="4" w:space="0" w:color="auto"/>
            </w:tcBorders>
            <w:shd w:val="clear" w:color="000000" w:fill="FFFFFF"/>
            <w:vAlign w:val="center"/>
            <w:hideMark/>
          </w:tcPr>
          <w:p w14:paraId="156574BC" w14:textId="77777777" w:rsidR="00C6232D" w:rsidRPr="00852071" w:rsidRDefault="00C6232D" w:rsidP="00503B90">
            <w:pPr>
              <w:jc w:val="center"/>
              <w:rPr>
                <w:rFonts w:cs="Calibri"/>
                <w:color w:val="000000"/>
              </w:rPr>
            </w:pPr>
            <w:r w:rsidRPr="00852071">
              <w:rPr>
                <w:color w:val="000000"/>
              </w:rPr>
              <w:t>49</w:t>
            </w:r>
          </w:p>
        </w:tc>
        <w:tc>
          <w:tcPr>
            <w:tcW w:w="3456" w:type="dxa"/>
            <w:tcBorders>
              <w:top w:val="nil"/>
              <w:left w:val="nil"/>
              <w:bottom w:val="single" w:sz="4" w:space="0" w:color="auto"/>
              <w:right w:val="single" w:sz="4" w:space="0" w:color="auto"/>
            </w:tcBorders>
            <w:shd w:val="clear" w:color="000000" w:fill="FFFFFF"/>
            <w:vAlign w:val="center"/>
            <w:hideMark/>
          </w:tcPr>
          <w:p w14:paraId="703C0A97" w14:textId="77777777" w:rsidR="00C6232D" w:rsidRPr="00852071" w:rsidRDefault="00C6232D" w:rsidP="00503B90">
            <w:pPr>
              <w:rPr>
                <w:rFonts w:cs="Calibri"/>
                <w:color w:val="000000"/>
              </w:rPr>
            </w:pPr>
            <w:r w:rsidRPr="00852071">
              <w:rPr>
                <w:color w:val="000000"/>
              </w:rPr>
              <w:t>Zamora</w:t>
            </w:r>
          </w:p>
        </w:tc>
      </w:tr>
      <w:tr w:rsidR="00C6232D" w:rsidRPr="00852071" w14:paraId="69A24BE0" w14:textId="77777777" w:rsidTr="0043270D">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57E5576" w14:textId="77777777" w:rsidR="00C6232D" w:rsidRPr="00852071" w:rsidRDefault="00C6232D" w:rsidP="00503B90">
            <w:pPr>
              <w:jc w:val="center"/>
              <w:rPr>
                <w:rFonts w:cs="Calibri"/>
                <w:color w:val="000000"/>
              </w:rPr>
            </w:pPr>
            <w:r w:rsidRPr="00852071">
              <w:rPr>
                <w:color w:val="000000"/>
              </w:rPr>
              <w:t>25</w:t>
            </w:r>
          </w:p>
        </w:tc>
        <w:tc>
          <w:tcPr>
            <w:tcW w:w="2359" w:type="dxa"/>
            <w:tcBorders>
              <w:top w:val="nil"/>
              <w:left w:val="nil"/>
              <w:bottom w:val="single" w:sz="4" w:space="0" w:color="auto"/>
              <w:right w:val="single" w:sz="4" w:space="0" w:color="auto"/>
            </w:tcBorders>
            <w:shd w:val="clear" w:color="000000" w:fill="FFFFFF"/>
            <w:vAlign w:val="center"/>
            <w:hideMark/>
          </w:tcPr>
          <w:p w14:paraId="7AA160C9" w14:textId="77777777" w:rsidR="00C6232D" w:rsidRPr="00852071" w:rsidRDefault="00C6232D" w:rsidP="00503B90">
            <w:pPr>
              <w:rPr>
                <w:rFonts w:cs="Calibri"/>
                <w:color w:val="000000"/>
              </w:rPr>
            </w:pPr>
            <w:r w:rsidRPr="00852071">
              <w:rPr>
                <w:color w:val="000000"/>
              </w:rPr>
              <w:t>Lleida</w:t>
            </w:r>
          </w:p>
        </w:tc>
        <w:tc>
          <w:tcPr>
            <w:tcW w:w="1080" w:type="dxa"/>
            <w:tcBorders>
              <w:top w:val="nil"/>
              <w:left w:val="nil"/>
              <w:bottom w:val="single" w:sz="4" w:space="0" w:color="auto"/>
              <w:right w:val="single" w:sz="4" w:space="0" w:color="auto"/>
            </w:tcBorders>
            <w:shd w:val="clear" w:color="000000" w:fill="FFFFFF"/>
            <w:vAlign w:val="center"/>
            <w:hideMark/>
          </w:tcPr>
          <w:p w14:paraId="1C0B05D1" w14:textId="77777777" w:rsidR="00C6232D" w:rsidRPr="00852071" w:rsidRDefault="00C6232D" w:rsidP="00503B90">
            <w:pPr>
              <w:jc w:val="center"/>
              <w:rPr>
                <w:rFonts w:cs="Calibri"/>
                <w:color w:val="000000"/>
              </w:rPr>
            </w:pPr>
            <w:r w:rsidRPr="00852071">
              <w:rPr>
                <w:color w:val="000000"/>
              </w:rPr>
              <w:t>50</w:t>
            </w:r>
          </w:p>
        </w:tc>
        <w:tc>
          <w:tcPr>
            <w:tcW w:w="3456" w:type="dxa"/>
            <w:tcBorders>
              <w:top w:val="nil"/>
              <w:left w:val="nil"/>
              <w:bottom w:val="single" w:sz="4" w:space="0" w:color="auto"/>
              <w:right w:val="single" w:sz="4" w:space="0" w:color="auto"/>
            </w:tcBorders>
            <w:shd w:val="clear" w:color="000000" w:fill="FFFFFF"/>
            <w:vAlign w:val="center"/>
            <w:hideMark/>
          </w:tcPr>
          <w:p w14:paraId="6DEAF412" w14:textId="77777777" w:rsidR="00C6232D" w:rsidRPr="00852071" w:rsidRDefault="00C6232D" w:rsidP="00503B90">
            <w:pPr>
              <w:rPr>
                <w:rFonts w:cs="Calibri"/>
                <w:color w:val="000000"/>
              </w:rPr>
            </w:pPr>
            <w:r w:rsidRPr="00852071">
              <w:rPr>
                <w:color w:val="000000"/>
              </w:rPr>
              <w:t>Zaragoza</w:t>
            </w:r>
          </w:p>
        </w:tc>
      </w:tr>
    </w:tbl>
    <w:p w14:paraId="1245BB9A" w14:textId="77777777" w:rsidR="00C6232D" w:rsidRPr="00852071" w:rsidRDefault="00C6232D" w:rsidP="00503B90">
      <w:pPr>
        <w:ind w:right="-1"/>
        <w:jc w:val="both"/>
        <w:rPr>
          <w:rFonts w:cs="Calibri"/>
          <w:b/>
          <w:bCs/>
        </w:rPr>
      </w:pPr>
    </w:p>
    <w:p w14:paraId="183AB3A7" w14:textId="77777777" w:rsidR="00C6232D" w:rsidRPr="00852071" w:rsidRDefault="00C6232D" w:rsidP="00503B90">
      <w:pPr>
        <w:ind w:right="-852"/>
        <w:jc w:val="both"/>
        <w:rPr>
          <w:rFonts w:cs="Calibri"/>
        </w:rPr>
      </w:pPr>
      <w:r w:rsidRPr="00852071">
        <w:tab/>
      </w:r>
    </w:p>
    <w:p w14:paraId="1F0AC3B2" w14:textId="77777777" w:rsidR="00C6232D" w:rsidRPr="00852071" w:rsidRDefault="00C6232D" w:rsidP="00503B90">
      <w:pPr>
        <w:ind w:right="-569"/>
        <w:jc w:val="both"/>
        <w:rPr>
          <w:rFonts w:cs="Calibri"/>
          <w:b/>
          <w:color w:val="000000"/>
        </w:rPr>
      </w:pPr>
    </w:p>
    <w:p w14:paraId="7B0235B6" w14:textId="77777777" w:rsidR="00C6232D" w:rsidRPr="00852071" w:rsidRDefault="00C6232D" w:rsidP="00503B90">
      <w:pPr>
        <w:ind w:right="-569"/>
        <w:jc w:val="both"/>
        <w:rPr>
          <w:rFonts w:cs="Calibri"/>
          <w:b/>
          <w:color w:val="000000"/>
        </w:rPr>
      </w:pPr>
      <w:r w:rsidRPr="00852071">
        <w:rPr>
          <w:b/>
          <w:color w:val="000000"/>
        </w:rPr>
        <w:t>C6.</w:t>
      </w:r>
      <w:r w:rsidRPr="00852071">
        <w:rPr>
          <w:color w:val="000000"/>
        </w:rPr>
        <w:t xml:space="preserve"> </w:t>
      </w:r>
      <w:r w:rsidRPr="00852071">
        <w:rPr>
          <w:b/>
          <w:color w:val="000000"/>
        </w:rPr>
        <w:t>Currently, not including yourself, how many people live in your home? Consider both the adults and the children.</w:t>
      </w:r>
    </w:p>
    <w:p w14:paraId="1ED39436" w14:textId="77777777" w:rsidR="00C6232D" w:rsidRPr="00852071" w:rsidRDefault="00C6232D" w:rsidP="00503B90">
      <w:pPr>
        <w:ind w:right="-569"/>
        <w:jc w:val="both"/>
        <w:rPr>
          <w:rFonts w:cs="Calibri"/>
          <w:b/>
          <w:color w:val="000000"/>
        </w:rPr>
      </w:pPr>
    </w:p>
    <w:p w14:paraId="35E9904B" w14:textId="77777777" w:rsidR="00C6232D" w:rsidRPr="00852071" w:rsidRDefault="00C6232D" w:rsidP="00503B90">
      <w:pPr>
        <w:ind w:right="-569"/>
        <w:jc w:val="both"/>
        <w:rPr>
          <w:rFonts w:cs="Calibri"/>
          <w:color w:val="000000"/>
        </w:rPr>
      </w:pPr>
      <w:r w:rsidRPr="00852071">
        <w:rPr>
          <w:b/>
          <w:color w:val="000000"/>
        </w:rPr>
        <w:t>|__ |___</w:t>
      </w:r>
      <w:proofErr w:type="gramStart"/>
      <w:r w:rsidRPr="00852071">
        <w:rPr>
          <w:b/>
          <w:color w:val="000000"/>
        </w:rPr>
        <w:t xml:space="preserve">|  </w:t>
      </w:r>
      <w:r w:rsidRPr="00852071">
        <w:rPr>
          <w:color w:val="000000"/>
        </w:rPr>
        <w:t>people</w:t>
      </w:r>
      <w:proofErr w:type="gramEnd"/>
      <w:r w:rsidRPr="00852071">
        <w:rPr>
          <w:color w:val="000000"/>
        </w:rPr>
        <w:t xml:space="preserve"> in the home (NOT INCLUDING THE INTERVIEWEE)</w:t>
      </w:r>
    </w:p>
    <w:p w14:paraId="5C515B52" w14:textId="77777777" w:rsidR="00C6232D" w:rsidRPr="00852071" w:rsidRDefault="00C6232D" w:rsidP="00503B90">
      <w:pPr>
        <w:ind w:right="-569"/>
        <w:jc w:val="both"/>
        <w:rPr>
          <w:rFonts w:cs="Calibri"/>
          <w:color w:val="000000"/>
        </w:rPr>
      </w:pPr>
    </w:p>
    <w:p w14:paraId="38293CF8" w14:textId="77777777" w:rsidR="00C6232D" w:rsidRPr="00852071" w:rsidRDefault="00C6232D" w:rsidP="00503B90">
      <w:pPr>
        <w:ind w:right="-569"/>
        <w:jc w:val="both"/>
        <w:rPr>
          <w:rFonts w:cs="Calibri"/>
          <w:b/>
          <w:color w:val="000000"/>
        </w:rPr>
      </w:pPr>
      <w:r w:rsidRPr="00852071">
        <w:rPr>
          <w:b/>
          <w:color w:val="000000"/>
        </w:rPr>
        <w:lastRenderedPageBreak/>
        <w:t xml:space="preserve">(ONLY IF C4&gt;0 </w:t>
      </w:r>
      <w:r w:rsidRPr="00852071">
        <w:rPr>
          <w:rFonts w:ascii="Wingdings" w:hAnsi="Wingdings"/>
        </w:rPr>
        <w:sym w:font="Wingdings" w:char="F0E0"/>
      </w:r>
      <w:r w:rsidRPr="00852071">
        <w:rPr>
          <w:b/>
          <w:color w:val="000000"/>
        </w:rPr>
        <w:t xml:space="preserve"> Does not live alone)</w:t>
      </w:r>
    </w:p>
    <w:p w14:paraId="2114CA51" w14:textId="77777777" w:rsidR="00C6232D" w:rsidRPr="00852071" w:rsidRDefault="00C6232D" w:rsidP="00503B90">
      <w:pPr>
        <w:ind w:right="-569"/>
        <w:jc w:val="both"/>
        <w:rPr>
          <w:rFonts w:cs="Calibri"/>
          <w:color w:val="000000"/>
        </w:rPr>
      </w:pPr>
    </w:p>
    <w:p w14:paraId="35A23F32" w14:textId="77777777" w:rsidR="00C6232D" w:rsidRPr="00852071" w:rsidRDefault="00C6232D" w:rsidP="00503B90">
      <w:pPr>
        <w:ind w:right="-569"/>
        <w:jc w:val="both"/>
        <w:rPr>
          <w:rFonts w:cs="Calibri"/>
          <w:color w:val="000000"/>
        </w:rPr>
      </w:pPr>
      <w:r w:rsidRPr="00852071">
        <w:rPr>
          <w:b/>
          <w:color w:val="000000"/>
        </w:rPr>
        <w:t>C7.</w:t>
      </w:r>
      <w:r w:rsidRPr="00852071">
        <w:rPr>
          <w:color w:val="000000"/>
        </w:rPr>
        <w:t xml:space="preserve"> </w:t>
      </w:r>
      <w:r w:rsidRPr="00852071">
        <w:rPr>
          <w:b/>
          <w:color w:val="000000"/>
        </w:rPr>
        <w:t xml:space="preserve">Again, not including yourself, could you please indicate the age and sex of each member of your household, ordering them from youngest to oldest </w:t>
      </w:r>
      <w:r w:rsidRPr="00852071">
        <w:rPr>
          <w:color w:val="000000"/>
        </w:rPr>
        <w:t>(CODING: Show as many members as indicated in C4)</w:t>
      </w:r>
    </w:p>
    <w:p w14:paraId="2C5F3CBA" w14:textId="77777777" w:rsidR="00C6232D" w:rsidRPr="00852071" w:rsidRDefault="00C6232D" w:rsidP="00503B90">
      <w:pPr>
        <w:ind w:right="-569"/>
        <w:jc w:val="both"/>
        <w:rPr>
          <w:rFonts w:cs="Calibri"/>
          <w:color w:val="000000"/>
        </w:rPr>
      </w:pPr>
    </w:p>
    <w:tbl>
      <w:tblPr>
        <w:tblW w:w="10206" w:type="dxa"/>
        <w:tblCellMar>
          <w:left w:w="70" w:type="dxa"/>
          <w:right w:w="70" w:type="dxa"/>
        </w:tblCellMar>
        <w:tblLook w:val="04A0" w:firstRow="1" w:lastRow="0" w:firstColumn="1" w:lastColumn="0" w:noHBand="0" w:noVBand="1"/>
      </w:tblPr>
      <w:tblGrid>
        <w:gridCol w:w="1701"/>
        <w:gridCol w:w="1701"/>
        <w:gridCol w:w="1701"/>
        <w:gridCol w:w="1701"/>
        <w:gridCol w:w="1701"/>
        <w:gridCol w:w="1701"/>
      </w:tblGrid>
      <w:tr w:rsidR="00C6232D" w:rsidRPr="00852071" w14:paraId="4C2A2CEC" w14:textId="77777777" w:rsidTr="0043270D">
        <w:trPr>
          <w:trHeight w:val="20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A9840F" w14:textId="77777777" w:rsidR="00C6232D" w:rsidRPr="00852071" w:rsidRDefault="00C6232D" w:rsidP="00503B90">
            <w:pPr>
              <w:rPr>
                <w:rFont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3C2124" w14:textId="77777777" w:rsidR="00C6232D" w:rsidRPr="00852071" w:rsidRDefault="00C6232D" w:rsidP="00503B90">
            <w:pPr>
              <w:rPr>
                <w:rFonts w:cs="Calibri"/>
                <w:b/>
                <w:color w:val="000000"/>
              </w:rPr>
            </w:pPr>
            <w:r w:rsidRPr="00852071">
              <w:rPr>
                <w:b/>
                <w:color w:val="000000"/>
              </w:rPr>
              <w:t>Member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D05F49" w14:textId="77777777" w:rsidR="00C6232D" w:rsidRPr="00852071" w:rsidRDefault="00C6232D" w:rsidP="00503B90">
            <w:pPr>
              <w:jc w:val="center"/>
              <w:rPr>
                <w:rFonts w:cs="Calibri"/>
                <w:b/>
                <w:color w:val="000000"/>
              </w:rPr>
            </w:pPr>
            <w:r w:rsidRPr="00852071">
              <w:rPr>
                <w:b/>
                <w:color w:val="000000"/>
              </w:rPr>
              <w:t>Member 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43B14" w14:textId="77777777" w:rsidR="00C6232D" w:rsidRPr="00852071" w:rsidRDefault="00C6232D" w:rsidP="00503B90">
            <w:pPr>
              <w:jc w:val="center"/>
              <w:rPr>
                <w:rFonts w:cs="Calibri"/>
                <w:b/>
                <w:color w:val="000000"/>
              </w:rPr>
            </w:pPr>
            <w:r w:rsidRPr="00852071">
              <w:rPr>
                <w:b/>
                <w:color w:val="000000"/>
              </w:rPr>
              <w:t>Member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BB33A6" w14:textId="77777777" w:rsidR="00C6232D" w:rsidRPr="00852071" w:rsidRDefault="00C6232D" w:rsidP="00503B90">
            <w:pPr>
              <w:jc w:val="center"/>
              <w:rPr>
                <w:rFonts w:cs="Calibri"/>
                <w:b/>
                <w:color w:val="000000"/>
              </w:rPr>
            </w:pPr>
            <w:r w:rsidRPr="00852071">
              <w:rPr>
                <w:b/>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B948C9" w14:textId="77777777" w:rsidR="00C6232D" w:rsidRPr="00852071" w:rsidRDefault="00C6232D" w:rsidP="00503B90">
            <w:pPr>
              <w:jc w:val="center"/>
              <w:rPr>
                <w:rFonts w:cs="Calibri"/>
                <w:b/>
                <w:color w:val="000000"/>
              </w:rPr>
            </w:pPr>
            <w:r w:rsidRPr="00852071">
              <w:rPr>
                <w:b/>
                <w:color w:val="000000"/>
              </w:rPr>
              <w:t>Member X:</w:t>
            </w:r>
          </w:p>
        </w:tc>
      </w:tr>
      <w:tr w:rsidR="00C6232D" w:rsidRPr="00852071" w14:paraId="00D9EB0F" w14:textId="77777777" w:rsidTr="0043270D">
        <w:trPr>
          <w:trHeight w:val="56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0A34C7" w14:textId="77777777" w:rsidR="00C6232D" w:rsidRPr="00852071" w:rsidRDefault="00C6232D" w:rsidP="00503B90">
            <w:pPr>
              <w:rPr>
                <w:rFonts w:cs="Calibri"/>
                <w:color w:val="000000"/>
              </w:rPr>
            </w:pPr>
            <w:r w:rsidRPr="00852071">
              <w:rPr>
                <w:color w:val="000000"/>
              </w:rPr>
              <w:t>A. Sex</w:t>
            </w:r>
          </w:p>
          <w:p w14:paraId="67975E01" w14:textId="77777777" w:rsidR="00C6232D" w:rsidRPr="00852071" w:rsidRDefault="00C6232D" w:rsidP="00503B90">
            <w:pPr>
              <w:rPr>
                <w:rFont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FE308B" w14:textId="77777777" w:rsidR="00C6232D" w:rsidRPr="00852071" w:rsidRDefault="00C6232D" w:rsidP="00503B90">
            <w:pPr>
              <w:tabs>
                <w:tab w:val="left" w:leader="dot" w:pos="1560"/>
              </w:tabs>
              <w:rPr>
                <w:rFonts w:cs="Calibri"/>
              </w:rPr>
            </w:pPr>
            <w:r w:rsidRPr="00852071">
              <w:t>Male</w:t>
            </w:r>
            <w:r w:rsidRPr="00852071">
              <w:tab/>
              <w:t xml:space="preserve"> 1 </w:t>
            </w:r>
          </w:p>
          <w:p w14:paraId="169918B8" w14:textId="77777777" w:rsidR="00C6232D" w:rsidRPr="00852071" w:rsidRDefault="00C6232D" w:rsidP="00503B90">
            <w:pPr>
              <w:tabs>
                <w:tab w:val="left" w:leader="dot" w:pos="1560"/>
              </w:tabs>
              <w:rPr>
                <w:rFonts w:cs="Calibri"/>
              </w:rPr>
            </w:pPr>
            <w:r w:rsidRPr="00852071">
              <w:t>Female</w:t>
            </w:r>
            <w:r w:rsidRPr="00852071">
              <w:tab/>
              <w:t xml:space="preserve"> 2</w:t>
            </w:r>
          </w:p>
          <w:p w14:paraId="0A56049E" w14:textId="77777777" w:rsidR="00C6232D" w:rsidRPr="00852071" w:rsidRDefault="00C6232D" w:rsidP="00503B90">
            <w:pPr>
              <w:jc w:val="center"/>
              <w:rPr>
                <w:rFont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FBD69A" w14:textId="77777777" w:rsidR="00C6232D" w:rsidRPr="00852071" w:rsidRDefault="00C6232D" w:rsidP="00503B90">
            <w:pPr>
              <w:tabs>
                <w:tab w:val="left" w:leader="dot" w:pos="1560"/>
              </w:tabs>
              <w:rPr>
                <w:rFonts w:cs="Calibri"/>
              </w:rPr>
            </w:pPr>
            <w:r w:rsidRPr="00852071">
              <w:t>Male</w:t>
            </w:r>
            <w:r w:rsidRPr="00852071">
              <w:tab/>
              <w:t xml:space="preserve"> 1 </w:t>
            </w:r>
          </w:p>
          <w:p w14:paraId="78648412" w14:textId="77777777" w:rsidR="00C6232D" w:rsidRPr="00852071" w:rsidRDefault="00C6232D" w:rsidP="00503B90">
            <w:pPr>
              <w:jc w:val="center"/>
              <w:rPr>
                <w:rFonts w:cs="Calibri"/>
                <w:color w:val="000000"/>
              </w:rPr>
            </w:pPr>
            <w:r w:rsidRPr="00852071">
              <w:t>Female</w:t>
            </w:r>
            <w:r w:rsidRPr="00852071">
              <w:tab/>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2B943C" w14:textId="77777777" w:rsidR="00C6232D" w:rsidRPr="00852071" w:rsidRDefault="00C6232D" w:rsidP="00503B90">
            <w:pPr>
              <w:tabs>
                <w:tab w:val="left" w:leader="dot" w:pos="1560"/>
              </w:tabs>
              <w:jc w:val="center"/>
              <w:rPr>
                <w:rFonts w:cs="Calibri"/>
              </w:rPr>
            </w:pPr>
            <w:r w:rsidRPr="00852071">
              <w:t>Male</w:t>
            </w:r>
            <w:r w:rsidRPr="00852071">
              <w:tab/>
              <w:t xml:space="preserve"> 1</w:t>
            </w:r>
          </w:p>
          <w:p w14:paraId="79E298A3" w14:textId="77777777" w:rsidR="00C6232D" w:rsidRPr="00852071" w:rsidRDefault="00C6232D" w:rsidP="00503B90">
            <w:pPr>
              <w:jc w:val="center"/>
              <w:rPr>
                <w:rFonts w:cs="Calibri"/>
                <w:color w:val="000000"/>
              </w:rPr>
            </w:pPr>
            <w:r w:rsidRPr="00852071">
              <w:t>Female</w:t>
            </w:r>
            <w:r w:rsidRPr="00852071">
              <w:tab/>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069310" w14:textId="77777777" w:rsidR="00C6232D" w:rsidRPr="00852071" w:rsidRDefault="00C6232D" w:rsidP="00503B90">
            <w:pPr>
              <w:tabs>
                <w:tab w:val="left" w:leader="dot" w:pos="1560"/>
              </w:tabs>
              <w:rPr>
                <w:rFonts w:cs="Calibri"/>
              </w:rPr>
            </w:pPr>
            <w:r w:rsidRPr="00852071">
              <w:t>Male</w:t>
            </w:r>
            <w:r w:rsidRPr="00852071">
              <w:tab/>
              <w:t xml:space="preserve"> 1 </w:t>
            </w:r>
          </w:p>
          <w:p w14:paraId="68448B60" w14:textId="77777777" w:rsidR="00C6232D" w:rsidRPr="00852071" w:rsidRDefault="00C6232D" w:rsidP="00503B90">
            <w:pPr>
              <w:jc w:val="center"/>
              <w:rPr>
                <w:rFonts w:cs="Calibri"/>
                <w:color w:val="000000"/>
              </w:rPr>
            </w:pPr>
            <w:r w:rsidRPr="00852071">
              <w:t>Female</w:t>
            </w:r>
            <w:r w:rsidRPr="00852071">
              <w:tab/>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A3D56B" w14:textId="77777777" w:rsidR="00C6232D" w:rsidRPr="00852071" w:rsidRDefault="00C6232D" w:rsidP="00503B90">
            <w:pPr>
              <w:tabs>
                <w:tab w:val="left" w:leader="dot" w:pos="1560"/>
              </w:tabs>
              <w:rPr>
                <w:rFonts w:cs="Calibri"/>
              </w:rPr>
            </w:pPr>
            <w:r w:rsidRPr="00852071">
              <w:t>Male</w:t>
            </w:r>
            <w:r w:rsidRPr="00852071">
              <w:tab/>
              <w:t xml:space="preserve"> 1 </w:t>
            </w:r>
          </w:p>
          <w:p w14:paraId="303F20CB" w14:textId="77777777" w:rsidR="00C6232D" w:rsidRPr="00852071" w:rsidRDefault="00C6232D" w:rsidP="00503B90">
            <w:pPr>
              <w:jc w:val="center"/>
              <w:rPr>
                <w:rFonts w:cs="Calibri"/>
                <w:color w:val="000000"/>
              </w:rPr>
            </w:pPr>
            <w:r w:rsidRPr="00852071">
              <w:t>Female</w:t>
            </w:r>
            <w:r w:rsidRPr="00852071">
              <w:tab/>
              <w:t xml:space="preserve"> 2</w:t>
            </w:r>
          </w:p>
        </w:tc>
      </w:tr>
      <w:tr w:rsidR="00C6232D" w:rsidRPr="00852071" w14:paraId="5842538D" w14:textId="77777777" w:rsidTr="0043270D">
        <w:trPr>
          <w:trHeight w:val="20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1B53B9" w14:textId="77777777" w:rsidR="00C6232D" w:rsidRPr="00852071" w:rsidRDefault="00C6232D" w:rsidP="00503B90">
            <w:pPr>
              <w:rPr>
                <w:rFonts w:cs="Calibri"/>
                <w:color w:val="000000"/>
              </w:rPr>
            </w:pPr>
            <w:r w:rsidRPr="00852071">
              <w:rPr>
                <w:color w:val="000000"/>
              </w:rPr>
              <w:t>B. Age (years)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67BFAC" w14:textId="77777777" w:rsidR="00C6232D" w:rsidRPr="00852071" w:rsidRDefault="00C6232D" w:rsidP="00503B90">
            <w:pPr>
              <w:jc w:val="center"/>
              <w:rPr>
                <w:rFonts w:cs="Calibri"/>
                <w:color w:val="000000"/>
              </w:rPr>
            </w:pPr>
            <w:r w:rsidRPr="00852071">
              <w:rPr>
                <w:color w:val="000000"/>
              </w:rPr>
              <w:t>/_ _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30D1CC" w14:textId="77777777" w:rsidR="00C6232D" w:rsidRPr="00852071" w:rsidRDefault="00C6232D" w:rsidP="00503B90">
            <w:pPr>
              <w:jc w:val="center"/>
              <w:rPr>
                <w:rFonts w:cs="Calibri"/>
                <w:color w:val="000000"/>
              </w:rPr>
            </w:pPr>
            <w:r w:rsidRPr="00852071">
              <w:rPr>
                <w:color w:val="000000"/>
              </w:rPr>
              <w:t>/__/</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D4E4E" w14:textId="77777777" w:rsidR="00C6232D" w:rsidRPr="00852071" w:rsidRDefault="00C6232D" w:rsidP="00503B90">
            <w:pPr>
              <w:jc w:val="center"/>
              <w:rPr>
                <w:rFonts w:cs="Calibri"/>
                <w:color w:val="000000"/>
              </w:rPr>
            </w:pPr>
            <w:r w:rsidRPr="00852071">
              <w:rPr>
                <w:color w:val="000000"/>
              </w:rPr>
              <w:t>/__/</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E20650" w14:textId="77777777" w:rsidR="00C6232D" w:rsidRPr="00852071" w:rsidRDefault="00C6232D" w:rsidP="00503B90">
            <w:pPr>
              <w:jc w:val="center"/>
              <w:rPr>
                <w:rFonts w:cs="Calibri"/>
                <w:color w:val="000000"/>
              </w:rPr>
            </w:pPr>
            <w:r w:rsidRPr="00852071">
              <w:rPr>
                <w:color w:val="000000"/>
              </w:rPr>
              <w:t>/__/</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190E32" w14:textId="77777777" w:rsidR="00C6232D" w:rsidRPr="00852071" w:rsidRDefault="00C6232D" w:rsidP="00503B90">
            <w:pPr>
              <w:jc w:val="center"/>
              <w:rPr>
                <w:rFonts w:cs="Calibri"/>
                <w:color w:val="000000"/>
              </w:rPr>
            </w:pPr>
            <w:r w:rsidRPr="00852071">
              <w:rPr>
                <w:color w:val="000000"/>
              </w:rPr>
              <w:t>/__/</w:t>
            </w:r>
          </w:p>
        </w:tc>
      </w:tr>
    </w:tbl>
    <w:p w14:paraId="038C3BB1" w14:textId="77777777" w:rsidR="00C6232D" w:rsidRPr="00852071" w:rsidRDefault="00C6232D" w:rsidP="00503B90">
      <w:pPr>
        <w:ind w:right="-569"/>
        <w:jc w:val="both"/>
        <w:rPr>
          <w:rFonts w:cs="Calibri"/>
          <w:color w:val="000000"/>
        </w:rPr>
      </w:pPr>
    </w:p>
    <w:p w14:paraId="35DAA541" w14:textId="77777777" w:rsidR="00C6232D" w:rsidRPr="00852071" w:rsidRDefault="00C6232D" w:rsidP="00503B90">
      <w:pPr>
        <w:ind w:right="-569"/>
        <w:jc w:val="both"/>
        <w:rPr>
          <w:rFonts w:cs="Calibri"/>
          <w:b/>
          <w:color w:val="000000"/>
        </w:rPr>
      </w:pPr>
      <w:r w:rsidRPr="00852071">
        <w:rPr>
          <w:b/>
          <w:color w:val="000000"/>
        </w:rPr>
        <w:t>(ASK ALL)</w:t>
      </w:r>
    </w:p>
    <w:p w14:paraId="2002920C" w14:textId="77777777" w:rsidR="00C6232D" w:rsidRPr="00852071" w:rsidRDefault="00C6232D" w:rsidP="00503B90">
      <w:pPr>
        <w:ind w:right="-1"/>
        <w:jc w:val="both"/>
        <w:rPr>
          <w:rFonts w:cs="Calibri"/>
          <w:b/>
          <w:bCs/>
          <w:iCs/>
        </w:rPr>
      </w:pPr>
    </w:p>
    <w:p w14:paraId="1DA98B43" w14:textId="77777777" w:rsidR="00C6232D" w:rsidRPr="00852071" w:rsidRDefault="00C6232D" w:rsidP="00503B90">
      <w:pPr>
        <w:ind w:right="-1"/>
        <w:jc w:val="both"/>
        <w:rPr>
          <w:rFonts w:cs="Calibri"/>
          <w:b/>
          <w:bCs/>
          <w:iCs/>
        </w:rPr>
      </w:pPr>
      <w:r w:rsidRPr="00852071">
        <w:rPr>
          <w:b/>
          <w:bCs/>
          <w:iCs/>
        </w:rPr>
        <w:t>MODULE 1: INFLUENZA VACCINE COVERAGE 2019</w:t>
      </w:r>
    </w:p>
    <w:p w14:paraId="0C5045F6" w14:textId="77777777" w:rsidR="00C6232D" w:rsidRPr="00852071" w:rsidRDefault="00C6232D" w:rsidP="00503B90">
      <w:pPr>
        <w:ind w:right="-569"/>
        <w:jc w:val="both"/>
        <w:rPr>
          <w:rFonts w:cs="Calibri"/>
          <w:color w:val="000000"/>
        </w:rPr>
      </w:pPr>
    </w:p>
    <w:p w14:paraId="7E989FD1" w14:textId="77777777" w:rsidR="00C6232D" w:rsidRPr="00852071" w:rsidRDefault="00C6232D" w:rsidP="00503B90">
      <w:pPr>
        <w:ind w:right="-569"/>
        <w:jc w:val="both"/>
        <w:rPr>
          <w:rFonts w:cs="Calibri"/>
          <w:color w:val="000000"/>
        </w:rPr>
      </w:pPr>
      <w:r w:rsidRPr="00852071">
        <w:rPr>
          <w:b/>
          <w:color w:val="000000"/>
        </w:rPr>
        <w:t xml:space="preserve">C8. Starting with yourself and then the members of your household, please tell me if you have been vaccinated or if you plan to get vaccinated against influenza during this 2019-2020 campaign? </w:t>
      </w:r>
      <w:r w:rsidRPr="00852071">
        <w:rPr>
          <w:color w:val="000000"/>
        </w:rPr>
        <w:t>(INTERVIEWER: Read the options and ask member by member, reading the sex and age. For example: “And the 30-year-old woman?”).</w:t>
      </w:r>
    </w:p>
    <w:p w14:paraId="403810A2" w14:textId="77777777" w:rsidR="00C6232D" w:rsidRPr="00852071" w:rsidRDefault="00C6232D" w:rsidP="00503B90">
      <w:pPr>
        <w:ind w:right="-569"/>
        <w:jc w:val="both"/>
        <w:rPr>
          <w:rFonts w:cs="Calibri"/>
          <w:color w:val="000000"/>
        </w:rPr>
      </w:pPr>
    </w:p>
    <w:tbl>
      <w:tblPr>
        <w:tblW w:w="9498" w:type="dxa"/>
        <w:tblInd w:w="70" w:type="dxa"/>
        <w:tblCellMar>
          <w:left w:w="70" w:type="dxa"/>
          <w:right w:w="70" w:type="dxa"/>
        </w:tblCellMar>
        <w:tblLook w:val="04A0" w:firstRow="1" w:lastRow="0" w:firstColumn="1" w:lastColumn="0" w:noHBand="0" w:noVBand="1"/>
      </w:tblPr>
      <w:tblGrid>
        <w:gridCol w:w="2694"/>
        <w:gridCol w:w="1329"/>
        <w:gridCol w:w="1099"/>
        <w:gridCol w:w="1100"/>
        <w:gridCol w:w="1134"/>
        <w:gridCol w:w="1042"/>
        <w:gridCol w:w="1100"/>
      </w:tblGrid>
      <w:tr w:rsidR="00C6232D" w:rsidRPr="00852071" w14:paraId="2A0A46B6" w14:textId="77777777" w:rsidTr="0043270D">
        <w:trPr>
          <w:trHeight w:val="651"/>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E2EC7F" w14:textId="77777777" w:rsidR="00C6232D" w:rsidRPr="00852071" w:rsidRDefault="00C6232D" w:rsidP="00503B90">
            <w:pPr>
              <w:rPr>
                <w:rFonts w:cs="Calibri"/>
                <w:color w:val="000000"/>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9978F37" w14:textId="77777777" w:rsidR="00C6232D" w:rsidRPr="00852071" w:rsidRDefault="00C6232D" w:rsidP="00503B90">
            <w:pPr>
              <w:rPr>
                <w:rFonts w:cs="Calibri"/>
                <w:color w:val="000000"/>
              </w:rPr>
            </w:pPr>
            <w:r w:rsidRPr="00852071">
              <w:rPr>
                <w:color w:val="000000"/>
              </w:rPr>
              <w:t>Interviewee:</w:t>
            </w:r>
          </w:p>
          <w:p w14:paraId="065E0AF9" w14:textId="77777777" w:rsidR="00C6232D" w:rsidRPr="00852071" w:rsidRDefault="00C6232D" w:rsidP="00503B90">
            <w:pPr>
              <w:rPr>
                <w:rFonts w:cs="Calibri"/>
                <w:color w:val="000000"/>
              </w:rPr>
            </w:pPr>
            <w:r w:rsidRPr="00852071">
              <w:rPr>
                <w:color w:val="000000"/>
              </w:rPr>
              <w:t>You</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60D7ABB3" w14:textId="77777777" w:rsidR="00C6232D" w:rsidRPr="00852071" w:rsidRDefault="00C6232D" w:rsidP="00503B90">
            <w:pPr>
              <w:jc w:val="center"/>
              <w:rPr>
                <w:rFonts w:cs="Calibri"/>
                <w:color w:val="000000"/>
              </w:rPr>
            </w:pPr>
            <w:r w:rsidRPr="00852071">
              <w:rPr>
                <w:color w:val="000000"/>
              </w:rPr>
              <w:t>Member 1:</w:t>
            </w:r>
          </w:p>
          <w:p w14:paraId="4CE2E98A" w14:textId="77777777" w:rsidR="00C6232D" w:rsidRPr="00852071" w:rsidRDefault="00C6232D" w:rsidP="00503B90">
            <w:pPr>
              <w:jc w:val="center"/>
              <w:rPr>
                <w:rFonts w:cs="Calibri"/>
                <w:color w:val="000000"/>
              </w:rPr>
            </w:pPr>
            <w:r w:rsidRPr="00852071">
              <w:rPr>
                <w:color w:val="000000"/>
              </w:rPr>
              <w:t>Sex: M/F</w:t>
            </w:r>
          </w:p>
          <w:p w14:paraId="3826221C" w14:textId="77777777" w:rsidR="00C6232D" w:rsidRPr="00852071" w:rsidRDefault="00C6232D" w:rsidP="00503B90">
            <w:pPr>
              <w:jc w:val="center"/>
              <w:rPr>
                <w:rFonts w:cs="Calibri"/>
                <w:color w:val="000000"/>
              </w:rPr>
            </w:pPr>
            <w:r w:rsidRPr="00852071">
              <w:rPr>
                <w:color w:val="000000"/>
              </w:rPr>
              <w:t>Age: /_ _/</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F750E2" w14:textId="77777777" w:rsidR="00C6232D" w:rsidRPr="00852071" w:rsidRDefault="00C6232D" w:rsidP="00503B90">
            <w:pPr>
              <w:jc w:val="center"/>
              <w:rPr>
                <w:rFonts w:cs="Calibri"/>
                <w:color w:val="000000"/>
              </w:rPr>
            </w:pPr>
            <w:r w:rsidRPr="00852071">
              <w:rPr>
                <w:color w:val="000000"/>
              </w:rPr>
              <w:t>Member 2:</w:t>
            </w:r>
          </w:p>
          <w:p w14:paraId="0FE6B73C" w14:textId="77777777" w:rsidR="00C6232D" w:rsidRPr="00852071" w:rsidRDefault="00C6232D" w:rsidP="00503B90">
            <w:pPr>
              <w:jc w:val="center"/>
              <w:rPr>
                <w:rFonts w:cs="Calibri"/>
                <w:color w:val="000000"/>
              </w:rPr>
            </w:pPr>
            <w:r w:rsidRPr="00852071">
              <w:rPr>
                <w:color w:val="000000"/>
              </w:rPr>
              <w:t>Sex: M/F</w:t>
            </w:r>
          </w:p>
          <w:p w14:paraId="21103711" w14:textId="77777777" w:rsidR="00C6232D" w:rsidRPr="00852071" w:rsidRDefault="00C6232D" w:rsidP="00503B90">
            <w:pPr>
              <w:jc w:val="center"/>
              <w:rPr>
                <w:rFonts w:cs="Calibri"/>
                <w:color w:val="000000"/>
              </w:rPr>
            </w:pPr>
            <w:r w:rsidRPr="00852071">
              <w:rPr>
                <w:color w:val="000000"/>
              </w:rPr>
              <w:t>Age: /_ _/</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61D387C" w14:textId="77777777" w:rsidR="00C6232D" w:rsidRPr="00852071" w:rsidRDefault="00C6232D" w:rsidP="00503B90">
            <w:pPr>
              <w:jc w:val="center"/>
              <w:rPr>
                <w:rFonts w:cs="Calibri"/>
                <w:color w:val="000000"/>
              </w:rPr>
            </w:pPr>
            <w:r w:rsidRPr="00852071">
              <w:rPr>
                <w:color w:val="000000"/>
              </w:rPr>
              <w:t>Member 3:</w:t>
            </w:r>
          </w:p>
          <w:p w14:paraId="2A0C8E18" w14:textId="77777777" w:rsidR="00C6232D" w:rsidRPr="00852071" w:rsidRDefault="00C6232D" w:rsidP="00503B90">
            <w:pPr>
              <w:jc w:val="center"/>
              <w:rPr>
                <w:rFonts w:cs="Calibri"/>
                <w:color w:val="000000"/>
              </w:rPr>
            </w:pPr>
            <w:r w:rsidRPr="00852071">
              <w:rPr>
                <w:color w:val="000000"/>
              </w:rPr>
              <w:t>Sex: M/F</w:t>
            </w:r>
          </w:p>
          <w:p w14:paraId="3EB3E62B" w14:textId="77777777" w:rsidR="00C6232D" w:rsidRPr="00852071" w:rsidRDefault="00C6232D" w:rsidP="00503B90">
            <w:pPr>
              <w:jc w:val="center"/>
              <w:rPr>
                <w:rFonts w:cs="Calibri"/>
                <w:color w:val="000000"/>
              </w:rPr>
            </w:pPr>
            <w:r w:rsidRPr="00852071">
              <w:rPr>
                <w:color w:val="000000"/>
              </w:rPr>
              <w:t>Age: /_ _/</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691C2FC" w14:textId="77777777" w:rsidR="00C6232D" w:rsidRPr="00852071" w:rsidRDefault="00C6232D" w:rsidP="00503B90">
            <w:pPr>
              <w:jc w:val="center"/>
              <w:rPr>
                <w:rFonts w:cs="Calibri"/>
                <w:color w:val="000000"/>
              </w:rPr>
            </w:pPr>
            <w:r w:rsidRPr="00852071">
              <w:rPr>
                <w:color w:val="000000"/>
              </w:rPr>
              <w:t>….</w:t>
            </w:r>
          </w:p>
          <w:p w14:paraId="70F1FC56" w14:textId="77777777" w:rsidR="00C6232D" w:rsidRPr="00852071" w:rsidRDefault="00C6232D" w:rsidP="00503B90">
            <w:pPr>
              <w:jc w:val="center"/>
              <w:rPr>
                <w:rFonts w:cs="Calibri"/>
                <w:color w:val="000000"/>
              </w:rPr>
            </w:pPr>
            <w:r w:rsidRPr="00852071">
              <w:rPr>
                <w:color w:val="000000"/>
              </w:rPr>
              <w:t>Sex: M/F</w:t>
            </w:r>
          </w:p>
          <w:p w14:paraId="0E6A5154" w14:textId="77777777" w:rsidR="00C6232D" w:rsidRPr="00852071" w:rsidRDefault="00C6232D" w:rsidP="00503B90">
            <w:pPr>
              <w:jc w:val="center"/>
              <w:rPr>
                <w:rFonts w:cs="Calibri"/>
                <w:color w:val="000000"/>
              </w:rPr>
            </w:pPr>
            <w:r w:rsidRPr="00852071">
              <w:rPr>
                <w:color w:val="000000"/>
              </w:rPr>
              <w:t>Age: /_ _/</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BEAE27" w14:textId="77777777" w:rsidR="00C6232D" w:rsidRPr="00852071" w:rsidRDefault="00C6232D" w:rsidP="00503B90">
            <w:pPr>
              <w:jc w:val="center"/>
              <w:rPr>
                <w:rFonts w:cs="Calibri"/>
                <w:color w:val="000000"/>
              </w:rPr>
            </w:pPr>
            <w:r w:rsidRPr="00852071">
              <w:rPr>
                <w:color w:val="000000"/>
              </w:rPr>
              <w:t>Member X:</w:t>
            </w:r>
          </w:p>
          <w:p w14:paraId="712BCF34" w14:textId="77777777" w:rsidR="00C6232D" w:rsidRPr="00852071" w:rsidRDefault="00C6232D" w:rsidP="00503B90">
            <w:pPr>
              <w:jc w:val="center"/>
              <w:rPr>
                <w:rFonts w:cs="Calibri"/>
                <w:color w:val="000000"/>
              </w:rPr>
            </w:pPr>
            <w:r w:rsidRPr="00852071">
              <w:rPr>
                <w:color w:val="000000"/>
              </w:rPr>
              <w:t>Sex: M/F</w:t>
            </w:r>
          </w:p>
          <w:p w14:paraId="38B8F135" w14:textId="77777777" w:rsidR="00C6232D" w:rsidRPr="00852071" w:rsidRDefault="00C6232D" w:rsidP="00503B90">
            <w:pPr>
              <w:jc w:val="center"/>
              <w:rPr>
                <w:rFonts w:cs="Calibri"/>
                <w:color w:val="000000"/>
              </w:rPr>
            </w:pPr>
            <w:r w:rsidRPr="00852071">
              <w:rPr>
                <w:color w:val="000000"/>
              </w:rPr>
              <w:t>Age: /_ _/</w:t>
            </w:r>
          </w:p>
        </w:tc>
      </w:tr>
      <w:tr w:rsidR="00C6232D" w:rsidRPr="00852071" w14:paraId="10547AA1" w14:textId="77777777" w:rsidTr="0043270D">
        <w:trPr>
          <w:trHeight w:val="207"/>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478064" w14:textId="77777777" w:rsidR="00C6232D" w:rsidRPr="00852071" w:rsidRDefault="00C6232D" w:rsidP="00503B90">
            <w:pPr>
              <w:rPr>
                <w:rFonts w:cs="Calibri"/>
                <w:color w:val="000000"/>
              </w:rPr>
            </w:pPr>
            <w:r w:rsidRPr="00852071">
              <w:rPr>
                <w:color w:val="000000"/>
              </w:rPr>
              <w:t>Has already been vaccinated</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D157916" w14:textId="77777777" w:rsidR="00C6232D" w:rsidRPr="00852071" w:rsidRDefault="00C6232D" w:rsidP="00503B90">
            <w:pPr>
              <w:jc w:val="center"/>
              <w:rPr>
                <w:rFonts w:cs="Calibri"/>
                <w:color w:val="000000"/>
              </w:rPr>
            </w:pPr>
            <w:r w:rsidRPr="00852071">
              <w:rPr>
                <w:color w:val="000000"/>
              </w:rPr>
              <w:t>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BD30506" w14:textId="77777777" w:rsidR="00C6232D" w:rsidRPr="00852071" w:rsidRDefault="00C6232D" w:rsidP="00503B90">
            <w:pPr>
              <w:jc w:val="center"/>
              <w:rPr>
                <w:rFonts w:cs="Calibri"/>
                <w:color w:val="000000"/>
              </w:rPr>
            </w:pPr>
            <w:r w:rsidRPr="00852071">
              <w:rPr>
                <w:color w:val="00000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974B4AF" w14:textId="77777777" w:rsidR="00C6232D" w:rsidRPr="00852071" w:rsidRDefault="00C6232D" w:rsidP="00503B90">
            <w:pPr>
              <w:jc w:val="center"/>
              <w:rPr>
                <w:rFonts w:cs="Calibri"/>
                <w:color w:val="000000"/>
              </w:rPr>
            </w:pPr>
            <w:r w:rsidRPr="00852071">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48101" w14:textId="77777777" w:rsidR="00C6232D" w:rsidRPr="00852071" w:rsidRDefault="00C6232D" w:rsidP="00503B90">
            <w:pPr>
              <w:jc w:val="center"/>
              <w:rPr>
                <w:rFonts w:cs="Calibri"/>
                <w:color w:val="000000"/>
              </w:rPr>
            </w:pPr>
            <w:r w:rsidRPr="00852071">
              <w:rPr>
                <w:color w:val="000000"/>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815DEA1" w14:textId="77777777" w:rsidR="00C6232D" w:rsidRPr="00852071" w:rsidRDefault="00C6232D" w:rsidP="00503B90">
            <w:pPr>
              <w:jc w:val="center"/>
              <w:rPr>
                <w:rFonts w:cs="Calibri"/>
                <w:color w:val="000000"/>
              </w:rPr>
            </w:pPr>
            <w:r w:rsidRPr="00852071">
              <w:rPr>
                <w:color w:val="00000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A0A831B" w14:textId="77777777" w:rsidR="00C6232D" w:rsidRPr="00852071" w:rsidRDefault="00C6232D" w:rsidP="00503B90">
            <w:pPr>
              <w:jc w:val="center"/>
              <w:rPr>
                <w:rFonts w:cs="Calibri"/>
                <w:color w:val="000000"/>
              </w:rPr>
            </w:pPr>
            <w:r w:rsidRPr="00852071">
              <w:rPr>
                <w:color w:val="000000"/>
              </w:rPr>
              <w:t>1</w:t>
            </w:r>
          </w:p>
        </w:tc>
      </w:tr>
      <w:tr w:rsidR="00C6232D" w:rsidRPr="00852071" w14:paraId="5A42FC5B" w14:textId="77777777" w:rsidTr="0043270D">
        <w:trPr>
          <w:trHeight w:val="207"/>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12179" w14:textId="77777777" w:rsidR="00C6232D" w:rsidRPr="00852071" w:rsidRDefault="00C6232D" w:rsidP="00503B90">
            <w:pPr>
              <w:rPr>
                <w:rFonts w:cs="Calibri"/>
                <w:color w:val="000000"/>
              </w:rPr>
            </w:pPr>
            <w:r w:rsidRPr="00852071">
              <w:rPr>
                <w:color w:val="000000"/>
              </w:rPr>
              <w:t>Has not yet been vaccinated but plans to do so</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49DCE2A" w14:textId="77777777" w:rsidR="00C6232D" w:rsidRPr="00852071" w:rsidRDefault="00C6232D" w:rsidP="00503B90">
            <w:pPr>
              <w:jc w:val="center"/>
              <w:rPr>
                <w:rFonts w:cs="Calibri"/>
                <w:color w:val="000000"/>
              </w:rPr>
            </w:pPr>
            <w:r w:rsidRPr="00852071">
              <w:rPr>
                <w:color w:val="000000"/>
              </w:rPr>
              <w:t>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4FAE55E" w14:textId="77777777" w:rsidR="00C6232D" w:rsidRPr="00852071" w:rsidRDefault="00C6232D" w:rsidP="00503B90">
            <w:pPr>
              <w:jc w:val="center"/>
              <w:rPr>
                <w:rFonts w:cs="Calibri"/>
                <w:color w:val="000000"/>
              </w:rPr>
            </w:pPr>
            <w:r w:rsidRPr="00852071">
              <w:rPr>
                <w:color w:val="00000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83E2542" w14:textId="77777777" w:rsidR="00C6232D" w:rsidRPr="00852071" w:rsidRDefault="00C6232D" w:rsidP="00503B90">
            <w:pPr>
              <w:jc w:val="center"/>
              <w:rPr>
                <w:rFonts w:cs="Calibri"/>
                <w:color w:val="000000"/>
              </w:rPr>
            </w:pPr>
            <w:r w:rsidRPr="00852071">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83436" w14:textId="77777777" w:rsidR="00C6232D" w:rsidRPr="00852071" w:rsidRDefault="00C6232D" w:rsidP="00503B90">
            <w:pPr>
              <w:jc w:val="center"/>
              <w:rPr>
                <w:rFonts w:cs="Calibri"/>
                <w:color w:val="000000"/>
              </w:rPr>
            </w:pPr>
            <w:r w:rsidRPr="00852071">
              <w:rPr>
                <w:color w:val="000000"/>
              </w:rPr>
              <w:t>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867D048" w14:textId="77777777" w:rsidR="00C6232D" w:rsidRPr="00852071" w:rsidRDefault="00C6232D" w:rsidP="00503B90">
            <w:pPr>
              <w:jc w:val="center"/>
              <w:rPr>
                <w:rFonts w:cs="Calibri"/>
                <w:color w:val="000000"/>
              </w:rPr>
            </w:pPr>
            <w:r w:rsidRPr="00852071">
              <w:rPr>
                <w:color w:val="00000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1AE6419" w14:textId="77777777" w:rsidR="00C6232D" w:rsidRPr="00852071" w:rsidRDefault="00C6232D" w:rsidP="00503B90">
            <w:pPr>
              <w:jc w:val="center"/>
              <w:rPr>
                <w:rFonts w:cs="Calibri"/>
                <w:color w:val="000000"/>
              </w:rPr>
            </w:pPr>
            <w:r w:rsidRPr="00852071">
              <w:rPr>
                <w:color w:val="000000"/>
              </w:rPr>
              <w:t>2</w:t>
            </w:r>
          </w:p>
        </w:tc>
      </w:tr>
      <w:tr w:rsidR="00C6232D" w:rsidRPr="00852071" w14:paraId="36D5CF33" w14:textId="77777777" w:rsidTr="0043270D">
        <w:trPr>
          <w:trHeight w:val="207"/>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D810C4" w14:textId="77777777" w:rsidR="00C6232D" w:rsidRPr="00852071" w:rsidRDefault="00C6232D" w:rsidP="00503B90">
            <w:pPr>
              <w:rPr>
                <w:rFonts w:cs="Calibri"/>
                <w:color w:val="000000"/>
              </w:rPr>
            </w:pPr>
            <w:r w:rsidRPr="00852071">
              <w:rPr>
                <w:color w:val="000000"/>
              </w:rPr>
              <w:t xml:space="preserve">Has not been vaccinated and is not going to do so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A0803A6" w14:textId="77777777" w:rsidR="00C6232D" w:rsidRPr="00852071" w:rsidRDefault="00C6232D" w:rsidP="00503B90">
            <w:pPr>
              <w:jc w:val="center"/>
              <w:rPr>
                <w:rFonts w:cs="Calibri"/>
                <w:color w:val="000000"/>
              </w:rPr>
            </w:pPr>
            <w:r w:rsidRPr="00852071">
              <w:rPr>
                <w:color w:val="000000"/>
              </w:rPr>
              <w:t>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080C5FA" w14:textId="77777777" w:rsidR="00C6232D" w:rsidRPr="00852071" w:rsidRDefault="00C6232D" w:rsidP="00503B90">
            <w:pPr>
              <w:jc w:val="center"/>
              <w:rPr>
                <w:rFonts w:cs="Calibri"/>
                <w:color w:val="000000"/>
              </w:rPr>
            </w:pPr>
            <w:r w:rsidRPr="00852071">
              <w:rPr>
                <w:color w:val="00000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737FD62" w14:textId="77777777" w:rsidR="00C6232D" w:rsidRPr="00852071" w:rsidRDefault="00C6232D" w:rsidP="00503B90">
            <w:pPr>
              <w:jc w:val="center"/>
              <w:rPr>
                <w:rFonts w:cs="Calibri"/>
                <w:color w:val="000000"/>
              </w:rPr>
            </w:pPr>
            <w:r w:rsidRPr="00852071">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07237" w14:textId="77777777" w:rsidR="00C6232D" w:rsidRPr="00852071" w:rsidRDefault="00C6232D" w:rsidP="00503B90">
            <w:pPr>
              <w:jc w:val="center"/>
              <w:rPr>
                <w:rFonts w:cs="Calibri"/>
                <w:color w:val="000000"/>
              </w:rPr>
            </w:pPr>
            <w:r w:rsidRPr="00852071">
              <w:rPr>
                <w:color w:val="000000"/>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E2A8B1D" w14:textId="77777777" w:rsidR="00C6232D" w:rsidRPr="00852071" w:rsidRDefault="00C6232D" w:rsidP="00503B90">
            <w:pPr>
              <w:jc w:val="center"/>
              <w:rPr>
                <w:rFonts w:cs="Calibri"/>
                <w:color w:val="000000"/>
              </w:rPr>
            </w:pPr>
            <w:r w:rsidRPr="00852071">
              <w:rPr>
                <w:color w:val="00000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12796ED" w14:textId="77777777" w:rsidR="00C6232D" w:rsidRPr="00852071" w:rsidRDefault="00C6232D" w:rsidP="00503B90">
            <w:pPr>
              <w:jc w:val="center"/>
              <w:rPr>
                <w:rFonts w:cs="Calibri"/>
                <w:color w:val="000000"/>
              </w:rPr>
            </w:pPr>
            <w:r w:rsidRPr="00852071">
              <w:rPr>
                <w:color w:val="000000"/>
              </w:rPr>
              <w:t>3</w:t>
            </w:r>
          </w:p>
        </w:tc>
      </w:tr>
      <w:tr w:rsidR="00C6232D" w:rsidRPr="00852071" w14:paraId="767B700A" w14:textId="77777777" w:rsidTr="0043270D">
        <w:trPr>
          <w:trHeight w:val="60"/>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7AADD8" w14:textId="77777777" w:rsidR="00C6232D" w:rsidRPr="00852071" w:rsidRDefault="00C6232D" w:rsidP="00503B90">
            <w:pPr>
              <w:rPr>
                <w:rFonts w:cs="Calibri"/>
                <w:color w:val="000000"/>
              </w:rPr>
            </w:pPr>
            <w:r w:rsidRPr="00852071">
              <w:rPr>
                <w:color w:val="000000"/>
              </w:rPr>
              <w:t xml:space="preserve">I don't know if they been vaccinated and/or if they plan to do so </w:t>
            </w:r>
          </w:p>
          <w:p w14:paraId="546C1AE6" w14:textId="77777777" w:rsidR="00C6232D" w:rsidRPr="00852071" w:rsidRDefault="00C6232D" w:rsidP="00503B90">
            <w:pPr>
              <w:rPr>
                <w:rFonts w:cs="Calibri"/>
                <w:color w:val="000000"/>
              </w:rPr>
            </w:pPr>
          </w:p>
        </w:tc>
        <w:tc>
          <w:tcPr>
            <w:tcW w:w="1329" w:type="dxa"/>
            <w:tcBorders>
              <w:top w:val="single" w:sz="4" w:space="0" w:color="auto"/>
              <w:left w:val="single" w:sz="4" w:space="0" w:color="auto"/>
              <w:bottom w:val="single" w:sz="4" w:space="0" w:color="auto"/>
              <w:right w:val="single" w:sz="4" w:space="0" w:color="auto"/>
            </w:tcBorders>
            <w:shd w:val="clear" w:color="auto" w:fill="BFBFBF"/>
            <w:vAlign w:val="center"/>
          </w:tcPr>
          <w:p w14:paraId="5250C4D1" w14:textId="77777777" w:rsidR="00C6232D" w:rsidRPr="00852071" w:rsidRDefault="00C6232D" w:rsidP="00503B90">
            <w:pPr>
              <w:jc w:val="center"/>
              <w:rPr>
                <w:rFonts w:cs="Calibri"/>
                <w:color w:val="00000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F9B68E7" w14:textId="77777777" w:rsidR="00C6232D" w:rsidRPr="00852071" w:rsidRDefault="00C6232D" w:rsidP="00503B90">
            <w:pPr>
              <w:jc w:val="center"/>
              <w:rPr>
                <w:rFonts w:cs="Calibri"/>
                <w:color w:val="000000"/>
              </w:rPr>
            </w:pPr>
            <w:r w:rsidRPr="00852071">
              <w:rPr>
                <w:color w:val="000000"/>
              </w:rPr>
              <w:t>99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814641A" w14:textId="77777777" w:rsidR="00C6232D" w:rsidRPr="00852071" w:rsidRDefault="00C6232D" w:rsidP="00503B90">
            <w:pPr>
              <w:jc w:val="center"/>
              <w:rPr>
                <w:rFonts w:cs="Calibri"/>
                <w:color w:val="000000"/>
              </w:rPr>
            </w:pPr>
            <w:r w:rsidRPr="00852071">
              <w:rPr>
                <w:color w:val="000000"/>
              </w:rPr>
              <w:t>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0E86E" w14:textId="77777777" w:rsidR="00C6232D" w:rsidRPr="00852071" w:rsidRDefault="00C6232D" w:rsidP="00503B90">
            <w:pPr>
              <w:jc w:val="center"/>
              <w:rPr>
                <w:rFonts w:cs="Calibri"/>
                <w:color w:val="000000"/>
              </w:rPr>
            </w:pPr>
            <w:r w:rsidRPr="00852071">
              <w:rPr>
                <w:color w:val="000000"/>
              </w:rPr>
              <w:t>99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7F1732A" w14:textId="77777777" w:rsidR="00C6232D" w:rsidRPr="00852071" w:rsidRDefault="00C6232D" w:rsidP="00503B90">
            <w:pPr>
              <w:jc w:val="center"/>
              <w:rPr>
                <w:rFonts w:cs="Calibri"/>
                <w:color w:val="000000"/>
              </w:rPr>
            </w:pPr>
            <w:r w:rsidRPr="00852071">
              <w:rPr>
                <w:color w:val="000000"/>
              </w:rPr>
              <w:t>99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4DBFCBB" w14:textId="77777777" w:rsidR="00C6232D" w:rsidRPr="00852071" w:rsidRDefault="00C6232D" w:rsidP="00503B90">
            <w:pPr>
              <w:jc w:val="center"/>
              <w:rPr>
                <w:rFonts w:cs="Calibri"/>
                <w:color w:val="000000"/>
              </w:rPr>
            </w:pPr>
            <w:r w:rsidRPr="00852071">
              <w:rPr>
                <w:color w:val="000000"/>
              </w:rPr>
              <w:t>99</w:t>
            </w:r>
          </w:p>
        </w:tc>
      </w:tr>
    </w:tbl>
    <w:p w14:paraId="7886353A" w14:textId="77777777" w:rsidR="00C6232D" w:rsidRPr="00852071" w:rsidRDefault="00C6232D" w:rsidP="00503B90">
      <w:pPr>
        <w:spacing w:after="200" w:line="276" w:lineRule="auto"/>
        <w:rPr>
          <w:rFonts w:cs="Calibri"/>
        </w:rPr>
      </w:pPr>
    </w:p>
    <w:p w14:paraId="4FB4ED2D" w14:textId="77777777" w:rsidR="00C6232D" w:rsidRPr="00852071" w:rsidRDefault="00C6232D" w:rsidP="00503B90">
      <w:pPr>
        <w:ind w:right="-852"/>
        <w:jc w:val="both"/>
        <w:rPr>
          <w:rFonts w:cs="Calibri"/>
          <w:b/>
          <w:iCs/>
        </w:rPr>
      </w:pPr>
      <w:r w:rsidRPr="00852071">
        <w:rPr>
          <w:b/>
          <w:iCs/>
        </w:rPr>
        <w:t xml:space="preserve">STARTING POINT: INFLUENZA PREVENTION </w:t>
      </w:r>
    </w:p>
    <w:p w14:paraId="6AFBC1F8" w14:textId="77777777" w:rsidR="00C6232D" w:rsidRPr="00852071" w:rsidRDefault="00C6232D" w:rsidP="00503B90">
      <w:pPr>
        <w:jc w:val="both"/>
        <w:rPr>
          <w:rFonts w:cs="Calibri"/>
          <w:b/>
          <w:iCs/>
        </w:rPr>
      </w:pPr>
      <w:r w:rsidRPr="00852071">
        <w:rPr>
          <w:b/>
          <w:iCs/>
        </w:rPr>
        <w:t>We would now like to hear your opinion on the need to prevent influenza.</w:t>
      </w:r>
    </w:p>
    <w:p w14:paraId="574D3324" w14:textId="77777777" w:rsidR="00C6232D" w:rsidRPr="00852071" w:rsidRDefault="00C6232D" w:rsidP="00503B90">
      <w:pPr>
        <w:jc w:val="both"/>
        <w:rPr>
          <w:rFonts w:cs="Calibri"/>
          <w:b/>
          <w:iCs/>
        </w:rPr>
      </w:pPr>
    </w:p>
    <w:p w14:paraId="47AFC338" w14:textId="77777777" w:rsidR="00C6232D" w:rsidRPr="00852071" w:rsidRDefault="00C6232D" w:rsidP="00503B90">
      <w:pPr>
        <w:ind w:right="-852"/>
        <w:jc w:val="both"/>
        <w:rPr>
          <w:rFonts w:cs="Calibri"/>
          <w:b/>
        </w:rPr>
      </w:pPr>
      <w:r w:rsidRPr="00852071">
        <w:rPr>
          <w:b/>
        </w:rPr>
        <w:t xml:space="preserve">P1. For the following defined profiles, based on your professional and/or personal activity, please indicate to what extent you think it may be advisable to get the influenza vaccine. To answer, use the scale: Essential, highly advisable, advisable, </w:t>
      </w:r>
      <w:proofErr w:type="gramStart"/>
      <w:r w:rsidRPr="00852071">
        <w:rPr>
          <w:b/>
        </w:rPr>
        <w:t>optional</w:t>
      </w:r>
      <w:proofErr w:type="gramEnd"/>
      <w:r w:rsidRPr="00852071">
        <w:rPr>
          <w:b/>
        </w:rPr>
        <w:t xml:space="preserve"> or not recommended. </w:t>
      </w:r>
      <w:r w:rsidRPr="00852071">
        <w:t>(CODING: Rotate items. Single answer for each group).</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134"/>
        <w:gridCol w:w="1134"/>
        <w:gridCol w:w="1134"/>
        <w:gridCol w:w="1134"/>
        <w:gridCol w:w="1134"/>
      </w:tblGrid>
      <w:tr w:rsidR="00C6232D" w:rsidRPr="00852071" w14:paraId="2937347F" w14:textId="77777777" w:rsidTr="0043270D">
        <w:trPr>
          <w:trHeight w:val="363"/>
        </w:trPr>
        <w:tc>
          <w:tcPr>
            <w:tcW w:w="4395" w:type="dxa"/>
            <w:tcBorders>
              <w:top w:val="nil"/>
              <w:left w:val="nil"/>
              <w:bottom w:val="single" w:sz="4" w:space="0" w:color="auto"/>
            </w:tcBorders>
          </w:tcPr>
          <w:p w14:paraId="3CE11EB3" w14:textId="77777777" w:rsidR="00C6232D" w:rsidRPr="00852071" w:rsidRDefault="00C6232D" w:rsidP="00503B90">
            <w:pPr>
              <w:jc w:val="both"/>
              <w:rPr>
                <w:rFonts w:cs="Calibri"/>
              </w:rPr>
            </w:pPr>
          </w:p>
        </w:tc>
        <w:tc>
          <w:tcPr>
            <w:tcW w:w="1134" w:type="dxa"/>
            <w:tcBorders>
              <w:bottom w:val="single" w:sz="4" w:space="0" w:color="auto"/>
            </w:tcBorders>
          </w:tcPr>
          <w:p w14:paraId="23638D53" w14:textId="77777777" w:rsidR="00C6232D" w:rsidRPr="00852071" w:rsidRDefault="00C6232D" w:rsidP="00503B90">
            <w:pPr>
              <w:jc w:val="center"/>
              <w:rPr>
                <w:rFonts w:cs="Calibri"/>
              </w:rPr>
            </w:pPr>
            <w:r w:rsidRPr="00852071">
              <w:t>Essential</w:t>
            </w:r>
          </w:p>
        </w:tc>
        <w:tc>
          <w:tcPr>
            <w:tcW w:w="1134" w:type="dxa"/>
            <w:tcBorders>
              <w:bottom w:val="single" w:sz="4" w:space="0" w:color="auto"/>
            </w:tcBorders>
          </w:tcPr>
          <w:p w14:paraId="3D3169E4" w14:textId="77777777" w:rsidR="00C6232D" w:rsidRPr="00852071" w:rsidRDefault="00C6232D" w:rsidP="00503B90">
            <w:pPr>
              <w:jc w:val="center"/>
              <w:rPr>
                <w:rFonts w:cs="Calibri"/>
              </w:rPr>
            </w:pPr>
            <w:r w:rsidRPr="00852071">
              <w:t>Highly Advisable</w:t>
            </w:r>
          </w:p>
          <w:p w14:paraId="2BB82745" w14:textId="77777777" w:rsidR="00C6232D" w:rsidRPr="00852071" w:rsidRDefault="00C6232D" w:rsidP="00503B90">
            <w:pPr>
              <w:jc w:val="center"/>
              <w:rPr>
                <w:rFonts w:cs="Calibri"/>
              </w:rPr>
            </w:pPr>
          </w:p>
        </w:tc>
        <w:tc>
          <w:tcPr>
            <w:tcW w:w="1134" w:type="dxa"/>
            <w:tcBorders>
              <w:bottom w:val="single" w:sz="4" w:space="0" w:color="auto"/>
            </w:tcBorders>
          </w:tcPr>
          <w:p w14:paraId="52C75AEE" w14:textId="77777777" w:rsidR="00C6232D" w:rsidRPr="00852071" w:rsidRDefault="00C6232D" w:rsidP="00503B90">
            <w:pPr>
              <w:jc w:val="center"/>
              <w:rPr>
                <w:rFonts w:cs="Calibri"/>
              </w:rPr>
            </w:pPr>
            <w:r w:rsidRPr="00852071">
              <w:t>Advisable</w:t>
            </w:r>
          </w:p>
        </w:tc>
        <w:tc>
          <w:tcPr>
            <w:tcW w:w="1134" w:type="dxa"/>
            <w:tcBorders>
              <w:bottom w:val="single" w:sz="4" w:space="0" w:color="auto"/>
            </w:tcBorders>
          </w:tcPr>
          <w:p w14:paraId="44F846A2" w14:textId="77777777" w:rsidR="00C6232D" w:rsidRPr="00852071" w:rsidRDefault="00C6232D" w:rsidP="00503B90">
            <w:pPr>
              <w:jc w:val="center"/>
              <w:rPr>
                <w:rFonts w:cs="Calibri"/>
              </w:rPr>
            </w:pPr>
            <w:r w:rsidRPr="00852071">
              <w:t>Optional</w:t>
            </w:r>
          </w:p>
        </w:tc>
        <w:tc>
          <w:tcPr>
            <w:tcW w:w="1134" w:type="dxa"/>
            <w:tcBorders>
              <w:bottom w:val="single" w:sz="4" w:space="0" w:color="auto"/>
            </w:tcBorders>
          </w:tcPr>
          <w:p w14:paraId="03BA9D75" w14:textId="77777777" w:rsidR="00C6232D" w:rsidRPr="00852071" w:rsidRDefault="00C6232D" w:rsidP="00503B90">
            <w:pPr>
              <w:jc w:val="center"/>
              <w:rPr>
                <w:rFonts w:cs="Calibri"/>
              </w:rPr>
            </w:pPr>
            <w:r w:rsidRPr="00852071">
              <w:t>Not recommended</w:t>
            </w:r>
          </w:p>
        </w:tc>
      </w:tr>
      <w:tr w:rsidR="00C6232D" w:rsidRPr="00852071" w14:paraId="78CF6FA7" w14:textId="77777777" w:rsidTr="0043270D">
        <w:tc>
          <w:tcPr>
            <w:tcW w:w="4395" w:type="dxa"/>
            <w:tcBorders>
              <w:top w:val="single" w:sz="4" w:space="0" w:color="auto"/>
              <w:left w:val="single" w:sz="4" w:space="0" w:color="auto"/>
              <w:bottom w:val="single" w:sz="4" w:space="0" w:color="auto"/>
              <w:right w:val="single" w:sz="4" w:space="0" w:color="auto"/>
            </w:tcBorders>
          </w:tcPr>
          <w:p w14:paraId="45E5BF4F" w14:textId="77777777" w:rsidR="00C6232D" w:rsidRPr="00852071" w:rsidRDefault="00C6232D" w:rsidP="00503B90">
            <w:pPr>
              <w:rPr>
                <w:rFonts w:cs="Calibri"/>
              </w:rPr>
            </w:pPr>
            <w:r w:rsidRPr="00852071">
              <w:t>1. People who work with the elderly or children or who are in contact with vulnerable people</w:t>
            </w:r>
          </w:p>
        </w:tc>
        <w:tc>
          <w:tcPr>
            <w:tcW w:w="1134" w:type="dxa"/>
            <w:tcBorders>
              <w:top w:val="single" w:sz="4" w:space="0" w:color="auto"/>
              <w:left w:val="single" w:sz="4" w:space="0" w:color="auto"/>
              <w:bottom w:val="single" w:sz="4" w:space="0" w:color="auto"/>
              <w:right w:val="single" w:sz="4" w:space="0" w:color="auto"/>
            </w:tcBorders>
            <w:vAlign w:val="center"/>
          </w:tcPr>
          <w:p w14:paraId="19E90501" w14:textId="77777777" w:rsidR="00C6232D" w:rsidRPr="00852071" w:rsidRDefault="00C6232D" w:rsidP="00503B90">
            <w:pPr>
              <w:jc w:val="center"/>
              <w:rPr>
                <w:rFonts w:cs="Calibri"/>
              </w:rPr>
            </w:pPr>
            <w:r w:rsidRPr="00852071">
              <w:t>5</w:t>
            </w:r>
          </w:p>
        </w:tc>
        <w:tc>
          <w:tcPr>
            <w:tcW w:w="1134" w:type="dxa"/>
            <w:tcBorders>
              <w:top w:val="single" w:sz="4" w:space="0" w:color="auto"/>
              <w:left w:val="single" w:sz="4" w:space="0" w:color="auto"/>
              <w:bottom w:val="single" w:sz="4" w:space="0" w:color="auto"/>
              <w:right w:val="single" w:sz="4" w:space="0" w:color="auto"/>
            </w:tcBorders>
            <w:vAlign w:val="center"/>
          </w:tcPr>
          <w:p w14:paraId="1B71BFE5" w14:textId="77777777" w:rsidR="00C6232D" w:rsidRPr="00852071" w:rsidRDefault="00C6232D" w:rsidP="00503B90">
            <w:pPr>
              <w:jc w:val="center"/>
              <w:rPr>
                <w:rFonts w:cs="Calibri"/>
              </w:rPr>
            </w:pPr>
            <w:r w:rsidRPr="00852071">
              <w:t>4</w:t>
            </w:r>
          </w:p>
        </w:tc>
        <w:tc>
          <w:tcPr>
            <w:tcW w:w="1134" w:type="dxa"/>
            <w:tcBorders>
              <w:top w:val="single" w:sz="4" w:space="0" w:color="auto"/>
              <w:left w:val="single" w:sz="4" w:space="0" w:color="auto"/>
              <w:bottom w:val="single" w:sz="4" w:space="0" w:color="auto"/>
              <w:right w:val="single" w:sz="4" w:space="0" w:color="auto"/>
            </w:tcBorders>
            <w:vAlign w:val="center"/>
          </w:tcPr>
          <w:p w14:paraId="75DB876F" w14:textId="77777777" w:rsidR="00C6232D" w:rsidRPr="00852071" w:rsidRDefault="00C6232D" w:rsidP="00503B90">
            <w:pPr>
              <w:jc w:val="center"/>
              <w:rPr>
                <w:rFonts w:cs="Calibri"/>
              </w:rPr>
            </w:pPr>
            <w:r w:rsidRPr="00852071">
              <w:t>3</w:t>
            </w:r>
          </w:p>
        </w:tc>
        <w:tc>
          <w:tcPr>
            <w:tcW w:w="1134" w:type="dxa"/>
            <w:tcBorders>
              <w:top w:val="single" w:sz="4" w:space="0" w:color="auto"/>
              <w:left w:val="single" w:sz="4" w:space="0" w:color="auto"/>
              <w:bottom w:val="single" w:sz="4" w:space="0" w:color="auto"/>
              <w:right w:val="single" w:sz="4" w:space="0" w:color="auto"/>
            </w:tcBorders>
            <w:vAlign w:val="center"/>
          </w:tcPr>
          <w:p w14:paraId="01E7A5F7" w14:textId="77777777" w:rsidR="00C6232D" w:rsidRPr="00852071" w:rsidRDefault="00C6232D" w:rsidP="00503B90">
            <w:pPr>
              <w:jc w:val="center"/>
              <w:rPr>
                <w:rFonts w:cs="Calibri"/>
              </w:rPr>
            </w:pPr>
            <w:r w:rsidRPr="00852071">
              <w:t>2</w:t>
            </w:r>
          </w:p>
        </w:tc>
        <w:tc>
          <w:tcPr>
            <w:tcW w:w="1134" w:type="dxa"/>
            <w:tcBorders>
              <w:top w:val="single" w:sz="4" w:space="0" w:color="auto"/>
              <w:left w:val="single" w:sz="4" w:space="0" w:color="auto"/>
              <w:bottom w:val="single" w:sz="4" w:space="0" w:color="auto"/>
              <w:right w:val="single" w:sz="4" w:space="0" w:color="auto"/>
            </w:tcBorders>
            <w:vAlign w:val="center"/>
          </w:tcPr>
          <w:p w14:paraId="2ED692EE" w14:textId="77777777" w:rsidR="00C6232D" w:rsidRPr="00852071" w:rsidRDefault="00C6232D" w:rsidP="00503B90">
            <w:pPr>
              <w:jc w:val="center"/>
              <w:rPr>
                <w:rFonts w:cs="Calibri"/>
              </w:rPr>
            </w:pPr>
            <w:r w:rsidRPr="00852071">
              <w:t>1</w:t>
            </w:r>
          </w:p>
        </w:tc>
      </w:tr>
      <w:tr w:rsidR="00C6232D" w:rsidRPr="00852071" w14:paraId="7FD066FE" w14:textId="77777777" w:rsidTr="0043270D">
        <w:tc>
          <w:tcPr>
            <w:tcW w:w="4395" w:type="dxa"/>
            <w:tcBorders>
              <w:top w:val="single" w:sz="4" w:space="0" w:color="auto"/>
              <w:left w:val="single" w:sz="4" w:space="0" w:color="auto"/>
              <w:bottom w:val="single" w:sz="4" w:space="0" w:color="auto"/>
              <w:right w:val="single" w:sz="4" w:space="0" w:color="auto"/>
            </w:tcBorders>
          </w:tcPr>
          <w:p w14:paraId="48FB5D8B" w14:textId="77777777" w:rsidR="00C6232D" w:rsidRPr="00852071" w:rsidRDefault="00C6232D" w:rsidP="00503B90">
            <w:pPr>
              <w:rPr>
                <w:rFonts w:cs="Calibri"/>
              </w:rPr>
            </w:pPr>
            <w:r w:rsidRPr="00852071">
              <w:t>2. Doctors</w:t>
            </w:r>
          </w:p>
        </w:tc>
        <w:tc>
          <w:tcPr>
            <w:tcW w:w="1134" w:type="dxa"/>
            <w:tcBorders>
              <w:top w:val="single" w:sz="4" w:space="0" w:color="auto"/>
              <w:left w:val="single" w:sz="4" w:space="0" w:color="auto"/>
              <w:bottom w:val="single" w:sz="4" w:space="0" w:color="auto"/>
              <w:right w:val="single" w:sz="4" w:space="0" w:color="auto"/>
            </w:tcBorders>
            <w:vAlign w:val="center"/>
          </w:tcPr>
          <w:p w14:paraId="6E406B58" w14:textId="77777777" w:rsidR="00C6232D" w:rsidRPr="00852071" w:rsidRDefault="00C6232D" w:rsidP="00503B90">
            <w:pPr>
              <w:jc w:val="center"/>
              <w:rPr>
                <w:rFonts w:cs="Calibri"/>
              </w:rPr>
            </w:pPr>
            <w:r w:rsidRPr="00852071">
              <w:t>5</w:t>
            </w:r>
          </w:p>
        </w:tc>
        <w:tc>
          <w:tcPr>
            <w:tcW w:w="1134" w:type="dxa"/>
            <w:tcBorders>
              <w:top w:val="single" w:sz="4" w:space="0" w:color="auto"/>
              <w:left w:val="single" w:sz="4" w:space="0" w:color="auto"/>
              <w:bottom w:val="single" w:sz="4" w:space="0" w:color="auto"/>
              <w:right w:val="single" w:sz="4" w:space="0" w:color="auto"/>
            </w:tcBorders>
            <w:vAlign w:val="center"/>
          </w:tcPr>
          <w:p w14:paraId="3863049B" w14:textId="77777777" w:rsidR="00C6232D" w:rsidRPr="00852071" w:rsidRDefault="00C6232D" w:rsidP="00503B90">
            <w:pPr>
              <w:jc w:val="center"/>
              <w:rPr>
                <w:rFonts w:cs="Calibri"/>
              </w:rPr>
            </w:pPr>
            <w:r w:rsidRPr="00852071">
              <w:t>4</w:t>
            </w:r>
          </w:p>
        </w:tc>
        <w:tc>
          <w:tcPr>
            <w:tcW w:w="1134" w:type="dxa"/>
            <w:tcBorders>
              <w:top w:val="single" w:sz="4" w:space="0" w:color="auto"/>
              <w:left w:val="single" w:sz="4" w:space="0" w:color="auto"/>
              <w:bottom w:val="single" w:sz="4" w:space="0" w:color="auto"/>
              <w:right w:val="single" w:sz="4" w:space="0" w:color="auto"/>
            </w:tcBorders>
            <w:vAlign w:val="center"/>
          </w:tcPr>
          <w:p w14:paraId="49B48F0A" w14:textId="77777777" w:rsidR="00C6232D" w:rsidRPr="00852071" w:rsidRDefault="00C6232D" w:rsidP="00503B90">
            <w:pPr>
              <w:jc w:val="center"/>
              <w:rPr>
                <w:rFonts w:cs="Calibri"/>
              </w:rPr>
            </w:pPr>
            <w:r w:rsidRPr="00852071">
              <w:t>3</w:t>
            </w:r>
          </w:p>
        </w:tc>
        <w:tc>
          <w:tcPr>
            <w:tcW w:w="1134" w:type="dxa"/>
            <w:tcBorders>
              <w:top w:val="single" w:sz="4" w:space="0" w:color="auto"/>
              <w:left w:val="single" w:sz="4" w:space="0" w:color="auto"/>
              <w:bottom w:val="single" w:sz="4" w:space="0" w:color="auto"/>
              <w:right w:val="single" w:sz="4" w:space="0" w:color="auto"/>
            </w:tcBorders>
            <w:vAlign w:val="center"/>
          </w:tcPr>
          <w:p w14:paraId="2EE05F94" w14:textId="77777777" w:rsidR="00C6232D" w:rsidRPr="00852071" w:rsidRDefault="00C6232D" w:rsidP="00503B90">
            <w:pPr>
              <w:jc w:val="center"/>
              <w:rPr>
                <w:rFonts w:cs="Calibri"/>
              </w:rPr>
            </w:pPr>
            <w:r w:rsidRPr="00852071">
              <w:t>2</w:t>
            </w:r>
          </w:p>
        </w:tc>
        <w:tc>
          <w:tcPr>
            <w:tcW w:w="1134" w:type="dxa"/>
            <w:tcBorders>
              <w:top w:val="single" w:sz="4" w:space="0" w:color="auto"/>
              <w:left w:val="single" w:sz="4" w:space="0" w:color="auto"/>
              <w:bottom w:val="single" w:sz="4" w:space="0" w:color="auto"/>
              <w:right w:val="single" w:sz="4" w:space="0" w:color="auto"/>
            </w:tcBorders>
            <w:vAlign w:val="center"/>
          </w:tcPr>
          <w:p w14:paraId="70BF8EA6" w14:textId="77777777" w:rsidR="00C6232D" w:rsidRPr="00852071" w:rsidRDefault="00C6232D" w:rsidP="00503B90">
            <w:pPr>
              <w:jc w:val="center"/>
              <w:rPr>
                <w:rFonts w:cs="Calibri"/>
              </w:rPr>
            </w:pPr>
            <w:r w:rsidRPr="00852071">
              <w:t>1</w:t>
            </w:r>
          </w:p>
        </w:tc>
      </w:tr>
      <w:tr w:rsidR="00C6232D" w:rsidRPr="00852071" w14:paraId="5AF64B43" w14:textId="77777777" w:rsidTr="0043270D">
        <w:tc>
          <w:tcPr>
            <w:tcW w:w="4395" w:type="dxa"/>
            <w:tcBorders>
              <w:top w:val="single" w:sz="4" w:space="0" w:color="auto"/>
              <w:left w:val="single" w:sz="4" w:space="0" w:color="auto"/>
              <w:bottom w:val="single" w:sz="4" w:space="0" w:color="auto"/>
              <w:right w:val="single" w:sz="4" w:space="0" w:color="auto"/>
            </w:tcBorders>
          </w:tcPr>
          <w:p w14:paraId="790C25AA" w14:textId="77777777" w:rsidR="00C6232D" w:rsidRPr="00852071" w:rsidRDefault="00C6232D" w:rsidP="00503B90">
            <w:pPr>
              <w:rPr>
                <w:rFonts w:cs="Calibri"/>
              </w:rPr>
            </w:pPr>
            <w:r w:rsidRPr="00852071">
              <w:t>3. Nurses</w:t>
            </w:r>
          </w:p>
        </w:tc>
        <w:tc>
          <w:tcPr>
            <w:tcW w:w="1134" w:type="dxa"/>
            <w:tcBorders>
              <w:top w:val="single" w:sz="4" w:space="0" w:color="auto"/>
              <w:left w:val="single" w:sz="4" w:space="0" w:color="auto"/>
              <w:bottom w:val="single" w:sz="4" w:space="0" w:color="auto"/>
              <w:right w:val="single" w:sz="4" w:space="0" w:color="auto"/>
            </w:tcBorders>
            <w:vAlign w:val="center"/>
          </w:tcPr>
          <w:p w14:paraId="620DF3A6" w14:textId="77777777" w:rsidR="00C6232D" w:rsidRPr="00852071" w:rsidRDefault="00C6232D" w:rsidP="00503B90">
            <w:pPr>
              <w:jc w:val="center"/>
              <w:rPr>
                <w:rFonts w:cs="Calibri"/>
              </w:rPr>
            </w:pPr>
            <w:r w:rsidRPr="00852071">
              <w:t>5</w:t>
            </w:r>
          </w:p>
        </w:tc>
        <w:tc>
          <w:tcPr>
            <w:tcW w:w="1134" w:type="dxa"/>
            <w:tcBorders>
              <w:top w:val="single" w:sz="4" w:space="0" w:color="auto"/>
              <w:left w:val="single" w:sz="4" w:space="0" w:color="auto"/>
              <w:bottom w:val="single" w:sz="4" w:space="0" w:color="auto"/>
              <w:right w:val="single" w:sz="4" w:space="0" w:color="auto"/>
            </w:tcBorders>
            <w:vAlign w:val="center"/>
          </w:tcPr>
          <w:p w14:paraId="4C49221D" w14:textId="77777777" w:rsidR="00C6232D" w:rsidRPr="00852071" w:rsidRDefault="00C6232D" w:rsidP="00503B90">
            <w:pPr>
              <w:jc w:val="center"/>
              <w:rPr>
                <w:rFonts w:cs="Calibri"/>
              </w:rPr>
            </w:pPr>
            <w:r w:rsidRPr="00852071">
              <w:t>4</w:t>
            </w:r>
          </w:p>
        </w:tc>
        <w:tc>
          <w:tcPr>
            <w:tcW w:w="1134" w:type="dxa"/>
            <w:tcBorders>
              <w:top w:val="single" w:sz="4" w:space="0" w:color="auto"/>
              <w:left w:val="single" w:sz="4" w:space="0" w:color="auto"/>
              <w:bottom w:val="single" w:sz="4" w:space="0" w:color="auto"/>
              <w:right w:val="single" w:sz="4" w:space="0" w:color="auto"/>
            </w:tcBorders>
            <w:vAlign w:val="center"/>
          </w:tcPr>
          <w:p w14:paraId="2CAE8136" w14:textId="77777777" w:rsidR="00C6232D" w:rsidRPr="00852071" w:rsidRDefault="00C6232D" w:rsidP="00503B90">
            <w:pPr>
              <w:jc w:val="center"/>
              <w:rPr>
                <w:rFonts w:cs="Calibri"/>
              </w:rPr>
            </w:pPr>
            <w:r w:rsidRPr="00852071">
              <w:t>3</w:t>
            </w:r>
          </w:p>
        </w:tc>
        <w:tc>
          <w:tcPr>
            <w:tcW w:w="1134" w:type="dxa"/>
            <w:tcBorders>
              <w:top w:val="single" w:sz="4" w:space="0" w:color="auto"/>
              <w:left w:val="single" w:sz="4" w:space="0" w:color="auto"/>
              <w:bottom w:val="single" w:sz="4" w:space="0" w:color="auto"/>
              <w:right w:val="single" w:sz="4" w:space="0" w:color="auto"/>
            </w:tcBorders>
            <w:vAlign w:val="center"/>
          </w:tcPr>
          <w:p w14:paraId="3D9FC3D1" w14:textId="77777777" w:rsidR="00C6232D" w:rsidRPr="00852071" w:rsidRDefault="00C6232D" w:rsidP="00503B90">
            <w:pPr>
              <w:jc w:val="center"/>
              <w:rPr>
                <w:rFonts w:cs="Calibri"/>
              </w:rPr>
            </w:pPr>
            <w:r w:rsidRPr="00852071">
              <w:t>2</w:t>
            </w:r>
          </w:p>
        </w:tc>
        <w:tc>
          <w:tcPr>
            <w:tcW w:w="1134" w:type="dxa"/>
            <w:tcBorders>
              <w:top w:val="single" w:sz="4" w:space="0" w:color="auto"/>
              <w:left w:val="single" w:sz="4" w:space="0" w:color="auto"/>
              <w:bottom w:val="single" w:sz="4" w:space="0" w:color="auto"/>
              <w:right w:val="single" w:sz="4" w:space="0" w:color="auto"/>
            </w:tcBorders>
            <w:vAlign w:val="center"/>
          </w:tcPr>
          <w:p w14:paraId="3528028A" w14:textId="77777777" w:rsidR="00C6232D" w:rsidRPr="00852071" w:rsidRDefault="00C6232D" w:rsidP="00503B90">
            <w:pPr>
              <w:jc w:val="center"/>
              <w:rPr>
                <w:rFonts w:cs="Calibri"/>
              </w:rPr>
            </w:pPr>
            <w:r w:rsidRPr="00852071">
              <w:t>1</w:t>
            </w:r>
          </w:p>
        </w:tc>
      </w:tr>
      <w:tr w:rsidR="00C6232D" w:rsidRPr="00852071" w14:paraId="0797304D" w14:textId="77777777" w:rsidTr="0043270D">
        <w:tc>
          <w:tcPr>
            <w:tcW w:w="4395" w:type="dxa"/>
            <w:tcBorders>
              <w:top w:val="single" w:sz="4" w:space="0" w:color="auto"/>
              <w:left w:val="single" w:sz="4" w:space="0" w:color="auto"/>
              <w:bottom w:val="single" w:sz="4" w:space="0" w:color="auto"/>
              <w:right w:val="single" w:sz="4" w:space="0" w:color="auto"/>
            </w:tcBorders>
          </w:tcPr>
          <w:p w14:paraId="35B22F18" w14:textId="77777777" w:rsidR="00C6232D" w:rsidRPr="00852071" w:rsidRDefault="00C6232D" w:rsidP="00503B90">
            <w:pPr>
              <w:rPr>
                <w:rFonts w:cs="Calibri"/>
              </w:rPr>
            </w:pPr>
            <w:r w:rsidRPr="00852071">
              <w:t>4. Other staff (neither doctors nor nurses) who work in hospitals or health centres and who have direct patient contact.</w:t>
            </w:r>
          </w:p>
        </w:tc>
        <w:tc>
          <w:tcPr>
            <w:tcW w:w="1134" w:type="dxa"/>
            <w:tcBorders>
              <w:top w:val="single" w:sz="4" w:space="0" w:color="auto"/>
              <w:left w:val="single" w:sz="4" w:space="0" w:color="auto"/>
              <w:bottom w:val="single" w:sz="4" w:space="0" w:color="auto"/>
              <w:right w:val="single" w:sz="4" w:space="0" w:color="auto"/>
            </w:tcBorders>
            <w:vAlign w:val="center"/>
          </w:tcPr>
          <w:p w14:paraId="0FC578D3" w14:textId="77777777" w:rsidR="00C6232D" w:rsidRPr="00852071" w:rsidRDefault="00C6232D" w:rsidP="00503B90">
            <w:pPr>
              <w:jc w:val="center"/>
              <w:rPr>
                <w:rFonts w:cs="Calibri"/>
              </w:rPr>
            </w:pPr>
            <w:r w:rsidRPr="00852071">
              <w:t>5</w:t>
            </w:r>
          </w:p>
        </w:tc>
        <w:tc>
          <w:tcPr>
            <w:tcW w:w="1134" w:type="dxa"/>
            <w:tcBorders>
              <w:top w:val="single" w:sz="4" w:space="0" w:color="auto"/>
              <w:left w:val="single" w:sz="4" w:space="0" w:color="auto"/>
              <w:bottom w:val="single" w:sz="4" w:space="0" w:color="auto"/>
              <w:right w:val="single" w:sz="4" w:space="0" w:color="auto"/>
            </w:tcBorders>
            <w:vAlign w:val="center"/>
          </w:tcPr>
          <w:p w14:paraId="25B8E69C" w14:textId="77777777" w:rsidR="00C6232D" w:rsidRPr="00852071" w:rsidRDefault="00C6232D" w:rsidP="00503B90">
            <w:pPr>
              <w:jc w:val="center"/>
              <w:rPr>
                <w:rFonts w:cs="Calibri"/>
              </w:rPr>
            </w:pPr>
            <w:r w:rsidRPr="00852071">
              <w:t>4</w:t>
            </w:r>
          </w:p>
        </w:tc>
        <w:tc>
          <w:tcPr>
            <w:tcW w:w="1134" w:type="dxa"/>
            <w:tcBorders>
              <w:top w:val="single" w:sz="4" w:space="0" w:color="auto"/>
              <w:left w:val="single" w:sz="4" w:space="0" w:color="auto"/>
              <w:bottom w:val="single" w:sz="4" w:space="0" w:color="auto"/>
              <w:right w:val="single" w:sz="4" w:space="0" w:color="auto"/>
            </w:tcBorders>
            <w:vAlign w:val="center"/>
          </w:tcPr>
          <w:p w14:paraId="4173ABBD" w14:textId="77777777" w:rsidR="00C6232D" w:rsidRPr="00852071" w:rsidRDefault="00C6232D" w:rsidP="00503B90">
            <w:pPr>
              <w:jc w:val="center"/>
              <w:rPr>
                <w:rFonts w:cs="Calibri"/>
              </w:rPr>
            </w:pPr>
            <w:r w:rsidRPr="00852071">
              <w:t>3</w:t>
            </w:r>
          </w:p>
        </w:tc>
        <w:tc>
          <w:tcPr>
            <w:tcW w:w="1134" w:type="dxa"/>
            <w:tcBorders>
              <w:top w:val="single" w:sz="4" w:space="0" w:color="auto"/>
              <w:left w:val="single" w:sz="4" w:space="0" w:color="auto"/>
              <w:bottom w:val="single" w:sz="4" w:space="0" w:color="auto"/>
              <w:right w:val="single" w:sz="4" w:space="0" w:color="auto"/>
            </w:tcBorders>
            <w:vAlign w:val="center"/>
          </w:tcPr>
          <w:p w14:paraId="0D904CED" w14:textId="77777777" w:rsidR="00C6232D" w:rsidRPr="00852071" w:rsidRDefault="00C6232D" w:rsidP="00503B90">
            <w:pPr>
              <w:jc w:val="center"/>
              <w:rPr>
                <w:rFonts w:cs="Calibri"/>
              </w:rPr>
            </w:pPr>
            <w:r w:rsidRPr="00852071">
              <w:t>2</w:t>
            </w:r>
          </w:p>
        </w:tc>
        <w:tc>
          <w:tcPr>
            <w:tcW w:w="1134" w:type="dxa"/>
            <w:tcBorders>
              <w:top w:val="single" w:sz="4" w:space="0" w:color="auto"/>
              <w:left w:val="single" w:sz="4" w:space="0" w:color="auto"/>
              <w:bottom w:val="single" w:sz="4" w:space="0" w:color="auto"/>
              <w:right w:val="single" w:sz="4" w:space="0" w:color="auto"/>
            </w:tcBorders>
            <w:vAlign w:val="center"/>
          </w:tcPr>
          <w:p w14:paraId="73E3DCB6" w14:textId="77777777" w:rsidR="00C6232D" w:rsidRPr="00852071" w:rsidRDefault="00C6232D" w:rsidP="00503B90">
            <w:pPr>
              <w:jc w:val="center"/>
              <w:rPr>
                <w:rFonts w:cs="Calibri"/>
              </w:rPr>
            </w:pPr>
            <w:r w:rsidRPr="00852071">
              <w:t>1</w:t>
            </w:r>
          </w:p>
        </w:tc>
      </w:tr>
      <w:tr w:rsidR="00C6232D" w:rsidRPr="00852071" w14:paraId="0583AF6A" w14:textId="77777777" w:rsidTr="0043270D">
        <w:tc>
          <w:tcPr>
            <w:tcW w:w="4395" w:type="dxa"/>
            <w:tcBorders>
              <w:top w:val="single" w:sz="4" w:space="0" w:color="auto"/>
              <w:left w:val="single" w:sz="4" w:space="0" w:color="auto"/>
              <w:bottom w:val="single" w:sz="4" w:space="0" w:color="auto"/>
              <w:right w:val="single" w:sz="4" w:space="0" w:color="auto"/>
            </w:tcBorders>
          </w:tcPr>
          <w:p w14:paraId="4E24A8F4" w14:textId="77777777" w:rsidR="00C6232D" w:rsidRPr="00852071" w:rsidRDefault="00C6232D" w:rsidP="00503B90">
            <w:pPr>
              <w:rPr>
                <w:rFonts w:cs="Calibri"/>
              </w:rPr>
            </w:pPr>
            <w:r w:rsidRPr="00852071">
              <w:t xml:space="preserve">5. Workers who </w:t>
            </w:r>
            <w:proofErr w:type="gramStart"/>
            <w:r w:rsidRPr="00852071">
              <w:t>have to</w:t>
            </w:r>
            <w:proofErr w:type="gramEnd"/>
            <w:r w:rsidRPr="00852071">
              <w:t xml:space="preserve"> deal directly with the public (public counters, registry offices, shops, etc .)</w:t>
            </w:r>
          </w:p>
        </w:tc>
        <w:tc>
          <w:tcPr>
            <w:tcW w:w="1134" w:type="dxa"/>
            <w:tcBorders>
              <w:top w:val="single" w:sz="4" w:space="0" w:color="auto"/>
              <w:left w:val="single" w:sz="4" w:space="0" w:color="auto"/>
              <w:bottom w:val="single" w:sz="4" w:space="0" w:color="auto"/>
              <w:right w:val="single" w:sz="4" w:space="0" w:color="auto"/>
            </w:tcBorders>
            <w:vAlign w:val="center"/>
          </w:tcPr>
          <w:p w14:paraId="6F726E35" w14:textId="77777777" w:rsidR="00C6232D" w:rsidRPr="00852071" w:rsidRDefault="00C6232D" w:rsidP="00503B90">
            <w:pPr>
              <w:jc w:val="center"/>
              <w:rPr>
                <w:rFonts w:cs="Calibri"/>
              </w:rPr>
            </w:pPr>
            <w:r w:rsidRPr="00852071">
              <w:t>5</w:t>
            </w:r>
          </w:p>
        </w:tc>
        <w:tc>
          <w:tcPr>
            <w:tcW w:w="1134" w:type="dxa"/>
            <w:tcBorders>
              <w:top w:val="single" w:sz="4" w:space="0" w:color="auto"/>
              <w:left w:val="single" w:sz="4" w:space="0" w:color="auto"/>
              <w:bottom w:val="single" w:sz="4" w:space="0" w:color="auto"/>
              <w:right w:val="single" w:sz="4" w:space="0" w:color="auto"/>
            </w:tcBorders>
            <w:vAlign w:val="center"/>
          </w:tcPr>
          <w:p w14:paraId="13FAD1BB" w14:textId="77777777" w:rsidR="00C6232D" w:rsidRPr="00852071" w:rsidRDefault="00C6232D" w:rsidP="00503B90">
            <w:pPr>
              <w:jc w:val="center"/>
              <w:rPr>
                <w:rFonts w:cs="Calibri"/>
              </w:rPr>
            </w:pPr>
            <w:r w:rsidRPr="00852071">
              <w:t>4</w:t>
            </w:r>
          </w:p>
        </w:tc>
        <w:tc>
          <w:tcPr>
            <w:tcW w:w="1134" w:type="dxa"/>
            <w:tcBorders>
              <w:top w:val="single" w:sz="4" w:space="0" w:color="auto"/>
              <w:left w:val="single" w:sz="4" w:space="0" w:color="auto"/>
              <w:bottom w:val="single" w:sz="4" w:space="0" w:color="auto"/>
              <w:right w:val="single" w:sz="4" w:space="0" w:color="auto"/>
            </w:tcBorders>
            <w:vAlign w:val="center"/>
          </w:tcPr>
          <w:p w14:paraId="184CAAC2" w14:textId="77777777" w:rsidR="00C6232D" w:rsidRPr="00852071" w:rsidRDefault="00C6232D" w:rsidP="00503B90">
            <w:pPr>
              <w:jc w:val="center"/>
              <w:rPr>
                <w:rFonts w:cs="Calibri"/>
              </w:rPr>
            </w:pPr>
            <w:r w:rsidRPr="00852071">
              <w:t>3</w:t>
            </w:r>
          </w:p>
        </w:tc>
        <w:tc>
          <w:tcPr>
            <w:tcW w:w="1134" w:type="dxa"/>
            <w:tcBorders>
              <w:top w:val="single" w:sz="4" w:space="0" w:color="auto"/>
              <w:left w:val="single" w:sz="4" w:space="0" w:color="auto"/>
              <w:bottom w:val="single" w:sz="4" w:space="0" w:color="auto"/>
              <w:right w:val="single" w:sz="4" w:space="0" w:color="auto"/>
            </w:tcBorders>
            <w:vAlign w:val="center"/>
          </w:tcPr>
          <w:p w14:paraId="503F9451" w14:textId="77777777" w:rsidR="00C6232D" w:rsidRPr="00852071" w:rsidRDefault="00C6232D" w:rsidP="00503B90">
            <w:pPr>
              <w:jc w:val="center"/>
              <w:rPr>
                <w:rFonts w:cs="Calibri"/>
              </w:rPr>
            </w:pPr>
            <w:r w:rsidRPr="00852071">
              <w:t>2</w:t>
            </w:r>
          </w:p>
        </w:tc>
        <w:tc>
          <w:tcPr>
            <w:tcW w:w="1134" w:type="dxa"/>
            <w:tcBorders>
              <w:top w:val="single" w:sz="4" w:space="0" w:color="auto"/>
              <w:left w:val="single" w:sz="4" w:space="0" w:color="auto"/>
              <w:bottom w:val="single" w:sz="4" w:space="0" w:color="auto"/>
              <w:right w:val="single" w:sz="4" w:space="0" w:color="auto"/>
            </w:tcBorders>
            <w:vAlign w:val="center"/>
          </w:tcPr>
          <w:p w14:paraId="3229B7FA" w14:textId="77777777" w:rsidR="00C6232D" w:rsidRPr="00852071" w:rsidRDefault="00C6232D" w:rsidP="00503B90">
            <w:pPr>
              <w:jc w:val="center"/>
              <w:rPr>
                <w:rFonts w:cs="Calibri"/>
              </w:rPr>
            </w:pPr>
            <w:r w:rsidRPr="00852071">
              <w:t>1</w:t>
            </w:r>
          </w:p>
        </w:tc>
      </w:tr>
      <w:tr w:rsidR="00C6232D" w:rsidRPr="00852071" w14:paraId="55036142" w14:textId="77777777" w:rsidTr="0043270D">
        <w:tc>
          <w:tcPr>
            <w:tcW w:w="4395" w:type="dxa"/>
            <w:tcBorders>
              <w:top w:val="single" w:sz="4" w:space="0" w:color="auto"/>
              <w:left w:val="single" w:sz="4" w:space="0" w:color="auto"/>
              <w:bottom w:val="single" w:sz="4" w:space="0" w:color="auto"/>
              <w:right w:val="single" w:sz="4" w:space="0" w:color="auto"/>
            </w:tcBorders>
          </w:tcPr>
          <w:p w14:paraId="27ED34D3" w14:textId="77777777" w:rsidR="00C6232D" w:rsidRPr="00852071" w:rsidRDefault="00C6232D" w:rsidP="00503B90">
            <w:pPr>
              <w:rPr>
                <w:rFonts w:cs="Calibri"/>
              </w:rPr>
            </w:pPr>
            <w:r w:rsidRPr="00852071">
              <w:t xml:space="preserve">6. Workers directly exposed to poultry or swine on farms. </w:t>
            </w:r>
          </w:p>
        </w:tc>
        <w:tc>
          <w:tcPr>
            <w:tcW w:w="1134" w:type="dxa"/>
            <w:tcBorders>
              <w:top w:val="single" w:sz="4" w:space="0" w:color="auto"/>
              <w:left w:val="single" w:sz="4" w:space="0" w:color="auto"/>
              <w:bottom w:val="single" w:sz="4" w:space="0" w:color="auto"/>
              <w:right w:val="single" w:sz="4" w:space="0" w:color="auto"/>
            </w:tcBorders>
            <w:vAlign w:val="center"/>
          </w:tcPr>
          <w:p w14:paraId="521048C9" w14:textId="77777777" w:rsidR="00C6232D" w:rsidRPr="00852071" w:rsidRDefault="00C6232D" w:rsidP="00503B90">
            <w:pPr>
              <w:jc w:val="center"/>
              <w:rPr>
                <w:rFonts w:cs="Calibri"/>
              </w:rPr>
            </w:pPr>
            <w:r w:rsidRPr="00852071">
              <w:t>5</w:t>
            </w:r>
          </w:p>
        </w:tc>
        <w:tc>
          <w:tcPr>
            <w:tcW w:w="1134" w:type="dxa"/>
            <w:tcBorders>
              <w:top w:val="single" w:sz="4" w:space="0" w:color="auto"/>
              <w:left w:val="single" w:sz="4" w:space="0" w:color="auto"/>
              <w:bottom w:val="single" w:sz="4" w:space="0" w:color="auto"/>
              <w:right w:val="single" w:sz="4" w:space="0" w:color="auto"/>
            </w:tcBorders>
            <w:vAlign w:val="center"/>
          </w:tcPr>
          <w:p w14:paraId="55C52175" w14:textId="77777777" w:rsidR="00C6232D" w:rsidRPr="00852071" w:rsidRDefault="00C6232D" w:rsidP="00503B90">
            <w:pPr>
              <w:jc w:val="center"/>
              <w:rPr>
                <w:rFonts w:cs="Calibri"/>
              </w:rPr>
            </w:pPr>
            <w:r w:rsidRPr="00852071">
              <w:t>4</w:t>
            </w:r>
          </w:p>
        </w:tc>
        <w:tc>
          <w:tcPr>
            <w:tcW w:w="1134" w:type="dxa"/>
            <w:tcBorders>
              <w:top w:val="single" w:sz="4" w:space="0" w:color="auto"/>
              <w:left w:val="single" w:sz="4" w:space="0" w:color="auto"/>
              <w:bottom w:val="single" w:sz="4" w:space="0" w:color="auto"/>
              <w:right w:val="single" w:sz="4" w:space="0" w:color="auto"/>
            </w:tcBorders>
            <w:vAlign w:val="center"/>
          </w:tcPr>
          <w:p w14:paraId="06A16890" w14:textId="77777777" w:rsidR="00C6232D" w:rsidRPr="00852071" w:rsidRDefault="00C6232D" w:rsidP="00503B90">
            <w:pPr>
              <w:jc w:val="center"/>
              <w:rPr>
                <w:rFonts w:cs="Calibri"/>
              </w:rPr>
            </w:pPr>
            <w:r w:rsidRPr="00852071">
              <w:t>3</w:t>
            </w:r>
          </w:p>
        </w:tc>
        <w:tc>
          <w:tcPr>
            <w:tcW w:w="1134" w:type="dxa"/>
            <w:tcBorders>
              <w:top w:val="single" w:sz="4" w:space="0" w:color="auto"/>
              <w:left w:val="single" w:sz="4" w:space="0" w:color="auto"/>
              <w:bottom w:val="single" w:sz="4" w:space="0" w:color="auto"/>
              <w:right w:val="single" w:sz="4" w:space="0" w:color="auto"/>
            </w:tcBorders>
            <w:vAlign w:val="center"/>
          </w:tcPr>
          <w:p w14:paraId="793514BB" w14:textId="77777777" w:rsidR="00C6232D" w:rsidRPr="00852071" w:rsidRDefault="00C6232D" w:rsidP="00503B90">
            <w:pPr>
              <w:jc w:val="center"/>
              <w:rPr>
                <w:rFonts w:cs="Calibri"/>
              </w:rPr>
            </w:pPr>
            <w:r w:rsidRPr="00852071">
              <w:t>2</w:t>
            </w:r>
          </w:p>
        </w:tc>
        <w:tc>
          <w:tcPr>
            <w:tcW w:w="1134" w:type="dxa"/>
            <w:tcBorders>
              <w:top w:val="single" w:sz="4" w:space="0" w:color="auto"/>
              <w:left w:val="single" w:sz="4" w:space="0" w:color="auto"/>
              <w:bottom w:val="single" w:sz="4" w:space="0" w:color="auto"/>
              <w:right w:val="single" w:sz="4" w:space="0" w:color="auto"/>
            </w:tcBorders>
            <w:vAlign w:val="center"/>
          </w:tcPr>
          <w:p w14:paraId="04694186" w14:textId="77777777" w:rsidR="00C6232D" w:rsidRPr="00852071" w:rsidRDefault="00C6232D" w:rsidP="00503B90">
            <w:pPr>
              <w:jc w:val="center"/>
              <w:rPr>
                <w:rFonts w:cs="Calibri"/>
              </w:rPr>
            </w:pPr>
            <w:r w:rsidRPr="00852071">
              <w:t>1</w:t>
            </w:r>
          </w:p>
        </w:tc>
      </w:tr>
      <w:tr w:rsidR="00C6232D" w:rsidRPr="00852071" w14:paraId="262CD942" w14:textId="77777777" w:rsidTr="0043270D">
        <w:tc>
          <w:tcPr>
            <w:tcW w:w="4395" w:type="dxa"/>
            <w:tcBorders>
              <w:top w:val="single" w:sz="4" w:space="0" w:color="auto"/>
              <w:left w:val="single" w:sz="4" w:space="0" w:color="auto"/>
              <w:bottom w:val="single" w:sz="4" w:space="0" w:color="auto"/>
              <w:right w:val="single" w:sz="4" w:space="0" w:color="auto"/>
            </w:tcBorders>
          </w:tcPr>
          <w:p w14:paraId="7DB707ED" w14:textId="77777777" w:rsidR="00C6232D" w:rsidRPr="00852071" w:rsidRDefault="00C6232D" w:rsidP="00503B90">
            <w:pPr>
              <w:rPr>
                <w:rFonts w:cs="Calibri"/>
              </w:rPr>
            </w:pPr>
            <w:r w:rsidRPr="00852071">
              <w:t>7. Essential public service workers (fire, police, civil defence, emergency services, etc.)</w:t>
            </w:r>
          </w:p>
        </w:tc>
        <w:tc>
          <w:tcPr>
            <w:tcW w:w="1134" w:type="dxa"/>
            <w:tcBorders>
              <w:top w:val="single" w:sz="4" w:space="0" w:color="auto"/>
              <w:left w:val="single" w:sz="4" w:space="0" w:color="auto"/>
              <w:bottom w:val="single" w:sz="4" w:space="0" w:color="auto"/>
              <w:right w:val="single" w:sz="4" w:space="0" w:color="auto"/>
            </w:tcBorders>
            <w:vAlign w:val="center"/>
          </w:tcPr>
          <w:p w14:paraId="71B7FEF7" w14:textId="77777777" w:rsidR="00C6232D" w:rsidRPr="00852071" w:rsidRDefault="00C6232D" w:rsidP="00503B90">
            <w:pPr>
              <w:jc w:val="center"/>
              <w:rPr>
                <w:rFonts w:cs="Calibri"/>
              </w:rPr>
            </w:pPr>
            <w:r w:rsidRPr="00852071">
              <w:t>5</w:t>
            </w:r>
          </w:p>
        </w:tc>
        <w:tc>
          <w:tcPr>
            <w:tcW w:w="1134" w:type="dxa"/>
            <w:tcBorders>
              <w:top w:val="single" w:sz="4" w:space="0" w:color="auto"/>
              <w:left w:val="single" w:sz="4" w:space="0" w:color="auto"/>
              <w:bottom w:val="single" w:sz="4" w:space="0" w:color="auto"/>
              <w:right w:val="single" w:sz="4" w:space="0" w:color="auto"/>
            </w:tcBorders>
            <w:vAlign w:val="center"/>
          </w:tcPr>
          <w:p w14:paraId="3ABD2AEA" w14:textId="77777777" w:rsidR="00C6232D" w:rsidRPr="00852071" w:rsidRDefault="00C6232D" w:rsidP="00503B90">
            <w:pPr>
              <w:jc w:val="center"/>
              <w:rPr>
                <w:rFonts w:cs="Calibri"/>
              </w:rPr>
            </w:pPr>
            <w:r w:rsidRPr="00852071">
              <w:t>4</w:t>
            </w:r>
          </w:p>
        </w:tc>
        <w:tc>
          <w:tcPr>
            <w:tcW w:w="1134" w:type="dxa"/>
            <w:tcBorders>
              <w:top w:val="single" w:sz="4" w:space="0" w:color="auto"/>
              <w:left w:val="single" w:sz="4" w:space="0" w:color="auto"/>
              <w:bottom w:val="single" w:sz="4" w:space="0" w:color="auto"/>
              <w:right w:val="single" w:sz="4" w:space="0" w:color="auto"/>
            </w:tcBorders>
            <w:vAlign w:val="center"/>
          </w:tcPr>
          <w:p w14:paraId="06241D1E" w14:textId="77777777" w:rsidR="00C6232D" w:rsidRPr="00852071" w:rsidRDefault="00C6232D" w:rsidP="00503B90">
            <w:pPr>
              <w:jc w:val="center"/>
              <w:rPr>
                <w:rFonts w:cs="Calibri"/>
              </w:rPr>
            </w:pPr>
            <w:r w:rsidRPr="00852071">
              <w:t>3</w:t>
            </w:r>
          </w:p>
        </w:tc>
        <w:tc>
          <w:tcPr>
            <w:tcW w:w="1134" w:type="dxa"/>
            <w:tcBorders>
              <w:top w:val="single" w:sz="4" w:space="0" w:color="auto"/>
              <w:left w:val="single" w:sz="4" w:space="0" w:color="auto"/>
              <w:bottom w:val="single" w:sz="4" w:space="0" w:color="auto"/>
              <w:right w:val="single" w:sz="4" w:space="0" w:color="auto"/>
            </w:tcBorders>
            <w:vAlign w:val="center"/>
          </w:tcPr>
          <w:p w14:paraId="327DADAA" w14:textId="77777777" w:rsidR="00C6232D" w:rsidRPr="00852071" w:rsidRDefault="00C6232D" w:rsidP="00503B90">
            <w:pPr>
              <w:jc w:val="center"/>
              <w:rPr>
                <w:rFonts w:cs="Calibri"/>
              </w:rPr>
            </w:pPr>
            <w:r w:rsidRPr="00852071">
              <w:t>2</w:t>
            </w:r>
          </w:p>
        </w:tc>
        <w:tc>
          <w:tcPr>
            <w:tcW w:w="1134" w:type="dxa"/>
            <w:tcBorders>
              <w:top w:val="single" w:sz="4" w:space="0" w:color="auto"/>
              <w:left w:val="single" w:sz="4" w:space="0" w:color="auto"/>
              <w:bottom w:val="single" w:sz="4" w:space="0" w:color="auto"/>
              <w:right w:val="single" w:sz="4" w:space="0" w:color="auto"/>
            </w:tcBorders>
            <w:vAlign w:val="center"/>
          </w:tcPr>
          <w:p w14:paraId="1A7C1B37" w14:textId="77777777" w:rsidR="00C6232D" w:rsidRPr="00852071" w:rsidRDefault="00C6232D" w:rsidP="00503B90">
            <w:pPr>
              <w:jc w:val="center"/>
              <w:rPr>
                <w:rFonts w:cs="Calibri"/>
              </w:rPr>
            </w:pPr>
            <w:r w:rsidRPr="00852071">
              <w:t>1</w:t>
            </w:r>
          </w:p>
        </w:tc>
      </w:tr>
      <w:tr w:rsidR="00C6232D" w:rsidRPr="00852071" w14:paraId="2C517B55" w14:textId="77777777" w:rsidTr="0043270D">
        <w:tc>
          <w:tcPr>
            <w:tcW w:w="4395" w:type="dxa"/>
            <w:tcBorders>
              <w:top w:val="single" w:sz="4" w:space="0" w:color="auto"/>
              <w:left w:val="single" w:sz="4" w:space="0" w:color="auto"/>
              <w:bottom w:val="single" w:sz="4" w:space="0" w:color="auto"/>
              <w:right w:val="single" w:sz="4" w:space="0" w:color="auto"/>
            </w:tcBorders>
          </w:tcPr>
          <w:p w14:paraId="21978F5F" w14:textId="77777777" w:rsidR="00C6232D" w:rsidRPr="00852071" w:rsidRDefault="00C6232D" w:rsidP="00503B90">
            <w:pPr>
              <w:rPr>
                <w:rFonts w:cs="Calibri"/>
              </w:rPr>
            </w:pPr>
            <w:r w:rsidRPr="00852071">
              <w:t xml:space="preserve">8. People who live at home with children, elderly </w:t>
            </w:r>
            <w:proofErr w:type="gramStart"/>
            <w:r w:rsidRPr="00852071">
              <w:t>people</w:t>
            </w:r>
            <w:proofErr w:type="gramEnd"/>
            <w:r w:rsidRPr="00852071">
              <w:t xml:space="preserve"> or people with poor health </w:t>
            </w:r>
          </w:p>
        </w:tc>
        <w:tc>
          <w:tcPr>
            <w:tcW w:w="1134" w:type="dxa"/>
            <w:tcBorders>
              <w:top w:val="single" w:sz="4" w:space="0" w:color="auto"/>
              <w:left w:val="single" w:sz="4" w:space="0" w:color="auto"/>
              <w:bottom w:val="single" w:sz="4" w:space="0" w:color="auto"/>
              <w:right w:val="single" w:sz="4" w:space="0" w:color="auto"/>
            </w:tcBorders>
            <w:vAlign w:val="center"/>
          </w:tcPr>
          <w:p w14:paraId="4E63F38C" w14:textId="77777777" w:rsidR="00C6232D" w:rsidRPr="00852071" w:rsidRDefault="00C6232D" w:rsidP="00503B90">
            <w:pPr>
              <w:jc w:val="center"/>
              <w:rPr>
                <w:rFonts w:cs="Calibri"/>
              </w:rPr>
            </w:pPr>
            <w:r w:rsidRPr="00852071">
              <w:t>5</w:t>
            </w:r>
          </w:p>
        </w:tc>
        <w:tc>
          <w:tcPr>
            <w:tcW w:w="1134" w:type="dxa"/>
            <w:tcBorders>
              <w:top w:val="single" w:sz="4" w:space="0" w:color="auto"/>
              <w:left w:val="single" w:sz="4" w:space="0" w:color="auto"/>
              <w:bottom w:val="single" w:sz="4" w:space="0" w:color="auto"/>
              <w:right w:val="single" w:sz="4" w:space="0" w:color="auto"/>
            </w:tcBorders>
            <w:vAlign w:val="center"/>
          </w:tcPr>
          <w:p w14:paraId="6B831900" w14:textId="77777777" w:rsidR="00C6232D" w:rsidRPr="00852071" w:rsidRDefault="00C6232D" w:rsidP="00503B90">
            <w:pPr>
              <w:jc w:val="center"/>
              <w:rPr>
                <w:rFonts w:cs="Calibri"/>
              </w:rPr>
            </w:pPr>
            <w:r w:rsidRPr="00852071">
              <w:t>4</w:t>
            </w:r>
          </w:p>
        </w:tc>
        <w:tc>
          <w:tcPr>
            <w:tcW w:w="1134" w:type="dxa"/>
            <w:tcBorders>
              <w:top w:val="single" w:sz="4" w:space="0" w:color="auto"/>
              <w:left w:val="single" w:sz="4" w:space="0" w:color="auto"/>
              <w:bottom w:val="single" w:sz="4" w:space="0" w:color="auto"/>
              <w:right w:val="single" w:sz="4" w:space="0" w:color="auto"/>
            </w:tcBorders>
            <w:vAlign w:val="center"/>
          </w:tcPr>
          <w:p w14:paraId="1F62F85B" w14:textId="77777777" w:rsidR="00C6232D" w:rsidRPr="00852071" w:rsidRDefault="00C6232D" w:rsidP="00503B90">
            <w:pPr>
              <w:jc w:val="center"/>
              <w:rPr>
                <w:rFonts w:cs="Calibri"/>
              </w:rPr>
            </w:pPr>
            <w:r w:rsidRPr="00852071">
              <w:t>3</w:t>
            </w:r>
          </w:p>
        </w:tc>
        <w:tc>
          <w:tcPr>
            <w:tcW w:w="1134" w:type="dxa"/>
            <w:tcBorders>
              <w:top w:val="single" w:sz="4" w:space="0" w:color="auto"/>
              <w:left w:val="single" w:sz="4" w:space="0" w:color="auto"/>
              <w:bottom w:val="single" w:sz="4" w:space="0" w:color="auto"/>
              <w:right w:val="single" w:sz="4" w:space="0" w:color="auto"/>
            </w:tcBorders>
            <w:vAlign w:val="center"/>
          </w:tcPr>
          <w:p w14:paraId="32DE8F81" w14:textId="77777777" w:rsidR="00C6232D" w:rsidRPr="00852071" w:rsidRDefault="00C6232D" w:rsidP="00503B90">
            <w:pPr>
              <w:jc w:val="center"/>
              <w:rPr>
                <w:rFonts w:cs="Calibri"/>
              </w:rPr>
            </w:pPr>
            <w:r w:rsidRPr="00852071">
              <w:t>2</w:t>
            </w:r>
          </w:p>
        </w:tc>
        <w:tc>
          <w:tcPr>
            <w:tcW w:w="1134" w:type="dxa"/>
            <w:tcBorders>
              <w:top w:val="single" w:sz="4" w:space="0" w:color="auto"/>
              <w:left w:val="single" w:sz="4" w:space="0" w:color="auto"/>
              <w:bottom w:val="single" w:sz="4" w:space="0" w:color="auto"/>
              <w:right w:val="single" w:sz="4" w:space="0" w:color="auto"/>
            </w:tcBorders>
            <w:vAlign w:val="center"/>
          </w:tcPr>
          <w:p w14:paraId="1F34168A" w14:textId="77777777" w:rsidR="00C6232D" w:rsidRPr="00852071" w:rsidRDefault="00C6232D" w:rsidP="00503B90">
            <w:pPr>
              <w:jc w:val="center"/>
              <w:rPr>
                <w:rFonts w:cs="Calibri"/>
              </w:rPr>
            </w:pPr>
            <w:r w:rsidRPr="00852071">
              <w:t>1</w:t>
            </w:r>
          </w:p>
        </w:tc>
      </w:tr>
    </w:tbl>
    <w:p w14:paraId="4CF5457E" w14:textId="77777777" w:rsidR="00C6232D" w:rsidRPr="00852071" w:rsidRDefault="00C6232D" w:rsidP="00503B90">
      <w:pPr>
        <w:ind w:right="-852"/>
        <w:jc w:val="both"/>
        <w:rPr>
          <w:rFonts w:cs="Calibri"/>
          <w:b/>
        </w:rPr>
      </w:pPr>
    </w:p>
    <w:p w14:paraId="7877D5E7" w14:textId="77777777" w:rsidR="00C6232D" w:rsidRPr="00852071" w:rsidRDefault="00C6232D" w:rsidP="00503B90">
      <w:pPr>
        <w:ind w:right="-852"/>
        <w:jc w:val="both"/>
        <w:rPr>
          <w:rFonts w:cs="Calibri"/>
          <w:b/>
        </w:rPr>
      </w:pPr>
    </w:p>
    <w:p w14:paraId="2855E4AC" w14:textId="77777777" w:rsidR="00C6232D" w:rsidRPr="00852071" w:rsidRDefault="00C6232D" w:rsidP="00503B90">
      <w:pPr>
        <w:ind w:right="-852"/>
        <w:jc w:val="both"/>
        <w:rPr>
          <w:rFonts w:cs="Calibri"/>
          <w:b/>
        </w:rPr>
      </w:pPr>
    </w:p>
    <w:p w14:paraId="023267BD" w14:textId="77777777" w:rsidR="00C6232D" w:rsidRPr="00852071" w:rsidRDefault="00C6232D" w:rsidP="00503B90">
      <w:pPr>
        <w:ind w:right="-852"/>
        <w:jc w:val="both"/>
        <w:rPr>
          <w:rFonts w:cs="Calibri"/>
        </w:rPr>
      </w:pPr>
      <w:r w:rsidRPr="00852071">
        <w:rPr>
          <w:b/>
        </w:rPr>
        <w:t xml:space="preserve">P.2. Now, for the following risk groups, tell me to what extent do you think influenza can become: a troublesome but uncomplicated disease, a troublesome disease that can cause complications, that can become serious, or that can lead to death?  </w:t>
      </w:r>
      <w:r w:rsidRPr="00852071">
        <w:t>(CODING: Rotate items. Single answer for each group).</w:t>
      </w:r>
    </w:p>
    <w:tbl>
      <w:tblPr>
        <w:tblW w:w="100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587"/>
        <w:gridCol w:w="1587"/>
        <w:gridCol w:w="1587"/>
        <w:gridCol w:w="1193"/>
        <w:gridCol w:w="394"/>
      </w:tblGrid>
      <w:tr w:rsidR="00C6232D" w:rsidRPr="00852071" w14:paraId="357262DE" w14:textId="77777777" w:rsidTr="008B4553">
        <w:trPr>
          <w:gridAfter w:val="1"/>
          <w:wAfter w:w="394" w:type="dxa"/>
          <w:trHeight w:val="363"/>
        </w:trPr>
        <w:tc>
          <w:tcPr>
            <w:tcW w:w="3652" w:type="dxa"/>
            <w:tcBorders>
              <w:top w:val="nil"/>
              <w:left w:val="nil"/>
              <w:bottom w:val="nil"/>
              <w:right w:val="nil"/>
            </w:tcBorders>
          </w:tcPr>
          <w:p w14:paraId="62C27B8D" w14:textId="77777777" w:rsidR="00C6232D" w:rsidRPr="00852071" w:rsidRDefault="00C6232D" w:rsidP="00503B90">
            <w:pPr>
              <w:jc w:val="both"/>
              <w:rPr>
                <w:rFonts w:cs="Calibri"/>
              </w:rPr>
            </w:pPr>
          </w:p>
          <w:p w14:paraId="5A0AAB69" w14:textId="77777777" w:rsidR="00C6232D" w:rsidRPr="00852071" w:rsidRDefault="00C6232D" w:rsidP="00503B90">
            <w:pPr>
              <w:jc w:val="both"/>
              <w:rPr>
                <w:rFonts w:cs="Calibri"/>
              </w:rPr>
            </w:pPr>
          </w:p>
        </w:tc>
        <w:tc>
          <w:tcPr>
            <w:tcW w:w="5954" w:type="dxa"/>
            <w:gridSpan w:val="4"/>
            <w:tcBorders>
              <w:top w:val="nil"/>
              <w:left w:val="nil"/>
              <w:bottom w:val="single" w:sz="4" w:space="0" w:color="auto"/>
              <w:right w:val="nil"/>
            </w:tcBorders>
          </w:tcPr>
          <w:p w14:paraId="665ECE28" w14:textId="77777777" w:rsidR="00C6232D" w:rsidRPr="00852071" w:rsidRDefault="00C6232D" w:rsidP="00503B90">
            <w:pPr>
              <w:jc w:val="center"/>
              <w:rPr>
                <w:b/>
              </w:rPr>
            </w:pPr>
          </w:p>
          <w:p w14:paraId="5E17CDC4" w14:textId="77777777" w:rsidR="00C6232D" w:rsidRPr="00852071" w:rsidRDefault="00C6232D" w:rsidP="00503B90">
            <w:pPr>
              <w:jc w:val="center"/>
              <w:rPr>
                <w:b/>
              </w:rPr>
            </w:pPr>
            <w:r w:rsidRPr="00852071">
              <w:rPr>
                <w:b/>
              </w:rPr>
              <w:t>Influenza is…</w:t>
            </w:r>
          </w:p>
          <w:p w14:paraId="2348E8A7" w14:textId="77777777" w:rsidR="00C6232D" w:rsidRPr="00852071" w:rsidRDefault="00C6232D" w:rsidP="00503B90">
            <w:pPr>
              <w:jc w:val="center"/>
              <w:rPr>
                <w:rFonts w:cs="Calibri"/>
                <w:b/>
              </w:rPr>
            </w:pPr>
          </w:p>
          <w:p w14:paraId="3F12206A" w14:textId="77777777" w:rsidR="00C6232D" w:rsidRPr="00852071" w:rsidRDefault="00C6232D" w:rsidP="00503B90">
            <w:pPr>
              <w:jc w:val="center"/>
              <w:rPr>
                <w:rFonts w:cs="Calibri"/>
                <w:b/>
              </w:rPr>
            </w:pPr>
          </w:p>
        </w:tc>
      </w:tr>
      <w:tr w:rsidR="00C6232D" w:rsidRPr="00852071" w14:paraId="3E201562" w14:textId="77777777" w:rsidTr="008B4553">
        <w:trPr>
          <w:trHeight w:val="363"/>
        </w:trPr>
        <w:tc>
          <w:tcPr>
            <w:tcW w:w="3652" w:type="dxa"/>
            <w:tcBorders>
              <w:top w:val="nil"/>
              <w:left w:val="nil"/>
              <w:bottom w:val="single" w:sz="4" w:space="0" w:color="auto"/>
              <w:right w:val="single" w:sz="4" w:space="0" w:color="auto"/>
            </w:tcBorders>
          </w:tcPr>
          <w:p w14:paraId="0047A8C2" w14:textId="77777777" w:rsidR="00C6232D" w:rsidRPr="00852071" w:rsidRDefault="00C6232D" w:rsidP="00503B90">
            <w:pPr>
              <w:jc w:val="both"/>
              <w:rPr>
                <w:rFonts w:cs="Calibri"/>
              </w:rPr>
            </w:pPr>
          </w:p>
        </w:tc>
        <w:tc>
          <w:tcPr>
            <w:tcW w:w="1587" w:type="dxa"/>
            <w:tcBorders>
              <w:top w:val="single" w:sz="4" w:space="0" w:color="auto"/>
              <w:left w:val="single" w:sz="4" w:space="0" w:color="auto"/>
              <w:bottom w:val="single" w:sz="4" w:space="0" w:color="auto"/>
            </w:tcBorders>
          </w:tcPr>
          <w:p w14:paraId="5821C03D" w14:textId="77777777" w:rsidR="00C6232D" w:rsidRPr="00852071" w:rsidRDefault="00C6232D" w:rsidP="00503B90">
            <w:pPr>
              <w:jc w:val="center"/>
              <w:rPr>
                <w:rFonts w:cs="Calibri"/>
              </w:rPr>
            </w:pPr>
            <w:r w:rsidRPr="00852071">
              <w:t>A troublesome but uncomplicated disease</w:t>
            </w:r>
          </w:p>
        </w:tc>
        <w:tc>
          <w:tcPr>
            <w:tcW w:w="1587" w:type="dxa"/>
            <w:tcBorders>
              <w:top w:val="single" w:sz="4" w:space="0" w:color="auto"/>
              <w:bottom w:val="single" w:sz="4" w:space="0" w:color="auto"/>
            </w:tcBorders>
          </w:tcPr>
          <w:p w14:paraId="21D8D2FC" w14:textId="77777777" w:rsidR="00C6232D" w:rsidRPr="00852071" w:rsidRDefault="00C6232D" w:rsidP="00503B90">
            <w:pPr>
              <w:jc w:val="center"/>
              <w:rPr>
                <w:rFonts w:cs="Calibri"/>
              </w:rPr>
            </w:pPr>
            <w:r w:rsidRPr="00852071">
              <w:t xml:space="preserve">A troublesome disease that can cause complications </w:t>
            </w:r>
          </w:p>
        </w:tc>
        <w:tc>
          <w:tcPr>
            <w:tcW w:w="1587" w:type="dxa"/>
            <w:tcBorders>
              <w:top w:val="single" w:sz="4" w:space="0" w:color="auto"/>
              <w:bottom w:val="single" w:sz="4" w:space="0" w:color="auto"/>
            </w:tcBorders>
            <w:vAlign w:val="center"/>
          </w:tcPr>
          <w:p w14:paraId="1622C1DA" w14:textId="77777777" w:rsidR="00C6232D" w:rsidRPr="00852071" w:rsidRDefault="00C6232D" w:rsidP="00503B90">
            <w:pPr>
              <w:jc w:val="center"/>
              <w:rPr>
                <w:rFonts w:cs="Calibri"/>
              </w:rPr>
            </w:pPr>
            <w:r w:rsidRPr="00852071">
              <w:t>A disease that can become serious</w:t>
            </w:r>
          </w:p>
        </w:tc>
        <w:tc>
          <w:tcPr>
            <w:tcW w:w="1587" w:type="dxa"/>
            <w:gridSpan w:val="2"/>
            <w:tcBorders>
              <w:top w:val="single" w:sz="4" w:space="0" w:color="auto"/>
              <w:bottom w:val="single" w:sz="4" w:space="0" w:color="auto"/>
            </w:tcBorders>
          </w:tcPr>
          <w:p w14:paraId="4E73736E" w14:textId="77777777" w:rsidR="00C6232D" w:rsidRPr="00852071" w:rsidRDefault="00C6232D" w:rsidP="00503B90">
            <w:pPr>
              <w:jc w:val="center"/>
              <w:rPr>
                <w:rFonts w:cs="Calibri"/>
              </w:rPr>
            </w:pPr>
            <w:r w:rsidRPr="00852071">
              <w:t>A disease that can cause death</w:t>
            </w:r>
          </w:p>
        </w:tc>
      </w:tr>
      <w:tr w:rsidR="00C6232D" w:rsidRPr="00852071" w14:paraId="146FB975" w14:textId="77777777" w:rsidTr="008B4553">
        <w:tc>
          <w:tcPr>
            <w:tcW w:w="3652" w:type="dxa"/>
            <w:tcBorders>
              <w:top w:val="single" w:sz="4" w:space="0" w:color="auto"/>
            </w:tcBorders>
          </w:tcPr>
          <w:p w14:paraId="6FE122F2" w14:textId="77777777" w:rsidR="00C6232D" w:rsidRPr="00852071" w:rsidRDefault="00C6232D" w:rsidP="00503B90">
            <w:pPr>
              <w:rPr>
                <w:rFonts w:cs="Calibri"/>
              </w:rPr>
            </w:pPr>
            <w:r w:rsidRPr="00852071">
              <w:t>1. Children under 5 years old</w:t>
            </w:r>
          </w:p>
        </w:tc>
        <w:tc>
          <w:tcPr>
            <w:tcW w:w="1587" w:type="dxa"/>
            <w:tcBorders>
              <w:top w:val="single" w:sz="4" w:space="0" w:color="auto"/>
            </w:tcBorders>
            <w:vAlign w:val="center"/>
          </w:tcPr>
          <w:p w14:paraId="2B068FA8" w14:textId="77777777" w:rsidR="00C6232D" w:rsidRPr="00852071" w:rsidRDefault="00C6232D" w:rsidP="00503B90">
            <w:pPr>
              <w:jc w:val="center"/>
              <w:rPr>
                <w:rFonts w:cs="Calibri"/>
              </w:rPr>
            </w:pPr>
            <w:r w:rsidRPr="00852071">
              <w:t>1</w:t>
            </w:r>
          </w:p>
        </w:tc>
        <w:tc>
          <w:tcPr>
            <w:tcW w:w="1587" w:type="dxa"/>
            <w:tcBorders>
              <w:top w:val="single" w:sz="4" w:space="0" w:color="auto"/>
            </w:tcBorders>
            <w:vAlign w:val="center"/>
          </w:tcPr>
          <w:p w14:paraId="35C1EFAE" w14:textId="77777777" w:rsidR="00C6232D" w:rsidRPr="00852071" w:rsidRDefault="00C6232D" w:rsidP="00503B90">
            <w:pPr>
              <w:jc w:val="center"/>
              <w:rPr>
                <w:rFonts w:cs="Calibri"/>
              </w:rPr>
            </w:pPr>
            <w:r w:rsidRPr="00852071">
              <w:t>2</w:t>
            </w:r>
          </w:p>
        </w:tc>
        <w:tc>
          <w:tcPr>
            <w:tcW w:w="1587" w:type="dxa"/>
            <w:tcBorders>
              <w:top w:val="single" w:sz="4" w:space="0" w:color="auto"/>
            </w:tcBorders>
            <w:vAlign w:val="center"/>
          </w:tcPr>
          <w:p w14:paraId="6C14C345" w14:textId="77777777" w:rsidR="00C6232D" w:rsidRPr="00852071" w:rsidRDefault="00C6232D" w:rsidP="00503B90">
            <w:pPr>
              <w:jc w:val="center"/>
              <w:rPr>
                <w:rFonts w:cs="Calibri"/>
              </w:rPr>
            </w:pPr>
            <w:r w:rsidRPr="00852071">
              <w:t>3</w:t>
            </w:r>
          </w:p>
        </w:tc>
        <w:tc>
          <w:tcPr>
            <w:tcW w:w="1587" w:type="dxa"/>
            <w:gridSpan w:val="2"/>
            <w:tcBorders>
              <w:top w:val="single" w:sz="4" w:space="0" w:color="auto"/>
            </w:tcBorders>
            <w:vAlign w:val="center"/>
          </w:tcPr>
          <w:p w14:paraId="73941ED5" w14:textId="77777777" w:rsidR="00C6232D" w:rsidRPr="00852071" w:rsidRDefault="00C6232D" w:rsidP="00503B90">
            <w:pPr>
              <w:jc w:val="center"/>
              <w:rPr>
                <w:rFonts w:cs="Calibri"/>
              </w:rPr>
            </w:pPr>
            <w:r w:rsidRPr="00852071">
              <w:t>4</w:t>
            </w:r>
          </w:p>
        </w:tc>
      </w:tr>
      <w:tr w:rsidR="00C6232D" w:rsidRPr="00852071" w14:paraId="1F2F9944" w14:textId="77777777" w:rsidTr="008B4553">
        <w:tc>
          <w:tcPr>
            <w:tcW w:w="3652" w:type="dxa"/>
          </w:tcPr>
          <w:p w14:paraId="1D2A7C85" w14:textId="77777777" w:rsidR="00C6232D" w:rsidRPr="00852071" w:rsidRDefault="00C6232D" w:rsidP="00503B90">
            <w:pPr>
              <w:rPr>
                <w:rFonts w:cs="Calibri"/>
              </w:rPr>
            </w:pPr>
            <w:r w:rsidRPr="00852071">
              <w:t>2. Over 65 years old</w:t>
            </w:r>
          </w:p>
        </w:tc>
        <w:tc>
          <w:tcPr>
            <w:tcW w:w="1587" w:type="dxa"/>
            <w:vAlign w:val="center"/>
          </w:tcPr>
          <w:p w14:paraId="01F7CAF2" w14:textId="77777777" w:rsidR="00C6232D" w:rsidRPr="00852071" w:rsidRDefault="00C6232D" w:rsidP="00503B90">
            <w:pPr>
              <w:jc w:val="center"/>
              <w:rPr>
                <w:rFonts w:cs="Calibri"/>
              </w:rPr>
            </w:pPr>
            <w:r w:rsidRPr="00852071">
              <w:t>1</w:t>
            </w:r>
          </w:p>
        </w:tc>
        <w:tc>
          <w:tcPr>
            <w:tcW w:w="1587" w:type="dxa"/>
            <w:vAlign w:val="center"/>
          </w:tcPr>
          <w:p w14:paraId="1A31441D" w14:textId="77777777" w:rsidR="00C6232D" w:rsidRPr="00852071" w:rsidRDefault="00C6232D" w:rsidP="00503B90">
            <w:pPr>
              <w:jc w:val="center"/>
              <w:rPr>
                <w:rFonts w:cs="Calibri"/>
              </w:rPr>
            </w:pPr>
            <w:r w:rsidRPr="00852071">
              <w:t>2</w:t>
            </w:r>
          </w:p>
        </w:tc>
        <w:tc>
          <w:tcPr>
            <w:tcW w:w="1587" w:type="dxa"/>
            <w:vAlign w:val="center"/>
          </w:tcPr>
          <w:p w14:paraId="6F0EC7BA" w14:textId="77777777" w:rsidR="00C6232D" w:rsidRPr="00852071" w:rsidRDefault="00C6232D" w:rsidP="00503B90">
            <w:pPr>
              <w:jc w:val="center"/>
              <w:rPr>
                <w:rFonts w:cs="Calibri"/>
              </w:rPr>
            </w:pPr>
            <w:r w:rsidRPr="00852071">
              <w:t>3</w:t>
            </w:r>
          </w:p>
        </w:tc>
        <w:tc>
          <w:tcPr>
            <w:tcW w:w="1587" w:type="dxa"/>
            <w:gridSpan w:val="2"/>
            <w:vAlign w:val="center"/>
          </w:tcPr>
          <w:p w14:paraId="25112E72" w14:textId="77777777" w:rsidR="00C6232D" w:rsidRPr="00852071" w:rsidRDefault="00C6232D" w:rsidP="00503B90">
            <w:pPr>
              <w:jc w:val="center"/>
              <w:rPr>
                <w:rFonts w:cs="Calibri"/>
              </w:rPr>
            </w:pPr>
            <w:r w:rsidRPr="00852071">
              <w:t>4</w:t>
            </w:r>
          </w:p>
        </w:tc>
      </w:tr>
      <w:tr w:rsidR="00C6232D" w:rsidRPr="00852071" w14:paraId="0D9B2AFC" w14:textId="77777777" w:rsidTr="008B4553">
        <w:tc>
          <w:tcPr>
            <w:tcW w:w="3652" w:type="dxa"/>
          </w:tcPr>
          <w:p w14:paraId="001794FB" w14:textId="77777777" w:rsidR="00C6232D" w:rsidRPr="00852071" w:rsidRDefault="00C6232D" w:rsidP="00503B90">
            <w:pPr>
              <w:rPr>
                <w:rFonts w:cs="Calibri"/>
              </w:rPr>
            </w:pPr>
            <w:r w:rsidRPr="00852071">
              <w:t>3. Pregnant women</w:t>
            </w:r>
          </w:p>
        </w:tc>
        <w:tc>
          <w:tcPr>
            <w:tcW w:w="1587" w:type="dxa"/>
            <w:vAlign w:val="center"/>
          </w:tcPr>
          <w:p w14:paraId="23BB1B68" w14:textId="77777777" w:rsidR="00C6232D" w:rsidRPr="00852071" w:rsidRDefault="00C6232D" w:rsidP="00503B90">
            <w:pPr>
              <w:jc w:val="center"/>
              <w:rPr>
                <w:rFonts w:cs="Calibri"/>
              </w:rPr>
            </w:pPr>
            <w:r w:rsidRPr="00852071">
              <w:t>1</w:t>
            </w:r>
          </w:p>
        </w:tc>
        <w:tc>
          <w:tcPr>
            <w:tcW w:w="1587" w:type="dxa"/>
            <w:vAlign w:val="center"/>
          </w:tcPr>
          <w:p w14:paraId="5C171D6D" w14:textId="77777777" w:rsidR="00C6232D" w:rsidRPr="00852071" w:rsidRDefault="00C6232D" w:rsidP="00503B90">
            <w:pPr>
              <w:jc w:val="center"/>
              <w:rPr>
                <w:rFonts w:cs="Calibri"/>
              </w:rPr>
            </w:pPr>
            <w:r w:rsidRPr="00852071">
              <w:t>2</w:t>
            </w:r>
          </w:p>
        </w:tc>
        <w:tc>
          <w:tcPr>
            <w:tcW w:w="1587" w:type="dxa"/>
            <w:vAlign w:val="center"/>
          </w:tcPr>
          <w:p w14:paraId="7DD0D25C" w14:textId="77777777" w:rsidR="00C6232D" w:rsidRPr="00852071" w:rsidRDefault="00C6232D" w:rsidP="00503B90">
            <w:pPr>
              <w:jc w:val="center"/>
              <w:rPr>
                <w:rFonts w:cs="Calibri"/>
              </w:rPr>
            </w:pPr>
            <w:r w:rsidRPr="00852071">
              <w:t>3</w:t>
            </w:r>
          </w:p>
        </w:tc>
        <w:tc>
          <w:tcPr>
            <w:tcW w:w="1587" w:type="dxa"/>
            <w:gridSpan w:val="2"/>
            <w:vAlign w:val="center"/>
          </w:tcPr>
          <w:p w14:paraId="4F23059D" w14:textId="77777777" w:rsidR="00C6232D" w:rsidRPr="00852071" w:rsidRDefault="00C6232D" w:rsidP="00503B90">
            <w:pPr>
              <w:jc w:val="center"/>
              <w:rPr>
                <w:rFonts w:cs="Calibri"/>
              </w:rPr>
            </w:pPr>
            <w:r w:rsidRPr="00852071">
              <w:t>4</w:t>
            </w:r>
          </w:p>
        </w:tc>
      </w:tr>
      <w:tr w:rsidR="00C6232D" w:rsidRPr="00852071" w14:paraId="466BD90F" w14:textId="77777777" w:rsidTr="008B4553">
        <w:tc>
          <w:tcPr>
            <w:tcW w:w="3652" w:type="dxa"/>
          </w:tcPr>
          <w:p w14:paraId="14CCBBF3" w14:textId="77777777" w:rsidR="00C6232D" w:rsidRPr="00852071" w:rsidRDefault="00C6232D" w:rsidP="00503B90">
            <w:pPr>
              <w:rPr>
                <w:rFonts w:cs="Calibri"/>
              </w:rPr>
            </w:pPr>
            <w:r w:rsidRPr="00852071">
              <w:t>4. People with heart disease</w:t>
            </w:r>
          </w:p>
        </w:tc>
        <w:tc>
          <w:tcPr>
            <w:tcW w:w="1587" w:type="dxa"/>
            <w:vAlign w:val="center"/>
          </w:tcPr>
          <w:p w14:paraId="0D5307D0" w14:textId="77777777" w:rsidR="00C6232D" w:rsidRPr="00852071" w:rsidRDefault="00C6232D" w:rsidP="00503B90">
            <w:pPr>
              <w:jc w:val="center"/>
              <w:rPr>
                <w:rFonts w:cs="Calibri"/>
              </w:rPr>
            </w:pPr>
            <w:r w:rsidRPr="00852071">
              <w:t>1</w:t>
            </w:r>
          </w:p>
        </w:tc>
        <w:tc>
          <w:tcPr>
            <w:tcW w:w="1587" w:type="dxa"/>
            <w:vAlign w:val="center"/>
          </w:tcPr>
          <w:p w14:paraId="455F6252" w14:textId="77777777" w:rsidR="00C6232D" w:rsidRPr="00852071" w:rsidRDefault="00C6232D" w:rsidP="00503B90">
            <w:pPr>
              <w:jc w:val="center"/>
              <w:rPr>
                <w:rFonts w:cs="Calibri"/>
              </w:rPr>
            </w:pPr>
            <w:r w:rsidRPr="00852071">
              <w:t>2</w:t>
            </w:r>
          </w:p>
        </w:tc>
        <w:tc>
          <w:tcPr>
            <w:tcW w:w="1587" w:type="dxa"/>
            <w:vAlign w:val="center"/>
          </w:tcPr>
          <w:p w14:paraId="774BC09F" w14:textId="77777777" w:rsidR="00C6232D" w:rsidRPr="00852071" w:rsidRDefault="00C6232D" w:rsidP="00503B90">
            <w:pPr>
              <w:jc w:val="center"/>
              <w:rPr>
                <w:rFonts w:cs="Calibri"/>
              </w:rPr>
            </w:pPr>
            <w:r w:rsidRPr="00852071">
              <w:t>3</w:t>
            </w:r>
          </w:p>
        </w:tc>
        <w:tc>
          <w:tcPr>
            <w:tcW w:w="1587" w:type="dxa"/>
            <w:gridSpan w:val="2"/>
            <w:vAlign w:val="center"/>
          </w:tcPr>
          <w:p w14:paraId="302995FD" w14:textId="77777777" w:rsidR="00C6232D" w:rsidRPr="00852071" w:rsidRDefault="00C6232D" w:rsidP="00503B90">
            <w:pPr>
              <w:jc w:val="center"/>
              <w:rPr>
                <w:rFonts w:cs="Calibri"/>
              </w:rPr>
            </w:pPr>
            <w:r w:rsidRPr="00852071">
              <w:t>4</w:t>
            </w:r>
          </w:p>
        </w:tc>
      </w:tr>
      <w:tr w:rsidR="00C6232D" w:rsidRPr="00852071" w14:paraId="0F0C8317" w14:textId="77777777" w:rsidTr="008B4553">
        <w:tc>
          <w:tcPr>
            <w:tcW w:w="3652" w:type="dxa"/>
            <w:tcBorders>
              <w:bottom w:val="single" w:sz="4" w:space="0" w:color="auto"/>
            </w:tcBorders>
          </w:tcPr>
          <w:p w14:paraId="3272FF99" w14:textId="77777777" w:rsidR="00C6232D" w:rsidRPr="00852071" w:rsidRDefault="00C6232D" w:rsidP="00503B90">
            <w:pPr>
              <w:rPr>
                <w:rFonts w:cs="Calibri"/>
              </w:rPr>
            </w:pPr>
            <w:r w:rsidRPr="00852071">
              <w:t>5. People with lung diseases (emphysema, chronic bronchitis, asthma, etc.)</w:t>
            </w:r>
          </w:p>
        </w:tc>
        <w:tc>
          <w:tcPr>
            <w:tcW w:w="1587" w:type="dxa"/>
            <w:tcBorders>
              <w:bottom w:val="single" w:sz="4" w:space="0" w:color="auto"/>
            </w:tcBorders>
            <w:vAlign w:val="center"/>
          </w:tcPr>
          <w:p w14:paraId="00C460AF" w14:textId="77777777" w:rsidR="00C6232D" w:rsidRPr="00852071" w:rsidRDefault="00C6232D" w:rsidP="00503B90">
            <w:pPr>
              <w:jc w:val="center"/>
              <w:rPr>
                <w:rFonts w:cs="Calibri"/>
              </w:rPr>
            </w:pPr>
            <w:r w:rsidRPr="00852071">
              <w:t>1</w:t>
            </w:r>
          </w:p>
        </w:tc>
        <w:tc>
          <w:tcPr>
            <w:tcW w:w="1587" w:type="dxa"/>
            <w:tcBorders>
              <w:bottom w:val="single" w:sz="4" w:space="0" w:color="auto"/>
            </w:tcBorders>
            <w:vAlign w:val="center"/>
          </w:tcPr>
          <w:p w14:paraId="08BDD3B9" w14:textId="77777777" w:rsidR="00C6232D" w:rsidRPr="00852071" w:rsidRDefault="00C6232D" w:rsidP="00503B90">
            <w:pPr>
              <w:jc w:val="center"/>
              <w:rPr>
                <w:rFonts w:cs="Calibri"/>
              </w:rPr>
            </w:pPr>
            <w:r w:rsidRPr="00852071">
              <w:t>2</w:t>
            </w:r>
          </w:p>
        </w:tc>
        <w:tc>
          <w:tcPr>
            <w:tcW w:w="1587" w:type="dxa"/>
            <w:tcBorders>
              <w:bottom w:val="single" w:sz="4" w:space="0" w:color="auto"/>
            </w:tcBorders>
            <w:vAlign w:val="center"/>
          </w:tcPr>
          <w:p w14:paraId="757011E2" w14:textId="77777777" w:rsidR="00C6232D" w:rsidRPr="00852071" w:rsidRDefault="00C6232D" w:rsidP="00503B90">
            <w:pPr>
              <w:jc w:val="center"/>
              <w:rPr>
                <w:rFonts w:cs="Calibri"/>
              </w:rPr>
            </w:pPr>
            <w:r w:rsidRPr="00852071">
              <w:t>3</w:t>
            </w:r>
          </w:p>
        </w:tc>
        <w:tc>
          <w:tcPr>
            <w:tcW w:w="1587" w:type="dxa"/>
            <w:gridSpan w:val="2"/>
            <w:tcBorders>
              <w:bottom w:val="single" w:sz="4" w:space="0" w:color="auto"/>
            </w:tcBorders>
            <w:vAlign w:val="center"/>
          </w:tcPr>
          <w:p w14:paraId="676B00D9" w14:textId="77777777" w:rsidR="00C6232D" w:rsidRPr="00852071" w:rsidRDefault="00C6232D" w:rsidP="00503B90">
            <w:pPr>
              <w:jc w:val="center"/>
              <w:rPr>
                <w:rFonts w:cs="Calibri"/>
              </w:rPr>
            </w:pPr>
            <w:r w:rsidRPr="00852071">
              <w:t>4</w:t>
            </w:r>
          </w:p>
        </w:tc>
      </w:tr>
      <w:tr w:rsidR="00C6232D" w:rsidRPr="00852071" w14:paraId="1D012250" w14:textId="77777777" w:rsidTr="008B4553">
        <w:tc>
          <w:tcPr>
            <w:tcW w:w="3652" w:type="dxa"/>
            <w:tcBorders>
              <w:bottom w:val="single" w:sz="4" w:space="0" w:color="auto"/>
            </w:tcBorders>
          </w:tcPr>
          <w:p w14:paraId="6E0DBF4D" w14:textId="77777777" w:rsidR="00C6232D" w:rsidRPr="00852071" w:rsidRDefault="00C6232D" w:rsidP="00503B90">
            <w:pPr>
              <w:rPr>
                <w:rFonts w:cs="Calibri"/>
              </w:rPr>
            </w:pPr>
            <w:r w:rsidRPr="00852071">
              <w:t>6. People with cancer</w:t>
            </w:r>
          </w:p>
        </w:tc>
        <w:tc>
          <w:tcPr>
            <w:tcW w:w="1587" w:type="dxa"/>
            <w:tcBorders>
              <w:bottom w:val="single" w:sz="4" w:space="0" w:color="auto"/>
            </w:tcBorders>
            <w:vAlign w:val="center"/>
          </w:tcPr>
          <w:p w14:paraId="2070E4C9" w14:textId="77777777" w:rsidR="00C6232D" w:rsidRPr="00852071" w:rsidRDefault="00C6232D" w:rsidP="00503B90">
            <w:pPr>
              <w:jc w:val="center"/>
              <w:rPr>
                <w:rFonts w:cs="Calibri"/>
              </w:rPr>
            </w:pPr>
            <w:r w:rsidRPr="00852071">
              <w:t>1</w:t>
            </w:r>
          </w:p>
        </w:tc>
        <w:tc>
          <w:tcPr>
            <w:tcW w:w="1587" w:type="dxa"/>
            <w:tcBorders>
              <w:bottom w:val="single" w:sz="4" w:space="0" w:color="auto"/>
            </w:tcBorders>
            <w:vAlign w:val="center"/>
          </w:tcPr>
          <w:p w14:paraId="2605B795" w14:textId="77777777" w:rsidR="00C6232D" w:rsidRPr="00852071" w:rsidRDefault="00C6232D" w:rsidP="00503B90">
            <w:pPr>
              <w:jc w:val="center"/>
              <w:rPr>
                <w:rFonts w:cs="Calibri"/>
              </w:rPr>
            </w:pPr>
            <w:r w:rsidRPr="00852071">
              <w:t>2</w:t>
            </w:r>
          </w:p>
        </w:tc>
        <w:tc>
          <w:tcPr>
            <w:tcW w:w="1587" w:type="dxa"/>
            <w:tcBorders>
              <w:bottom w:val="single" w:sz="4" w:space="0" w:color="auto"/>
            </w:tcBorders>
            <w:vAlign w:val="center"/>
          </w:tcPr>
          <w:p w14:paraId="44608A53" w14:textId="77777777" w:rsidR="00C6232D" w:rsidRPr="00852071" w:rsidRDefault="00C6232D" w:rsidP="00503B90">
            <w:pPr>
              <w:jc w:val="center"/>
              <w:rPr>
                <w:rFonts w:cs="Calibri"/>
              </w:rPr>
            </w:pPr>
            <w:r w:rsidRPr="00852071">
              <w:t>3</w:t>
            </w:r>
          </w:p>
        </w:tc>
        <w:tc>
          <w:tcPr>
            <w:tcW w:w="1587" w:type="dxa"/>
            <w:gridSpan w:val="2"/>
            <w:tcBorders>
              <w:bottom w:val="single" w:sz="4" w:space="0" w:color="auto"/>
            </w:tcBorders>
            <w:vAlign w:val="center"/>
          </w:tcPr>
          <w:p w14:paraId="46A758A9" w14:textId="77777777" w:rsidR="00C6232D" w:rsidRPr="00852071" w:rsidRDefault="00C6232D" w:rsidP="00503B90">
            <w:pPr>
              <w:jc w:val="center"/>
              <w:rPr>
                <w:rFonts w:cs="Calibri"/>
              </w:rPr>
            </w:pPr>
            <w:r w:rsidRPr="00852071">
              <w:t>4</w:t>
            </w:r>
          </w:p>
        </w:tc>
      </w:tr>
      <w:tr w:rsidR="00C6232D" w:rsidRPr="00852071" w14:paraId="57332514" w14:textId="77777777" w:rsidTr="008B4553">
        <w:tc>
          <w:tcPr>
            <w:tcW w:w="3652" w:type="dxa"/>
            <w:tcBorders>
              <w:top w:val="single" w:sz="4" w:space="0" w:color="auto"/>
              <w:left w:val="single" w:sz="4" w:space="0" w:color="auto"/>
              <w:bottom w:val="single" w:sz="4" w:space="0" w:color="auto"/>
              <w:right w:val="single" w:sz="4" w:space="0" w:color="auto"/>
            </w:tcBorders>
          </w:tcPr>
          <w:p w14:paraId="4F8E2583" w14:textId="77777777" w:rsidR="00C6232D" w:rsidRPr="00852071" w:rsidRDefault="00C6232D" w:rsidP="00503B90">
            <w:pPr>
              <w:rPr>
                <w:rFonts w:cs="Calibri"/>
              </w:rPr>
            </w:pPr>
            <w:r w:rsidRPr="00852071">
              <w:t>7. People with metabolic diseases (including DM)</w:t>
            </w:r>
          </w:p>
        </w:tc>
        <w:tc>
          <w:tcPr>
            <w:tcW w:w="1587" w:type="dxa"/>
            <w:tcBorders>
              <w:top w:val="single" w:sz="4" w:space="0" w:color="auto"/>
              <w:left w:val="single" w:sz="4" w:space="0" w:color="auto"/>
              <w:bottom w:val="single" w:sz="4" w:space="0" w:color="auto"/>
              <w:right w:val="single" w:sz="4" w:space="0" w:color="auto"/>
            </w:tcBorders>
            <w:vAlign w:val="center"/>
          </w:tcPr>
          <w:p w14:paraId="1B41F340" w14:textId="77777777" w:rsidR="00C6232D" w:rsidRPr="00852071" w:rsidRDefault="00C6232D" w:rsidP="00503B90">
            <w:pPr>
              <w:jc w:val="center"/>
              <w:rPr>
                <w:rFonts w:cs="Calibri"/>
              </w:rPr>
            </w:pPr>
            <w:r w:rsidRPr="00852071">
              <w:t>1</w:t>
            </w:r>
          </w:p>
        </w:tc>
        <w:tc>
          <w:tcPr>
            <w:tcW w:w="1587" w:type="dxa"/>
            <w:tcBorders>
              <w:top w:val="single" w:sz="4" w:space="0" w:color="auto"/>
              <w:left w:val="single" w:sz="4" w:space="0" w:color="auto"/>
              <w:bottom w:val="single" w:sz="4" w:space="0" w:color="auto"/>
              <w:right w:val="single" w:sz="4" w:space="0" w:color="auto"/>
            </w:tcBorders>
            <w:vAlign w:val="center"/>
          </w:tcPr>
          <w:p w14:paraId="4C1D9DDD" w14:textId="77777777" w:rsidR="00C6232D" w:rsidRPr="00852071" w:rsidRDefault="00C6232D" w:rsidP="00503B90">
            <w:pPr>
              <w:jc w:val="center"/>
              <w:rPr>
                <w:rFonts w:cs="Calibri"/>
              </w:rPr>
            </w:pPr>
            <w:r w:rsidRPr="00852071">
              <w:t>2</w:t>
            </w:r>
          </w:p>
        </w:tc>
        <w:tc>
          <w:tcPr>
            <w:tcW w:w="1587" w:type="dxa"/>
            <w:tcBorders>
              <w:top w:val="single" w:sz="4" w:space="0" w:color="auto"/>
              <w:left w:val="single" w:sz="4" w:space="0" w:color="auto"/>
              <w:bottom w:val="single" w:sz="4" w:space="0" w:color="auto"/>
              <w:right w:val="single" w:sz="4" w:space="0" w:color="auto"/>
            </w:tcBorders>
            <w:vAlign w:val="center"/>
          </w:tcPr>
          <w:p w14:paraId="273E094B" w14:textId="77777777" w:rsidR="00C6232D" w:rsidRPr="00852071" w:rsidRDefault="00C6232D" w:rsidP="00503B90">
            <w:pPr>
              <w:jc w:val="center"/>
              <w:rPr>
                <w:rFonts w:cs="Calibri"/>
              </w:rPr>
            </w:pPr>
            <w:r w:rsidRPr="00852071">
              <w:t>3</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11F74C34" w14:textId="77777777" w:rsidR="00C6232D" w:rsidRPr="00852071" w:rsidRDefault="00C6232D" w:rsidP="00503B90">
            <w:pPr>
              <w:jc w:val="center"/>
              <w:rPr>
                <w:rFonts w:cs="Calibri"/>
              </w:rPr>
            </w:pPr>
            <w:r w:rsidRPr="00852071">
              <w:t>4</w:t>
            </w:r>
          </w:p>
        </w:tc>
      </w:tr>
      <w:tr w:rsidR="00C6232D" w:rsidRPr="00852071" w14:paraId="10B01142" w14:textId="77777777" w:rsidTr="008B4553">
        <w:tc>
          <w:tcPr>
            <w:tcW w:w="3652" w:type="dxa"/>
            <w:tcBorders>
              <w:top w:val="single" w:sz="4" w:space="0" w:color="auto"/>
              <w:left w:val="single" w:sz="4" w:space="0" w:color="auto"/>
              <w:bottom w:val="single" w:sz="4" w:space="0" w:color="auto"/>
              <w:right w:val="single" w:sz="4" w:space="0" w:color="auto"/>
            </w:tcBorders>
          </w:tcPr>
          <w:p w14:paraId="60226753" w14:textId="77777777" w:rsidR="00C6232D" w:rsidRPr="00852071" w:rsidRDefault="00C6232D" w:rsidP="00503B90">
            <w:pPr>
              <w:rPr>
                <w:rFonts w:cs="Calibri"/>
              </w:rPr>
            </w:pPr>
            <w:r w:rsidRPr="00852071">
              <w:lastRenderedPageBreak/>
              <w:t xml:space="preserve">8. People with chronic liver disease </w:t>
            </w:r>
          </w:p>
        </w:tc>
        <w:tc>
          <w:tcPr>
            <w:tcW w:w="1587" w:type="dxa"/>
            <w:tcBorders>
              <w:top w:val="single" w:sz="4" w:space="0" w:color="auto"/>
              <w:left w:val="single" w:sz="4" w:space="0" w:color="auto"/>
              <w:bottom w:val="single" w:sz="4" w:space="0" w:color="auto"/>
              <w:right w:val="single" w:sz="4" w:space="0" w:color="auto"/>
            </w:tcBorders>
            <w:vAlign w:val="center"/>
          </w:tcPr>
          <w:p w14:paraId="22E2CD0C" w14:textId="77777777" w:rsidR="00C6232D" w:rsidRPr="00852071" w:rsidRDefault="00C6232D" w:rsidP="00503B90">
            <w:pPr>
              <w:jc w:val="center"/>
              <w:rPr>
                <w:rFonts w:cs="Calibri"/>
              </w:rPr>
            </w:pPr>
            <w:r w:rsidRPr="00852071">
              <w:t>1</w:t>
            </w:r>
          </w:p>
        </w:tc>
        <w:tc>
          <w:tcPr>
            <w:tcW w:w="1587" w:type="dxa"/>
            <w:tcBorders>
              <w:top w:val="single" w:sz="4" w:space="0" w:color="auto"/>
              <w:left w:val="single" w:sz="4" w:space="0" w:color="auto"/>
              <w:bottom w:val="single" w:sz="4" w:space="0" w:color="auto"/>
              <w:right w:val="single" w:sz="4" w:space="0" w:color="auto"/>
            </w:tcBorders>
            <w:vAlign w:val="center"/>
          </w:tcPr>
          <w:p w14:paraId="71E0FC6E" w14:textId="77777777" w:rsidR="00C6232D" w:rsidRPr="00852071" w:rsidRDefault="00C6232D" w:rsidP="00503B90">
            <w:pPr>
              <w:jc w:val="center"/>
              <w:rPr>
                <w:rFonts w:cs="Calibri"/>
              </w:rPr>
            </w:pPr>
            <w:r w:rsidRPr="00852071">
              <w:t>2</w:t>
            </w:r>
          </w:p>
        </w:tc>
        <w:tc>
          <w:tcPr>
            <w:tcW w:w="1587" w:type="dxa"/>
            <w:tcBorders>
              <w:top w:val="single" w:sz="4" w:space="0" w:color="auto"/>
              <w:left w:val="single" w:sz="4" w:space="0" w:color="auto"/>
              <w:bottom w:val="single" w:sz="4" w:space="0" w:color="auto"/>
              <w:right w:val="single" w:sz="4" w:space="0" w:color="auto"/>
            </w:tcBorders>
            <w:vAlign w:val="center"/>
          </w:tcPr>
          <w:p w14:paraId="5F40F534" w14:textId="77777777" w:rsidR="00C6232D" w:rsidRPr="00852071" w:rsidRDefault="00C6232D" w:rsidP="00503B90">
            <w:pPr>
              <w:jc w:val="center"/>
              <w:rPr>
                <w:rFonts w:cs="Calibri"/>
              </w:rPr>
            </w:pPr>
            <w:r w:rsidRPr="00852071">
              <w:t>3</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5A0BC5CC" w14:textId="77777777" w:rsidR="00C6232D" w:rsidRPr="00852071" w:rsidRDefault="00C6232D" w:rsidP="00503B90">
            <w:pPr>
              <w:jc w:val="center"/>
              <w:rPr>
                <w:rFonts w:cs="Calibri"/>
              </w:rPr>
            </w:pPr>
            <w:r w:rsidRPr="00852071">
              <w:t>4</w:t>
            </w:r>
          </w:p>
        </w:tc>
      </w:tr>
      <w:tr w:rsidR="00C6232D" w:rsidRPr="00852071" w14:paraId="23BE95E9" w14:textId="77777777" w:rsidTr="008B4553">
        <w:tc>
          <w:tcPr>
            <w:tcW w:w="3652" w:type="dxa"/>
            <w:tcBorders>
              <w:top w:val="single" w:sz="4" w:space="0" w:color="auto"/>
              <w:left w:val="single" w:sz="4" w:space="0" w:color="auto"/>
              <w:bottom w:val="single" w:sz="4" w:space="0" w:color="auto"/>
              <w:right w:val="single" w:sz="4" w:space="0" w:color="auto"/>
            </w:tcBorders>
          </w:tcPr>
          <w:p w14:paraId="4D92C4E7" w14:textId="77777777" w:rsidR="00C6232D" w:rsidRPr="00852071" w:rsidRDefault="00C6232D" w:rsidP="00503B90">
            <w:pPr>
              <w:rPr>
                <w:rFonts w:cs="Calibri"/>
              </w:rPr>
            </w:pPr>
            <w:r w:rsidRPr="00852071">
              <w:t xml:space="preserve">9. People with haemoglobinopathies and anaemias </w:t>
            </w:r>
          </w:p>
        </w:tc>
        <w:tc>
          <w:tcPr>
            <w:tcW w:w="1587" w:type="dxa"/>
            <w:tcBorders>
              <w:top w:val="single" w:sz="4" w:space="0" w:color="auto"/>
              <w:left w:val="single" w:sz="4" w:space="0" w:color="auto"/>
              <w:bottom w:val="single" w:sz="4" w:space="0" w:color="auto"/>
              <w:right w:val="single" w:sz="4" w:space="0" w:color="auto"/>
            </w:tcBorders>
            <w:vAlign w:val="center"/>
          </w:tcPr>
          <w:p w14:paraId="1298A70A" w14:textId="77777777" w:rsidR="00C6232D" w:rsidRPr="00852071" w:rsidRDefault="00C6232D" w:rsidP="00503B90">
            <w:pPr>
              <w:jc w:val="center"/>
              <w:rPr>
                <w:rFonts w:cs="Calibri"/>
              </w:rPr>
            </w:pPr>
            <w:r w:rsidRPr="00852071">
              <w:t>1</w:t>
            </w:r>
          </w:p>
        </w:tc>
        <w:tc>
          <w:tcPr>
            <w:tcW w:w="1587" w:type="dxa"/>
            <w:tcBorders>
              <w:top w:val="single" w:sz="4" w:space="0" w:color="auto"/>
              <w:left w:val="single" w:sz="4" w:space="0" w:color="auto"/>
              <w:bottom w:val="single" w:sz="4" w:space="0" w:color="auto"/>
              <w:right w:val="single" w:sz="4" w:space="0" w:color="auto"/>
            </w:tcBorders>
            <w:vAlign w:val="center"/>
          </w:tcPr>
          <w:p w14:paraId="054CEB4D" w14:textId="77777777" w:rsidR="00C6232D" w:rsidRPr="00852071" w:rsidRDefault="00C6232D" w:rsidP="00503B90">
            <w:pPr>
              <w:jc w:val="center"/>
              <w:rPr>
                <w:rFonts w:cs="Calibri"/>
              </w:rPr>
            </w:pPr>
            <w:r w:rsidRPr="00852071">
              <w:t>2</w:t>
            </w:r>
          </w:p>
        </w:tc>
        <w:tc>
          <w:tcPr>
            <w:tcW w:w="1587" w:type="dxa"/>
            <w:tcBorders>
              <w:top w:val="single" w:sz="4" w:space="0" w:color="auto"/>
              <w:left w:val="single" w:sz="4" w:space="0" w:color="auto"/>
              <w:bottom w:val="single" w:sz="4" w:space="0" w:color="auto"/>
              <w:right w:val="single" w:sz="4" w:space="0" w:color="auto"/>
            </w:tcBorders>
            <w:vAlign w:val="center"/>
          </w:tcPr>
          <w:p w14:paraId="72EB9314" w14:textId="77777777" w:rsidR="00C6232D" w:rsidRPr="00852071" w:rsidRDefault="00C6232D" w:rsidP="00503B90">
            <w:pPr>
              <w:jc w:val="center"/>
              <w:rPr>
                <w:rFonts w:cs="Calibri"/>
              </w:rPr>
            </w:pPr>
            <w:r w:rsidRPr="00852071">
              <w:t>3</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5276699D" w14:textId="77777777" w:rsidR="00C6232D" w:rsidRPr="00852071" w:rsidRDefault="00C6232D" w:rsidP="00503B90">
            <w:pPr>
              <w:jc w:val="center"/>
              <w:rPr>
                <w:rFonts w:cs="Calibri"/>
              </w:rPr>
            </w:pPr>
            <w:r w:rsidRPr="00852071">
              <w:t>4</w:t>
            </w:r>
          </w:p>
        </w:tc>
      </w:tr>
      <w:tr w:rsidR="00C6232D" w:rsidRPr="00852071" w14:paraId="69178336" w14:textId="77777777" w:rsidTr="008B4553">
        <w:tc>
          <w:tcPr>
            <w:tcW w:w="3652" w:type="dxa"/>
            <w:tcBorders>
              <w:top w:val="single" w:sz="4" w:space="0" w:color="auto"/>
              <w:left w:val="single" w:sz="4" w:space="0" w:color="auto"/>
              <w:bottom w:val="single" w:sz="4" w:space="0" w:color="auto"/>
              <w:right w:val="single" w:sz="4" w:space="0" w:color="auto"/>
            </w:tcBorders>
          </w:tcPr>
          <w:p w14:paraId="6189D85F" w14:textId="77777777" w:rsidR="00C6232D" w:rsidRPr="00852071" w:rsidRDefault="00C6232D" w:rsidP="00503B90">
            <w:pPr>
              <w:rPr>
                <w:rFonts w:cs="Calibri"/>
              </w:rPr>
            </w:pPr>
            <w:r w:rsidRPr="00852071">
              <w:t xml:space="preserve">10. People with kidney failure </w:t>
            </w:r>
          </w:p>
        </w:tc>
        <w:tc>
          <w:tcPr>
            <w:tcW w:w="1587" w:type="dxa"/>
            <w:tcBorders>
              <w:top w:val="single" w:sz="4" w:space="0" w:color="auto"/>
              <w:left w:val="single" w:sz="4" w:space="0" w:color="auto"/>
              <w:bottom w:val="single" w:sz="4" w:space="0" w:color="auto"/>
              <w:right w:val="single" w:sz="4" w:space="0" w:color="auto"/>
            </w:tcBorders>
            <w:vAlign w:val="center"/>
          </w:tcPr>
          <w:p w14:paraId="003E8E5B" w14:textId="77777777" w:rsidR="00C6232D" w:rsidRPr="00852071" w:rsidRDefault="00C6232D" w:rsidP="00503B90">
            <w:pPr>
              <w:jc w:val="center"/>
              <w:rPr>
                <w:rFonts w:cs="Calibri"/>
              </w:rPr>
            </w:pPr>
            <w:r w:rsidRPr="00852071">
              <w:t>1</w:t>
            </w:r>
          </w:p>
        </w:tc>
        <w:tc>
          <w:tcPr>
            <w:tcW w:w="1587" w:type="dxa"/>
            <w:tcBorders>
              <w:top w:val="single" w:sz="4" w:space="0" w:color="auto"/>
              <w:left w:val="single" w:sz="4" w:space="0" w:color="auto"/>
              <w:bottom w:val="single" w:sz="4" w:space="0" w:color="auto"/>
              <w:right w:val="single" w:sz="4" w:space="0" w:color="auto"/>
            </w:tcBorders>
            <w:vAlign w:val="center"/>
          </w:tcPr>
          <w:p w14:paraId="7AE7E45D" w14:textId="77777777" w:rsidR="00C6232D" w:rsidRPr="00852071" w:rsidRDefault="00C6232D" w:rsidP="00503B90">
            <w:pPr>
              <w:jc w:val="center"/>
              <w:rPr>
                <w:rFonts w:cs="Calibri"/>
              </w:rPr>
            </w:pPr>
            <w:r w:rsidRPr="00852071">
              <w:t>2</w:t>
            </w:r>
          </w:p>
        </w:tc>
        <w:tc>
          <w:tcPr>
            <w:tcW w:w="1587" w:type="dxa"/>
            <w:tcBorders>
              <w:top w:val="single" w:sz="4" w:space="0" w:color="auto"/>
              <w:left w:val="single" w:sz="4" w:space="0" w:color="auto"/>
              <w:bottom w:val="single" w:sz="4" w:space="0" w:color="auto"/>
              <w:right w:val="single" w:sz="4" w:space="0" w:color="auto"/>
            </w:tcBorders>
            <w:vAlign w:val="center"/>
          </w:tcPr>
          <w:p w14:paraId="2D30C38A" w14:textId="77777777" w:rsidR="00C6232D" w:rsidRPr="00852071" w:rsidRDefault="00C6232D" w:rsidP="00503B90">
            <w:pPr>
              <w:jc w:val="center"/>
              <w:rPr>
                <w:rFonts w:cs="Calibri"/>
              </w:rPr>
            </w:pPr>
            <w:r w:rsidRPr="00852071">
              <w:t>3</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42CA61D2" w14:textId="77777777" w:rsidR="00C6232D" w:rsidRPr="00852071" w:rsidRDefault="00C6232D" w:rsidP="00503B90">
            <w:pPr>
              <w:jc w:val="center"/>
              <w:rPr>
                <w:rFonts w:cs="Calibri"/>
              </w:rPr>
            </w:pPr>
            <w:r w:rsidRPr="00852071">
              <w:t>4</w:t>
            </w:r>
          </w:p>
        </w:tc>
      </w:tr>
      <w:tr w:rsidR="00C6232D" w:rsidRPr="00852071" w14:paraId="49AC79E9" w14:textId="77777777" w:rsidTr="008B4553">
        <w:tc>
          <w:tcPr>
            <w:tcW w:w="3652" w:type="dxa"/>
            <w:tcBorders>
              <w:top w:val="single" w:sz="4" w:space="0" w:color="auto"/>
              <w:left w:val="single" w:sz="4" w:space="0" w:color="auto"/>
              <w:bottom w:val="single" w:sz="4" w:space="0" w:color="auto"/>
              <w:right w:val="single" w:sz="4" w:space="0" w:color="auto"/>
            </w:tcBorders>
          </w:tcPr>
          <w:p w14:paraId="4611AB39" w14:textId="77777777" w:rsidR="00C6232D" w:rsidRPr="00852071" w:rsidRDefault="00C6232D" w:rsidP="00503B90">
            <w:pPr>
              <w:rPr>
                <w:rFonts w:cs="Calibri"/>
              </w:rPr>
            </w:pPr>
            <w:r w:rsidRPr="00852071">
              <w:t>11. People with morbid obesity</w:t>
            </w:r>
          </w:p>
        </w:tc>
        <w:tc>
          <w:tcPr>
            <w:tcW w:w="1587" w:type="dxa"/>
            <w:tcBorders>
              <w:top w:val="single" w:sz="4" w:space="0" w:color="auto"/>
              <w:left w:val="single" w:sz="4" w:space="0" w:color="auto"/>
              <w:bottom w:val="single" w:sz="4" w:space="0" w:color="auto"/>
              <w:right w:val="single" w:sz="4" w:space="0" w:color="auto"/>
            </w:tcBorders>
            <w:vAlign w:val="center"/>
          </w:tcPr>
          <w:p w14:paraId="2EE2862B" w14:textId="77777777" w:rsidR="00C6232D" w:rsidRPr="00852071" w:rsidRDefault="00C6232D" w:rsidP="00503B90">
            <w:pPr>
              <w:jc w:val="center"/>
              <w:rPr>
                <w:rFonts w:cs="Calibri"/>
              </w:rPr>
            </w:pPr>
            <w:r w:rsidRPr="00852071">
              <w:t>1</w:t>
            </w:r>
          </w:p>
        </w:tc>
        <w:tc>
          <w:tcPr>
            <w:tcW w:w="1587" w:type="dxa"/>
            <w:tcBorders>
              <w:top w:val="single" w:sz="4" w:space="0" w:color="auto"/>
              <w:left w:val="single" w:sz="4" w:space="0" w:color="auto"/>
              <w:bottom w:val="single" w:sz="4" w:space="0" w:color="auto"/>
              <w:right w:val="single" w:sz="4" w:space="0" w:color="auto"/>
            </w:tcBorders>
            <w:vAlign w:val="center"/>
          </w:tcPr>
          <w:p w14:paraId="4341FF01" w14:textId="77777777" w:rsidR="00C6232D" w:rsidRPr="00852071" w:rsidRDefault="00C6232D" w:rsidP="00503B90">
            <w:pPr>
              <w:jc w:val="center"/>
              <w:rPr>
                <w:rFonts w:cs="Calibri"/>
              </w:rPr>
            </w:pPr>
            <w:r w:rsidRPr="00852071">
              <w:t>2</w:t>
            </w:r>
          </w:p>
        </w:tc>
        <w:tc>
          <w:tcPr>
            <w:tcW w:w="1587" w:type="dxa"/>
            <w:tcBorders>
              <w:top w:val="single" w:sz="4" w:space="0" w:color="auto"/>
              <w:left w:val="single" w:sz="4" w:space="0" w:color="auto"/>
              <w:bottom w:val="single" w:sz="4" w:space="0" w:color="auto"/>
              <w:right w:val="single" w:sz="4" w:space="0" w:color="auto"/>
            </w:tcBorders>
            <w:vAlign w:val="center"/>
          </w:tcPr>
          <w:p w14:paraId="55E0ABF8" w14:textId="77777777" w:rsidR="00C6232D" w:rsidRPr="00852071" w:rsidRDefault="00C6232D" w:rsidP="00503B90">
            <w:pPr>
              <w:jc w:val="center"/>
              <w:rPr>
                <w:rFonts w:cs="Calibri"/>
              </w:rPr>
            </w:pPr>
            <w:r w:rsidRPr="00852071">
              <w:t>3</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2732246F" w14:textId="77777777" w:rsidR="00C6232D" w:rsidRPr="00852071" w:rsidRDefault="00C6232D" w:rsidP="00503B90">
            <w:pPr>
              <w:jc w:val="center"/>
              <w:rPr>
                <w:rFonts w:cs="Calibri"/>
              </w:rPr>
            </w:pPr>
            <w:r w:rsidRPr="00852071">
              <w:t>4</w:t>
            </w:r>
          </w:p>
        </w:tc>
      </w:tr>
      <w:tr w:rsidR="00C6232D" w:rsidRPr="00852071" w14:paraId="258E4E7A" w14:textId="77777777" w:rsidTr="008B4553">
        <w:tc>
          <w:tcPr>
            <w:tcW w:w="3652" w:type="dxa"/>
            <w:tcBorders>
              <w:top w:val="single" w:sz="4" w:space="0" w:color="auto"/>
              <w:left w:val="single" w:sz="4" w:space="0" w:color="auto"/>
              <w:bottom w:val="single" w:sz="4" w:space="0" w:color="auto"/>
              <w:right w:val="single" w:sz="4" w:space="0" w:color="auto"/>
            </w:tcBorders>
          </w:tcPr>
          <w:p w14:paraId="78CDB356" w14:textId="77777777" w:rsidR="00C6232D" w:rsidRPr="00852071" w:rsidRDefault="00C6232D" w:rsidP="00503B90">
            <w:pPr>
              <w:rPr>
                <w:rFonts w:cs="Calibri"/>
              </w:rPr>
            </w:pPr>
            <w:r w:rsidRPr="00852071">
              <w:t>12. People with immunosuppression, whether caused by disease (</w:t>
            </w:r>
            <w:proofErr w:type="gramStart"/>
            <w:r w:rsidRPr="00852071">
              <w:t>e.g.</w:t>
            </w:r>
            <w:proofErr w:type="gramEnd"/>
            <w:r w:rsidRPr="00852071">
              <w:t xml:space="preserve"> HIV) or by drugs</w:t>
            </w:r>
          </w:p>
        </w:tc>
        <w:tc>
          <w:tcPr>
            <w:tcW w:w="1587" w:type="dxa"/>
            <w:tcBorders>
              <w:top w:val="single" w:sz="4" w:space="0" w:color="auto"/>
              <w:left w:val="single" w:sz="4" w:space="0" w:color="auto"/>
              <w:bottom w:val="single" w:sz="4" w:space="0" w:color="auto"/>
              <w:right w:val="single" w:sz="4" w:space="0" w:color="auto"/>
            </w:tcBorders>
            <w:vAlign w:val="center"/>
          </w:tcPr>
          <w:p w14:paraId="0665E654" w14:textId="77777777" w:rsidR="00C6232D" w:rsidRPr="00852071" w:rsidRDefault="00C6232D" w:rsidP="00503B90">
            <w:pPr>
              <w:jc w:val="center"/>
              <w:rPr>
                <w:rFonts w:cs="Calibri"/>
              </w:rPr>
            </w:pPr>
            <w:r w:rsidRPr="00852071">
              <w:t>1</w:t>
            </w:r>
          </w:p>
        </w:tc>
        <w:tc>
          <w:tcPr>
            <w:tcW w:w="1587" w:type="dxa"/>
            <w:tcBorders>
              <w:top w:val="single" w:sz="4" w:space="0" w:color="auto"/>
              <w:left w:val="single" w:sz="4" w:space="0" w:color="auto"/>
              <w:bottom w:val="single" w:sz="4" w:space="0" w:color="auto"/>
              <w:right w:val="single" w:sz="4" w:space="0" w:color="auto"/>
            </w:tcBorders>
            <w:vAlign w:val="center"/>
          </w:tcPr>
          <w:p w14:paraId="0E41D034" w14:textId="77777777" w:rsidR="00C6232D" w:rsidRPr="00852071" w:rsidRDefault="00C6232D" w:rsidP="00503B90">
            <w:pPr>
              <w:jc w:val="center"/>
              <w:rPr>
                <w:rFonts w:cs="Calibri"/>
              </w:rPr>
            </w:pPr>
            <w:r w:rsidRPr="00852071">
              <w:t>2</w:t>
            </w:r>
          </w:p>
        </w:tc>
        <w:tc>
          <w:tcPr>
            <w:tcW w:w="1587" w:type="dxa"/>
            <w:tcBorders>
              <w:top w:val="single" w:sz="4" w:space="0" w:color="auto"/>
              <w:left w:val="single" w:sz="4" w:space="0" w:color="auto"/>
              <w:bottom w:val="single" w:sz="4" w:space="0" w:color="auto"/>
              <w:right w:val="single" w:sz="4" w:space="0" w:color="auto"/>
            </w:tcBorders>
            <w:vAlign w:val="center"/>
          </w:tcPr>
          <w:p w14:paraId="0DDD0A66" w14:textId="77777777" w:rsidR="00C6232D" w:rsidRPr="00852071" w:rsidRDefault="00C6232D" w:rsidP="00503B90">
            <w:pPr>
              <w:jc w:val="center"/>
              <w:rPr>
                <w:rFonts w:cs="Calibri"/>
              </w:rPr>
            </w:pPr>
            <w:r w:rsidRPr="00852071">
              <w:t>3</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73E4A4AC" w14:textId="77777777" w:rsidR="00C6232D" w:rsidRPr="00852071" w:rsidRDefault="00C6232D" w:rsidP="00503B90">
            <w:pPr>
              <w:jc w:val="center"/>
              <w:rPr>
                <w:rFonts w:cs="Calibri"/>
              </w:rPr>
            </w:pPr>
            <w:r w:rsidRPr="00852071">
              <w:t>4</w:t>
            </w:r>
          </w:p>
        </w:tc>
      </w:tr>
      <w:tr w:rsidR="00C6232D" w:rsidRPr="00852071" w14:paraId="7FA28A41" w14:textId="77777777" w:rsidTr="008B4553">
        <w:tc>
          <w:tcPr>
            <w:tcW w:w="3652" w:type="dxa"/>
            <w:tcBorders>
              <w:top w:val="single" w:sz="4" w:space="0" w:color="auto"/>
              <w:left w:val="single" w:sz="4" w:space="0" w:color="auto"/>
              <w:bottom w:val="single" w:sz="4" w:space="0" w:color="auto"/>
              <w:right w:val="single" w:sz="4" w:space="0" w:color="auto"/>
            </w:tcBorders>
          </w:tcPr>
          <w:p w14:paraId="5F6558B0" w14:textId="77777777" w:rsidR="00C6232D" w:rsidRPr="00852071" w:rsidRDefault="00C6232D" w:rsidP="00503B90">
            <w:pPr>
              <w:rPr>
                <w:rFonts w:cs="Calibri"/>
              </w:rPr>
            </w:pPr>
            <w:r w:rsidRPr="00852071">
              <w:t>13. People with chronic neurological diseases (examples: cerebral palsy or intellectual disability, muscular dystrophy, etc.)</w:t>
            </w:r>
          </w:p>
        </w:tc>
        <w:tc>
          <w:tcPr>
            <w:tcW w:w="1587" w:type="dxa"/>
            <w:tcBorders>
              <w:top w:val="single" w:sz="4" w:space="0" w:color="auto"/>
              <w:left w:val="single" w:sz="4" w:space="0" w:color="auto"/>
              <w:bottom w:val="single" w:sz="4" w:space="0" w:color="auto"/>
              <w:right w:val="single" w:sz="4" w:space="0" w:color="auto"/>
            </w:tcBorders>
            <w:vAlign w:val="center"/>
          </w:tcPr>
          <w:p w14:paraId="4E0844E2" w14:textId="77777777" w:rsidR="00C6232D" w:rsidRPr="00852071" w:rsidRDefault="00C6232D" w:rsidP="00503B90">
            <w:pPr>
              <w:jc w:val="center"/>
              <w:rPr>
                <w:rFonts w:cs="Calibri"/>
              </w:rPr>
            </w:pPr>
            <w:r w:rsidRPr="00852071">
              <w:t>1</w:t>
            </w:r>
          </w:p>
        </w:tc>
        <w:tc>
          <w:tcPr>
            <w:tcW w:w="1587" w:type="dxa"/>
            <w:tcBorders>
              <w:top w:val="single" w:sz="4" w:space="0" w:color="auto"/>
              <w:left w:val="single" w:sz="4" w:space="0" w:color="auto"/>
              <w:bottom w:val="single" w:sz="4" w:space="0" w:color="auto"/>
              <w:right w:val="single" w:sz="4" w:space="0" w:color="auto"/>
            </w:tcBorders>
            <w:vAlign w:val="center"/>
          </w:tcPr>
          <w:p w14:paraId="2E476FFD" w14:textId="77777777" w:rsidR="00C6232D" w:rsidRPr="00852071" w:rsidRDefault="00C6232D" w:rsidP="00503B90">
            <w:pPr>
              <w:jc w:val="center"/>
              <w:rPr>
                <w:rFonts w:cs="Calibri"/>
              </w:rPr>
            </w:pPr>
            <w:r w:rsidRPr="00852071">
              <w:t>2</w:t>
            </w:r>
          </w:p>
        </w:tc>
        <w:tc>
          <w:tcPr>
            <w:tcW w:w="1587" w:type="dxa"/>
            <w:tcBorders>
              <w:top w:val="single" w:sz="4" w:space="0" w:color="auto"/>
              <w:left w:val="single" w:sz="4" w:space="0" w:color="auto"/>
              <w:bottom w:val="single" w:sz="4" w:space="0" w:color="auto"/>
              <w:right w:val="single" w:sz="4" w:space="0" w:color="auto"/>
            </w:tcBorders>
            <w:vAlign w:val="center"/>
          </w:tcPr>
          <w:p w14:paraId="05A0073E" w14:textId="77777777" w:rsidR="00C6232D" w:rsidRPr="00852071" w:rsidRDefault="00C6232D" w:rsidP="00503B90">
            <w:pPr>
              <w:jc w:val="center"/>
              <w:rPr>
                <w:rFonts w:cs="Calibri"/>
              </w:rPr>
            </w:pPr>
            <w:r w:rsidRPr="00852071">
              <w:t>3</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67429031" w14:textId="77777777" w:rsidR="00C6232D" w:rsidRPr="00852071" w:rsidRDefault="00C6232D" w:rsidP="00503B90">
            <w:pPr>
              <w:jc w:val="center"/>
              <w:rPr>
                <w:rFonts w:cs="Calibri"/>
              </w:rPr>
            </w:pPr>
            <w:r w:rsidRPr="00852071">
              <w:t>4</w:t>
            </w:r>
          </w:p>
        </w:tc>
      </w:tr>
      <w:tr w:rsidR="00C6232D" w:rsidRPr="00852071" w14:paraId="072E1A66" w14:textId="77777777" w:rsidTr="008B4553">
        <w:tc>
          <w:tcPr>
            <w:tcW w:w="3652" w:type="dxa"/>
            <w:tcBorders>
              <w:top w:val="single" w:sz="4" w:space="0" w:color="auto"/>
              <w:left w:val="single" w:sz="4" w:space="0" w:color="auto"/>
              <w:bottom w:val="single" w:sz="4" w:space="0" w:color="auto"/>
              <w:right w:val="single" w:sz="4" w:space="0" w:color="auto"/>
            </w:tcBorders>
          </w:tcPr>
          <w:p w14:paraId="199ED361" w14:textId="77777777" w:rsidR="00C6232D" w:rsidRPr="00852071" w:rsidRDefault="00C6232D" w:rsidP="00503B90">
            <w:pPr>
              <w:rPr>
                <w:rFonts w:cs="Calibri"/>
                <w:color w:val="000000"/>
              </w:rPr>
            </w:pPr>
            <w:r w:rsidRPr="00852071">
              <w:rPr>
                <w:color w:val="000000"/>
              </w:rPr>
              <w:t>14. People with a disability that involves mobility problems</w:t>
            </w:r>
          </w:p>
        </w:tc>
        <w:tc>
          <w:tcPr>
            <w:tcW w:w="1587" w:type="dxa"/>
            <w:tcBorders>
              <w:top w:val="single" w:sz="4" w:space="0" w:color="auto"/>
              <w:left w:val="single" w:sz="4" w:space="0" w:color="auto"/>
              <w:bottom w:val="single" w:sz="4" w:space="0" w:color="auto"/>
              <w:right w:val="single" w:sz="4" w:space="0" w:color="auto"/>
            </w:tcBorders>
            <w:vAlign w:val="center"/>
          </w:tcPr>
          <w:p w14:paraId="7D1FFC23" w14:textId="77777777" w:rsidR="00C6232D" w:rsidRPr="00852071" w:rsidRDefault="00C6232D" w:rsidP="00503B90">
            <w:pPr>
              <w:jc w:val="center"/>
              <w:rPr>
                <w:rFonts w:cs="Calibri"/>
              </w:rPr>
            </w:pPr>
          </w:p>
        </w:tc>
        <w:tc>
          <w:tcPr>
            <w:tcW w:w="1587" w:type="dxa"/>
            <w:tcBorders>
              <w:top w:val="single" w:sz="4" w:space="0" w:color="auto"/>
              <w:left w:val="single" w:sz="4" w:space="0" w:color="auto"/>
              <w:bottom w:val="single" w:sz="4" w:space="0" w:color="auto"/>
              <w:right w:val="single" w:sz="4" w:space="0" w:color="auto"/>
            </w:tcBorders>
            <w:vAlign w:val="center"/>
          </w:tcPr>
          <w:p w14:paraId="4F18CAFE" w14:textId="77777777" w:rsidR="00C6232D" w:rsidRPr="00852071" w:rsidRDefault="00C6232D" w:rsidP="00503B90">
            <w:pPr>
              <w:jc w:val="center"/>
              <w:rPr>
                <w:rFonts w:cs="Calibri"/>
              </w:rPr>
            </w:pPr>
          </w:p>
        </w:tc>
        <w:tc>
          <w:tcPr>
            <w:tcW w:w="1587" w:type="dxa"/>
            <w:tcBorders>
              <w:top w:val="single" w:sz="4" w:space="0" w:color="auto"/>
              <w:left w:val="single" w:sz="4" w:space="0" w:color="auto"/>
              <w:bottom w:val="single" w:sz="4" w:space="0" w:color="auto"/>
              <w:right w:val="single" w:sz="4" w:space="0" w:color="auto"/>
            </w:tcBorders>
            <w:vAlign w:val="center"/>
          </w:tcPr>
          <w:p w14:paraId="05304AEB" w14:textId="77777777" w:rsidR="00C6232D" w:rsidRPr="00852071" w:rsidRDefault="00C6232D" w:rsidP="00503B90">
            <w:pPr>
              <w:jc w:val="center"/>
              <w:rPr>
                <w:rFonts w:cs="Calibri"/>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28B6C847" w14:textId="77777777" w:rsidR="00C6232D" w:rsidRPr="00852071" w:rsidRDefault="00C6232D" w:rsidP="00503B90">
            <w:pPr>
              <w:jc w:val="center"/>
              <w:rPr>
                <w:rFonts w:cs="Calibri"/>
              </w:rPr>
            </w:pPr>
          </w:p>
        </w:tc>
      </w:tr>
      <w:tr w:rsidR="00C6232D" w:rsidRPr="00852071" w14:paraId="64E9BDE5" w14:textId="77777777" w:rsidTr="008B4553">
        <w:tc>
          <w:tcPr>
            <w:tcW w:w="3652" w:type="dxa"/>
            <w:tcBorders>
              <w:top w:val="single" w:sz="4" w:space="0" w:color="auto"/>
              <w:left w:val="single" w:sz="4" w:space="0" w:color="auto"/>
              <w:bottom w:val="single" w:sz="4" w:space="0" w:color="auto"/>
              <w:right w:val="single" w:sz="4" w:space="0" w:color="auto"/>
            </w:tcBorders>
          </w:tcPr>
          <w:p w14:paraId="0EB75CED" w14:textId="77777777" w:rsidR="00C6232D" w:rsidRPr="00852071" w:rsidRDefault="00C6232D" w:rsidP="00503B90">
            <w:pPr>
              <w:rPr>
                <w:rFonts w:cs="Calibri"/>
              </w:rPr>
            </w:pPr>
            <w:r w:rsidRPr="00852071">
              <w:t>15. Smokers</w:t>
            </w:r>
          </w:p>
        </w:tc>
        <w:tc>
          <w:tcPr>
            <w:tcW w:w="1587" w:type="dxa"/>
            <w:tcBorders>
              <w:top w:val="single" w:sz="4" w:space="0" w:color="auto"/>
              <w:left w:val="single" w:sz="4" w:space="0" w:color="auto"/>
              <w:bottom w:val="single" w:sz="4" w:space="0" w:color="auto"/>
              <w:right w:val="single" w:sz="4" w:space="0" w:color="auto"/>
            </w:tcBorders>
            <w:vAlign w:val="center"/>
          </w:tcPr>
          <w:p w14:paraId="2B74A779" w14:textId="77777777" w:rsidR="00C6232D" w:rsidRPr="00852071" w:rsidRDefault="00C6232D" w:rsidP="00503B90">
            <w:pPr>
              <w:jc w:val="center"/>
              <w:rPr>
                <w:rFonts w:cs="Calibri"/>
              </w:rPr>
            </w:pPr>
            <w:r w:rsidRPr="00852071">
              <w:t>1</w:t>
            </w:r>
          </w:p>
        </w:tc>
        <w:tc>
          <w:tcPr>
            <w:tcW w:w="1587" w:type="dxa"/>
            <w:tcBorders>
              <w:top w:val="single" w:sz="4" w:space="0" w:color="auto"/>
              <w:left w:val="single" w:sz="4" w:space="0" w:color="auto"/>
              <w:bottom w:val="single" w:sz="4" w:space="0" w:color="auto"/>
              <w:right w:val="single" w:sz="4" w:space="0" w:color="auto"/>
            </w:tcBorders>
            <w:vAlign w:val="center"/>
          </w:tcPr>
          <w:p w14:paraId="3549895A" w14:textId="77777777" w:rsidR="00C6232D" w:rsidRPr="00852071" w:rsidRDefault="00C6232D" w:rsidP="00503B90">
            <w:pPr>
              <w:jc w:val="center"/>
              <w:rPr>
                <w:rFonts w:cs="Calibri"/>
              </w:rPr>
            </w:pPr>
            <w:r w:rsidRPr="00852071">
              <w:t>2</w:t>
            </w:r>
          </w:p>
        </w:tc>
        <w:tc>
          <w:tcPr>
            <w:tcW w:w="1587" w:type="dxa"/>
            <w:tcBorders>
              <w:top w:val="single" w:sz="4" w:space="0" w:color="auto"/>
              <w:left w:val="single" w:sz="4" w:space="0" w:color="auto"/>
              <w:bottom w:val="single" w:sz="4" w:space="0" w:color="auto"/>
              <w:right w:val="single" w:sz="4" w:space="0" w:color="auto"/>
            </w:tcBorders>
            <w:vAlign w:val="center"/>
          </w:tcPr>
          <w:p w14:paraId="6127049B" w14:textId="77777777" w:rsidR="00C6232D" w:rsidRPr="00852071" w:rsidRDefault="00C6232D" w:rsidP="00503B90">
            <w:pPr>
              <w:jc w:val="center"/>
              <w:rPr>
                <w:rFonts w:cs="Calibri"/>
              </w:rPr>
            </w:pPr>
            <w:r w:rsidRPr="00852071">
              <w:t>3</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30E89004" w14:textId="77777777" w:rsidR="00C6232D" w:rsidRPr="00852071" w:rsidRDefault="00C6232D" w:rsidP="00503B90">
            <w:pPr>
              <w:jc w:val="center"/>
              <w:rPr>
                <w:rFonts w:cs="Calibri"/>
              </w:rPr>
            </w:pPr>
            <w:r w:rsidRPr="00852071">
              <w:t>4</w:t>
            </w:r>
          </w:p>
        </w:tc>
      </w:tr>
    </w:tbl>
    <w:p w14:paraId="7626EF3A" w14:textId="77777777" w:rsidR="00C6232D" w:rsidRPr="00852071" w:rsidRDefault="00C6232D" w:rsidP="00503B90">
      <w:pPr>
        <w:jc w:val="both"/>
        <w:rPr>
          <w:rFonts w:cs="Calibri"/>
        </w:rPr>
      </w:pPr>
    </w:p>
    <w:p w14:paraId="4EB479A2" w14:textId="77777777" w:rsidR="00C6232D" w:rsidRPr="00852071" w:rsidRDefault="00C6232D" w:rsidP="00503B90">
      <w:pPr>
        <w:ind w:right="-852"/>
        <w:jc w:val="both"/>
        <w:rPr>
          <w:rFonts w:cs="Calibri"/>
          <w:b/>
        </w:rPr>
      </w:pPr>
      <w:r w:rsidRPr="00852071">
        <w:rPr>
          <w:b/>
        </w:rPr>
        <w:t>P3. And what do you think influenza might be like for people who do not belong to any of the risk groups defined in the previous question? A troublesome but uncomplicated disease, a troublesome disease that can cause complications, that can become serious, or that can lead to death.</w:t>
      </w:r>
    </w:p>
    <w:p w14:paraId="7CAB158A" w14:textId="77777777" w:rsidR="00C6232D" w:rsidRPr="00852071" w:rsidRDefault="00C6232D" w:rsidP="00503B90">
      <w:pPr>
        <w:ind w:right="-852"/>
        <w:jc w:val="both"/>
        <w:rPr>
          <w:rFonts w:cs="Calibri"/>
          <w:b/>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7"/>
        <w:gridCol w:w="1587"/>
        <w:gridCol w:w="1587"/>
        <w:gridCol w:w="1193"/>
        <w:gridCol w:w="394"/>
      </w:tblGrid>
      <w:tr w:rsidR="00C6232D" w:rsidRPr="00852071" w14:paraId="14C14FA8" w14:textId="77777777" w:rsidTr="008B4553">
        <w:trPr>
          <w:gridAfter w:val="1"/>
          <w:wAfter w:w="394" w:type="dxa"/>
          <w:trHeight w:val="363"/>
        </w:trPr>
        <w:tc>
          <w:tcPr>
            <w:tcW w:w="3510" w:type="dxa"/>
            <w:tcBorders>
              <w:top w:val="nil"/>
              <w:left w:val="nil"/>
              <w:bottom w:val="nil"/>
              <w:right w:val="nil"/>
            </w:tcBorders>
          </w:tcPr>
          <w:p w14:paraId="4A66393B" w14:textId="77777777" w:rsidR="00C6232D" w:rsidRPr="00852071" w:rsidRDefault="00C6232D" w:rsidP="00503B90">
            <w:pPr>
              <w:jc w:val="both"/>
              <w:rPr>
                <w:rFonts w:cs="Calibri"/>
              </w:rPr>
            </w:pPr>
          </w:p>
        </w:tc>
        <w:tc>
          <w:tcPr>
            <w:tcW w:w="5954" w:type="dxa"/>
            <w:gridSpan w:val="4"/>
            <w:tcBorders>
              <w:top w:val="nil"/>
              <w:left w:val="nil"/>
              <w:bottom w:val="single" w:sz="4" w:space="0" w:color="auto"/>
              <w:right w:val="nil"/>
            </w:tcBorders>
          </w:tcPr>
          <w:p w14:paraId="4EAE6E11" w14:textId="77777777" w:rsidR="00C6232D" w:rsidRPr="00852071" w:rsidRDefault="00C6232D" w:rsidP="00503B90">
            <w:pPr>
              <w:jc w:val="center"/>
              <w:rPr>
                <w:rFonts w:cs="Calibri"/>
                <w:b/>
              </w:rPr>
            </w:pPr>
            <w:r w:rsidRPr="00852071">
              <w:rPr>
                <w:b/>
              </w:rPr>
              <w:t>Influenza is…</w:t>
            </w:r>
          </w:p>
        </w:tc>
      </w:tr>
      <w:tr w:rsidR="00C6232D" w:rsidRPr="00852071" w14:paraId="772C6B39" w14:textId="77777777" w:rsidTr="008B4553">
        <w:trPr>
          <w:trHeight w:val="363"/>
        </w:trPr>
        <w:tc>
          <w:tcPr>
            <w:tcW w:w="3510" w:type="dxa"/>
            <w:tcBorders>
              <w:top w:val="nil"/>
              <w:left w:val="nil"/>
              <w:bottom w:val="single" w:sz="4" w:space="0" w:color="auto"/>
              <w:right w:val="single" w:sz="4" w:space="0" w:color="auto"/>
            </w:tcBorders>
          </w:tcPr>
          <w:p w14:paraId="57198C76" w14:textId="77777777" w:rsidR="00C6232D" w:rsidRPr="00852071" w:rsidRDefault="00C6232D" w:rsidP="00503B90">
            <w:pPr>
              <w:jc w:val="both"/>
              <w:rPr>
                <w:rFonts w:cs="Calibri"/>
              </w:rPr>
            </w:pPr>
          </w:p>
        </w:tc>
        <w:tc>
          <w:tcPr>
            <w:tcW w:w="1587" w:type="dxa"/>
            <w:tcBorders>
              <w:top w:val="single" w:sz="4" w:space="0" w:color="auto"/>
              <w:left w:val="single" w:sz="4" w:space="0" w:color="auto"/>
              <w:bottom w:val="single" w:sz="4" w:space="0" w:color="auto"/>
            </w:tcBorders>
            <w:vAlign w:val="center"/>
          </w:tcPr>
          <w:p w14:paraId="0A2E800F" w14:textId="77777777" w:rsidR="00C6232D" w:rsidRPr="00852071" w:rsidRDefault="00C6232D" w:rsidP="00503B90">
            <w:pPr>
              <w:jc w:val="center"/>
              <w:rPr>
                <w:rFonts w:cs="Calibri"/>
              </w:rPr>
            </w:pPr>
            <w:r w:rsidRPr="00852071">
              <w:t>A troublesome but uncomplicated disease</w:t>
            </w:r>
          </w:p>
        </w:tc>
        <w:tc>
          <w:tcPr>
            <w:tcW w:w="1587" w:type="dxa"/>
            <w:tcBorders>
              <w:top w:val="single" w:sz="4" w:space="0" w:color="auto"/>
              <w:bottom w:val="single" w:sz="4" w:space="0" w:color="auto"/>
            </w:tcBorders>
            <w:vAlign w:val="center"/>
          </w:tcPr>
          <w:p w14:paraId="34F37639" w14:textId="77777777" w:rsidR="00C6232D" w:rsidRPr="00852071" w:rsidRDefault="00C6232D" w:rsidP="00503B90">
            <w:pPr>
              <w:jc w:val="center"/>
              <w:rPr>
                <w:rFonts w:cs="Calibri"/>
              </w:rPr>
            </w:pPr>
            <w:r w:rsidRPr="00852071">
              <w:t>A troublesome disease that can cause complications</w:t>
            </w:r>
          </w:p>
        </w:tc>
        <w:tc>
          <w:tcPr>
            <w:tcW w:w="1587" w:type="dxa"/>
            <w:tcBorders>
              <w:top w:val="single" w:sz="4" w:space="0" w:color="auto"/>
              <w:bottom w:val="single" w:sz="4" w:space="0" w:color="auto"/>
            </w:tcBorders>
            <w:vAlign w:val="center"/>
          </w:tcPr>
          <w:p w14:paraId="7B0B3A13" w14:textId="77777777" w:rsidR="00C6232D" w:rsidRPr="00852071" w:rsidRDefault="00C6232D" w:rsidP="00503B90">
            <w:pPr>
              <w:jc w:val="center"/>
              <w:rPr>
                <w:rFonts w:cs="Calibri"/>
              </w:rPr>
            </w:pPr>
            <w:r w:rsidRPr="00852071">
              <w:t>A disease that can become serious</w:t>
            </w:r>
          </w:p>
        </w:tc>
        <w:tc>
          <w:tcPr>
            <w:tcW w:w="1587" w:type="dxa"/>
            <w:gridSpan w:val="2"/>
            <w:tcBorders>
              <w:top w:val="single" w:sz="4" w:space="0" w:color="auto"/>
              <w:bottom w:val="single" w:sz="4" w:space="0" w:color="auto"/>
            </w:tcBorders>
            <w:vAlign w:val="center"/>
          </w:tcPr>
          <w:p w14:paraId="78BFF524" w14:textId="77777777" w:rsidR="00C6232D" w:rsidRPr="00852071" w:rsidRDefault="00C6232D" w:rsidP="00503B90">
            <w:pPr>
              <w:jc w:val="center"/>
              <w:rPr>
                <w:rFonts w:cs="Calibri"/>
              </w:rPr>
            </w:pPr>
            <w:r w:rsidRPr="00852071">
              <w:t>A disease that can cause death</w:t>
            </w:r>
          </w:p>
        </w:tc>
      </w:tr>
      <w:tr w:rsidR="00C6232D" w:rsidRPr="00852071" w14:paraId="735879F2" w14:textId="77777777" w:rsidTr="008B4553">
        <w:tc>
          <w:tcPr>
            <w:tcW w:w="3510" w:type="dxa"/>
            <w:tcBorders>
              <w:top w:val="single" w:sz="4" w:space="0" w:color="auto"/>
            </w:tcBorders>
          </w:tcPr>
          <w:p w14:paraId="7E1A615D" w14:textId="77777777" w:rsidR="00C6232D" w:rsidRPr="00852071" w:rsidRDefault="00C6232D" w:rsidP="00503B90">
            <w:pPr>
              <w:rPr>
                <w:rFonts w:cs="Calibri"/>
              </w:rPr>
            </w:pPr>
            <w:r w:rsidRPr="00852071">
              <w:t>People who are not in a risk group</w:t>
            </w:r>
          </w:p>
        </w:tc>
        <w:tc>
          <w:tcPr>
            <w:tcW w:w="1587" w:type="dxa"/>
            <w:tcBorders>
              <w:top w:val="single" w:sz="4" w:space="0" w:color="auto"/>
            </w:tcBorders>
            <w:vAlign w:val="center"/>
          </w:tcPr>
          <w:p w14:paraId="55163022" w14:textId="77777777" w:rsidR="00C6232D" w:rsidRPr="00852071" w:rsidRDefault="00C6232D" w:rsidP="00503B90">
            <w:pPr>
              <w:jc w:val="center"/>
              <w:rPr>
                <w:rFonts w:cs="Calibri"/>
              </w:rPr>
            </w:pPr>
            <w:r w:rsidRPr="00852071">
              <w:t>1</w:t>
            </w:r>
          </w:p>
        </w:tc>
        <w:tc>
          <w:tcPr>
            <w:tcW w:w="1587" w:type="dxa"/>
            <w:tcBorders>
              <w:top w:val="single" w:sz="4" w:space="0" w:color="auto"/>
            </w:tcBorders>
          </w:tcPr>
          <w:p w14:paraId="4F41723A" w14:textId="77777777" w:rsidR="00C6232D" w:rsidRPr="00852071" w:rsidRDefault="00C6232D" w:rsidP="00503B90">
            <w:pPr>
              <w:jc w:val="center"/>
              <w:rPr>
                <w:rFonts w:cs="Calibri"/>
              </w:rPr>
            </w:pPr>
            <w:r w:rsidRPr="00852071">
              <w:t>2</w:t>
            </w:r>
          </w:p>
        </w:tc>
        <w:tc>
          <w:tcPr>
            <w:tcW w:w="1587" w:type="dxa"/>
            <w:tcBorders>
              <w:top w:val="single" w:sz="4" w:space="0" w:color="auto"/>
            </w:tcBorders>
            <w:vAlign w:val="center"/>
          </w:tcPr>
          <w:p w14:paraId="1CC7E7CD" w14:textId="77777777" w:rsidR="00C6232D" w:rsidRPr="00852071" w:rsidRDefault="00C6232D" w:rsidP="00503B90">
            <w:pPr>
              <w:jc w:val="center"/>
              <w:rPr>
                <w:rFonts w:cs="Calibri"/>
              </w:rPr>
            </w:pPr>
            <w:r w:rsidRPr="00852071">
              <w:t>3</w:t>
            </w:r>
          </w:p>
        </w:tc>
        <w:tc>
          <w:tcPr>
            <w:tcW w:w="1587" w:type="dxa"/>
            <w:gridSpan w:val="2"/>
            <w:tcBorders>
              <w:top w:val="single" w:sz="4" w:space="0" w:color="auto"/>
            </w:tcBorders>
            <w:vAlign w:val="center"/>
          </w:tcPr>
          <w:p w14:paraId="3C1456F3" w14:textId="77777777" w:rsidR="00C6232D" w:rsidRPr="00852071" w:rsidRDefault="00C6232D" w:rsidP="00503B90">
            <w:pPr>
              <w:jc w:val="center"/>
              <w:rPr>
                <w:rFonts w:cs="Calibri"/>
              </w:rPr>
            </w:pPr>
            <w:r w:rsidRPr="00852071">
              <w:t>4</w:t>
            </w:r>
          </w:p>
        </w:tc>
      </w:tr>
    </w:tbl>
    <w:p w14:paraId="244B38AB" w14:textId="77777777" w:rsidR="00C6232D" w:rsidRPr="00852071" w:rsidRDefault="00C6232D" w:rsidP="00503B90">
      <w:pPr>
        <w:ind w:right="-852"/>
        <w:jc w:val="both"/>
        <w:rPr>
          <w:rFonts w:cs="Calibri"/>
          <w:b/>
        </w:rPr>
      </w:pPr>
    </w:p>
    <w:p w14:paraId="74C9C66B" w14:textId="77777777" w:rsidR="00C6232D" w:rsidRPr="00852071" w:rsidRDefault="00C6232D" w:rsidP="00503B90">
      <w:pPr>
        <w:ind w:right="-852"/>
        <w:jc w:val="both"/>
        <w:rPr>
          <w:rFonts w:cs="Calibri"/>
          <w:b/>
          <w:iCs/>
        </w:rPr>
      </w:pPr>
    </w:p>
    <w:p w14:paraId="7BCDEFF4" w14:textId="77777777" w:rsidR="00C6232D" w:rsidRPr="00852071" w:rsidRDefault="00C6232D" w:rsidP="00503B90">
      <w:pPr>
        <w:ind w:right="-852"/>
        <w:jc w:val="both"/>
        <w:rPr>
          <w:rFonts w:cs="Calibri"/>
          <w:b/>
          <w:iCs/>
        </w:rPr>
      </w:pPr>
      <w:r w:rsidRPr="00852071">
        <w:rPr>
          <w:b/>
          <w:iCs/>
        </w:rPr>
        <w:t xml:space="preserve">INFLUENZA VACCINATION CAMPAIGN: PATIENT PERSPECTIVE </w:t>
      </w:r>
    </w:p>
    <w:p w14:paraId="267B51DD" w14:textId="77777777" w:rsidR="00C6232D" w:rsidRPr="00852071" w:rsidRDefault="00C6232D" w:rsidP="00503B90">
      <w:pPr>
        <w:jc w:val="both"/>
        <w:rPr>
          <w:rFonts w:cs="Calibri"/>
          <w:b/>
          <w:i/>
          <w:iCs/>
        </w:rPr>
      </w:pPr>
    </w:p>
    <w:p w14:paraId="64004640" w14:textId="77777777" w:rsidR="00C6232D" w:rsidRPr="00852071" w:rsidRDefault="00C6232D" w:rsidP="00503B90">
      <w:pPr>
        <w:ind w:right="-852"/>
        <w:jc w:val="both"/>
        <w:rPr>
          <w:rFonts w:cs="Calibri"/>
          <w:b/>
          <w:iCs/>
        </w:rPr>
      </w:pPr>
      <w:r w:rsidRPr="00852071">
        <w:rPr>
          <w:b/>
          <w:iCs/>
        </w:rPr>
        <w:t>Now I'm going to ask you some questions about the current influenza vaccination campaign, focusing on your patients.</w:t>
      </w:r>
    </w:p>
    <w:p w14:paraId="79940393" w14:textId="77777777" w:rsidR="00C6232D" w:rsidRPr="00852071" w:rsidRDefault="00C6232D" w:rsidP="00503B90">
      <w:pPr>
        <w:ind w:right="-852"/>
        <w:jc w:val="both"/>
        <w:rPr>
          <w:rFonts w:cs="Calibri"/>
          <w:b/>
        </w:rPr>
      </w:pPr>
    </w:p>
    <w:p w14:paraId="3E5A280C" w14:textId="77777777" w:rsidR="00C6232D" w:rsidRPr="00852071" w:rsidRDefault="00C6232D" w:rsidP="00503B90">
      <w:pPr>
        <w:ind w:right="-852"/>
        <w:jc w:val="both"/>
        <w:rPr>
          <w:rFonts w:cs="Calibri"/>
        </w:rPr>
      </w:pPr>
      <w:r w:rsidRPr="00852071">
        <w:rPr>
          <w:b/>
        </w:rPr>
        <w:t xml:space="preserve">P4. During this campaign, what are you saying to patients who come to your health centre about influenza vaccination? </w:t>
      </w:r>
      <w:r w:rsidRPr="00852071">
        <w:t>(CODING: Single answer for each profile).</w:t>
      </w:r>
    </w:p>
    <w:tbl>
      <w:tblPr>
        <w:tblW w:w="13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2309"/>
        <w:gridCol w:w="2502"/>
        <w:gridCol w:w="2116"/>
        <w:gridCol w:w="2309"/>
      </w:tblGrid>
      <w:tr w:rsidR="00C6232D" w:rsidRPr="00852071" w14:paraId="30E8411B" w14:textId="77777777" w:rsidTr="008B4553">
        <w:trPr>
          <w:trHeight w:val="479"/>
        </w:trPr>
        <w:tc>
          <w:tcPr>
            <w:tcW w:w="4511" w:type="dxa"/>
            <w:tcBorders>
              <w:top w:val="nil"/>
              <w:left w:val="nil"/>
              <w:bottom w:val="single" w:sz="4" w:space="0" w:color="auto"/>
            </w:tcBorders>
          </w:tcPr>
          <w:p w14:paraId="23BF21C3" w14:textId="77777777" w:rsidR="00C6232D" w:rsidRPr="00852071" w:rsidRDefault="00C6232D" w:rsidP="00503B90">
            <w:pPr>
              <w:jc w:val="both"/>
              <w:rPr>
                <w:rFonts w:cs="Calibri"/>
              </w:rPr>
            </w:pPr>
          </w:p>
        </w:tc>
        <w:tc>
          <w:tcPr>
            <w:tcW w:w="2309" w:type="dxa"/>
            <w:tcBorders>
              <w:bottom w:val="single" w:sz="4" w:space="0" w:color="auto"/>
            </w:tcBorders>
            <w:vAlign w:val="center"/>
          </w:tcPr>
          <w:p w14:paraId="767F01AA" w14:textId="77777777" w:rsidR="00C6232D" w:rsidRPr="00852071" w:rsidRDefault="00C6232D" w:rsidP="00503B90">
            <w:pPr>
              <w:jc w:val="center"/>
              <w:rPr>
                <w:rFonts w:cs="Calibri"/>
              </w:rPr>
            </w:pPr>
            <w:r w:rsidRPr="00852071">
              <w:t>I don’t say anything</w:t>
            </w:r>
          </w:p>
        </w:tc>
        <w:tc>
          <w:tcPr>
            <w:tcW w:w="2502" w:type="dxa"/>
            <w:tcBorders>
              <w:bottom w:val="single" w:sz="4" w:space="0" w:color="auto"/>
            </w:tcBorders>
            <w:vAlign w:val="center"/>
          </w:tcPr>
          <w:p w14:paraId="016FD012" w14:textId="77777777" w:rsidR="00C6232D" w:rsidRPr="00852071" w:rsidRDefault="00C6232D" w:rsidP="00503B90">
            <w:pPr>
              <w:jc w:val="center"/>
              <w:rPr>
                <w:rFonts w:cs="Calibri"/>
              </w:rPr>
            </w:pPr>
            <w:r w:rsidRPr="00852071">
              <w:t xml:space="preserve">I inform them that they can get </w:t>
            </w:r>
            <w:proofErr w:type="gramStart"/>
            <w:r w:rsidRPr="00852071">
              <w:t>vaccinated</w:t>
            </w:r>
            <w:proofErr w:type="gramEnd"/>
            <w:r w:rsidRPr="00852071">
              <w:t xml:space="preserve"> but I don’t insist</w:t>
            </w:r>
          </w:p>
        </w:tc>
        <w:tc>
          <w:tcPr>
            <w:tcW w:w="2116" w:type="dxa"/>
            <w:tcBorders>
              <w:bottom w:val="single" w:sz="4" w:space="0" w:color="auto"/>
            </w:tcBorders>
          </w:tcPr>
          <w:p w14:paraId="398DF903" w14:textId="77777777" w:rsidR="00C6232D" w:rsidRPr="00852071" w:rsidRDefault="00C6232D" w:rsidP="00503B90">
            <w:pPr>
              <w:jc w:val="center"/>
              <w:rPr>
                <w:rFonts w:cs="Calibri"/>
              </w:rPr>
            </w:pPr>
            <w:r w:rsidRPr="00852071">
              <w:t>I recommend or advise them to get vaccinated</w:t>
            </w:r>
          </w:p>
        </w:tc>
        <w:tc>
          <w:tcPr>
            <w:tcW w:w="2309" w:type="dxa"/>
            <w:tcBorders>
              <w:bottom w:val="single" w:sz="4" w:space="0" w:color="auto"/>
            </w:tcBorders>
            <w:vAlign w:val="center"/>
          </w:tcPr>
          <w:p w14:paraId="1696C3F5" w14:textId="77777777" w:rsidR="00C6232D" w:rsidRPr="00852071" w:rsidRDefault="00C6232D" w:rsidP="00503B90">
            <w:pPr>
              <w:jc w:val="center"/>
              <w:rPr>
                <w:rFonts w:cs="Calibri"/>
              </w:rPr>
            </w:pPr>
            <w:r w:rsidRPr="00852071">
              <w:t>I urge them to get vaccinated</w:t>
            </w:r>
          </w:p>
        </w:tc>
      </w:tr>
      <w:tr w:rsidR="00C6232D" w:rsidRPr="00852071" w14:paraId="49349C7C" w14:textId="77777777" w:rsidTr="008B4553">
        <w:trPr>
          <w:trHeight w:val="403"/>
        </w:trPr>
        <w:tc>
          <w:tcPr>
            <w:tcW w:w="4511" w:type="dxa"/>
            <w:tcBorders>
              <w:top w:val="single" w:sz="4" w:space="0" w:color="auto"/>
              <w:left w:val="single" w:sz="4" w:space="0" w:color="auto"/>
              <w:bottom w:val="single" w:sz="4" w:space="0" w:color="auto"/>
              <w:right w:val="single" w:sz="4" w:space="0" w:color="auto"/>
            </w:tcBorders>
          </w:tcPr>
          <w:p w14:paraId="59167E00" w14:textId="77777777" w:rsidR="00C6232D" w:rsidRPr="00852071" w:rsidRDefault="00C6232D" w:rsidP="00503B90">
            <w:pPr>
              <w:jc w:val="both"/>
              <w:rPr>
                <w:rFonts w:cs="Calibri"/>
              </w:rPr>
            </w:pPr>
            <w:r w:rsidRPr="00852071">
              <w:t xml:space="preserve">To a patient </w:t>
            </w:r>
            <w:r w:rsidRPr="00852071">
              <w:rPr>
                <w:b/>
              </w:rPr>
              <w:t xml:space="preserve">under 65 </w:t>
            </w:r>
            <w:r w:rsidRPr="00852071">
              <w:t>who is in a</w:t>
            </w:r>
            <w:r w:rsidRPr="00852071">
              <w:rPr>
                <w:b/>
              </w:rPr>
              <w:t xml:space="preserve"> risk group</w:t>
            </w:r>
            <w:r w:rsidRPr="00852071">
              <w:t xml:space="preserve"> </w:t>
            </w:r>
          </w:p>
        </w:tc>
        <w:tc>
          <w:tcPr>
            <w:tcW w:w="2309" w:type="dxa"/>
            <w:tcBorders>
              <w:top w:val="single" w:sz="4" w:space="0" w:color="auto"/>
              <w:left w:val="single" w:sz="4" w:space="0" w:color="auto"/>
              <w:bottom w:val="single" w:sz="4" w:space="0" w:color="auto"/>
              <w:right w:val="single" w:sz="4" w:space="0" w:color="auto"/>
            </w:tcBorders>
            <w:vAlign w:val="center"/>
          </w:tcPr>
          <w:p w14:paraId="4EECB3FF" w14:textId="77777777" w:rsidR="00C6232D" w:rsidRPr="00852071" w:rsidRDefault="00C6232D" w:rsidP="00503B90">
            <w:pPr>
              <w:jc w:val="center"/>
              <w:rPr>
                <w:rFonts w:cs="Calibri"/>
              </w:rPr>
            </w:pPr>
            <w:r w:rsidRPr="00852071">
              <w:t>1</w:t>
            </w:r>
          </w:p>
        </w:tc>
        <w:tc>
          <w:tcPr>
            <w:tcW w:w="2502" w:type="dxa"/>
            <w:tcBorders>
              <w:top w:val="single" w:sz="4" w:space="0" w:color="auto"/>
              <w:left w:val="single" w:sz="4" w:space="0" w:color="auto"/>
              <w:bottom w:val="single" w:sz="4" w:space="0" w:color="auto"/>
              <w:right w:val="single" w:sz="4" w:space="0" w:color="auto"/>
            </w:tcBorders>
            <w:vAlign w:val="center"/>
          </w:tcPr>
          <w:p w14:paraId="69C209FD" w14:textId="77777777" w:rsidR="00C6232D" w:rsidRPr="00852071" w:rsidRDefault="00C6232D" w:rsidP="00503B90">
            <w:pPr>
              <w:jc w:val="center"/>
              <w:rPr>
                <w:rFonts w:cs="Calibri"/>
              </w:rPr>
            </w:pPr>
            <w:r w:rsidRPr="00852071">
              <w:t>2</w:t>
            </w:r>
          </w:p>
        </w:tc>
        <w:tc>
          <w:tcPr>
            <w:tcW w:w="2116" w:type="dxa"/>
            <w:tcBorders>
              <w:top w:val="single" w:sz="4" w:space="0" w:color="auto"/>
              <w:left w:val="single" w:sz="4" w:space="0" w:color="auto"/>
              <w:bottom w:val="single" w:sz="4" w:space="0" w:color="auto"/>
              <w:right w:val="single" w:sz="4" w:space="0" w:color="auto"/>
            </w:tcBorders>
          </w:tcPr>
          <w:p w14:paraId="54060C45" w14:textId="77777777" w:rsidR="00C6232D" w:rsidRPr="00852071" w:rsidRDefault="00C6232D" w:rsidP="00503B90">
            <w:pPr>
              <w:jc w:val="center"/>
              <w:rPr>
                <w:rFonts w:cs="Calibri"/>
              </w:rPr>
            </w:pPr>
            <w:r w:rsidRPr="00852071">
              <w:t>3</w:t>
            </w:r>
          </w:p>
        </w:tc>
        <w:tc>
          <w:tcPr>
            <w:tcW w:w="2309" w:type="dxa"/>
            <w:tcBorders>
              <w:top w:val="single" w:sz="4" w:space="0" w:color="auto"/>
              <w:left w:val="single" w:sz="4" w:space="0" w:color="auto"/>
              <w:bottom w:val="single" w:sz="4" w:space="0" w:color="auto"/>
              <w:right w:val="single" w:sz="4" w:space="0" w:color="auto"/>
            </w:tcBorders>
            <w:vAlign w:val="center"/>
          </w:tcPr>
          <w:p w14:paraId="07119959" w14:textId="77777777" w:rsidR="00C6232D" w:rsidRPr="00852071" w:rsidRDefault="00C6232D" w:rsidP="00503B90">
            <w:pPr>
              <w:jc w:val="center"/>
              <w:rPr>
                <w:rFonts w:cs="Calibri"/>
              </w:rPr>
            </w:pPr>
            <w:r w:rsidRPr="00852071">
              <w:t>4</w:t>
            </w:r>
          </w:p>
        </w:tc>
      </w:tr>
      <w:tr w:rsidR="00C6232D" w:rsidRPr="00852071" w14:paraId="5F777241" w14:textId="77777777" w:rsidTr="008B4553">
        <w:trPr>
          <w:trHeight w:val="403"/>
        </w:trPr>
        <w:tc>
          <w:tcPr>
            <w:tcW w:w="4511" w:type="dxa"/>
            <w:tcBorders>
              <w:top w:val="single" w:sz="4" w:space="0" w:color="auto"/>
              <w:left w:val="single" w:sz="4" w:space="0" w:color="auto"/>
              <w:bottom w:val="single" w:sz="4" w:space="0" w:color="auto"/>
              <w:right w:val="single" w:sz="4" w:space="0" w:color="auto"/>
            </w:tcBorders>
          </w:tcPr>
          <w:p w14:paraId="026420E2" w14:textId="77777777" w:rsidR="00C6232D" w:rsidRPr="00852071" w:rsidRDefault="00C6232D" w:rsidP="00503B90">
            <w:pPr>
              <w:jc w:val="both"/>
              <w:rPr>
                <w:rFonts w:cs="Calibri"/>
              </w:rPr>
            </w:pPr>
            <w:r w:rsidRPr="00852071">
              <w:t xml:space="preserve">To a patient </w:t>
            </w:r>
            <w:r w:rsidRPr="00852071">
              <w:rPr>
                <w:b/>
              </w:rPr>
              <w:t xml:space="preserve">under 65 </w:t>
            </w:r>
            <w:r w:rsidRPr="00852071">
              <w:t xml:space="preserve">in </w:t>
            </w:r>
            <w:r w:rsidRPr="00852071">
              <w:rPr>
                <w:b/>
              </w:rPr>
              <w:t>normal health</w:t>
            </w:r>
          </w:p>
        </w:tc>
        <w:tc>
          <w:tcPr>
            <w:tcW w:w="2309" w:type="dxa"/>
            <w:tcBorders>
              <w:top w:val="single" w:sz="4" w:space="0" w:color="auto"/>
              <w:left w:val="single" w:sz="4" w:space="0" w:color="auto"/>
              <w:bottom w:val="single" w:sz="4" w:space="0" w:color="auto"/>
              <w:right w:val="single" w:sz="4" w:space="0" w:color="auto"/>
            </w:tcBorders>
            <w:vAlign w:val="center"/>
          </w:tcPr>
          <w:p w14:paraId="564E3DCA" w14:textId="77777777" w:rsidR="00C6232D" w:rsidRPr="00852071" w:rsidRDefault="00C6232D" w:rsidP="00503B90">
            <w:pPr>
              <w:jc w:val="center"/>
              <w:rPr>
                <w:rFonts w:cs="Calibri"/>
              </w:rPr>
            </w:pPr>
            <w:r w:rsidRPr="00852071">
              <w:t>1</w:t>
            </w:r>
          </w:p>
        </w:tc>
        <w:tc>
          <w:tcPr>
            <w:tcW w:w="2502" w:type="dxa"/>
            <w:tcBorders>
              <w:top w:val="single" w:sz="4" w:space="0" w:color="auto"/>
              <w:left w:val="single" w:sz="4" w:space="0" w:color="auto"/>
              <w:bottom w:val="single" w:sz="4" w:space="0" w:color="auto"/>
              <w:right w:val="single" w:sz="4" w:space="0" w:color="auto"/>
            </w:tcBorders>
            <w:vAlign w:val="center"/>
          </w:tcPr>
          <w:p w14:paraId="12A5575D" w14:textId="77777777" w:rsidR="00C6232D" w:rsidRPr="00852071" w:rsidRDefault="00C6232D" w:rsidP="00503B90">
            <w:pPr>
              <w:jc w:val="center"/>
              <w:rPr>
                <w:rFonts w:cs="Calibri"/>
              </w:rPr>
            </w:pPr>
            <w:r w:rsidRPr="00852071">
              <w:t>2</w:t>
            </w:r>
          </w:p>
        </w:tc>
        <w:tc>
          <w:tcPr>
            <w:tcW w:w="2116" w:type="dxa"/>
            <w:tcBorders>
              <w:top w:val="single" w:sz="4" w:space="0" w:color="auto"/>
              <w:left w:val="single" w:sz="4" w:space="0" w:color="auto"/>
              <w:bottom w:val="single" w:sz="4" w:space="0" w:color="auto"/>
              <w:right w:val="single" w:sz="4" w:space="0" w:color="auto"/>
            </w:tcBorders>
          </w:tcPr>
          <w:p w14:paraId="6C154141" w14:textId="77777777" w:rsidR="00C6232D" w:rsidRPr="00852071" w:rsidRDefault="00C6232D" w:rsidP="00503B90">
            <w:pPr>
              <w:jc w:val="center"/>
              <w:rPr>
                <w:rFonts w:cs="Calibri"/>
              </w:rPr>
            </w:pPr>
            <w:r w:rsidRPr="00852071">
              <w:t>3</w:t>
            </w:r>
          </w:p>
        </w:tc>
        <w:tc>
          <w:tcPr>
            <w:tcW w:w="2309" w:type="dxa"/>
            <w:tcBorders>
              <w:top w:val="single" w:sz="4" w:space="0" w:color="auto"/>
              <w:left w:val="single" w:sz="4" w:space="0" w:color="auto"/>
              <w:bottom w:val="single" w:sz="4" w:space="0" w:color="auto"/>
              <w:right w:val="single" w:sz="4" w:space="0" w:color="auto"/>
            </w:tcBorders>
            <w:vAlign w:val="center"/>
          </w:tcPr>
          <w:p w14:paraId="06755CD8" w14:textId="77777777" w:rsidR="00C6232D" w:rsidRPr="00852071" w:rsidRDefault="00C6232D" w:rsidP="00503B90">
            <w:pPr>
              <w:jc w:val="center"/>
              <w:rPr>
                <w:rFonts w:cs="Calibri"/>
              </w:rPr>
            </w:pPr>
            <w:r w:rsidRPr="00852071">
              <w:t>4</w:t>
            </w:r>
          </w:p>
        </w:tc>
      </w:tr>
      <w:tr w:rsidR="00C6232D" w:rsidRPr="00852071" w14:paraId="5CA118EF" w14:textId="77777777" w:rsidTr="008B4553">
        <w:trPr>
          <w:trHeight w:val="672"/>
        </w:trPr>
        <w:tc>
          <w:tcPr>
            <w:tcW w:w="4511" w:type="dxa"/>
            <w:tcBorders>
              <w:top w:val="single" w:sz="4" w:space="0" w:color="auto"/>
              <w:left w:val="single" w:sz="4" w:space="0" w:color="auto"/>
              <w:bottom w:val="single" w:sz="4" w:space="0" w:color="auto"/>
              <w:right w:val="single" w:sz="4" w:space="0" w:color="auto"/>
            </w:tcBorders>
          </w:tcPr>
          <w:p w14:paraId="046712C4" w14:textId="77777777" w:rsidR="00C6232D" w:rsidRPr="00852071" w:rsidRDefault="00C6232D" w:rsidP="00503B90">
            <w:pPr>
              <w:jc w:val="both"/>
              <w:rPr>
                <w:rFonts w:cs="Calibri"/>
              </w:rPr>
            </w:pPr>
            <w:r w:rsidRPr="00852071">
              <w:t xml:space="preserve">To a patient </w:t>
            </w:r>
            <w:r w:rsidRPr="00852071">
              <w:rPr>
                <w:b/>
                <w:bCs/>
              </w:rPr>
              <w:t xml:space="preserve">aged 65 </w:t>
            </w:r>
            <w:r w:rsidRPr="00852071">
              <w:rPr>
                <w:b/>
              </w:rPr>
              <w:t xml:space="preserve">or older </w:t>
            </w:r>
            <w:r w:rsidRPr="00852071">
              <w:t>who is in a</w:t>
            </w:r>
            <w:r w:rsidRPr="00852071">
              <w:rPr>
                <w:b/>
              </w:rPr>
              <w:t xml:space="preserve"> risk group</w:t>
            </w:r>
            <w:r w:rsidRPr="00852071">
              <w:t xml:space="preserve"> </w:t>
            </w:r>
          </w:p>
        </w:tc>
        <w:tc>
          <w:tcPr>
            <w:tcW w:w="2309" w:type="dxa"/>
            <w:tcBorders>
              <w:top w:val="single" w:sz="4" w:space="0" w:color="auto"/>
              <w:left w:val="single" w:sz="4" w:space="0" w:color="auto"/>
              <w:bottom w:val="single" w:sz="4" w:space="0" w:color="auto"/>
              <w:right w:val="single" w:sz="4" w:space="0" w:color="auto"/>
            </w:tcBorders>
            <w:vAlign w:val="center"/>
          </w:tcPr>
          <w:p w14:paraId="014792F1" w14:textId="77777777" w:rsidR="00C6232D" w:rsidRPr="00852071" w:rsidRDefault="00C6232D" w:rsidP="00503B90">
            <w:pPr>
              <w:jc w:val="center"/>
              <w:rPr>
                <w:rFonts w:cs="Calibri"/>
              </w:rPr>
            </w:pPr>
            <w:r w:rsidRPr="00852071">
              <w:t>1</w:t>
            </w:r>
          </w:p>
        </w:tc>
        <w:tc>
          <w:tcPr>
            <w:tcW w:w="2502" w:type="dxa"/>
            <w:tcBorders>
              <w:top w:val="single" w:sz="4" w:space="0" w:color="auto"/>
              <w:left w:val="single" w:sz="4" w:space="0" w:color="auto"/>
              <w:bottom w:val="single" w:sz="4" w:space="0" w:color="auto"/>
              <w:right w:val="single" w:sz="4" w:space="0" w:color="auto"/>
            </w:tcBorders>
            <w:vAlign w:val="center"/>
          </w:tcPr>
          <w:p w14:paraId="31DCE1B2" w14:textId="77777777" w:rsidR="00C6232D" w:rsidRPr="00852071" w:rsidRDefault="00C6232D" w:rsidP="00503B90">
            <w:pPr>
              <w:jc w:val="center"/>
              <w:rPr>
                <w:rFonts w:cs="Calibri"/>
              </w:rPr>
            </w:pPr>
            <w:r w:rsidRPr="00852071">
              <w:t>2</w:t>
            </w:r>
          </w:p>
        </w:tc>
        <w:tc>
          <w:tcPr>
            <w:tcW w:w="2116" w:type="dxa"/>
            <w:tcBorders>
              <w:top w:val="single" w:sz="4" w:space="0" w:color="auto"/>
              <w:left w:val="single" w:sz="4" w:space="0" w:color="auto"/>
              <w:bottom w:val="single" w:sz="4" w:space="0" w:color="auto"/>
              <w:right w:val="single" w:sz="4" w:space="0" w:color="auto"/>
            </w:tcBorders>
          </w:tcPr>
          <w:p w14:paraId="01CB41B6" w14:textId="77777777" w:rsidR="00C6232D" w:rsidRPr="00852071" w:rsidRDefault="00C6232D" w:rsidP="00503B90">
            <w:pPr>
              <w:jc w:val="center"/>
              <w:rPr>
                <w:rFonts w:cs="Calibri"/>
              </w:rPr>
            </w:pPr>
            <w:r w:rsidRPr="00852071">
              <w:t>3</w:t>
            </w:r>
          </w:p>
        </w:tc>
        <w:tc>
          <w:tcPr>
            <w:tcW w:w="2309" w:type="dxa"/>
            <w:tcBorders>
              <w:top w:val="single" w:sz="4" w:space="0" w:color="auto"/>
              <w:left w:val="single" w:sz="4" w:space="0" w:color="auto"/>
              <w:bottom w:val="single" w:sz="4" w:space="0" w:color="auto"/>
              <w:right w:val="single" w:sz="4" w:space="0" w:color="auto"/>
            </w:tcBorders>
            <w:vAlign w:val="center"/>
          </w:tcPr>
          <w:p w14:paraId="6DA48C23" w14:textId="77777777" w:rsidR="00C6232D" w:rsidRPr="00852071" w:rsidRDefault="00C6232D" w:rsidP="00503B90">
            <w:pPr>
              <w:jc w:val="center"/>
              <w:rPr>
                <w:rFonts w:cs="Calibri"/>
              </w:rPr>
            </w:pPr>
            <w:r w:rsidRPr="00852071">
              <w:t>4</w:t>
            </w:r>
          </w:p>
        </w:tc>
      </w:tr>
      <w:tr w:rsidR="00C6232D" w:rsidRPr="00852071" w14:paraId="16B412E9" w14:textId="77777777" w:rsidTr="008B4553">
        <w:trPr>
          <w:trHeight w:val="672"/>
        </w:trPr>
        <w:tc>
          <w:tcPr>
            <w:tcW w:w="4511" w:type="dxa"/>
            <w:tcBorders>
              <w:top w:val="single" w:sz="4" w:space="0" w:color="auto"/>
              <w:left w:val="single" w:sz="4" w:space="0" w:color="auto"/>
              <w:bottom w:val="single" w:sz="4" w:space="0" w:color="auto"/>
              <w:right w:val="single" w:sz="4" w:space="0" w:color="auto"/>
            </w:tcBorders>
          </w:tcPr>
          <w:p w14:paraId="2B466583" w14:textId="77777777" w:rsidR="00C6232D" w:rsidRPr="00852071" w:rsidRDefault="00C6232D" w:rsidP="00503B90">
            <w:pPr>
              <w:jc w:val="both"/>
              <w:rPr>
                <w:rFonts w:cs="Calibri"/>
              </w:rPr>
            </w:pPr>
            <w:r w:rsidRPr="00852071">
              <w:t xml:space="preserve">To a patient </w:t>
            </w:r>
            <w:r w:rsidRPr="00852071">
              <w:rPr>
                <w:b/>
                <w:bCs/>
              </w:rPr>
              <w:t>aged 65 years or older</w:t>
            </w:r>
            <w:r w:rsidRPr="00852071">
              <w:t xml:space="preserve"> in</w:t>
            </w:r>
            <w:r w:rsidRPr="00852071">
              <w:rPr>
                <w:b/>
              </w:rPr>
              <w:t xml:space="preserve"> normal health</w:t>
            </w:r>
          </w:p>
        </w:tc>
        <w:tc>
          <w:tcPr>
            <w:tcW w:w="2309" w:type="dxa"/>
            <w:tcBorders>
              <w:top w:val="single" w:sz="4" w:space="0" w:color="auto"/>
              <w:left w:val="single" w:sz="4" w:space="0" w:color="auto"/>
              <w:bottom w:val="single" w:sz="4" w:space="0" w:color="auto"/>
              <w:right w:val="single" w:sz="4" w:space="0" w:color="auto"/>
            </w:tcBorders>
            <w:vAlign w:val="center"/>
          </w:tcPr>
          <w:p w14:paraId="46B12084" w14:textId="77777777" w:rsidR="00C6232D" w:rsidRPr="00852071" w:rsidRDefault="00C6232D" w:rsidP="00503B90">
            <w:pPr>
              <w:jc w:val="center"/>
              <w:rPr>
                <w:rFonts w:cs="Calibri"/>
              </w:rPr>
            </w:pPr>
            <w:r w:rsidRPr="00852071">
              <w:t>1</w:t>
            </w:r>
          </w:p>
        </w:tc>
        <w:tc>
          <w:tcPr>
            <w:tcW w:w="2502" w:type="dxa"/>
            <w:tcBorders>
              <w:top w:val="single" w:sz="4" w:space="0" w:color="auto"/>
              <w:left w:val="single" w:sz="4" w:space="0" w:color="auto"/>
              <w:bottom w:val="single" w:sz="4" w:space="0" w:color="auto"/>
              <w:right w:val="single" w:sz="4" w:space="0" w:color="auto"/>
            </w:tcBorders>
            <w:vAlign w:val="center"/>
          </w:tcPr>
          <w:p w14:paraId="14393E33" w14:textId="77777777" w:rsidR="00C6232D" w:rsidRPr="00852071" w:rsidRDefault="00C6232D" w:rsidP="00503B90">
            <w:pPr>
              <w:jc w:val="center"/>
              <w:rPr>
                <w:rFonts w:cs="Calibri"/>
              </w:rPr>
            </w:pPr>
            <w:r w:rsidRPr="00852071">
              <w:t>2</w:t>
            </w:r>
          </w:p>
        </w:tc>
        <w:tc>
          <w:tcPr>
            <w:tcW w:w="2116" w:type="dxa"/>
            <w:tcBorders>
              <w:top w:val="single" w:sz="4" w:space="0" w:color="auto"/>
              <w:left w:val="single" w:sz="4" w:space="0" w:color="auto"/>
              <w:bottom w:val="single" w:sz="4" w:space="0" w:color="auto"/>
              <w:right w:val="single" w:sz="4" w:space="0" w:color="auto"/>
            </w:tcBorders>
          </w:tcPr>
          <w:p w14:paraId="7313E09F" w14:textId="77777777" w:rsidR="00C6232D" w:rsidRPr="00852071" w:rsidRDefault="00C6232D" w:rsidP="00503B90">
            <w:pPr>
              <w:jc w:val="center"/>
              <w:rPr>
                <w:rFonts w:cs="Calibri"/>
              </w:rPr>
            </w:pPr>
            <w:r w:rsidRPr="00852071">
              <w:t>3</w:t>
            </w:r>
          </w:p>
        </w:tc>
        <w:tc>
          <w:tcPr>
            <w:tcW w:w="2309" w:type="dxa"/>
            <w:tcBorders>
              <w:top w:val="single" w:sz="4" w:space="0" w:color="auto"/>
              <w:left w:val="single" w:sz="4" w:space="0" w:color="auto"/>
              <w:bottom w:val="single" w:sz="4" w:space="0" w:color="auto"/>
              <w:right w:val="single" w:sz="4" w:space="0" w:color="auto"/>
            </w:tcBorders>
            <w:vAlign w:val="center"/>
          </w:tcPr>
          <w:p w14:paraId="5C9D3982" w14:textId="77777777" w:rsidR="00C6232D" w:rsidRPr="00852071" w:rsidRDefault="00C6232D" w:rsidP="00503B90">
            <w:pPr>
              <w:jc w:val="center"/>
              <w:rPr>
                <w:rFonts w:cs="Calibri"/>
              </w:rPr>
            </w:pPr>
            <w:r w:rsidRPr="00852071">
              <w:t>4</w:t>
            </w:r>
          </w:p>
        </w:tc>
      </w:tr>
    </w:tbl>
    <w:p w14:paraId="15463097" w14:textId="77777777" w:rsidR="00C6232D" w:rsidRPr="00852071" w:rsidRDefault="00C6232D" w:rsidP="00503B90">
      <w:pPr>
        <w:ind w:right="-852"/>
        <w:jc w:val="both"/>
        <w:rPr>
          <w:rFonts w:cs="Calibri"/>
          <w:b/>
        </w:rPr>
      </w:pPr>
    </w:p>
    <w:p w14:paraId="40C2D052" w14:textId="77777777" w:rsidR="00C6232D" w:rsidRPr="00852071" w:rsidRDefault="00C6232D" w:rsidP="00503B90">
      <w:pPr>
        <w:ind w:right="-852"/>
        <w:jc w:val="both"/>
        <w:rPr>
          <w:rFonts w:cs="Calibri"/>
          <w:b/>
        </w:rPr>
      </w:pPr>
    </w:p>
    <w:p w14:paraId="0CBEADDD" w14:textId="77777777" w:rsidR="00C6232D" w:rsidRPr="00852071" w:rsidRDefault="00C6232D" w:rsidP="00503B90">
      <w:pPr>
        <w:ind w:right="-852"/>
        <w:jc w:val="both"/>
        <w:rPr>
          <w:rFonts w:cs="Calibri"/>
          <w:b/>
        </w:rPr>
      </w:pPr>
      <w:r w:rsidRPr="00852071">
        <w:rPr>
          <w:b/>
        </w:rPr>
        <w:t xml:space="preserve">(ONLY IF C3=2 </w:t>
      </w:r>
      <w:r w:rsidRPr="00852071">
        <w:rPr>
          <w:rFonts w:ascii="Wingdings" w:hAnsi="Wingdings"/>
        </w:rPr>
        <w:sym w:font="Wingdings" w:char="F0E0"/>
      </w:r>
      <w:r w:rsidRPr="00852071">
        <w:rPr>
          <w:b/>
        </w:rPr>
        <w:t xml:space="preserve"> Your patients include children)</w:t>
      </w:r>
    </w:p>
    <w:p w14:paraId="0A20A31F" w14:textId="77777777" w:rsidR="00C6232D" w:rsidRPr="00852071" w:rsidRDefault="00C6232D" w:rsidP="00503B90">
      <w:pPr>
        <w:ind w:right="-852"/>
        <w:jc w:val="both"/>
        <w:rPr>
          <w:rFonts w:cs="Calibri"/>
          <w:b/>
        </w:rPr>
      </w:pPr>
    </w:p>
    <w:p w14:paraId="211E99B5" w14:textId="77777777" w:rsidR="00C6232D" w:rsidRPr="00852071" w:rsidRDefault="00C6232D" w:rsidP="00503B90">
      <w:pPr>
        <w:ind w:right="-852"/>
        <w:jc w:val="both"/>
        <w:rPr>
          <w:rFonts w:cs="Calibri"/>
          <w:b/>
        </w:rPr>
      </w:pPr>
      <w:r w:rsidRPr="00852071">
        <w:rPr>
          <w:b/>
        </w:rPr>
        <w:t xml:space="preserve">P4A. You said that your patients also include children. In line with this, what are you saying to parents and/or guardians of children about influenza vaccination? </w:t>
      </w:r>
      <w:r w:rsidRPr="00852071">
        <w:t>(CODING: Single answer for each profile).</w:t>
      </w:r>
    </w:p>
    <w:tbl>
      <w:tblPr>
        <w:tblW w:w="132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2255"/>
        <w:gridCol w:w="2444"/>
        <w:gridCol w:w="2067"/>
        <w:gridCol w:w="2255"/>
      </w:tblGrid>
      <w:tr w:rsidR="00C6232D" w:rsidRPr="00852071" w14:paraId="77917651" w14:textId="77777777" w:rsidTr="008B4553">
        <w:trPr>
          <w:trHeight w:val="526"/>
        </w:trPr>
        <w:tc>
          <w:tcPr>
            <w:tcW w:w="4243" w:type="dxa"/>
            <w:tcBorders>
              <w:top w:val="nil"/>
              <w:left w:val="nil"/>
              <w:bottom w:val="single" w:sz="4" w:space="0" w:color="auto"/>
            </w:tcBorders>
          </w:tcPr>
          <w:p w14:paraId="2DFB6622" w14:textId="77777777" w:rsidR="00C6232D" w:rsidRPr="00852071" w:rsidRDefault="00C6232D" w:rsidP="008B4553">
            <w:pPr>
              <w:ind w:left="937"/>
              <w:jc w:val="both"/>
              <w:rPr>
                <w:rFonts w:cs="Calibri"/>
              </w:rPr>
            </w:pPr>
          </w:p>
        </w:tc>
        <w:tc>
          <w:tcPr>
            <w:tcW w:w="2255" w:type="dxa"/>
            <w:tcBorders>
              <w:bottom w:val="single" w:sz="4" w:space="0" w:color="auto"/>
            </w:tcBorders>
            <w:vAlign w:val="center"/>
          </w:tcPr>
          <w:p w14:paraId="2089F4BB" w14:textId="77777777" w:rsidR="00C6232D" w:rsidRPr="00852071" w:rsidRDefault="00C6232D" w:rsidP="00503B90">
            <w:pPr>
              <w:jc w:val="center"/>
              <w:rPr>
                <w:rFonts w:cs="Calibri"/>
              </w:rPr>
            </w:pPr>
            <w:r w:rsidRPr="00852071">
              <w:t>I don’t say anything</w:t>
            </w:r>
          </w:p>
        </w:tc>
        <w:tc>
          <w:tcPr>
            <w:tcW w:w="2444" w:type="dxa"/>
            <w:tcBorders>
              <w:bottom w:val="single" w:sz="4" w:space="0" w:color="auto"/>
            </w:tcBorders>
            <w:vAlign w:val="center"/>
          </w:tcPr>
          <w:p w14:paraId="677E5D42" w14:textId="77777777" w:rsidR="00C6232D" w:rsidRPr="00852071" w:rsidRDefault="00C6232D" w:rsidP="00503B90">
            <w:pPr>
              <w:jc w:val="center"/>
              <w:rPr>
                <w:rFonts w:cs="Calibri"/>
              </w:rPr>
            </w:pPr>
            <w:r w:rsidRPr="00852071">
              <w:t>I inform them that they can vaccinate their child but without insisting</w:t>
            </w:r>
          </w:p>
        </w:tc>
        <w:tc>
          <w:tcPr>
            <w:tcW w:w="2067" w:type="dxa"/>
            <w:tcBorders>
              <w:bottom w:val="single" w:sz="4" w:space="0" w:color="auto"/>
            </w:tcBorders>
          </w:tcPr>
          <w:p w14:paraId="75CC9712" w14:textId="77777777" w:rsidR="00C6232D" w:rsidRPr="00852071" w:rsidRDefault="00C6232D" w:rsidP="00503B90">
            <w:pPr>
              <w:jc w:val="center"/>
              <w:rPr>
                <w:rFonts w:cs="Calibri"/>
              </w:rPr>
            </w:pPr>
            <w:r w:rsidRPr="00852071">
              <w:t>I recommend or advise them to vaccinate their child</w:t>
            </w:r>
          </w:p>
        </w:tc>
        <w:tc>
          <w:tcPr>
            <w:tcW w:w="2255" w:type="dxa"/>
            <w:tcBorders>
              <w:bottom w:val="single" w:sz="4" w:space="0" w:color="auto"/>
            </w:tcBorders>
            <w:vAlign w:val="center"/>
          </w:tcPr>
          <w:p w14:paraId="44CC9589" w14:textId="77777777" w:rsidR="00C6232D" w:rsidRPr="00852071" w:rsidRDefault="00C6232D" w:rsidP="00503B90">
            <w:pPr>
              <w:jc w:val="center"/>
              <w:rPr>
                <w:rFonts w:cs="Calibri"/>
              </w:rPr>
            </w:pPr>
            <w:r w:rsidRPr="00852071">
              <w:t>I urge them to vaccinate their child</w:t>
            </w:r>
          </w:p>
        </w:tc>
      </w:tr>
      <w:tr w:rsidR="00C6232D" w:rsidRPr="00852071" w14:paraId="4EB6F2AB" w14:textId="77777777" w:rsidTr="008B4553">
        <w:trPr>
          <w:trHeight w:val="443"/>
        </w:trPr>
        <w:tc>
          <w:tcPr>
            <w:tcW w:w="4243" w:type="dxa"/>
            <w:tcBorders>
              <w:top w:val="single" w:sz="4" w:space="0" w:color="auto"/>
              <w:left w:val="single" w:sz="4" w:space="0" w:color="auto"/>
              <w:bottom w:val="single" w:sz="4" w:space="0" w:color="auto"/>
              <w:right w:val="single" w:sz="4" w:space="0" w:color="auto"/>
            </w:tcBorders>
          </w:tcPr>
          <w:p w14:paraId="2275018E" w14:textId="77777777" w:rsidR="00C6232D" w:rsidRPr="00852071" w:rsidRDefault="00C6232D" w:rsidP="00503B90">
            <w:pPr>
              <w:jc w:val="both"/>
              <w:rPr>
                <w:rFonts w:cs="Calibri"/>
              </w:rPr>
            </w:pPr>
            <w:r w:rsidRPr="00852071">
              <w:t>To a</w:t>
            </w:r>
            <w:r w:rsidRPr="00852071">
              <w:rPr>
                <w:b/>
              </w:rPr>
              <w:t xml:space="preserve"> child under 2 years</w:t>
            </w:r>
            <w:r w:rsidRPr="00852071">
              <w:t xml:space="preserve"> in </w:t>
            </w:r>
            <w:r w:rsidRPr="00852071">
              <w:rPr>
                <w:b/>
              </w:rPr>
              <w:t>normal health</w:t>
            </w:r>
          </w:p>
        </w:tc>
        <w:tc>
          <w:tcPr>
            <w:tcW w:w="2255" w:type="dxa"/>
            <w:tcBorders>
              <w:top w:val="single" w:sz="4" w:space="0" w:color="auto"/>
              <w:left w:val="single" w:sz="4" w:space="0" w:color="auto"/>
              <w:bottom w:val="single" w:sz="4" w:space="0" w:color="auto"/>
              <w:right w:val="single" w:sz="4" w:space="0" w:color="auto"/>
            </w:tcBorders>
            <w:vAlign w:val="center"/>
          </w:tcPr>
          <w:p w14:paraId="7DC96F70" w14:textId="77777777" w:rsidR="00C6232D" w:rsidRPr="00852071" w:rsidRDefault="00C6232D" w:rsidP="00503B90">
            <w:pPr>
              <w:jc w:val="center"/>
              <w:rPr>
                <w:rFonts w:cs="Calibri"/>
              </w:rPr>
            </w:pPr>
            <w:r w:rsidRPr="00852071">
              <w:t>1</w:t>
            </w:r>
          </w:p>
        </w:tc>
        <w:tc>
          <w:tcPr>
            <w:tcW w:w="2444" w:type="dxa"/>
            <w:tcBorders>
              <w:top w:val="single" w:sz="4" w:space="0" w:color="auto"/>
              <w:left w:val="single" w:sz="4" w:space="0" w:color="auto"/>
              <w:bottom w:val="single" w:sz="4" w:space="0" w:color="auto"/>
              <w:right w:val="single" w:sz="4" w:space="0" w:color="auto"/>
            </w:tcBorders>
            <w:vAlign w:val="center"/>
          </w:tcPr>
          <w:p w14:paraId="33C50723" w14:textId="77777777" w:rsidR="00C6232D" w:rsidRPr="00852071" w:rsidRDefault="00C6232D" w:rsidP="00503B90">
            <w:pPr>
              <w:jc w:val="center"/>
              <w:rPr>
                <w:rFonts w:cs="Calibri"/>
              </w:rPr>
            </w:pPr>
            <w:r w:rsidRPr="00852071">
              <w:t>2</w:t>
            </w:r>
          </w:p>
        </w:tc>
        <w:tc>
          <w:tcPr>
            <w:tcW w:w="2067" w:type="dxa"/>
            <w:tcBorders>
              <w:top w:val="single" w:sz="4" w:space="0" w:color="auto"/>
              <w:left w:val="single" w:sz="4" w:space="0" w:color="auto"/>
              <w:bottom w:val="single" w:sz="4" w:space="0" w:color="auto"/>
              <w:right w:val="single" w:sz="4" w:space="0" w:color="auto"/>
            </w:tcBorders>
            <w:vAlign w:val="center"/>
          </w:tcPr>
          <w:p w14:paraId="28AF8F7A" w14:textId="77777777" w:rsidR="00C6232D" w:rsidRPr="00852071" w:rsidRDefault="00C6232D" w:rsidP="00503B90">
            <w:pPr>
              <w:jc w:val="center"/>
              <w:rPr>
                <w:rFonts w:cs="Calibri"/>
              </w:rPr>
            </w:pPr>
            <w:r w:rsidRPr="00852071">
              <w:t>3</w:t>
            </w:r>
          </w:p>
        </w:tc>
        <w:tc>
          <w:tcPr>
            <w:tcW w:w="2255" w:type="dxa"/>
            <w:tcBorders>
              <w:top w:val="single" w:sz="4" w:space="0" w:color="auto"/>
              <w:left w:val="single" w:sz="4" w:space="0" w:color="auto"/>
              <w:bottom w:val="single" w:sz="4" w:space="0" w:color="auto"/>
              <w:right w:val="single" w:sz="4" w:space="0" w:color="auto"/>
            </w:tcBorders>
            <w:vAlign w:val="center"/>
          </w:tcPr>
          <w:p w14:paraId="721FF2EA" w14:textId="77777777" w:rsidR="00C6232D" w:rsidRPr="00852071" w:rsidRDefault="00C6232D" w:rsidP="00503B90">
            <w:pPr>
              <w:jc w:val="center"/>
              <w:rPr>
                <w:rFonts w:cs="Calibri"/>
              </w:rPr>
            </w:pPr>
            <w:r w:rsidRPr="00852071">
              <w:t>4</w:t>
            </w:r>
          </w:p>
        </w:tc>
      </w:tr>
      <w:tr w:rsidR="00C6232D" w:rsidRPr="00852071" w14:paraId="0C0421D2" w14:textId="77777777" w:rsidTr="008B4553">
        <w:trPr>
          <w:trHeight w:val="443"/>
        </w:trPr>
        <w:tc>
          <w:tcPr>
            <w:tcW w:w="4243" w:type="dxa"/>
            <w:tcBorders>
              <w:top w:val="single" w:sz="4" w:space="0" w:color="auto"/>
              <w:left w:val="single" w:sz="4" w:space="0" w:color="auto"/>
              <w:bottom w:val="single" w:sz="4" w:space="0" w:color="auto"/>
              <w:right w:val="single" w:sz="4" w:space="0" w:color="auto"/>
            </w:tcBorders>
          </w:tcPr>
          <w:p w14:paraId="5B88671B" w14:textId="77777777" w:rsidR="00C6232D" w:rsidRPr="00852071" w:rsidRDefault="00C6232D" w:rsidP="00503B90">
            <w:pPr>
              <w:jc w:val="both"/>
              <w:rPr>
                <w:rFonts w:cs="Calibri"/>
              </w:rPr>
            </w:pPr>
            <w:r w:rsidRPr="00852071">
              <w:t xml:space="preserve">To a child </w:t>
            </w:r>
            <w:r w:rsidRPr="00852071">
              <w:rPr>
                <w:b/>
              </w:rPr>
              <w:t xml:space="preserve">aged 2 to 5 </w:t>
            </w:r>
            <w:r w:rsidRPr="00852071">
              <w:t>in</w:t>
            </w:r>
            <w:r w:rsidRPr="00852071">
              <w:rPr>
                <w:b/>
              </w:rPr>
              <w:t xml:space="preserve"> normal health</w:t>
            </w:r>
          </w:p>
        </w:tc>
        <w:tc>
          <w:tcPr>
            <w:tcW w:w="2255" w:type="dxa"/>
            <w:tcBorders>
              <w:top w:val="single" w:sz="4" w:space="0" w:color="auto"/>
              <w:left w:val="single" w:sz="4" w:space="0" w:color="auto"/>
              <w:bottom w:val="single" w:sz="4" w:space="0" w:color="auto"/>
              <w:right w:val="single" w:sz="4" w:space="0" w:color="auto"/>
            </w:tcBorders>
            <w:vAlign w:val="center"/>
          </w:tcPr>
          <w:p w14:paraId="1AE8609C" w14:textId="77777777" w:rsidR="00C6232D" w:rsidRPr="00852071" w:rsidRDefault="00C6232D" w:rsidP="00503B90">
            <w:pPr>
              <w:jc w:val="center"/>
              <w:rPr>
                <w:rFonts w:cs="Calibri"/>
              </w:rPr>
            </w:pPr>
            <w:r w:rsidRPr="00852071">
              <w:t>1</w:t>
            </w:r>
          </w:p>
        </w:tc>
        <w:tc>
          <w:tcPr>
            <w:tcW w:w="2444" w:type="dxa"/>
            <w:tcBorders>
              <w:top w:val="single" w:sz="4" w:space="0" w:color="auto"/>
              <w:left w:val="single" w:sz="4" w:space="0" w:color="auto"/>
              <w:bottom w:val="single" w:sz="4" w:space="0" w:color="auto"/>
              <w:right w:val="single" w:sz="4" w:space="0" w:color="auto"/>
            </w:tcBorders>
            <w:vAlign w:val="center"/>
          </w:tcPr>
          <w:p w14:paraId="5FCF066E" w14:textId="77777777" w:rsidR="00C6232D" w:rsidRPr="00852071" w:rsidRDefault="00C6232D" w:rsidP="00503B90">
            <w:pPr>
              <w:jc w:val="center"/>
              <w:rPr>
                <w:rFonts w:cs="Calibri"/>
              </w:rPr>
            </w:pPr>
            <w:r w:rsidRPr="00852071">
              <w:t>2</w:t>
            </w:r>
          </w:p>
        </w:tc>
        <w:tc>
          <w:tcPr>
            <w:tcW w:w="2067" w:type="dxa"/>
            <w:tcBorders>
              <w:top w:val="single" w:sz="4" w:space="0" w:color="auto"/>
              <w:left w:val="single" w:sz="4" w:space="0" w:color="auto"/>
              <w:bottom w:val="single" w:sz="4" w:space="0" w:color="auto"/>
              <w:right w:val="single" w:sz="4" w:space="0" w:color="auto"/>
            </w:tcBorders>
            <w:vAlign w:val="center"/>
          </w:tcPr>
          <w:p w14:paraId="243687EC" w14:textId="77777777" w:rsidR="00C6232D" w:rsidRPr="00852071" w:rsidRDefault="00C6232D" w:rsidP="00503B90">
            <w:pPr>
              <w:jc w:val="center"/>
              <w:rPr>
                <w:rFonts w:cs="Calibri"/>
              </w:rPr>
            </w:pPr>
            <w:r w:rsidRPr="00852071">
              <w:t>3</w:t>
            </w:r>
          </w:p>
        </w:tc>
        <w:tc>
          <w:tcPr>
            <w:tcW w:w="2255" w:type="dxa"/>
            <w:tcBorders>
              <w:top w:val="single" w:sz="4" w:space="0" w:color="auto"/>
              <w:left w:val="single" w:sz="4" w:space="0" w:color="auto"/>
              <w:bottom w:val="single" w:sz="4" w:space="0" w:color="auto"/>
              <w:right w:val="single" w:sz="4" w:space="0" w:color="auto"/>
            </w:tcBorders>
            <w:vAlign w:val="center"/>
          </w:tcPr>
          <w:p w14:paraId="5B093A08" w14:textId="77777777" w:rsidR="00C6232D" w:rsidRPr="00852071" w:rsidRDefault="00C6232D" w:rsidP="00503B90">
            <w:pPr>
              <w:jc w:val="center"/>
              <w:rPr>
                <w:rFonts w:cs="Calibri"/>
              </w:rPr>
            </w:pPr>
            <w:r w:rsidRPr="00852071">
              <w:t>4</w:t>
            </w:r>
          </w:p>
        </w:tc>
      </w:tr>
      <w:tr w:rsidR="00C6232D" w:rsidRPr="00852071" w14:paraId="14C2FF3C" w14:textId="77777777" w:rsidTr="008B4553">
        <w:trPr>
          <w:trHeight w:val="443"/>
        </w:trPr>
        <w:tc>
          <w:tcPr>
            <w:tcW w:w="4243" w:type="dxa"/>
            <w:tcBorders>
              <w:top w:val="single" w:sz="4" w:space="0" w:color="auto"/>
              <w:left w:val="single" w:sz="4" w:space="0" w:color="auto"/>
              <w:bottom w:val="single" w:sz="4" w:space="0" w:color="auto"/>
              <w:right w:val="single" w:sz="4" w:space="0" w:color="auto"/>
            </w:tcBorders>
          </w:tcPr>
          <w:p w14:paraId="159231C2" w14:textId="77777777" w:rsidR="00C6232D" w:rsidRPr="00852071" w:rsidRDefault="00C6232D" w:rsidP="00503B90">
            <w:pPr>
              <w:jc w:val="both"/>
              <w:rPr>
                <w:rFonts w:cs="Calibri"/>
              </w:rPr>
            </w:pPr>
            <w:r w:rsidRPr="00852071">
              <w:t xml:space="preserve">To a child </w:t>
            </w:r>
            <w:r w:rsidRPr="00852071">
              <w:rPr>
                <w:b/>
              </w:rPr>
              <w:t>aged 5 to 14</w:t>
            </w:r>
            <w:r w:rsidRPr="00852071">
              <w:t xml:space="preserve"> in</w:t>
            </w:r>
            <w:r w:rsidRPr="00852071">
              <w:rPr>
                <w:b/>
              </w:rPr>
              <w:t xml:space="preserve"> normal health</w:t>
            </w:r>
            <w:r w:rsidRPr="00852071">
              <w:t xml:space="preserve"> </w:t>
            </w:r>
          </w:p>
        </w:tc>
        <w:tc>
          <w:tcPr>
            <w:tcW w:w="2255" w:type="dxa"/>
            <w:tcBorders>
              <w:top w:val="single" w:sz="4" w:space="0" w:color="auto"/>
              <w:left w:val="single" w:sz="4" w:space="0" w:color="auto"/>
              <w:bottom w:val="single" w:sz="4" w:space="0" w:color="auto"/>
              <w:right w:val="single" w:sz="4" w:space="0" w:color="auto"/>
            </w:tcBorders>
            <w:vAlign w:val="center"/>
          </w:tcPr>
          <w:p w14:paraId="248BA95C" w14:textId="77777777" w:rsidR="00C6232D" w:rsidRPr="00852071" w:rsidRDefault="00C6232D" w:rsidP="00503B90">
            <w:pPr>
              <w:jc w:val="center"/>
              <w:rPr>
                <w:rFonts w:cs="Calibri"/>
              </w:rPr>
            </w:pPr>
            <w:r w:rsidRPr="00852071">
              <w:t>1</w:t>
            </w:r>
          </w:p>
        </w:tc>
        <w:tc>
          <w:tcPr>
            <w:tcW w:w="2444" w:type="dxa"/>
            <w:tcBorders>
              <w:top w:val="single" w:sz="4" w:space="0" w:color="auto"/>
              <w:left w:val="single" w:sz="4" w:space="0" w:color="auto"/>
              <w:bottom w:val="single" w:sz="4" w:space="0" w:color="auto"/>
              <w:right w:val="single" w:sz="4" w:space="0" w:color="auto"/>
            </w:tcBorders>
            <w:vAlign w:val="center"/>
          </w:tcPr>
          <w:p w14:paraId="1CECE5A6" w14:textId="77777777" w:rsidR="00C6232D" w:rsidRPr="00852071" w:rsidRDefault="00C6232D" w:rsidP="00503B90">
            <w:pPr>
              <w:jc w:val="center"/>
              <w:rPr>
                <w:rFonts w:cs="Calibri"/>
              </w:rPr>
            </w:pPr>
            <w:r w:rsidRPr="00852071">
              <w:t>2</w:t>
            </w:r>
          </w:p>
        </w:tc>
        <w:tc>
          <w:tcPr>
            <w:tcW w:w="2067" w:type="dxa"/>
            <w:tcBorders>
              <w:top w:val="single" w:sz="4" w:space="0" w:color="auto"/>
              <w:left w:val="single" w:sz="4" w:space="0" w:color="auto"/>
              <w:bottom w:val="single" w:sz="4" w:space="0" w:color="auto"/>
              <w:right w:val="single" w:sz="4" w:space="0" w:color="auto"/>
            </w:tcBorders>
            <w:vAlign w:val="center"/>
          </w:tcPr>
          <w:p w14:paraId="4732BFC3" w14:textId="77777777" w:rsidR="00C6232D" w:rsidRPr="00852071" w:rsidRDefault="00C6232D" w:rsidP="00503B90">
            <w:pPr>
              <w:jc w:val="center"/>
              <w:rPr>
                <w:rFonts w:cs="Calibri"/>
              </w:rPr>
            </w:pPr>
            <w:r w:rsidRPr="00852071">
              <w:t>3</w:t>
            </w:r>
          </w:p>
        </w:tc>
        <w:tc>
          <w:tcPr>
            <w:tcW w:w="2255" w:type="dxa"/>
            <w:tcBorders>
              <w:top w:val="single" w:sz="4" w:space="0" w:color="auto"/>
              <w:left w:val="single" w:sz="4" w:space="0" w:color="auto"/>
              <w:bottom w:val="single" w:sz="4" w:space="0" w:color="auto"/>
              <w:right w:val="single" w:sz="4" w:space="0" w:color="auto"/>
            </w:tcBorders>
            <w:vAlign w:val="center"/>
          </w:tcPr>
          <w:p w14:paraId="00F366FF" w14:textId="77777777" w:rsidR="00C6232D" w:rsidRPr="00852071" w:rsidRDefault="00C6232D" w:rsidP="00503B90">
            <w:pPr>
              <w:jc w:val="center"/>
              <w:rPr>
                <w:rFonts w:cs="Calibri"/>
              </w:rPr>
            </w:pPr>
            <w:r w:rsidRPr="00852071">
              <w:t>4</w:t>
            </w:r>
          </w:p>
        </w:tc>
      </w:tr>
    </w:tbl>
    <w:p w14:paraId="17C655ED" w14:textId="77777777" w:rsidR="00C6232D" w:rsidRPr="00852071" w:rsidRDefault="00C6232D" w:rsidP="00503B90">
      <w:pPr>
        <w:ind w:right="-852"/>
        <w:jc w:val="both"/>
        <w:rPr>
          <w:rFonts w:cs="Calibri"/>
          <w:b/>
        </w:rPr>
      </w:pPr>
    </w:p>
    <w:p w14:paraId="2EDB1BC2" w14:textId="77777777" w:rsidR="00C6232D" w:rsidRPr="00852071" w:rsidRDefault="00C6232D" w:rsidP="00503B90">
      <w:pPr>
        <w:ind w:right="-852"/>
        <w:jc w:val="both"/>
        <w:rPr>
          <w:rFonts w:cs="Calibri"/>
          <w:b/>
        </w:rPr>
      </w:pPr>
      <w:r w:rsidRPr="00852071">
        <w:rPr>
          <w:b/>
        </w:rPr>
        <w:t>(ASK ALL)</w:t>
      </w:r>
    </w:p>
    <w:p w14:paraId="26C4BB94" w14:textId="77777777" w:rsidR="00C6232D" w:rsidRPr="00852071" w:rsidRDefault="00C6232D" w:rsidP="00503B90">
      <w:pPr>
        <w:ind w:right="-852"/>
        <w:jc w:val="both"/>
        <w:rPr>
          <w:rFonts w:cs="Calibri"/>
          <w:b/>
        </w:rPr>
      </w:pPr>
    </w:p>
    <w:p w14:paraId="645CF3A5" w14:textId="77777777" w:rsidR="00C6232D" w:rsidRPr="00852071" w:rsidRDefault="00C6232D" w:rsidP="00503B90">
      <w:pPr>
        <w:ind w:right="-852"/>
        <w:jc w:val="both"/>
        <w:rPr>
          <w:rFonts w:cs="Calibri"/>
          <w:b/>
        </w:rPr>
      </w:pPr>
      <w:r w:rsidRPr="00852071">
        <w:rPr>
          <w:b/>
        </w:rPr>
        <w:t xml:space="preserve">P5. </w:t>
      </w:r>
      <w:r w:rsidRPr="00852071">
        <w:rPr>
          <w:b/>
          <w:bCs/>
        </w:rPr>
        <w:t xml:space="preserve">And </w:t>
      </w:r>
      <w:proofErr w:type="gramStart"/>
      <w:r w:rsidRPr="00852071">
        <w:rPr>
          <w:b/>
          <w:bCs/>
        </w:rPr>
        <w:t>with regard to</w:t>
      </w:r>
      <w:proofErr w:type="gramEnd"/>
      <w:r w:rsidRPr="00852071">
        <w:rPr>
          <w:b/>
          <w:bCs/>
        </w:rPr>
        <w:t xml:space="preserve"> the previous campaign, in general, how strongly are you recommending vaccination? </w:t>
      </w:r>
      <w:r w:rsidRPr="00852071">
        <w:t>(CODING: Single answer)</w:t>
      </w:r>
    </w:p>
    <w:p w14:paraId="5CFBDF16" w14:textId="77777777" w:rsidR="00C6232D" w:rsidRPr="00852071" w:rsidRDefault="00C6232D" w:rsidP="00503B90">
      <w:pPr>
        <w:tabs>
          <w:tab w:val="left" w:leader="dot" w:pos="6379"/>
        </w:tabs>
        <w:jc w:val="both"/>
        <w:rPr>
          <w:rFonts w:cs="Calibri"/>
        </w:rPr>
      </w:pPr>
      <w:r w:rsidRPr="00852071">
        <w:t>More strongly than in the previous campaign</w:t>
      </w:r>
      <w:r w:rsidRPr="00852071">
        <w:tab/>
        <w:t xml:space="preserve"> 4</w:t>
      </w:r>
    </w:p>
    <w:p w14:paraId="45AA44EE" w14:textId="77777777" w:rsidR="00C6232D" w:rsidRPr="00852071" w:rsidRDefault="00C6232D" w:rsidP="00503B90">
      <w:pPr>
        <w:tabs>
          <w:tab w:val="left" w:leader="dot" w:pos="6379"/>
        </w:tabs>
        <w:jc w:val="both"/>
        <w:rPr>
          <w:rFonts w:cs="Calibri"/>
        </w:rPr>
      </w:pPr>
      <w:r w:rsidRPr="00852071">
        <w:t>Just as strongly</w:t>
      </w:r>
      <w:r w:rsidRPr="00852071">
        <w:tab/>
        <w:t xml:space="preserve"> 3</w:t>
      </w:r>
    </w:p>
    <w:p w14:paraId="3023348E" w14:textId="77777777" w:rsidR="00C6232D" w:rsidRPr="00852071" w:rsidRDefault="00C6232D" w:rsidP="00503B90">
      <w:pPr>
        <w:tabs>
          <w:tab w:val="left" w:leader="dot" w:pos="6379"/>
        </w:tabs>
        <w:jc w:val="both"/>
        <w:rPr>
          <w:rFonts w:cs="Calibri"/>
        </w:rPr>
      </w:pPr>
      <w:r w:rsidRPr="00852071">
        <w:t>Less strongly</w:t>
      </w:r>
      <w:r w:rsidRPr="00852071">
        <w:tab/>
        <w:t xml:space="preserve"> 2</w:t>
      </w:r>
    </w:p>
    <w:p w14:paraId="51A3FA1C" w14:textId="77777777" w:rsidR="00C6232D" w:rsidRPr="00852071" w:rsidRDefault="00C6232D" w:rsidP="00503B90">
      <w:pPr>
        <w:tabs>
          <w:tab w:val="left" w:leader="dot" w:pos="6379"/>
        </w:tabs>
        <w:jc w:val="both"/>
        <w:rPr>
          <w:rFonts w:cs="Calibri"/>
        </w:rPr>
      </w:pPr>
      <w:r w:rsidRPr="00852071">
        <w:t>I'm not recommending vaccination</w:t>
      </w:r>
      <w:r w:rsidRPr="00852071">
        <w:tab/>
        <w:t xml:space="preserve"> 1</w:t>
      </w:r>
    </w:p>
    <w:p w14:paraId="1ABEEBCD" w14:textId="77777777" w:rsidR="00C6232D" w:rsidRPr="00852071" w:rsidRDefault="00C6232D" w:rsidP="00503B90">
      <w:pPr>
        <w:jc w:val="both"/>
        <w:rPr>
          <w:rFonts w:cs="Calibri"/>
          <w:b/>
        </w:rPr>
      </w:pPr>
    </w:p>
    <w:p w14:paraId="2968D2F8" w14:textId="77777777" w:rsidR="00C6232D" w:rsidRPr="00852071" w:rsidRDefault="00C6232D" w:rsidP="00503B90">
      <w:pPr>
        <w:jc w:val="both"/>
        <w:rPr>
          <w:rFonts w:cs="Calibri"/>
          <w:b/>
        </w:rPr>
      </w:pPr>
      <w:r w:rsidRPr="00852071">
        <w:rPr>
          <w:b/>
        </w:rPr>
        <w:t xml:space="preserve">(ONLY IF P5=4 </w:t>
      </w:r>
      <w:r w:rsidRPr="00852071">
        <w:rPr>
          <w:rFonts w:ascii="Wingdings" w:hAnsi="Wingdings"/>
        </w:rPr>
        <w:sym w:font="Wingdings" w:char="F0E0"/>
      </w:r>
      <w:r w:rsidRPr="00852071">
        <w:rPr>
          <w:b/>
        </w:rPr>
        <w:t xml:space="preserve"> Recommends more strongly) </w:t>
      </w:r>
    </w:p>
    <w:p w14:paraId="3572301D" w14:textId="77777777" w:rsidR="00C6232D" w:rsidRPr="00852071" w:rsidRDefault="00C6232D" w:rsidP="00503B90">
      <w:pPr>
        <w:jc w:val="both"/>
        <w:rPr>
          <w:rFonts w:cs="Calibri"/>
        </w:rPr>
      </w:pPr>
    </w:p>
    <w:p w14:paraId="78AC8EF7" w14:textId="77777777" w:rsidR="00C6232D" w:rsidRPr="00852071" w:rsidRDefault="00C6232D" w:rsidP="00503B90">
      <w:pPr>
        <w:jc w:val="both"/>
        <w:rPr>
          <w:rFonts w:cs="Calibri"/>
        </w:rPr>
      </w:pPr>
      <w:r w:rsidRPr="00852071">
        <w:rPr>
          <w:b/>
        </w:rPr>
        <w:t xml:space="preserve">P6A. Why did you recommend vaccination more strongly this year? Please write in detail everything that has made you recommend it to a greater extent. </w:t>
      </w:r>
    </w:p>
    <w:p w14:paraId="0EF5900C" w14:textId="2917352C" w:rsidR="00C6232D" w:rsidRPr="00852071" w:rsidRDefault="00C6232D" w:rsidP="00503B90">
      <w:pPr>
        <w:jc w:val="both"/>
        <w:rPr>
          <w:rFonts w:cs="Calibri"/>
        </w:rPr>
      </w:pPr>
      <w:r>
        <w:rPr>
          <w:noProof/>
        </w:rPr>
        <mc:AlternateContent>
          <mc:Choice Requires="wps">
            <w:drawing>
              <wp:inline distT="0" distB="0" distL="0" distR="0" wp14:anchorId="22C1FF05" wp14:editId="7D5460EC">
                <wp:extent cx="5743575" cy="466725"/>
                <wp:effectExtent l="12700" t="13335" r="6350" b="1524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66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077E709" id="Rectángulo 4" o:spid="_x0000_s1026" style="width:452.2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" filled="f" strokeweight="1pt">
                <w10:anchorlock/>
              </v:rect>
            </w:pict>
          </mc:Fallback>
        </mc:AlternateContent>
      </w:r>
    </w:p>
    <w:p w14:paraId="7DA3C8A3" w14:textId="77777777" w:rsidR="00C6232D" w:rsidRPr="00852071" w:rsidRDefault="00C6232D" w:rsidP="00503B90">
      <w:pPr>
        <w:jc w:val="both"/>
        <w:rPr>
          <w:rFonts w:cs="Calibri"/>
        </w:rPr>
      </w:pPr>
    </w:p>
    <w:p w14:paraId="0F5522D5" w14:textId="77777777" w:rsidR="00C6232D" w:rsidRPr="00852071" w:rsidRDefault="00C6232D" w:rsidP="00503B90">
      <w:pPr>
        <w:jc w:val="both"/>
        <w:rPr>
          <w:rFonts w:cs="Calibri"/>
          <w:b/>
        </w:rPr>
      </w:pPr>
      <w:r w:rsidRPr="00852071">
        <w:rPr>
          <w:b/>
        </w:rPr>
        <w:t xml:space="preserve">(ONLY IF P5=2 </w:t>
      </w:r>
      <w:r w:rsidRPr="00852071">
        <w:rPr>
          <w:rFonts w:ascii="Wingdings" w:hAnsi="Wingdings"/>
        </w:rPr>
        <w:sym w:font="Wingdings" w:char="F0E0"/>
      </w:r>
      <w:r w:rsidRPr="00852071">
        <w:rPr>
          <w:b/>
        </w:rPr>
        <w:t xml:space="preserve"> Recommends less strongly)</w:t>
      </w:r>
    </w:p>
    <w:p w14:paraId="5026048B" w14:textId="77777777" w:rsidR="00C6232D" w:rsidRPr="00852071" w:rsidRDefault="00C6232D" w:rsidP="00503B90">
      <w:pPr>
        <w:jc w:val="both"/>
        <w:rPr>
          <w:rFonts w:cs="Calibri"/>
        </w:rPr>
      </w:pPr>
      <w:r w:rsidRPr="00852071">
        <w:t xml:space="preserve"> </w:t>
      </w:r>
    </w:p>
    <w:p w14:paraId="5D89270E" w14:textId="77777777" w:rsidR="00C6232D" w:rsidRPr="00852071" w:rsidRDefault="00C6232D" w:rsidP="00503B90">
      <w:pPr>
        <w:jc w:val="both"/>
        <w:rPr>
          <w:rFonts w:cs="Calibri"/>
          <w:b/>
        </w:rPr>
      </w:pPr>
      <w:r w:rsidRPr="00852071">
        <w:rPr>
          <w:b/>
        </w:rPr>
        <w:t>P6B. Why did you recommend vaccination less strongly this year? Please write in detail everything that has made you recommend it to a lesser extent.</w:t>
      </w:r>
    </w:p>
    <w:p w14:paraId="71AC26C4" w14:textId="19BC061E" w:rsidR="00C6232D" w:rsidRPr="00852071" w:rsidRDefault="00C6232D" w:rsidP="00503B90">
      <w:pPr>
        <w:jc w:val="both"/>
        <w:rPr>
          <w:rFonts w:cs="Calibri"/>
        </w:rPr>
      </w:pPr>
      <w:r>
        <w:rPr>
          <w:noProof/>
        </w:rPr>
        <mc:AlternateContent>
          <mc:Choice Requires="wps">
            <w:drawing>
              <wp:inline distT="0" distB="0" distL="0" distR="0" wp14:anchorId="07612ECC" wp14:editId="4BB27EEC">
                <wp:extent cx="5743575" cy="466725"/>
                <wp:effectExtent l="12700" t="13970" r="6350" b="1460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66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417CB32" id="Rectángulo 3" o:spid="_x0000_s1026" style="width:452.2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" filled="f" strokeweight="1pt">
                <w10:anchorlock/>
              </v:rect>
            </w:pict>
          </mc:Fallback>
        </mc:AlternateContent>
      </w:r>
    </w:p>
    <w:p w14:paraId="74580F82" w14:textId="77777777" w:rsidR="00C6232D" w:rsidRPr="00852071" w:rsidRDefault="00C6232D" w:rsidP="00503B90">
      <w:pPr>
        <w:jc w:val="both"/>
        <w:rPr>
          <w:rFonts w:cs="Calibri"/>
          <w:b/>
        </w:rPr>
      </w:pPr>
    </w:p>
    <w:p w14:paraId="7157D40D" w14:textId="77777777" w:rsidR="00C6232D" w:rsidRPr="00852071" w:rsidRDefault="00C6232D" w:rsidP="00503B90">
      <w:pPr>
        <w:jc w:val="both"/>
        <w:rPr>
          <w:rFonts w:cs="Calibri"/>
          <w:b/>
        </w:rPr>
      </w:pPr>
      <w:r w:rsidRPr="00852071">
        <w:rPr>
          <w:b/>
        </w:rPr>
        <w:t>(ASK ALL)</w:t>
      </w:r>
    </w:p>
    <w:p w14:paraId="516EF13B" w14:textId="77777777" w:rsidR="00C6232D" w:rsidRPr="00852071" w:rsidRDefault="00C6232D" w:rsidP="00503B90">
      <w:pPr>
        <w:jc w:val="both"/>
        <w:rPr>
          <w:rFonts w:cs="Calibri"/>
        </w:rPr>
      </w:pPr>
    </w:p>
    <w:p w14:paraId="28293DAD" w14:textId="77777777" w:rsidR="00C6232D" w:rsidRPr="00852071" w:rsidRDefault="00C6232D" w:rsidP="00503B90">
      <w:pPr>
        <w:ind w:right="-852"/>
        <w:jc w:val="both"/>
        <w:rPr>
          <w:rFonts w:cs="Calibri"/>
        </w:rPr>
      </w:pPr>
      <w:r w:rsidRPr="00852071">
        <w:rPr>
          <w:b/>
        </w:rPr>
        <w:t xml:space="preserve">P7. Continuing with the current influenza campaign, please indicate if you have observed any of the following activities or appeals for patients to be vaccinated at your workplace. </w:t>
      </w:r>
      <w:r w:rsidRPr="00852071">
        <w:t>(CODING: Multiple answers)</w:t>
      </w:r>
    </w:p>
    <w:tbl>
      <w:tblPr>
        <w:tblW w:w="6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833"/>
        <w:gridCol w:w="850"/>
      </w:tblGrid>
      <w:tr w:rsidR="00C6232D" w:rsidRPr="00852071" w14:paraId="48C794E5" w14:textId="77777777" w:rsidTr="0043270D">
        <w:trPr>
          <w:trHeight w:val="363"/>
        </w:trPr>
        <w:tc>
          <w:tcPr>
            <w:tcW w:w="4678" w:type="dxa"/>
            <w:tcBorders>
              <w:top w:val="nil"/>
              <w:left w:val="nil"/>
              <w:bottom w:val="single" w:sz="4" w:space="0" w:color="auto"/>
            </w:tcBorders>
          </w:tcPr>
          <w:p w14:paraId="512FD623" w14:textId="77777777" w:rsidR="00C6232D" w:rsidRPr="00852071" w:rsidRDefault="00C6232D" w:rsidP="00503B90">
            <w:pPr>
              <w:jc w:val="both"/>
              <w:rPr>
                <w:rFonts w:cs="Calibri"/>
              </w:rPr>
            </w:pPr>
          </w:p>
        </w:tc>
        <w:tc>
          <w:tcPr>
            <w:tcW w:w="833" w:type="dxa"/>
            <w:tcBorders>
              <w:bottom w:val="single" w:sz="4" w:space="0" w:color="auto"/>
            </w:tcBorders>
            <w:vAlign w:val="center"/>
          </w:tcPr>
          <w:p w14:paraId="3336D0B6" w14:textId="77777777" w:rsidR="00C6232D" w:rsidRPr="00852071" w:rsidRDefault="00C6232D" w:rsidP="00503B90">
            <w:pPr>
              <w:jc w:val="center"/>
              <w:rPr>
                <w:rFonts w:cs="Calibri"/>
              </w:rPr>
            </w:pPr>
            <w:r w:rsidRPr="00852071">
              <w:t>Yes</w:t>
            </w:r>
          </w:p>
        </w:tc>
        <w:tc>
          <w:tcPr>
            <w:tcW w:w="850" w:type="dxa"/>
            <w:tcBorders>
              <w:bottom w:val="single" w:sz="4" w:space="0" w:color="auto"/>
            </w:tcBorders>
            <w:vAlign w:val="center"/>
          </w:tcPr>
          <w:p w14:paraId="58F1A158" w14:textId="77777777" w:rsidR="00C6232D" w:rsidRPr="00852071" w:rsidRDefault="00C6232D" w:rsidP="00503B90">
            <w:pPr>
              <w:jc w:val="center"/>
              <w:rPr>
                <w:rFonts w:cs="Calibri"/>
              </w:rPr>
            </w:pPr>
            <w:r w:rsidRPr="00852071">
              <w:t>No</w:t>
            </w:r>
          </w:p>
        </w:tc>
      </w:tr>
      <w:tr w:rsidR="00C6232D" w:rsidRPr="00852071" w14:paraId="59F4D010" w14:textId="77777777" w:rsidTr="0043270D">
        <w:tc>
          <w:tcPr>
            <w:tcW w:w="4678" w:type="dxa"/>
            <w:tcBorders>
              <w:top w:val="single" w:sz="4" w:space="0" w:color="auto"/>
              <w:left w:val="single" w:sz="4" w:space="0" w:color="auto"/>
              <w:bottom w:val="single" w:sz="4" w:space="0" w:color="auto"/>
              <w:right w:val="single" w:sz="4" w:space="0" w:color="auto"/>
            </w:tcBorders>
          </w:tcPr>
          <w:p w14:paraId="2BA7EC8F" w14:textId="77777777" w:rsidR="00C6232D" w:rsidRPr="00852071" w:rsidRDefault="00C6232D" w:rsidP="00503B90">
            <w:pPr>
              <w:jc w:val="both"/>
              <w:rPr>
                <w:rFonts w:cs="Calibri"/>
              </w:rPr>
            </w:pPr>
            <w:r w:rsidRPr="00852071">
              <w:lastRenderedPageBreak/>
              <w:t>Patient leaflets</w:t>
            </w:r>
          </w:p>
        </w:tc>
        <w:tc>
          <w:tcPr>
            <w:tcW w:w="833" w:type="dxa"/>
            <w:tcBorders>
              <w:top w:val="single" w:sz="4" w:space="0" w:color="auto"/>
              <w:left w:val="single" w:sz="4" w:space="0" w:color="auto"/>
              <w:bottom w:val="single" w:sz="4" w:space="0" w:color="auto"/>
              <w:right w:val="single" w:sz="4" w:space="0" w:color="auto"/>
            </w:tcBorders>
            <w:vAlign w:val="center"/>
          </w:tcPr>
          <w:p w14:paraId="642AFBD8"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600C7BC3" w14:textId="77777777" w:rsidR="00C6232D" w:rsidRPr="00852071" w:rsidRDefault="00C6232D" w:rsidP="00503B90">
            <w:pPr>
              <w:jc w:val="center"/>
              <w:rPr>
                <w:rFonts w:cs="Calibri"/>
              </w:rPr>
            </w:pPr>
            <w:r w:rsidRPr="00852071">
              <w:t>2</w:t>
            </w:r>
          </w:p>
        </w:tc>
      </w:tr>
      <w:tr w:rsidR="00C6232D" w:rsidRPr="00852071" w14:paraId="6074F699" w14:textId="77777777" w:rsidTr="0043270D">
        <w:tc>
          <w:tcPr>
            <w:tcW w:w="4678" w:type="dxa"/>
            <w:tcBorders>
              <w:top w:val="single" w:sz="4" w:space="0" w:color="auto"/>
              <w:left w:val="single" w:sz="4" w:space="0" w:color="auto"/>
              <w:bottom w:val="single" w:sz="4" w:space="0" w:color="auto"/>
              <w:right w:val="single" w:sz="4" w:space="0" w:color="auto"/>
            </w:tcBorders>
          </w:tcPr>
          <w:p w14:paraId="1FDEE90E" w14:textId="77777777" w:rsidR="00C6232D" w:rsidRPr="00852071" w:rsidRDefault="00C6232D" w:rsidP="00503B90">
            <w:pPr>
              <w:jc w:val="both"/>
              <w:rPr>
                <w:rFonts w:cs="Calibri"/>
              </w:rPr>
            </w:pPr>
            <w:r w:rsidRPr="00852071">
              <w:t>Patient posters</w:t>
            </w:r>
          </w:p>
        </w:tc>
        <w:tc>
          <w:tcPr>
            <w:tcW w:w="833" w:type="dxa"/>
            <w:tcBorders>
              <w:top w:val="single" w:sz="4" w:space="0" w:color="auto"/>
              <w:left w:val="single" w:sz="4" w:space="0" w:color="auto"/>
              <w:bottom w:val="single" w:sz="4" w:space="0" w:color="auto"/>
              <w:right w:val="single" w:sz="4" w:space="0" w:color="auto"/>
            </w:tcBorders>
            <w:vAlign w:val="center"/>
          </w:tcPr>
          <w:p w14:paraId="459F7F80"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2EB1AEF" w14:textId="77777777" w:rsidR="00C6232D" w:rsidRPr="00852071" w:rsidRDefault="00C6232D" w:rsidP="00503B90">
            <w:pPr>
              <w:jc w:val="center"/>
              <w:rPr>
                <w:rFonts w:cs="Calibri"/>
              </w:rPr>
            </w:pPr>
            <w:r w:rsidRPr="00852071">
              <w:t>2</w:t>
            </w:r>
          </w:p>
        </w:tc>
      </w:tr>
      <w:tr w:rsidR="00C6232D" w:rsidRPr="00852071" w14:paraId="318DD30B" w14:textId="77777777" w:rsidTr="0043270D">
        <w:tc>
          <w:tcPr>
            <w:tcW w:w="4678" w:type="dxa"/>
            <w:tcBorders>
              <w:top w:val="single" w:sz="4" w:space="0" w:color="auto"/>
              <w:left w:val="single" w:sz="4" w:space="0" w:color="auto"/>
              <w:bottom w:val="single" w:sz="4" w:space="0" w:color="auto"/>
              <w:right w:val="single" w:sz="4" w:space="0" w:color="auto"/>
            </w:tcBorders>
          </w:tcPr>
          <w:p w14:paraId="02253922" w14:textId="77777777" w:rsidR="00C6232D" w:rsidRPr="00852071" w:rsidRDefault="00C6232D" w:rsidP="00503B90">
            <w:pPr>
              <w:jc w:val="both"/>
              <w:rPr>
                <w:rFonts w:cs="Calibri"/>
              </w:rPr>
            </w:pPr>
            <w:r w:rsidRPr="00852071">
              <w:t>Patient in-person meetings</w:t>
            </w:r>
          </w:p>
        </w:tc>
        <w:tc>
          <w:tcPr>
            <w:tcW w:w="833" w:type="dxa"/>
            <w:tcBorders>
              <w:top w:val="single" w:sz="4" w:space="0" w:color="auto"/>
              <w:left w:val="single" w:sz="4" w:space="0" w:color="auto"/>
              <w:bottom w:val="single" w:sz="4" w:space="0" w:color="auto"/>
              <w:right w:val="single" w:sz="4" w:space="0" w:color="auto"/>
            </w:tcBorders>
            <w:vAlign w:val="center"/>
          </w:tcPr>
          <w:p w14:paraId="690D6FE4"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438A73EB" w14:textId="77777777" w:rsidR="00C6232D" w:rsidRPr="00852071" w:rsidRDefault="00C6232D" w:rsidP="00503B90">
            <w:pPr>
              <w:jc w:val="center"/>
              <w:rPr>
                <w:rFonts w:cs="Calibri"/>
              </w:rPr>
            </w:pPr>
            <w:r w:rsidRPr="00852071">
              <w:t>2</w:t>
            </w:r>
          </w:p>
        </w:tc>
      </w:tr>
      <w:tr w:rsidR="00C6232D" w:rsidRPr="00852071" w14:paraId="0F858054" w14:textId="77777777" w:rsidTr="0043270D">
        <w:tc>
          <w:tcPr>
            <w:tcW w:w="4678" w:type="dxa"/>
            <w:tcBorders>
              <w:top w:val="single" w:sz="4" w:space="0" w:color="auto"/>
              <w:left w:val="single" w:sz="4" w:space="0" w:color="auto"/>
              <w:bottom w:val="single" w:sz="4" w:space="0" w:color="auto"/>
              <w:right w:val="single" w:sz="4" w:space="0" w:color="auto"/>
            </w:tcBorders>
          </w:tcPr>
          <w:p w14:paraId="28E60A37" w14:textId="77777777" w:rsidR="00C6232D" w:rsidRPr="00852071" w:rsidRDefault="00C6232D" w:rsidP="00503B90">
            <w:pPr>
              <w:jc w:val="both"/>
              <w:rPr>
                <w:rFonts w:cs="Calibri"/>
              </w:rPr>
            </w:pPr>
            <w:r w:rsidRPr="00852071">
              <w:t xml:space="preserve">Sending SMS reminders to patients </w:t>
            </w:r>
          </w:p>
        </w:tc>
        <w:tc>
          <w:tcPr>
            <w:tcW w:w="833" w:type="dxa"/>
            <w:tcBorders>
              <w:top w:val="single" w:sz="4" w:space="0" w:color="auto"/>
              <w:left w:val="single" w:sz="4" w:space="0" w:color="auto"/>
              <w:bottom w:val="single" w:sz="4" w:space="0" w:color="auto"/>
              <w:right w:val="single" w:sz="4" w:space="0" w:color="auto"/>
            </w:tcBorders>
            <w:vAlign w:val="center"/>
          </w:tcPr>
          <w:p w14:paraId="1C22A2D2"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77CD06A9" w14:textId="77777777" w:rsidR="00C6232D" w:rsidRPr="00852071" w:rsidRDefault="00C6232D" w:rsidP="00503B90">
            <w:pPr>
              <w:jc w:val="center"/>
              <w:rPr>
                <w:rFonts w:cs="Calibri"/>
              </w:rPr>
            </w:pPr>
            <w:r w:rsidRPr="00852071">
              <w:t>2</w:t>
            </w:r>
          </w:p>
        </w:tc>
      </w:tr>
      <w:tr w:rsidR="00C6232D" w:rsidRPr="00852071" w14:paraId="7101FED0" w14:textId="77777777" w:rsidTr="0043270D">
        <w:tc>
          <w:tcPr>
            <w:tcW w:w="4678" w:type="dxa"/>
            <w:tcBorders>
              <w:top w:val="single" w:sz="4" w:space="0" w:color="auto"/>
              <w:left w:val="single" w:sz="4" w:space="0" w:color="auto"/>
              <w:bottom w:val="single" w:sz="4" w:space="0" w:color="auto"/>
              <w:right w:val="single" w:sz="4" w:space="0" w:color="auto"/>
            </w:tcBorders>
          </w:tcPr>
          <w:p w14:paraId="0F98BE9B" w14:textId="77777777" w:rsidR="00C6232D" w:rsidRPr="00852071" w:rsidRDefault="00C6232D" w:rsidP="00503B90">
            <w:pPr>
              <w:jc w:val="both"/>
              <w:rPr>
                <w:rFonts w:cs="Calibri"/>
              </w:rPr>
            </w:pPr>
            <w:r w:rsidRPr="00852071">
              <w:t xml:space="preserve">Other type of activity </w:t>
            </w:r>
            <w:proofErr w:type="gramStart"/>
            <w:r w:rsidRPr="00852071">
              <w:t>1:_</w:t>
            </w:r>
            <w:proofErr w:type="gramEnd"/>
            <w:r w:rsidRPr="00852071">
              <w:t>________________</w:t>
            </w:r>
          </w:p>
        </w:tc>
        <w:tc>
          <w:tcPr>
            <w:tcW w:w="833" w:type="dxa"/>
            <w:tcBorders>
              <w:top w:val="single" w:sz="4" w:space="0" w:color="auto"/>
              <w:left w:val="single" w:sz="4" w:space="0" w:color="auto"/>
              <w:bottom w:val="single" w:sz="4" w:space="0" w:color="auto"/>
              <w:right w:val="single" w:sz="4" w:space="0" w:color="auto"/>
            </w:tcBorders>
            <w:vAlign w:val="center"/>
          </w:tcPr>
          <w:p w14:paraId="71D4FA9A"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29ECBED" w14:textId="77777777" w:rsidR="00C6232D" w:rsidRPr="00852071" w:rsidRDefault="00C6232D" w:rsidP="00503B90">
            <w:pPr>
              <w:jc w:val="center"/>
              <w:rPr>
                <w:rFonts w:cs="Calibri"/>
              </w:rPr>
            </w:pPr>
            <w:r w:rsidRPr="00852071">
              <w:t>2</w:t>
            </w:r>
          </w:p>
        </w:tc>
      </w:tr>
      <w:tr w:rsidR="00C6232D" w:rsidRPr="00852071" w14:paraId="6A232C2B" w14:textId="77777777" w:rsidTr="0043270D">
        <w:tc>
          <w:tcPr>
            <w:tcW w:w="4678" w:type="dxa"/>
            <w:tcBorders>
              <w:top w:val="single" w:sz="4" w:space="0" w:color="auto"/>
              <w:left w:val="single" w:sz="4" w:space="0" w:color="auto"/>
              <w:bottom w:val="single" w:sz="4" w:space="0" w:color="auto"/>
              <w:right w:val="single" w:sz="4" w:space="0" w:color="auto"/>
            </w:tcBorders>
          </w:tcPr>
          <w:p w14:paraId="749968D8" w14:textId="77777777" w:rsidR="00C6232D" w:rsidRPr="00852071" w:rsidRDefault="00C6232D" w:rsidP="00503B90">
            <w:pPr>
              <w:jc w:val="both"/>
              <w:rPr>
                <w:rFonts w:cs="Calibri"/>
              </w:rPr>
            </w:pPr>
            <w:r w:rsidRPr="00852071">
              <w:t xml:space="preserve">Other type of activity </w:t>
            </w:r>
            <w:proofErr w:type="gramStart"/>
            <w:r w:rsidRPr="00852071">
              <w:t>2:_</w:t>
            </w:r>
            <w:proofErr w:type="gramEnd"/>
            <w:r w:rsidRPr="00852071">
              <w:t>________________</w:t>
            </w:r>
          </w:p>
        </w:tc>
        <w:tc>
          <w:tcPr>
            <w:tcW w:w="833" w:type="dxa"/>
            <w:tcBorders>
              <w:top w:val="single" w:sz="4" w:space="0" w:color="auto"/>
              <w:left w:val="single" w:sz="4" w:space="0" w:color="auto"/>
              <w:bottom w:val="single" w:sz="4" w:space="0" w:color="auto"/>
              <w:right w:val="single" w:sz="4" w:space="0" w:color="auto"/>
            </w:tcBorders>
            <w:vAlign w:val="center"/>
          </w:tcPr>
          <w:p w14:paraId="3C582D44"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DCD5ADA" w14:textId="77777777" w:rsidR="00C6232D" w:rsidRPr="00852071" w:rsidRDefault="00C6232D" w:rsidP="00503B90">
            <w:pPr>
              <w:jc w:val="center"/>
              <w:rPr>
                <w:rFonts w:cs="Calibri"/>
              </w:rPr>
            </w:pPr>
            <w:r w:rsidRPr="00852071">
              <w:t>2</w:t>
            </w:r>
          </w:p>
        </w:tc>
      </w:tr>
      <w:tr w:rsidR="00C6232D" w:rsidRPr="00852071" w14:paraId="6EBEDF9D" w14:textId="77777777" w:rsidTr="0043270D">
        <w:tc>
          <w:tcPr>
            <w:tcW w:w="4678" w:type="dxa"/>
            <w:tcBorders>
              <w:top w:val="single" w:sz="4" w:space="0" w:color="auto"/>
              <w:left w:val="single" w:sz="4" w:space="0" w:color="auto"/>
              <w:bottom w:val="single" w:sz="4" w:space="0" w:color="auto"/>
              <w:right w:val="single" w:sz="4" w:space="0" w:color="auto"/>
            </w:tcBorders>
          </w:tcPr>
          <w:p w14:paraId="626258B1" w14:textId="77777777" w:rsidR="00C6232D" w:rsidRPr="00852071" w:rsidRDefault="00C6232D" w:rsidP="00503B90">
            <w:pPr>
              <w:jc w:val="both"/>
              <w:rPr>
                <w:rFonts w:cs="Calibri"/>
              </w:rPr>
            </w:pPr>
            <w:r w:rsidRPr="00852071">
              <w:t>I have not observed any activities or appeals</w:t>
            </w:r>
          </w:p>
        </w:tc>
        <w:tc>
          <w:tcPr>
            <w:tcW w:w="833" w:type="dxa"/>
            <w:tcBorders>
              <w:top w:val="single" w:sz="4" w:space="0" w:color="auto"/>
              <w:left w:val="single" w:sz="4" w:space="0" w:color="auto"/>
              <w:bottom w:val="single" w:sz="4" w:space="0" w:color="auto"/>
              <w:right w:val="single" w:sz="4" w:space="0" w:color="auto"/>
            </w:tcBorders>
            <w:vAlign w:val="center"/>
          </w:tcPr>
          <w:p w14:paraId="71F16DCB"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560DE960" w14:textId="77777777" w:rsidR="00C6232D" w:rsidRPr="00852071" w:rsidRDefault="00C6232D" w:rsidP="00503B90">
            <w:pPr>
              <w:jc w:val="center"/>
              <w:rPr>
                <w:rFonts w:cs="Calibri"/>
              </w:rPr>
            </w:pPr>
            <w:r w:rsidRPr="00852071">
              <w:t>2</w:t>
            </w:r>
          </w:p>
        </w:tc>
      </w:tr>
    </w:tbl>
    <w:p w14:paraId="2B957EC6" w14:textId="77777777" w:rsidR="00C6232D" w:rsidRPr="00852071" w:rsidRDefault="00C6232D" w:rsidP="00503B90">
      <w:pPr>
        <w:ind w:right="-852"/>
        <w:jc w:val="both"/>
        <w:rPr>
          <w:rFonts w:cs="Calibri"/>
          <w:b/>
        </w:rPr>
      </w:pPr>
    </w:p>
    <w:p w14:paraId="212D4BC5" w14:textId="77777777" w:rsidR="00C6232D" w:rsidRPr="00852071" w:rsidRDefault="00C6232D" w:rsidP="00503B90">
      <w:pPr>
        <w:ind w:right="-852"/>
        <w:jc w:val="both"/>
        <w:rPr>
          <w:rFonts w:cs="Calibri"/>
        </w:rPr>
      </w:pPr>
      <w:r w:rsidRPr="00852071">
        <w:rPr>
          <w:b/>
        </w:rPr>
        <w:t>P8. In your experience, on average, how many days sick leave do patients have due to seasonal influenza</w:t>
      </w:r>
      <w:r w:rsidRPr="00852071">
        <w:rPr>
          <w:b/>
          <w:bCs/>
        </w:rPr>
        <w:t>?</w:t>
      </w:r>
    </w:p>
    <w:p w14:paraId="61C0963D" w14:textId="77777777" w:rsidR="00C6232D" w:rsidRPr="00852071" w:rsidRDefault="00C6232D" w:rsidP="00503B90">
      <w:pPr>
        <w:jc w:val="both"/>
        <w:rPr>
          <w:rFonts w:cs="Calibri"/>
        </w:rPr>
      </w:pPr>
    </w:p>
    <w:p w14:paraId="34507B8D" w14:textId="77777777" w:rsidR="00C6232D" w:rsidRPr="00852071" w:rsidRDefault="00C6232D" w:rsidP="00503B90">
      <w:pPr>
        <w:tabs>
          <w:tab w:val="left" w:leader="dot" w:pos="6379"/>
        </w:tabs>
        <w:jc w:val="both"/>
        <w:rPr>
          <w:rFonts w:cs="Calibri"/>
        </w:rPr>
      </w:pPr>
      <w:r w:rsidRPr="00852071">
        <w:t>|___|___| sick days for influenza in patients in normal health. 999. DK/NA</w:t>
      </w:r>
    </w:p>
    <w:p w14:paraId="0EA09E73" w14:textId="77777777" w:rsidR="00C6232D" w:rsidRPr="00852071" w:rsidRDefault="00C6232D" w:rsidP="00503B90">
      <w:pPr>
        <w:tabs>
          <w:tab w:val="left" w:leader="dot" w:pos="6379"/>
        </w:tabs>
        <w:jc w:val="both"/>
        <w:rPr>
          <w:rFonts w:cs="Calibri"/>
        </w:rPr>
      </w:pPr>
      <w:r w:rsidRPr="00852071">
        <w:t>|___|___| sick days for influenza in patients in a risk group 999. DK/NA</w:t>
      </w:r>
    </w:p>
    <w:p w14:paraId="42EB6D88" w14:textId="77777777" w:rsidR="00C6232D" w:rsidRPr="00852071" w:rsidRDefault="00C6232D" w:rsidP="00503B90">
      <w:pPr>
        <w:tabs>
          <w:tab w:val="left" w:leader="dot" w:pos="6379"/>
        </w:tabs>
        <w:jc w:val="both"/>
        <w:rPr>
          <w:rFonts w:cs="Calibri"/>
        </w:rPr>
      </w:pPr>
    </w:p>
    <w:p w14:paraId="5CD5C662" w14:textId="77777777" w:rsidR="00C6232D" w:rsidRPr="00852071" w:rsidRDefault="00C6232D" w:rsidP="00503B90">
      <w:pPr>
        <w:ind w:right="-852"/>
        <w:jc w:val="both"/>
        <w:rPr>
          <w:rFonts w:cs="Calibri"/>
          <w:b/>
          <w:iCs/>
        </w:rPr>
      </w:pPr>
    </w:p>
    <w:p w14:paraId="10287E7D" w14:textId="77777777" w:rsidR="00C6232D" w:rsidRPr="00852071" w:rsidRDefault="00C6232D" w:rsidP="00503B90">
      <w:pPr>
        <w:ind w:right="-852"/>
        <w:jc w:val="both"/>
        <w:rPr>
          <w:rFonts w:cs="Calibri"/>
          <w:b/>
          <w:iCs/>
        </w:rPr>
      </w:pPr>
      <w:r w:rsidRPr="00852071">
        <w:rPr>
          <w:b/>
          <w:iCs/>
        </w:rPr>
        <w:t xml:space="preserve">INFLUENZA VACCINATION CAMPAIGN: PROFESSIONAL PERSPECTIVE </w:t>
      </w:r>
    </w:p>
    <w:p w14:paraId="7C892F90" w14:textId="77777777" w:rsidR="00C6232D" w:rsidRPr="00852071" w:rsidRDefault="00C6232D" w:rsidP="00503B90">
      <w:pPr>
        <w:jc w:val="both"/>
        <w:rPr>
          <w:rFonts w:cs="Calibri"/>
        </w:rPr>
      </w:pPr>
    </w:p>
    <w:p w14:paraId="35F2A352" w14:textId="77777777" w:rsidR="00C6232D" w:rsidRPr="00852071" w:rsidRDefault="00C6232D" w:rsidP="00503B90">
      <w:pPr>
        <w:ind w:right="-852"/>
        <w:jc w:val="both"/>
        <w:rPr>
          <w:rFonts w:cs="Calibri"/>
          <w:b/>
          <w:iCs/>
        </w:rPr>
      </w:pPr>
      <w:r w:rsidRPr="00852071">
        <w:rPr>
          <w:b/>
          <w:iCs/>
        </w:rPr>
        <w:t>While earlier we talked about the influenza campaign among your patients, we're now going to focus on healthcare professionals, starting with you.</w:t>
      </w:r>
    </w:p>
    <w:p w14:paraId="38704BF1" w14:textId="77777777" w:rsidR="00C6232D" w:rsidRPr="00852071" w:rsidRDefault="00C6232D" w:rsidP="00503B90">
      <w:pPr>
        <w:ind w:right="-852"/>
        <w:jc w:val="both"/>
        <w:rPr>
          <w:rFonts w:cs="Calibri"/>
          <w:b/>
          <w:iCs/>
        </w:rPr>
      </w:pPr>
    </w:p>
    <w:p w14:paraId="471E3D82" w14:textId="77777777" w:rsidR="00C6232D" w:rsidRPr="00852071" w:rsidRDefault="00C6232D" w:rsidP="00503B90">
      <w:pPr>
        <w:ind w:right="-852"/>
        <w:jc w:val="both"/>
        <w:rPr>
          <w:rFonts w:cs="Calibri"/>
          <w:b/>
        </w:rPr>
      </w:pPr>
      <w:r w:rsidRPr="00852071">
        <w:rPr>
          <w:b/>
        </w:rPr>
        <w:t xml:space="preserve">P9. Do you have any chronic health problems or illnesses? </w:t>
      </w:r>
      <w:r w:rsidRPr="00852071">
        <w:rPr>
          <w:bCs/>
        </w:rPr>
        <w:t>(CODING: Single answer).</w:t>
      </w:r>
    </w:p>
    <w:p w14:paraId="6E2A7FB6" w14:textId="77777777" w:rsidR="00C6232D" w:rsidRPr="00852071" w:rsidRDefault="00C6232D" w:rsidP="00503B90">
      <w:pPr>
        <w:tabs>
          <w:tab w:val="left" w:leader="dot" w:pos="2410"/>
        </w:tabs>
        <w:jc w:val="both"/>
        <w:rPr>
          <w:rFonts w:cs="Calibri"/>
        </w:rPr>
      </w:pPr>
      <w:r w:rsidRPr="00852071">
        <w:lastRenderedPageBreak/>
        <w:t>Yes</w:t>
      </w:r>
      <w:r w:rsidRPr="00852071">
        <w:tab/>
        <w:t>1</w:t>
      </w:r>
    </w:p>
    <w:p w14:paraId="6F726100" w14:textId="77777777" w:rsidR="00C6232D" w:rsidRPr="00852071" w:rsidRDefault="00C6232D" w:rsidP="00503B90">
      <w:pPr>
        <w:tabs>
          <w:tab w:val="left" w:leader="dot" w:pos="2410"/>
        </w:tabs>
        <w:jc w:val="both"/>
        <w:rPr>
          <w:rFonts w:cs="Calibri"/>
        </w:rPr>
      </w:pPr>
      <w:r w:rsidRPr="00852071">
        <w:t>No</w:t>
      </w:r>
      <w:r w:rsidRPr="00852071">
        <w:tab/>
        <w:t xml:space="preserve">2 </w:t>
      </w:r>
    </w:p>
    <w:p w14:paraId="12002ED2" w14:textId="77777777" w:rsidR="00C6232D" w:rsidRPr="00852071" w:rsidRDefault="00C6232D" w:rsidP="00503B90">
      <w:pPr>
        <w:jc w:val="both"/>
        <w:rPr>
          <w:rFonts w:cs="Calibri"/>
        </w:rPr>
      </w:pPr>
    </w:p>
    <w:p w14:paraId="2C10DE78" w14:textId="77777777" w:rsidR="00C6232D" w:rsidRPr="00852071" w:rsidRDefault="00C6232D" w:rsidP="00503B90">
      <w:pPr>
        <w:jc w:val="both"/>
        <w:rPr>
          <w:rFonts w:cs="Calibri"/>
          <w:b/>
        </w:rPr>
      </w:pPr>
      <w:r w:rsidRPr="00852071">
        <w:rPr>
          <w:b/>
        </w:rPr>
        <w:t xml:space="preserve">(ONLY IF P9=1 </w:t>
      </w:r>
      <w:r w:rsidRPr="00852071">
        <w:rPr>
          <w:rFonts w:ascii="Wingdings" w:hAnsi="Wingdings"/>
        </w:rPr>
        <w:sym w:font="Wingdings" w:char="F0E0"/>
      </w:r>
      <w:r w:rsidRPr="00852071">
        <w:rPr>
          <w:b/>
        </w:rPr>
        <w:t xml:space="preserve"> Has a chronic illness)</w:t>
      </w:r>
    </w:p>
    <w:p w14:paraId="1E337391" w14:textId="77777777" w:rsidR="00C6232D" w:rsidRPr="00852071" w:rsidRDefault="00C6232D" w:rsidP="00503B90">
      <w:pPr>
        <w:jc w:val="both"/>
        <w:rPr>
          <w:rFonts w:cs="Calibri"/>
        </w:rPr>
      </w:pPr>
    </w:p>
    <w:p w14:paraId="36E55093" w14:textId="77777777" w:rsidR="00C6232D" w:rsidRPr="00852071" w:rsidRDefault="00C6232D" w:rsidP="00503B90">
      <w:pPr>
        <w:jc w:val="both"/>
        <w:rPr>
          <w:rFonts w:cs="Calibri"/>
        </w:rPr>
      </w:pPr>
      <w:r w:rsidRPr="00852071">
        <w:rPr>
          <w:b/>
        </w:rPr>
        <w:t xml:space="preserve">P10. Specifically, what chronic illness do you have? </w:t>
      </w:r>
      <w:r w:rsidRPr="00852071">
        <w:t>(CODING: Rotate items. Multiple answer)</w:t>
      </w:r>
    </w:p>
    <w:tbl>
      <w:tblPr>
        <w:tblW w:w="9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833"/>
        <w:gridCol w:w="850"/>
      </w:tblGrid>
      <w:tr w:rsidR="00C6232D" w:rsidRPr="00852071" w14:paraId="0C4C75DF" w14:textId="77777777" w:rsidTr="0043270D">
        <w:trPr>
          <w:trHeight w:val="201"/>
        </w:trPr>
        <w:tc>
          <w:tcPr>
            <w:tcW w:w="7514" w:type="dxa"/>
            <w:tcBorders>
              <w:top w:val="nil"/>
              <w:left w:val="nil"/>
              <w:bottom w:val="single" w:sz="4" w:space="0" w:color="auto"/>
            </w:tcBorders>
          </w:tcPr>
          <w:p w14:paraId="1650FB82" w14:textId="77777777" w:rsidR="00C6232D" w:rsidRPr="00852071" w:rsidRDefault="00C6232D" w:rsidP="00503B90">
            <w:pPr>
              <w:jc w:val="both"/>
              <w:rPr>
                <w:rFonts w:cs="Calibri"/>
              </w:rPr>
            </w:pPr>
          </w:p>
          <w:p w14:paraId="3BCD777A" w14:textId="77777777" w:rsidR="00C6232D" w:rsidRPr="00852071" w:rsidRDefault="00C6232D" w:rsidP="00503B90">
            <w:pPr>
              <w:jc w:val="both"/>
              <w:rPr>
                <w:rFonts w:cs="Calibri"/>
              </w:rPr>
            </w:pPr>
          </w:p>
        </w:tc>
        <w:tc>
          <w:tcPr>
            <w:tcW w:w="833" w:type="dxa"/>
            <w:tcBorders>
              <w:bottom w:val="single" w:sz="4" w:space="0" w:color="auto"/>
            </w:tcBorders>
            <w:vAlign w:val="center"/>
          </w:tcPr>
          <w:p w14:paraId="546D6793" w14:textId="77777777" w:rsidR="00C6232D" w:rsidRPr="00852071" w:rsidRDefault="00C6232D" w:rsidP="00503B90">
            <w:pPr>
              <w:jc w:val="center"/>
              <w:rPr>
                <w:rFonts w:cs="Calibri"/>
              </w:rPr>
            </w:pPr>
            <w:r w:rsidRPr="00852071">
              <w:t>Yes</w:t>
            </w:r>
          </w:p>
        </w:tc>
        <w:tc>
          <w:tcPr>
            <w:tcW w:w="850" w:type="dxa"/>
            <w:tcBorders>
              <w:bottom w:val="single" w:sz="4" w:space="0" w:color="auto"/>
            </w:tcBorders>
            <w:vAlign w:val="center"/>
          </w:tcPr>
          <w:p w14:paraId="042B4D98" w14:textId="77777777" w:rsidR="00C6232D" w:rsidRPr="00852071" w:rsidRDefault="00C6232D" w:rsidP="00503B90">
            <w:pPr>
              <w:jc w:val="center"/>
              <w:rPr>
                <w:rFonts w:cs="Calibri"/>
              </w:rPr>
            </w:pPr>
            <w:r w:rsidRPr="00852071">
              <w:t>No</w:t>
            </w:r>
          </w:p>
        </w:tc>
      </w:tr>
      <w:tr w:rsidR="00C6232D" w:rsidRPr="00852071" w14:paraId="2CC98676" w14:textId="77777777" w:rsidTr="0043270D">
        <w:tc>
          <w:tcPr>
            <w:tcW w:w="7514" w:type="dxa"/>
            <w:tcBorders>
              <w:top w:val="single" w:sz="4" w:space="0" w:color="auto"/>
              <w:left w:val="single" w:sz="4" w:space="0" w:color="auto"/>
              <w:bottom w:val="single" w:sz="4" w:space="0" w:color="auto"/>
              <w:right w:val="single" w:sz="4" w:space="0" w:color="auto"/>
            </w:tcBorders>
          </w:tcPr>
          <w:p w14:paraId="6C52A195" w14:textId="77777777" w:rsidR="00C6232D" w:rsidRPr="00852071" w:rsidRDefault="00C6232D" w:rsidP="00503B90">
            <w:pPr>
              <w:jc w:val="both"/>
              <w:rPr>
                <w:rFonts w:cs="Calibri"/>
              </w:rPr>
            </w:pPr>
            <w:r w:rsidRPr="00852071">
              <w:t>Heart disease</w:t>
            </w:r>
          </w:p>
        </w:tc>
        <w:tc>
          <w:tcPr>
            <w:tcW w:w="833" w:type="dxa"/>
            <w:tcBorders>
              <w:top w:val="single" w:sz="4" w:space="0" w:color="auto"/>
              <w:left w:val="single" w:sz="4" w:space="0" w:color="auto"/>
              <w:bottom w:val="single" w:sz="4" w:space="0" w:color="auto"/>
              <w:right w:val="single" w:sz="4" w:space="0" w:color="auto"/>
            </w:tcBorders>
            <w:vAlign w:val="center"/>
          </w:tcPr>
          <w:p w14:paraId="390DCC76"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6169A41B" w14:textId="77777777" w:rsidR="00C6232D" w:rsidRPr="00852071" w:rsidRDefault="00C6232D" w:rsidP="00503B90">
            <w:pPr>
              <w:jc w:val="center"/>
              <w:rPr>
                <w:rFonts w:cs="Calibri"/>
              </w:rPr>
            </w:pPr>
            <w:r w:rsidRPr="00852071">
              <w:t>2</w:t>
            </w:r>
          </w:p>
        </w:tc>
      </w:tr>
      <w:tr w:rsidR="00C6232D" w:rsidRPr="00852071" w14:paraId="45F24552" w14:textId="77777777" w:rsidTr="0043270D">
        <w:tc>
          <w:tcPr>
            <w:tcW w:w="7514" w:type="dxa"/>
            <w:tcBorders>
              <w:top w:val="single" w:sz="4" w:space="0" w:color="auto"/>
              <w:left w:val="single" w:sz="4" w:space="0" w:color="auto"/>
              <w:bottom w:val="single" w:sz="4" w:space="0" w:color="auto"/>
              <w:right w:val="single" w:sz="4" w:space="0" w:color="auto"/>
            </w:tcBorders>
          </w:tcPr>
          <w:p w14:paraId="4A3830DD" w14:textId="77777777" w:rsidR="00C6232D" w:rsidRPr="00852071" w:rsidRDefault="00C6232D" w:rsidP="00503B90">
            <w:pPr>
              <w:jc w:val="both"/>
              <w:rPr>
                <w:rFonts w:cs="Calibri"/>
              </w:rPr>
            </w:pPr>
            <w:r w:rsidRPr="00852071">
              <w:t>Respiratory disease (emphysema, chronic bronchitis, asthma, etc.)</w:t>
            </w:r>
          </w:p>
        </w:tc>
        <w:tc>
          <w:tcPr>
            <w:tcW w:w="833" w:type="dxa"/>
            <w:tcBorders>
              <w:top w:val="single" w:sz="4" w:space="0" w:color="auto"/>
              <w:left w:val="single" w:sz="4" w:space="0" w:color="auto"/>
              <w:bottom w:val="single" w:sz="4" w:space="0" w:color="auto"/>
              <w:right w:val="single" w:sz="4" w:space="0" w:color="auto"/>
            </w:tcBorders>
            <w:vAlign w:val="center"/>
          </w:tcPr>
          <w:p w14:paraId="68B75983"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5CF1DE84" w14:textId="77777777" w:rsidR="00C6232D" w:rsidRPr="00852071" w:rsidRDefault="00C6232D" w:rsidP="00503B90">
            <w:pPr>
              <w:jc w:val="center"/>
              <w:rPr>
                <w:rFonts w:cs="Calibri"/>
              </w:rPr>
            </w:pPr>
            <w:r w:rsidRPr="00852071">
              <w:t>2</w:t>
            </w:r>
          </w:p>
        </w:tc>
      </w:tr>
      <w:tr w:rsidR="00C6232D" w:rsidRPr="00852071" w14:paraId="4227D554" w14:textId="77777777" w:rsidTr="0043270D">
        <w:tc>
          <w:tcPr>
            <w:tcW w:w="7514" w:type="dxa"/>
            <w:tcBorders>
              <w:top w:val="single" w:sz="4" w:space="0" w:color="auto"/>
              <w:left w:val="single" w:sz="4" w:space="0" w:color="auto"/>
              <w:bottom w:val="single" w:sz="4" w:space="0" w:color="auto"/>
              <w:right w:val="single" w:sz="4" w:space="0" w:color="auto"/>
            </w:tcBorders>
          </w:tcPr>
          <w:p w14:paraId="7A5A2CAF" w14:textId="77777777" w:rsidR="00C6232D" w:rsidRPr="00852071" w:rsidRDefault="00C6232D" w:rsidP="00503B90">
            <w:pPr>
              <w:jc w:val="both"/>
              <w:rPr>
                <w:rFonts w:cs="Calibri"/>
              </w:rPr>
            </w:pPr>
            <w:r w:rsidRPr="00852071">
              <w:t>Cancer</w:t>
            </w:r>
          </w:p>
        </w:tc>
        <w:tc>
          <w:tcPr>
            <w:tcW w:w="833" w:type="dxa"/>
            <w:tcBorders>
              <w:top w:val="single" w:sz="4" w:space="0" w:color="auto"/>
              <w:left w:val="single" w:sz="4" w:space="0" w:color="auto"/>
              <w:bottom w:val="single" w:sz="4" w:space="0" w:color="auto"/>
              <w:right w:val="single" w:sz="4" w:space="0" w:color="auto"/>
            </w:tcBorders>
            <w:vAlign w:val="center"/>
          </w:tcPr>
          <w:p w14:paraId="707123DE"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3F79E3E0" w14:textId="77777777" w:rsidR="00C6232D" w:rsidRPr="00852071" w:rsidRDefault="00C6232D" w:rsidP="00503B90">
            <w:pPr>
              <w:jc w:val="center"/>
              <w:rPr>
                <w:rFonts w:cs="Calibri"/>
              </w:rPr>
            </w:pPr>
            <w:r w:rsidRPr="00852071">
              <w:t>2</w:t>
            </w:r>
          </w:p>
        </w:tc>
      </w:tr>
      <w:tr w:rsidR="00C6232D" w:rsidRPr="00852071" w14:paraId="45376B22" w14:textId="77777777" w:rsidTr="0043270D">
        <w:tc>
          <w:tcPr>
            <w:tcW w:w="7514" w:type="dxa"/>
            <w:tcBorders>
              <w:top w:val="single" w:sz="4" w:space="0" w:color="auto"/>
              <w:left w:val="single" w:sz="4" w:space="0" w:color="auto"/>
              <w:bottom w:val="single" w:sz="4" w:space="0" w:color="auto"/>
              <w:right w:val="single" w:sz="4" w:space="0" w:color="auto"/>
            </w:tcBorders>
          </w:tcPr>
          <w:p w14:paraId="0D2FBFE6" w14:textId="77777777" w:rsidR="00C6232D" w:rsidRPr="00852071" w:rsidRDefault="00C6232D" w:rsidP="00503B90">
            <w:pPr>
              <w:jc w:val="both"/>
              <w:rPr>
                <w:rFonts w:cs="Calibri"/>
              </w:rPr>
            </w:pPr>
            <w:r w:rsidRPr="00852071">
              <w:t>Metabolic disease (including Diabetes Mellitus)</w:t>
            </w:r>
          </w:p>
        </w:tc>
        <w:tc>
          <w:tcPr>
            <w:tcW w:w="833" w:type="dxa"/>
            <w:tcBorders>
              <w:top w:val="single" w:sz="4" w:space="0" w:color="auto"/>
              <w:left w:val="single" w:sz="4" w:space="0" w:color="auto"/>
              <w:bottom w:val="single" w:sz="4" w:space="0" w:color="auto"/>
              <w:right w:val="single" w:sz="4" w:space="0" w:color="auto"/>
            </w:tcBorders>
            <w:vAlign w:val="center"/>
          </w:tcPr>
          <w:p w14:paraId="7BE19FDC"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9BEBBCD" w14:textId="77777777" w:rsidR="00C6232D" w:rsidRPr="00852071" w:rsidRDefault="00C6232D" w:rsidP="00503B90">
            <w:pPr>
              <w:jc w:val="center"/>
              <w:rPr>
                <w:rFonts w:cs="Calibri"/>
              </w:rPr>
            </w:pPr>
            <w:r w:rsidRPr="00852071">
              <w:t>2</w:t>
            </w:r>
          </w:p>
        </w:tc>
      </w:tr>
      <w:tr w:rsidR="00C6232D" w:rsidRPr="00852071" w14:paraId="1FB5EBA9" w14:textId="77777777" w:rsidTr="0043270D">
        <w:tc>
          <w:tcPr>
            <w:tcW w:w="7514" w:type="dxa"/>
            <w:tcBorders>
              <w:top w:val="single" w:sz="4" w:space="0" w:color="auto"/>
              <w:left w:val="single" w:sz="4" w:space="0" w:color="auto"/>
              <w:bottom w:val="single" w:sz="4" w:space="0" w:color="auto"/>
              <w:right w:val="single" w:sz="4" w:space="0" w:color="auto"/>
            </w:tcBorders>
          </w:tcPr>
          <w:p w14:paraId="7A15D203" w14:textId="77777777" w:rsidR="00C6232D" w:rsidRPr="00852071" w:rsidRDefault="00C6232D" w:rsidP="00503B90">
            <w:pPr>
              <w:tabs>
                <w:tab w:val="left" w:leader="dot" w:pos="7230"/>
              </w:tabs>
              <w:jc w:val="both"/>
              <w:rPr>
                <w:rFonts w:cs="Calibri"/>
              </w:rPr>
            </w:pPr>
            <w:r w:rsidRPr="00852071">
              <w:t>Chronic liver disease</w:t>
            </w:r>
          </w:p>
        </w:tc>
        <w:tc>
          <w:tcPr>
            <w:tcW w:w="833" w:type="dxa"/>
            <w:tcBorders>
              <w:top w:val="single" w:sz="4" w:space="0" w:color="auto"/>
              <w:left w:val="single" w:sz="4" w:space="0" w:color="auto"/>
              <w:bottom w:val="single" w:sz="4" w:space="0" w:color="auto"/>
              <w:right w:val="single" w:sz="4" w:space="0" w:color="auto"/>
            </w:tcBorders>
            <w:vAlign w:val="center"/>
          </w:tcPr>
          <w:p w14:paraId="3226B50D"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1FC8639" w14:textId="77777777" w:rsidR="00C6232D" w:rsidRPr="00852071" w:rsidRDefault="00C6232D" w:rsidP="00503B90">
            <w:pPr>
              <w:jc w:val="center"/>
              <w:rPr>
                <w:rFonts w:cs="Calibri"/>
              </w:rPr>
            </w:pPr>
            <w:r w:rsidRPr="00852071">
              <w:t>2</w:t>
            </w:r>
          </w:p>
        </w:tc>
      </w:tr>
      <w:tr w:rsidR="00C6232D" w:rsidRPr="00852071" w14:paraId="0CDB267D" w14:textId="77777777" w:rsidTr="0043270D">
        <w:tc>
          <w:tcPr>
            <w:tcW w:w="7514" w:type="dxa"/>
            <w:tcBorders>
              <w:top w:val="single" w:sz="4" w:space="0" w:color="auto"/>
              <w:left w:val="single" w:sz="4" w:space="0" w:color="auto"/>
              <w:bottom w:val="single" w:sz="4" w:space="0" w:color="auto"/>
              <w:right w:val="single" w:sz="4" w:space="0" w:color="auto"/>
            </w:tcBorders>
          </w:tcPr>
          <w:p w14:paraId="211E79A7" w14:textId="77777777" w:rsidR="00C6232D" w:rsidRPr="00852071" w:rsidRDefault="00C6232D" w:rsidP="00503B90">
            <w:pPr>
              <w:tabs>
                <w:tab w:val="left" w:leader="dot" w:pos="7230"/>
              </w:tabs>
              <w:jc w:val="both"/>
              <w:rPr>
                <w:rFonts w:cs="Calibri"/>
              </w:rPr>
            </w:pPr>
            <w:r w:rsidRPr="00852071">
              <w:t>Haemoglobinopathies and/anaemias</w:t>
            </w:r>
          </w:p>
        </w:tc>
        <w:tc>
          <w:tcPr>
            <w:tcW w:w="833" w:type="dxa"/>
            <w:tcBorders>
              <w:top w:val="single" w:sz="4" w:space="0" w:color="auto"/>
              <w:left w:val="single" w:sz="4" w:space="0" w:color="auto"/>
              <w:bottom w:val="single" w:sz="4" w:space="0" w:color="auto"/>
              <w:right w:val="single" w:sz="4" w:space="0" w:color="auto"/>
            </w:tcBorders>
            <w:vAlign w:val="center"/>
          </w:tcPr>
          <w:p w14:paraId="292DCB8B"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5CE65F19" w14:textId="77777777" w:rsidR="00C6232D" w:rsidRPr="00852071" w:rsidRDefault="00C6232D" w:rsidP="00503B90">
            <w:pPr>
              <w:jc w:val="center"/>
              <w:rPr>
                <w:rFonts w:cs="Calibri"/>
              </w:rPr>
            </w:pPr>
            <w:r w:rsidRPr="00852071">
              <w:t>2</w:t>
            </w:r>
          </w:p>
        </w:tc>
      </w:tr>
      <w:tr w:rsidR="00C6232D" w:rsidRPr="00852071" w14:paraId="0188AD67" w14:textId="77777777" w:rsidTr="0043270D">
        <w:tc>
          <w:tcPr>
            <w:tcW w:w="7514" w:type="dxa"/>
            <w:tcBorders>
              <w:top w:val="single" w:sz="4" w:space="0" w:color="auto"/>
              <w:left w:val="single" w:sz="4" w:space="0" w:color="auto"/>
              <w:bottom w:val="single" w:sz="4" w:space="0" w:color="auto"/>
              <w:right w:val="single" w:sz="4" w:space="0" w:color="auto"/>
            </w:tcBorders>
          </w:tcPr>
          <w:p w14:paraId="4E604C2C" w14:textId="77777777" w:rsidR="00C6232D" w:rsidRPr="00852071" w:rsidRDefault="00C6232D" w:rsidP="00503B90">
            <w:pPr>
              <w:tabs>
                <w:tab w:val="left" w:leader="dot" w:pos="7230"/>
              </w:tabs>
              <w:jc w:val="both"/>
              <w:rPr>
                <w:rFonts w:cs="Calibri"/>
              </w:rPr>
            </w:pPr>
            <w:r w:rsidRPr="00852071">
              <w:t>Chronic renal failure</w:t>
            </w:r>
          </w:p>
        </w:tc>
        <w:tc>
          <w:tcPr>
            <w:tcW w:w="833" w:type="dxa"/>
            <w:tcBorders>
              <w:top w:val="single" w:sz="4" w:space="0" w:color="auto"/>
              <w:left w:val="single" w:sz="4" w:space="0" w:color="auto"/>
              <w:bottom w:val="single" w:sz="4" w:space="0" w:color="auto"/>
              <w:right w:val="single" w:sz="4" w:space="0" w:color="auto"/>
            </w:tcBorders>
            <w:vAlign w:val="center"/>
          </w:tcPr>
          <w:p w14:paraId="5F5707C1"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28D153CD" w14:textId="77777777" w:rsidR="00C6232D" w:rsidRPr="00852071" w:rsidRDefault="00C6232D" w:rsidP="00503B90">
            <w:pPr>
              <w:jc w:val="center"/>
              <w:rPr>
                <w:rFonts w:cs="Calibri"/>
              </w:rPr>
            </w:pPr>
            <w:r w:rsidRPr="00852071">
              <w:t>2</w:t>
            </w:r>
          </w:p>
        </w:tc>
      </w:tr>
      <w:tr w:rsidR="00C6232D" w:rsidRPr="00852071" w14:paraId="1957B16D" w14:textId="77777777" w:rsidTr="0043270D">
        <w:tc>
          <w:tcPr>
            <w:tcW w:w="7514" w:type="dxa"/>
            <w:tcBorders>
              <w:top w:val="single" w:sz="4" w:space="0" w:color="auto"/>
              <w:left w:val="single" w:sz="4" w:space="0" w:color="auto"/>
              <w:bottom w:val="single" w:sz="4" w:space="0" w:color="auto"/>
              <w:right w:val="single" w:sz="4" w:space="0" w:color="auto"/>
            </w:tcBorders>
          </w:tcPr>
          <w:p w14:paraId="7370F84B" w14:textId="77777777" w:rsidR="00C6232D" w:rsidRPr="00852071" w:rsidRDefault="00C6232D" w:rsidP="00503B90">
            <w:pPr>
              <w:tabs>
                <w:tab w:val="left" w:leader="dot" w:pos="7230"/>
              </w:tabs>
              <w:jc w:val="both"/>
              <w:rPr>
                <w:rFonts w:cs="Calibri"/>
              </w:rPr>
            </w:pPr>
            <w:r w:rsidRPr="00852071">
              <w:t>Morbid obesity</w:t>
            </w:r>
          </w:p>
        </w:tc>
        <w:tc>
          <w:tcPr>
            <w:tcW w:w="833" w:type="dxa"/>
            <w:tcBorders>
              <w:top w:val="single" w:sz="4" w:space="0" w:color="auto"/>
              <w:left w:val="single" w:sz="4" w:space="0" w:color="auto"/>
              <w:bottom w:val="single" w:sz="4" w:space="0" w:color="auto"/>
              <w:right w:val="single" w:sz="4" w:space="0" w:color="auto"/>
            </w:tcBorders>
            <w:vAlign w:val="center"/>
          </w:tcPr>
          <w:p w14:paraId="4FF25812"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F299577" w14:textId="77777777" w:rsidR="00C6232D" w:rsidRPr="00852071" w:rsidRDefault="00C6232D" w:rsidP="00503B90">
            <w:pPr>
              <w:jc w:val="center"/>
              <w:rPr>
                <w:rFonts w:cs="Calibri"/>
              </w:rPr>
            </w:pPr>
            <w:r w:rsidRPr="00852071">
              <w:t>2</w:t>
            </w:r>
          </w:p>
        </w:tc>
      </w:tr>
      <w:tr w:rsidR="00C6232D" w:rsidRPr="00852071" w14:paraId="4A04558C" w14:textId="77777777" w:rsidTr="0043270D">
        <w:tc>
          <w:tcPr>
            <w:tcW w:w="7514" w:type="dxa"/>
            <w:tcBorders>
              <w:top w:val="single" w:sz="4" w:space="0" w:color="auto"/>
              <w:left w:val="single" w:sz="4" w:space="0" w:color="auto"/>
              <w:bottom w:val="single" w:sz="4" w:space="0" w:color="auto"/>
              <w:right w:val="single" w:sz="4" w:space="0" w:color="auto"/>
            </w:tcBorders>
          </w:tcPr>
          <w:p w14:paraId="543E691B" w14:textId="77777777" w:rsidR="00C6232D" w:rsidRPr="00852071" w:rsidRDefault="00C6232D" w:rsidP="00503B90">
            <w:pPr>
              <w:tabs>
                <w:tab w:val="left" w:leader="dot" w:pos="7230"/>
              </w:tabs>
              <w:jc w:val="both"/>
              <w:rPr>
                <w:rFonts w:cs="Calibri"/>
              </w:rPr>
            </w:pPr>
            <w:r w:rsidRPr="00852071">
              <w:t>Disease of the immune system</w:t>
            </w:r>
          </w:p>
        </w:tc>
        <w:tc>
          <w:tcPr>
            <w:tcW w:w="833" w:type="dxa"/>
            <w:tcBorders>
              <w:top w:val="single" w:sz="4" w:space="0" w:color="auto"/>
              <w:left w:val="single" w:sz="4" w:space="0" w:color="auto"/>
              <w:bottom w:val="single" w:sz="4" w:space="0" w:color="auto"/>
              <w:right w:val="single" w:sz="4" w:space="0" w:color="auto"/>
            </w:tcBorders>
            <w:vAlign w:val="center"/>
          </w:tcPr>
          <w:p w14:paraId="795307B9"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015C3906" w14:textId="77777777" w:rsidR="00C6232D" w:rsidRPr="00852071" w:rsidRDefault="00C6232D" w:rsidP="00503B90">
            <w:pPr>
              <w:jc w:val="center"/>
              <w:rPr>
                <w:rFonts w:cs="Calibri"/>
              </w:rPr>
            </w:pPr>
            <w:r w:rsidRPr="00852071">
              <w:t>2</w:t>
            </w:r>
          </w:p>
        </w:tc>
      </w:tr>
      <w:tr w:rsidR="00C6232D" w:rsidRPr="00852071" w14:paraId="7C60CD12" w14:textId="77777777" w:rsidTr="0043270D">
        <w:tc>
          <w:tcPr>
            <w:tcW w:w="7514" w:type="dxa"/>
            <w:tcBorders>
              <w:top w:val="single" w:sz="4" w:space="0" w:color="auto"/>
              <w:left w:val="single" w:sz="4" w:space="0" w:color="auto"/>
              <w:bottom w:val="single" w:sz="4" w:space="0" w:color="auto"/>
              <w:right w:val="single" w:sz="4" w:space="0" w:color="auto"/>
            </w:tcBorders>
          </w:tcPr>
          <w:p w14:paraId="2352C8CF" w14:textId="77777777" w:rsidR="00C6232D" w:rsidRPr="00852071" w:rsidRDefault="00C6232D" w:rsidP="00503B90">
            <w:pPr>
              <w:tabs>
                <w:tab w:val="left" w:leader="dot" w:pos="7230"/>
              </w:tabs>
              <w:jc w:val="both"/>
              <w:rPr>
                <w:rFonts w:cs="Calibri"/>
              </w:rPr>
            </w:pPr>
            <w:r w:rsidRPr="00852071">
              <w:t>Other (</w:t>
            </w:r>
            <w:proofErr w:type="gramStart"/>
            <w:r w:rsidRPr="00852071">
              <w:t>specify:_</w:t>
            </w:r>
            <w:proofErr w:type="gramEnd"/>
            <w:r w:rsidRPr="00852071">
              <w:t>_____________________________________)</w:t>
            </w:r>
          </w:p>
        </w:tc>
        <w:tc>
          <w:tcPr>
            <w:tcW w:w="833" w:type="dxa"/>
            <w:tcBorders>
              <w:top w:val="single" w:sz="4" w:space="0" w:color="auto"/>
              <w:left w:val="single" w:sz="4" w:space="0" w:color="auto"/>
              <w:bottom w:val="single" w:sz="4" w:space="0" w:color="auto"/>
              <w:right w:val="single" w:sz="4" w:space="0" w:color="auto"/>
            </w:tcBorders>
            <w:vAlign w:val="center"/>
          </w:tcPr>
          <w:p w14:paraId="39EE7030"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0B52A3C1" w14:textId="77777777" w:rsidR="00C6232D" w:rsidRPr="00852071" w:rsidRDefault="00C6232D" w:rsidP="00503B90">
            <w:pPr>
              <w:jc w:val="center"/>
              <w:rPr>
                <w:rFonts w:cs="Calibri"/>
              </w:rPr>
            </w:pPr>
            <w:r w:rsidRPr="00852071">
              <w:t>2</w:t>
            </w:r>
          </w:p>
        </w:tc>
      </w:tr>
    </w:tbl>
    <w:p w14:paraId="28A820F4" w14:textId="77777777" w:rsidR="00C6232D" w:rsidRPr="00852071" w:rsidRDefault="00C6232D" w:rsidP="00503B90">
      <w:pPr>
        <w:ind w:right="-852"/>
        <w:jc w:val="both"/>
        <w:rPr>
          <w:rFonts w:cs="Calibri"/>
          <w:b/>
        </w:rPr>
      </w:pPr>
    </w:p>
    <w:p w14:paraId="5504FC64" w14:textId="77777777" w:rsidR="00C6232D" w:rsidRPr="00852071" w:rsidRDefault="00C6232D" w:rsidP="00503B90">
      <w:pPr>
        <w:ind w:right="-852"/>
        <w:jc w:val="both"/>
        <w:rPr>
          <w:rFonts w:cs="Calibri"/>
          <w:b/>
        </w:rPr>
      </w:pPr>
      <w:r w:rsidRPr="00852071">
        <w:rPr>
          <w:b/>
        </w:rPr>
        <w:lastRenderedPageBreak/>
        <w:t>(TO ALL)</w:t>
      </w:r>
    </w:p>
    <w:p w14:paraId="3B537AAB" w14:textId="77777777" w:rsidR="00C6232D" w:rsidRPr="00852071" w:rsidRDefault="00C6232D" w:rsidP="00503B90">
      <w:pPr>
        <w:ind w:right="-852"/>
        <w:jc w:val="both"/>
        <w:rPr>
          <w:rFonts w:cs="Calibri"/>
          <w:b/>
        </w:rPr>
      </w:pPr>
    </w:p>
    <w:p w14:paraId="0C95D302" w14:textId="77777777" w:rsidR="00C6232D" w:rsidRPr="00852071" w:rsidRDefault="00C6232D" w:rsidP="00503B90">
      <w:pPr>
        <w:ind w:right="-852"/>
        <w:jc w:val="both"/>
        <w:rPr>
          <w:rFonts w:cs="Calibri"/>
          <w:b/>
          <w:bCs/>
        </w:rPr>
      </w:pPr>
      <w:r w:rsidRPr="00852071">
        <w:rPr>
          <w:b/>
        </w:rPr>
        <w:t xml:space="preserve">P10A. Are you a smoker? </w:t>
      </w:r>
      <w:r w:rsidRPr="00852071">
        <w:rPr>
          <w:bCs/>
        </w:rPr>
        <w:t>(CODING: Single answer).</w:t>
      </w:r>
    </w:p>
    <w:p w14:paraId="6ACCA1E1" w14:textId="77777777" w:rsidR="00C6232D" w:rsidRPr="00852071" w:rsidRDefault="00C6232D" w:rsidP="00503B90">
      <w:pPr>
        <w:tabs>
          <w:tab w:val="left" w:leader="dot" w:pos="2410"/>
        </w:tabs>
        <w:jc w:val="both"/>
        <w:rPr>
          <w:rFonts w:cs="Calibri"/>
        </w:rPr>
      </w:pPr>
      <w:r w:rsidRPr="00852071">
        <w:t>Yes</w:t>
      </w:r>
      <w:r w:rsidRPr="00852071">
        <w:tab/>
        <w:t>1</w:t>
      </w:r>
    </w:p>
    <w:p w14:paraId="476B30BF" w14:textId="77777777" w:rsidR="00C6232D" w:rsidRPr="00852071" w:rsidRDefault="00C6232D" w:rsidP="00503B90">
      <w:pPr>
        <w:tabs>
          <w:tab w:val="left" w:leader="dot" w:pos="2410"/>
        </w:tabs>
        <w:jc w:val="both"/>
        <w:rPr>
          <w:rFonts w:cs="Calibri"/>
        </w:rPr>
      </w:pPr>
      <w:r w:rsidRPr="00852071">
        <w:t>No</w:t>
      </w:r>
      <w:r w:rsidRPr="00852071">
        <w:tab/>
        <w:t xml:space="preserve">2 </w:t>
      </w:r>
    </w:p>
    <w:p w14:paraId="7639DA89" w14:textId="77777777" w:rsidR="00C6232D" w:rsidRPr="00852071" w:rsidRDefault="00C6232D" w:rsidP="00503B90">
      <w:pPr>
        <w:ind w:right="-852"/>
        <w:jc w:val="both"/>
        <w:rPr>
          <w:rFonts w:cs="Calibri"/>
          <w:b/>
        </w:rPr>
      </w:pPr>
    </w:p>
    <w:p w14:paraId="2481C118" w14:textId="77777777" w:rsidR="00C6232D" w:rsidRPr="00852071" w:rsidRDefault="00C6232D" w:rsidP="00503B90">
      <w:pPr>
        <w:ind w:right="-852"/>
        <w:jc w:val="both"/>
        <w:rPr>
          <w:rFonts w:cs="Calibri"/>
          <w:b/>
          <w:bCs/>
        </w:rPr>
      </w:pPr>
      <w:r w:rsidRPr="00852071">
        <w:rPr>
          <w:b/>
        </w:rPr>
        <w:t>P11.</w:t>
      </w:r>
      <w:r w:rsidRPr="00852071">
        <w:rPr>
          <w:b/>
          <w:bCs/>
        </w:rPr>
        <w:t xml:space="preserve"> And have you been vaccinated against influenza in this campaign (2019-2020)? </w:t>
      </w:r>
      <w:r w:rsidRPr="00852071">
        <w:t>(CODING: Single answer).</w:t>
      </w:r>
    </w:p>
    <w:p w14:paraId="20D96AFF" w14:textId="77777777" w:rsidR="00C6232D" w:rsidRPr="00852071" w:rsidRDefault="00C6232D" w:rsidP="00503B90">
      <w:pPr>
        <w:tabs>
          <w:tab w:val="left" w:leader="dot" w:pos="6379"/>
        </w:tabs>
        <w:jc w:val="both"/>
        <w:rPr>
          <w:rFonts w:cs="Calibri"/>
        </w:rPr>
      </w:pPr>
      <w:r w:rsidRPr="00852071">
        <w:t>Yes, I have already done so</w:t>
      </w:r>
      <w:r w:rsidRPr="00852071">
        <w:tab/>
        <w:t xml:space="preserve"> 1</w:t>
      </w:r>
    </w:p>
    <w:p w14:paraId="4FEA71BB" w14:textId="77777777" w:rsidR="00C6232D" w:rsidRPr="00852071" w:rsidRDefault="00C6232D" w:rsidP="00503B90">
      <w:pPr>
        <w:tabs>
          <w:tab w:val="left" w:leader="dot" w:pos="6379"/>
        </w:tabs>
        <w:jc w:val="both"/>
        <w:rPr>
          <w:rFonts w:cs="Calibri"/>
        </w:rPr>
      </w:pPr>
      <w:r w:rsidRPr="00852071">
        <w:t>I have not done so yet, but I intend to</w:t>
      </w:r>
      <w:r w:rsidRPr="00852071">
        <w:tab/>
        <w:t xml:space="preserve"> 2</w:t>
      </w:r>
    </w:p>
    <w:p w14:paraId="7019FC81" w14:textId="77777777" w:rsidR="00C6232D" w:rsidRPr="00852071" w:rsidRDefault="00C6232D" w:rsidP="00503B90">
      <w:pPr>
        <w:tabs>
          <w:tab w:val="left" w:leader="dot" w:pos="6379"/>
        </w:tabs>
        <w:jc w:val="both"/>
        <w:rPr>
          <w:rFonts w:cs="Calibri"/>
        </w:rPr>
      </w:pPr>
      <w:r w:rsidRPr="00852071">
        <w:t xml:space="preserve">I have not been vaccinated nor do I intend to do so </w:t>
      </w:r>
      <w:r w:rsidRPr="00852071">
        <w:tab/>
      </w:r>
    </w:p>
    <w:p w14:paraId="2FF8DE72" w14:textId="77777777" w:rsidR="00C6232D" w:rsidRPr="00852071" w:rsidRDefault="00C6232D" w:rsidP="00503B90">
      <w:pPr>
        <w:jc w:val="both"/>
        <w:rPr>
          <w:rFonts w:cs="Calibri"/>
        </w:rPr>
      </w:pPr>
    </w:p>
    <w:p w14:paraId="797A7F5F" w14:textId="77777777" w:rsidR="00C6232D" w:rsidRPr="00852071" w:rsidRDefault="00C6232D" w:rsidP="00503B90">
      <w:pPr>
        <w:jc w:val="both"/>
        <w:rPr>
          <w:rFonts w:cs="Calibri"/>
          <w:b/>
        </w:rPr>
      </w:pPr>
      <w:r w:rsidRPr="00852071">
        <w:rPr>
          <w:b/>
        </w:rPr>
        <w:t xml:space="preserve">[ONLY IF P11=1 </w:t>
      </w:r>
      <w:r w:rsidRPr="00852071">
        <w:rPr>
          <w:rFonts w:ascii="Wingdings" w:hAnsi="Wingdings"/>
        </w:rPr>
        <w:sym w:font="Wingdings" w:char="F0E0"/>
      </w:r>
      <w:r w:rsidRPr="00852071">
        <w:rPr>
          <w:b/>
        </w:rPr>
        <w:t xml:space="preserve"> HAS ALREADY BEEN VACCINATED]</w:t>
      </w:r>
    </w:p>
    <w:p w14:paraId="6B75560C" w14:textId="77777777" w:rsidR="00C6232D" w:rsidRPr="00852071" w:rsidRDefault="00C6232D" w:rsidP="00503B90">
      <w:pPr>
        <w:jc w:val="both"/>
        <w:rPr>
          <w:rFonts w:cs="Calibri"/>
          <w:b/>
        </w:rPr>
      </w:pPr>
    </w:p>
    <w:p w14:paraId="0F72F1FD" w14:textId="77777777" w:rsidR="00C6232D" w:rsidRPr="00852071" w:rsidRDefault="00C6232D" w:rsidP="00503B90">
      <w:pPr>
        <w:jc w:val="both"/>
        <w:rPr>
          <w:rFonts w:cs="Calibri"/>
          <w:b/>
        </w:rPr>
      </w:pPr>
      <w:r w:rsidRPr="00852071">
        <w:rPr>
          <w:b/>
        </w:rPr>
        <w:t xml:space="preserve">P22A. And were you vaccinated in your workplace or at another facility? </w:t>
      </w:r>
    </w:p>
    <w:p w14:paraId="47BA327A" w14:textId="77777777" w:rsidR="00C6232D" w:rsidRPr="00852071" w:rsidRDefault="00C6232D" w:rsidP="00503B90">
      <w:pPr>
        <w:tabs>
          <w:tab w:val="left" w:leader="dot" w:pos="6379"/>
        </w:tabs>
        <w:jc w:val="both"/>
        <w:rPr>
          <w:rFonts w:cs="Calibri"/>
        </w:rPr>
      </w:pPr>
    </w:p>
    <w:p w14:paraId="4D2F5BAB" w14:textId="77777777" w:rsidR="00C6232D" w:rsidRPr="00852071" w:rsidRDefault="00C6232D" w:rsidP="00503B90">
      <w:pPr>
        <w:tabs>
          <w:tab w:val="left" w:leader="dot" w:pos="6379"/>
        </w:tabs>
        <w:jc w:val="both"/>
        <w:rPr>
          <w:rFonts w:cs="Calibri"/>
        </w:rPr>
      </w:pPr>
      <w:r w:rsidRPr="00852071">
        <w:t>In my workplace</w:t>
      </w:r>
      <w:r w:rsidRPr="00852071">
        <w:tab/>
        <w:t>1</w:t>
      </w:r>
    </w:p>
    <w:p w14:paraId="2CDC97CC" w14:textId="77777777" w:rsidR="00C6232D" w:rsidRPr="00852071" w:rsidRDefault="00C6232D" w:rsidP="00503B90">
      <w:pPr>
        <w:tabs>
          <w:tab w:val="left" w:leader="dot" w:pos="6379"/>
        </w:tabs>
        <w:jc w:val="both"/>
        <w:rPr>
          <w:rFonts w:cs="Calibri"/>
        </w:rPr>
      </w:pPr>
      <w:r w:rsidRPr="00852071">
        <w:t>At another facility</w:t>
      </w:r>
      <w:r w:rsidRPr="00852071">
        <w:tab/>
        <w:t xml:space="preserve"> 2</w:t>
      </w:r>
    </w:p>
    <w:p w14:paraId="25B83D6F" w14:textId="77777777" w:rsidR="00C6232D" w:rsidRPr="00852071" w:rsidRDefault="00C6232D" w:rsidP="00503B90">
      <w:pPr>
        <w:jc w:val="both"/>
        <w:rPr>
          <w:rFonts w:cs="Calibri"/>
          <w:b/>
        </w:rPr>
      </w:pPr>
    </w:p>
    <w:p w14:paraId="28199A60" w14:textId="77777777" w:rsidR="00C6232D" w:rsidRPr="00852071" w:rsidRDefault="00C6232D" w:rsidP="00503B90">
      <w:pPr>
        <w:jc w:val="both"/>
        <w:rPr>
          <w:rFonts w:cs="Calibri"/>
          <w:b/>
        </w:rPr>
      </w:pPr>
    </w:p>
    <w:p w14:paraId="7944208D" w14:textId="77777777" w:rsidR="00C6232D" w:rsidRPr="00852071" w:rsidRDefault="00C6232D" w:rsidP="00503B90">
      <w:pPr>
        <w:jc w:val="both"/>
        <w:rPr>
          <w:rFonts w:cs="Calibri"/>
          <w:b/>
        </w:rPr>
      </w:pPr>
      <w:r w:rsidRPr="00852071">
        <w:rPr>
          <w:b/>
        </w:rPr>
        <w:lastRenderedPageBreak/>
        <w:t>P22B. And could you tell me what date you had the vaccine?</w:t>
      </w:r>
    </w:p>
    <w:p w14:paraId="45A1AC98" w14:textId="77777777" w:rsidR="00C6232D" w:rsidRPr="00852071" w:rsidRDefault="00C6232D" w:rsidP="00503B90">
      <w:pPr>
        <w:jc w:val="both"/>
        <w:rPr>
          <w:rFonts w:cs="Calibri"/>
          <w:b/>
        </w:rPr>
      </w:pPr>
    </w:p>
    <w:p w14:paraId="6667284C" w14:textId="77777777" w:rsidR="00C6232D" w:rsidRPr="00852071" w:rsidRDefault="00C6232D" w:rsidP="00503B90">
      <w:pPr>
        <w:jc w:val="both"/>
        <w:rPr>
          <w:rFonts w:cs="Calibri"/>
          <w:b/>
        </w:rPr>
      </w:pPr>
      <w:r w:rsidRPr="00852071">
        <w:rPr>
          <w:b/>
        </w:rPr>
        <w:t xml:space="preserve">_____________________________________________________________________ </w:t>
      </w:r>
    </w:p>
    <w:p w14:paraId="1E81C6B9" w14:textId="77777777" w:rsidR="00C6232D" w:rsidRPr="00852071" w:rsidRDefault="00C6232D" w:rsidP="00503B90">
      <w:pPr>
        <w:jc w:val="both"/>
        <w:rPr>
          <w:rFonts w:cs="Calibri"/>
          <w:b/>
        </w:rPr>
      </w:pPr>
    </w:p>
    <w:p w14:paraId="73B17C3F" w14:textId="77777777" w:rsidR="00C6232D" w:rsidRPr="00852071" w:rsidRDefault="00C6232D" w:rsidP="00503B90">
      <w:pPr>
        <w:jc w:val="both"/>
        <w:rPr>
          <w:rFonts w:cs="Calibri"/>
          <w:b/>
        </w:rPr>
      </w:pPr>
    </w:p>
    <w:p w14:paraId="7AF8834E" w14:textId="77777777" w:rsidR="00C6232D" w:rsidRPr="00852071" w:rsidRDefault="00C6232D" w:rsidP="00503B90">
      <w:pPr>
        <w:jc w:val="both"/>
        <w:rPr>
          <w:rFonts w:cs="Calibri"/>
          <w:b/>
        </w:rPr>
      </w:pPr>
      <w:r w:rsidRPr="00852071">
        <w:rPr>
          <w:b/>
        </w:rPr>
        <w:t xml:space="preserve">[ONLY IF P11=2 </w:t>
      </w:r>
      <w:r w:rsidRPr="00852071">
        <w:rPr>
          <w:rFonts w:ascii="Wingdings" w:hAnsi="Wingdings"/>
        </w:rPr>
        <w:sym w:font="Wingdings" w:char="F0E0"/>
      </w:r>
      <w:r w:rsidRPr="00852071">
        <w:rPr>
          <w:b/>
        </w:rPr>
        <w:t xml:space="preserve"> INTENDS TO DO SO]</w:t>
      </w:r>
    </w:p>
    <w:p w14:paraId="2AD24272" w14:textId="77777777" w:rsidR="00C6232D" w:rsidRPr="00852071" w:rsidRDefault="00C6232D" w:rsidP="00503B90">
      <w:pPr>
        <w:jc w:val="both"/>
        <w:rPr>
          <w:rFonts w:cs="Calibri"/>
          <w:b/>
        </w:rPr>
      </w:pPr>
    </w:p>
    <w:p w14:paraId="5F4BD3AC" w14:textId="77777777" w:rsidR="00C6232D" w:rsidRPr="00852071" w:rsidRDefault="00C6232D" w:rsidP="00503B90">
      <w:pPr>
        <w:jc w:val="both"/>
        <w:rPr>
          <w:rFonts w:cs="Calibri"/>
          <w:b/>
        </w:rPr>
      </w:pPr>
      <w:r w:rsidRPr="00852071">
        <w:rPr>
          <w:b/>
        </w:rPr>
        <w:t>P23A. And will you get the influenza vaccine in your workplace or at another facility?</w:t>
      </w:r>
    </w:p>
    <w:p w14:paraId="7B045987" w14:textId="77777777" w:rsidR="00C6232D" w:rsidRPr="00852071" w:rsidRDefault="00C6232D" w:rsidP="00503B90">
      <w:pPr>
        <w:jc w:val="both"/>
        <w:rPr>
          <w:rFonts w:cs="Calibri"/>
          <w:b/>
        </w:rPr>
      </w:pPr>
    </w:p>
    <w:p w14:paraId="70EB8D65" w14:textId="77777777" w:rsidR="00C6232D" w:rsidRPr="00852071" w:rsidRDefault="00C6232D" w:rsidP="00503B90">
      <w:pPr>
        <w:tabs>
          <w:tab w:val="left" w:leader="dot" w:pos="6379"/>
        </w:tabs>
        <w:jc w:val="both"/>
        <w:rPr>
          <w:rFonts w:cs="Calibri"/>
        </w:rPr>
      </w:pPr>
      <w:r w:rsidRPr="00852071">
        <w:t>In my workplace</w:t>
      </w:r>
      <w:r w:rsidRPr="00852071">
        <w:tab/>
        <w:t>1</w:t>
      </w:r>
    </w:p>
    <w:p w14:paraId="179C578D" w14:textId="77777777" w:rsidR="00C6232D" w:rsidRPr="00852071" w:rsidRDefault="00C6232D" w:rsidP="00503B90">
      <w:pPr>
        <w:tabs>
          <w:tab w:val="left" w:leader="dot" w:pos="6379"/>
        </w:tabs>
        <w:jc w:val="both"/>
        <w:rPr>
          <w:rFonts w:cs="Calibri"/>
        </w:rPr>
      </w:pPr>
      <w:r w:rsidRPr="00852071">
        <w:t>At another facility</w:t>
      </w:r>
      <w:r w:rsidRPr="00852071">
        <w:tab/>
        <w:t xml:space="preserve"> 2</w:t>
      </w:r>
    </w:p>
    <w:p w14:paraId="63D77970" w14:textId="77777777" w:rsidR="00C6232D" w:rsidRPr="00852071" w:rsidRDefault="00C6232D" w:rsidP="00503B90">
      <w:pPr>
        <w:jc w:val="both"/>
        <w:rPr>
          <w:rFonts w:cs="Calibri"/>
          <w:b/>
        </w:rPr>
      </w:pPr>
    </w:p>
    <w:p w14:paraId="5C5AA6E3" w14:textId="77777777" w:rsidR="00C6232D" w:rsidRPr="00852071" w:rsidRDefault="00C6232D" w:rsidP="00503B90">
      <w:pPr>
        <w:jc w:val="both"/>
        <w:rPr>
          <w:rFonts w:cs="Calibri"/>
          <w:b/>
        </w:rPr>
      </w:pPr>
      <w:r w:rsidRPr="00852071">
        <w:rPr>
          <w:b/>
        </w:rPr>
        <w:t>P23B. And when do you plan to do that?</w:t>
      </w:r>
    </w:p>
    <w:p w14:paraId="1CC12D35" w14:textId="77777777" w:rsidR="00C6232D" w:rsidRPr="00852071" w:rsidRDefault="00C6232D" w:rsidP="00503B90">
      <w:pPr>
        <w:jc w:val="both"/>
        <w:rPr>
          <w:rFonts w:cs="Calibri"/>
          <w:b/>
        </w:rPr>
      </w:pPr>
    </w:p>
    <w:p w14:paraId="39EFFC75" w14:textId="77777777" w:rsidR="00C6232D" w:rsidRPr="00852071" w:rsidRDefault="00C6232D" w:rsidP="00503B90">
      <w:pPr>
        <w:tabs>
          <w:tab w:val="left" w:leader="dot" w:pos="6379"/>
        </w:tabs>
        <w:jc w:val="both"/>
        <w:rPr>
          <w:rFonts w:cs="Calibri"/>
        </w:rPr>
      </w:pPr>
      <w:r w:rsidRPr="00852071">
        <w:t>I’ve already made the appointment</w:t>
      </w:r>
      <w:r w:rsidRPr="00852071">
        <w:tab/>
        <w:t xml:space="preserve">1 </w:t>
      </w:r>
      <w:r w:rsidRPr="00852071">
        <w:tab/>
      </w:r>
    </w:p>
    <w:p w14:paraId="46B4E2CE" w14:textId="77777777" w:rsidR="00C6232D" w:rsidRPr="00852071" w:rsidRDefault="00C6232D" w:rsidP="00503B90">
      <w:pPr>
        <w:tabs>
          <w:tab w:val="left" w:leader="dot" w:pos="6379"/>
        </w:tabs>
        <w:jc w:val="both"/>
        <w:rPr>
          <w:rFonts w:cs="Calibri"/>
        </w:rPr>
      </w:pPr>
      <w:r w:rsidRPr="00852071">
        <w:t>I will do so within the next 15 days</w:t>
      </w:r>
      <w:r w:rsidRPr="00852071">
        <w:tab/>
        <w:t>2</w:t>
      </w:r>
    </w:p>
    <w:p w14:paraId="246DCB8F" w14:textId="77777777" w:rsidR="00C6232D" w:rsidRPr="00852071" w:rsidRDefault="00C6232D" w:rsidP="00503B90">
      <w:pPr>
        <w:tabs>
          <w:tab w:val="left" w:leader="dot" w:pos="6379"/>
        </w:tabs>
        <w:jc w:val="both"/>
        <w:rPr>
          <w:rFonts w:cs="Calibri"/>
        </w:rPr>
      </w:pPr>
      <w:r w:rsidRPr="00852071">
        <w:t>I'm still not clear when I'll get the vaccine</w:t>
      </w:r>
      <w:r w:rsidRPr="00852071">
        <w:tab/>
        <w:t xml:space="preserve"> 3</w:t>
      </w:r>
    </w:p>
    <w:p w14:paraId="2326F4CF" w14:textId="77777777" w:rsidR="00C6232D" w:rsidRPr="00852071" w:rsidRDefault="00C6232D" w:rsidP="00503B90">
      <w:pPr>
        <w:jc w:val="both"/>
        <w:rPr>
          <w:rFonts w:cs="Calibri"/>
          <w:b/>
        </w:rPr>
      </w:pPr>
    </w:p>
    <w:p w14:paraId="288A6418" w14:textId="77777777" w:rsidR="00C6232D" w:rsidRPr="00852071" w:rsidRDefault="00C6232D" w:rsidP="00503B90">
      <w:pPr>
        <w:jc w:val="both"/>
        <w:rPr>
          <w:rFonts w:cs="Calibri"/>
          <w:b/>
        </w:rPr>
      </w:pPr>
    </w:p>
    <w:p w14:paraId="602EBDB7" w14:textId="77777777" w:rsidR="00C6232D" w:rsidRPr="00852071" w:rsidRDefault="00C6232D" w:rsidP="00503B90">
      <w:pPr>
        <w:jc w:val="both"/>
        <w:rPr>
          <w:rFonts w:cs="Calibri"/>
          <w:b/>
        </w:rPr>
      </w:pPr>
      <w:r w:rsidRPr="00852071">
        <w:rPr>
          <w:b/>
        </w:rPr>
        <w:lastRenderedPageBreak/>
        <w:t xml:space="preserve">(ONLY IF P11=1 or P11=2 </w:t>
      </w:r>
      <w:r w:rsidRPr="00852071">
        <w:rPr>
          <w:rFonts w:ascii="Wingdings" w:hAnsi="Wingdings"/>
        </w:rPr>
        <w:sym w:font="Wingdings" w:char="F0E0"/>
      </w:r>
      <w:r w:rsidRPr="00852071">
        <w:rPr>
          <w:b/>
        </w:rPr>
        <w:t xml:space="preserve"> If you have been vaccinated or </w:t>
      </w:r>
      <w:proofErr w:type="gramStart"/>
      <w:r w:rsidRPr="00852071">
        <w:rPr>
          <w:b/>
        </w:rPr>
        <w:t>you intend</w:t>
      </w:r>
      <w:proofErr w:type="gramEnd"/>
      <w:r w:rsidRPr="00852071">
        <w:rPr>
          <w:b/>
        </w:rPr>
        <w:t xml:space="preserve"> to do so)</w:t>
      </w:r>
    </w:p>
    <w:p w14:paraId="7C30FCE1" w14:textId="77777777" w:rsidR="00C6232D" w:rsidRPr="00852071" w:rsidRDefault="00C6232D" w:rsidP="00503B90">
      <w:pPr>
        <w:jc w:val="both"/>
        <w:rPr>
          <w:rFonts w:cs="Calibri"/>
        </w:rPr>
      </w:pPr>
    </w:p>
    <w:p w14:paraId="7E62370D" w14:textId="77777777" w:rsidR="00C6232D" w:rsidRPr="00852071" w:rsidRDefault="00C6232D" w:rsidP="00503B90">
      <w:pPr>
        <w:ind w:right="-852"/>
        <w:jc w:val="both"/>
        <w:rPr>
          <w:rFonts w:cs="Calibri"/>
          <w:b/>
          <w:bCs/>
        </w:rPr>
      </w:pPr>
      <w:r w:rsidRPr="00852071">
        <w:rPr>
          <w:b/>
        </w:rPr>
        <w:t xml:space="preserve">P12A. </w:t>
      </w:r>
      <w:r w:rsidRPr="00852071">
        <w:rPr>
          <w:b/>
          <w:bCs/>
        </w:rPr>
        <w:t xml:space="preserve">And what are the main reasons you have chosen to get vaccinated? </w:t>
      </w:r>
      <w:r w:rsidRPr="00852071">
        <w:t>(CODING: Rotate items. Multiple answer).</w:t>
      </w:r>
    </w:p>
    <w:tbl>
      <w:tblPr>
        <w:tblW w:w="74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833"/>
        <w:gridCol w:w="850"/>
      </w:tblGrid>
      <w:tr w:rsidR="00C6232D" w:rsidRPr="00852071" w14:paraId="6405C43A" w14:textId="77777777" w:rsidTr="0043270D">
        <w:trPr>
          <w:trHeight w:val="363"/>
        </w:trPr>
        <w:tc>
          <w:tcPr>
            <w:tcW w:w="5812" w:type="dxa"/>
            <w:tcBorders>
              <w:top w:val="nil"/>
              <w:left w:val="nil"/>
              <w:bottom w:val="single" w:sz="4" w:space="0" w:color="auto"/>
            </w:tcBorders>
          </w:tcPr>
          <w:p w14:paraId="18E6DC8B" w14:textId="77777777" w:rsidR="00C6232D" w:rsidRPr="00852071" w:rsidRDefault="00C6232D" w:rsidP="00503B90">
            <w:pPr>
              <w:jc w:val="both"/>
              <w:rPr>
                <w:rFonts w:cs="Calibri"/>
              </w:rPr>
            </w:pPr>
          </w:p>
        </w:tc>
        <w:tc>
          <w:tcPr>
            <w:tcW w:w="833" w:type="dxa"/>
            <w:tcBorders>
              <w:bottom w:val="single" w:sz="4" w:space="0" w:color="auto"/>
            </w:tcBorders>
            <w:vAlign w:val="center"/>
          </w:tcPr>
          <w:p w14:paraId="6BA78CD8" w14:textId="77777777" w:rsidR="00C6232D" w:rsidRPr="00852071" w:rsidRDefault="00C6232D" w:rsidP="00503B90">
            <w:pPr>
              <w:jc w:val="center"/>
              <w:rPr>
                <w:rFonts w:cs="Calibri"/>
              </w:rPr>
            </w:pPr>
            <w:r w:rsidRPr="00852071">
              <w:t>Yes</w:t>
            </w:r>
          </w:p>
        </w:tc>
        <w:tc>
          <w:tcPr>
            <w:tcW w:w="850" w:type="dxa"/>
            <w:tcBorders>
              <w:bottom w:val="single" w:sz="4" w:space="0" w:color="auto"/>
            </w:tcBorders>
            <w:vAlign w:val="center"/>
          </w:tcPr>
          <w:p w14:paraId="15D33E32" w14:textId="77777777" w:rsidR="00C6232D" w:rsidRPr="00852071" w:rsidRDefault="00C6232D" w:rsidP="00503B90">
            <w:pPr>
              <w:jc w:val="center"/>
              <w:rPr>
                <w:rFonts w:cs="Calibri"/>
              </w:rPr>
            </w:pPr>
            <w:r w:rsidRPr="00852071">
              <w:t>No</w:t>
            </w:r>
          </w:p>
        </w:tc>
      </w:tr>
      <w:tr w:rsidR="00C6232D" w:rsidRPr="00852071" w14:paraId="15EF8D95" w14:textId="77777777" w:rsidTr="0043270D">
        <w:tc>
          <w:tcPr>
            <w:tcW w:w="5812" w:type="dxa"/>
            <w:tcBorders>
              <w:top w:val="single" w:sz="4" w:space="0" w:color="auto"/>
              <w:left w:val="single" w:sz="4" w:space="0" w:color="auto"/>
              <w:bottom w:val="single" w:sz="4" w:space="0" w:color="auto"/>
              <w:right w:val="single" w:sz="4" w:space="0" w:color="auto"/>
            </w:tcBorders>
          </w:tcPr>
          <w:p w14:paraId="4C45CA86" w14:textId="77777777" w:rsidR="00C6232D" w:rsidRPr="00852071" w:rsidRDefault="00C6232D" w:rsidP="00503B90">
            <w:pPr>
              <w:jc w:val="both"/>
              <w:rPr>
                <w:rFonts w:cs="Calibri"/>
              </w:rPr>
            </w:pPr>
            <w:r w:rsidRPr="00852071">
              <w:t>To protect myself from the disease</w:t>
            </w:r>
          </w:p>
        </w:tc>
        <w:tc>
          <w:tcPr>
            <w:tcW w:w="833" w:type="dxa"/>
            <w:tcBorders>
              <w:top w:val="single" w:sz="4" w:space="0" w:color="auto"/>
              <w:left w:val="single" w:sz="4" w:space="0" w:color="auto"/>
              <w:bottom w:val="single" w:sz="4" w:space="0" w:color="auto"/>
              <w:right w:val="single" w:sz="4" w:space="0" w:color="auto"/>
            </w:tcBorders>
            <w:vAlign w:val="center"/>
          </w:tcPr>
          <w:p w14:paraId="2C774E46"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780293DD" w14:textId="77777777" w:rsidR="00C6232D" w:rsidRPr="00852071" w:rsidRDefault="00C6232D" w:rsidP="00503B90">
            <w:pPr>
              <w:jc w:val="center"/>
              <w:rPr>
                <w:rFonts w:cs="Calibri"/>
              </w:rPr>
            </w:pPr>
            <w:r w:rsidRPr="00852071">
              <w:t>2</w:t>
            </w:r>
          </w:p>
        </w:tc>
      </w:tr>
      <w:tr w:rsidR="00C6232D" w:rsidRPr="00852071" w14:paraId="5CDCC0E0" w14:textId="77777777" w:rsidTr="0043270D">
        <w:tc>
          <w:tcPr>
            <w:tcW w:w="5812" w:type="dxa"/>
            <w:tcBorders>
              <w:top w:val="single" w:sz="4" w:space="0" w:color="auto"/>
              <w:left w:val="single" w:sz="4" w:space="0" w:color="auto"/>
              <w:bottom w:val="single" w:sz="4" w:space="0" w:color="auto"/>
              <w:right w:val="single" w:sz="4" w:space="0" w:color="auto"/>
            </w:tcBorders>
          </w:tcPr>
          <w:p w14:paraId="22175031" w14:textId="77777777" w:rsidR="00C6232D" w:rsidRPr="00852071" w:rsidRDefault="00C6232D" w:rsidP="00503B90">
            <w:pPr>
              <w:jc w:val="both"/>
              <w:rPr>
                <w:rFonts w:cs="Calibri"/>
              </w:rPr>
            </w:pPr>
            <w:r w:rsidRPr="00852071">
              <w:t>To protect my patients from the disease</w:t>
            </w:r>
          </w:p>
        </w:tc>
        <w:tc>
          <w:tcPr>
            <w:tcW w:w="833" w:type="dxa"/>
            <w:tcBorders>
              <w:top w:val="single" w:sz="4" w:space="0" w:color="auto"/>
              <w:left w:val="single" w:sz="4" w:space="0" w:color="auto"/>
              <w:bottom w:val="single" w:sz="4" w:space="0" w:color="auto"/>
              <w:right w:val="single" w:sz="4" w:space="0" w:color="auto"/>
            </w:tcBorders>
            <w:vAlign w:val="center"/>
          </w:tcPr>
          <w:p w14:paraId="736C3114"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8A3BED5" w14:textId="77777777" w:rsidR="00C6232D" w:rsidRPr="00852071" w:rsidRDefault="00C6232D" w:rsidP="00503B90">
            <w:pPr>
              <w:jc w:val="center"/>
              <w:rPr>
                <w:rFonts w:cs="Calibri"/>
              </w:rPr>
            </w:pPr>
            <w:r w:rsidRPr="00852071">
              <w:t>2</w:t>
            </w:r>
          </w:p>
        </w:tc>
      </w:tr>
      <w:tr w:rsidR="00C6232D" w:rsidRPr="00852071" w14:paraId="76A5A67E" w14:textId="77777777" w:rsidTr="0043270D">
        <w:tc>
          <w:tcPr>
            <w:tcW w:w="5812" w:type="dxa"/>
            <w:tcBorders>
              <w:top w:val="single" w:sz="4" w:space="0" w:color="auto"/>
              <w:left w:val="single" w:sz="4" w:space="0" w:color="auto"/>
              <w:bottom w:val="single" w:sz="4" w:space="0" w:color="auto"/>
              <w:right w:val="single" w:sz="4" w:space="0" w:color="auto"/>
            </w:tcBorders>
          </w:tcPr>
          <w:p w14:paraId="1BE046DD" w14:textId="77777777" w:rsidR="00C6232D" w:rsidRPr="00852071" w:rsidRDefault="00C6232D" w:rsidP="00503B90">
            <w:pPr>
              <w:jc w:val="both"/>
              <w:rPr>
                <w:rFonts w:cs="Calibri"/>
              </w:rPr>
            </w:pPr>
            <w:r w:rsidRPr="00852071">
              <w:t>To protect my family from the disease</w:t>
            </w:r>
          </w:p>
        </w:tc>
        <w:tc>
          <w:tcPr>
            <w:tcW w:w="833" w:type="dxa"/>
            <w:tcBorders>
              <w:top w:val="single" w:sz="4" w:space="0" w:color="auto"/>
              <w:left w:val="single" w:sz="4" w:space="0" w:color="auto"/>
              <w:bottom w:val="single" w:sz="4" w:space="0" w:color="auto"/>
              <w:right w:val="single" w:sz="4" w:space="0" w:color="auto"/>
            </w:tcBorders>
            <w:vAlign w:val="center"/>
          </w:tcPr>
          <w:p w14:paraId="060B5EEF"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7D45B7B5" w14:textId="77777777" w:rsidR="00C6232D" w:rsidRPr="00852071" w:rsidRDefault="00C6232D" w:rsidP="00503B90">
            <w:pPr>
              <w:jc w:val="center"/>
              <w:rPr>
                <w:rFonts w:cs="Calibri"/>
              </w:rPr>
            </w:pPr>
            <w:r w:rsidRPr="00852071">
              <w:t>2</w:t>
            </w:r>
          </w:p>
        </w:tc>
      </w:tr>
      <w:tr w:rsidR="00C6232D" w:rsidRPr="00852071" w14:paraId="5E54ACA2" w14:textId="77777777" w:rsidTr="0043270D">
        <w:tc>
          <w:tcPr>
            <w:tcW w:w="5812" w:type="dxa"/>
            <w:tcBorders>
              <w:top w:val="single" w:sz="4" w:space="0" w:color="auto"/>
              <w:left w:val="single" w:sz="4" w:space="0" w:color="auto"/>
              <w:bottom w:val="single" w:sz="4" w:space="0" w:color="auto"/>
              <w:right w:val="single" w:sz="4" w:space="0" w:color="auto"/>
            </w:tcBorders>
          </w:tcPr>
          <w:p w14:paraId="4BF126D6" w14:textId="77777777" w:rsidR="00C6232D" w:rsidRPr="00852071" w:rsidRDefault="00C6232D" w:rsidP="00503B90">
            <w:pPr>
              <w:jc w:val="both"/>
              <w:rPr>
                <w:rFonts w:cs="Calibri"/>
              </w:rPr>
            </w:pPr>
            <w:r w:rsidRPr="00852071">
              <w:t>To avoid infection and to continue working</w:t>
            </w:r>
          </w:p>
        </w:tc>
        <w:tc>
          <w:tcPr>
            <w:tcW w:w="833" w:type="dxa"/>
            <w:tcBorders>
              <w:top w:val="single" w:sz="4" w:space="0" w:color="auto"/>
              <w:left w:val="single" w:sz="4" w:space="0" w:color="auto"/>
              <w:bottom w:val="single" w:sz="4" w:space="0" w:color="auto"/>
              <w:right w:val="single" w:sz="4" w:space="0" w:color="auto"/>
            </w:tcBorders>
            <w:vAlign w:val="center"/>
          </w:tcPr>
          <w:p w14:paraId="7D6BAB57"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26993360" w14:textId="77777777" w:rsidR="00C6232D" w:rsidRPr="00852071" w:rsidRDefault="00C6232D" w:rsidP="00503B90">
            <w:pPr>
              <w:jc w:val="center"/>
              <w:rPr>
                <w:rFonts w:cs="Calibri"/>
              </w:rPr>
            </w:pPr>
            <w:r w:rsidRPr="00852071">
              <w:t>2</w:t>
            </w:r>
          </w:p>
        </w:tc>
      </w:tr>
      <w:tr w:rsidR="00C6232D" w:rsidRPr="00852071" w14:paraId="3F267A52" w14:textId="77777777" w:rsidTr="0043270D">
        <w:tc>
          <w:tcPr>
            <w:tcW w:w="5812" w:type="dxa"/>
            <w:tcBorders>
              <w:top w:val="single" w:sz="4" w:space="0" w:color="auto"/>
              <w:left w:val="single" w:sz="4" w:space="0" w:color="auto"/>
              <w:bottom w:val="single" w:sz="4" w:space="0" w:color="auto"/>
              <w:right w:val="single" w:sz="4" w:space="0" w:color="auto"/>
            </w:tcBorders>
          </w:tcPr>
          <w:p w14:paraId="716FBCFB" w14:textId="77777777" w:rsidR="00C6232D" w:rsidRPr="00852071" w:rsidRDefault="00C6232D" w:rsidP="00503B90">
            <w:pPr>
              <w:jc w:val="both"/>
              <w:rPr>
                <w:rFonts w:cs="Calibri"/>
              </w:rPr>
            </w:pPr>
            <w:r w:rsidRPr="00852071">
              <w:t>Out of habit</w:t>
            </w:r>
          </w:p>
        </w:tc>
        <w:tc>
          <w:tcPr>
            <w:tcW w:w="833" w:type="dxa"/>
            <w:tcBorders>
              <w:top w:val="single" w:sz="4" w:space="0" w:color="auto"/>
              <w:left w:val="single" w:sz="4" w:space="0" w:color="auto"/>
              <w:bottom w:val="single" w:sz="4" w:space="0" w:color="auto"/>
              <w:right w:val="single" w:sz="4" w:space="0" w:color="auto"/>
            </w:tcBorders>
            <w:vAlign w:val="center"/>
          </w:tcPr>
          <w:p w14:paraId="66B1EC3B"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52C087CC" w14:textId="77777777" w:rsidR="00C6232D" w:rsidRPr="00852071" w:rsidRDefault="00C6232D" w:rsidP="00503B90">
            <w:pPr>
              <w:jc w:val="center"/>
              <w:rPr>
                <w:rFonts w:cs="Calibri"/>
              </w:rPr>
            </w:pPr>
            <w:r w:rsidRPr="00852071">
              <w:t>2</w:t>
            </w:r>
          </w:p>
        </w:tc>
      </w:tr>
      <w:tr w:rsidR="00C6232D" w:rsidRPr="00852071" w14:paraId="72BD0BB0" w14:textId="77777777" w:rsidTr="0043270D">
        <w:tc>
          <w:tcPr>
            <w:tcW w:w="5812" w:type="dxa"/>
            <w:tcBorders>
              <w:top w:val="single" w:sz="4" w:space="0" w:color="auto"/>
              <w:left w:val="single" w:sz="4" w:space="0" w:color="auto"/>
              <w:bottom w:val="single" w:sz="4" w:space="0" w:color="auto"/>
              <w:right w:val="single" w:sz="4" w:space="0" w:color="auto"/>
            </w:tcBorders>
          </w:tcPr>
          <w:p w14:paraId="422F7421" w14:textId="77777777" w:rsidR="00C6232D" w:rsidRPr="00852071" w:rsidRDefault="00C6232D" w:rsidP="00503B90">
            <w:pPr>
              <w:jc w:val="both"/>
              <w:rPr>
                <w:rFonts w:cs="Calibri"/>
              </w:rPr>
            </w:pPr>
            <w:r w:rsidRPr="00852071">
              <w:t>Because I’m in a risk group (ONLY IF P9=1)</w:t>
            </w:r>
          </w:p>
        </w:tc>
        <w:tc>
          <w:tcPr>
            <w:tcW w:w="833" w:type="dxa"/>
            <w:tcBorders>
              <w:top w:val="single" w:sz="4" w:space="0" w:color="auto"/>
              <w:left w:val="single" w:sz="4" w:space="0" w:color="auto"/>
              <w:bottom w:val="single" w:sz="4" w:space="0" w:color="auto"/>
              <w:right w:val="single" w:sz="4" w:space="0" w:color="auto"/>
            </w:tcBorders>
            <w:vAlign w:val="center"/>
          </w:tcPr>
          <w:p w14:paraId="3186F5BF"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218E7F79" w14:textId="77777777" w:rsidR="00C6232D" w:rsidRPr="00852071" w:rsidRDefault="00C6232D" w:rsidP="00503B90">
            <w:pPr>
              <w:jc w:val="center"/>
              <w:rPr>
                <w:rFonts w:cs="Calibri"/>
              </w:rPr>
            </w:pPr>
            <w:r w:rsidRPr="00852071">
              <w:t>2</w:t>
            </w:r>
          </w:p>
        </w:tc>
      </w:tr>
      <w:tr w:rsidR="00C6232D" w:rsidRPr="00852071" w14:paraId="17AE6A0B" w14:textId="77777777" w:rsidTr="0043270D">
        <w:tc>
          <w:tcPr>
            <w:tcW w:w="5812" w:type="dxa"/>
            <w:tcBorders>
              <w:top w:val="single" w:sz="4" w:space="0" w:color="auto"/>
              <w:left w:val="single" w:sz="4" w:space="0" w:color="auto"/>
              <w:bottom w:val="single" w:sz="4" w:space="0" w:color="auto"/>
              <w:right w:val="single" w:sz="4" w:space="0" w:color="auto"/>
            </w:tcBorders>
          </w:tcPr>
          <w:p w14:paraId="59764AC2" w14:textId="77777777" w:rsidR="00C6232D" w:rsidRPr="00852071" w:rsidRDefault="00C6232D" w:rsidP="00503B90">
            <w:pPr>
              <w:jc w:val="both"/>
              <w:rPr>
                <w:rFonts w:cs="Calibri"/>
              </w:rPr>
            </w:pPr>
            <w:r w:rsidRPr="00852071">
              <w:t xml:space="preserve">Other </w:t>
            </w:r>
            <w:proofErr w:type="gramStart"/>
            <w:r w:rsidRPr="00852071">
              <w:t>reason:_</w:t>
            </w:r>
            <w:proofErr w:type="gramEnd"/>
            <w:r w:rsidRPr="00852071">
              <w:t>_______________________</w:t>
            </w:r>
          </w:p>
        </w:tc>
        <w:tc>
          <w:tcPr>
            <w:tcW w:w="833" w:type="dxa"/>
            <w:tcBorders>
              <w:top w:val="single" w:sz="4" w:space="0" w:color="auto"/>
              <w:left w:val="single" w:sz="4" w:space="0" w:color="auto"/>
              <w:bottom w:val="single" w:sz="4" w:space="0" w:color="auto"/>
              <w:right w:val="single" w:sz="4" w:space="0" w:color="auto"/>
            </w:tcBorders>
            <w:vAlign w:val="center"/>
          </w:tcPr>
          <w:p w14:paraId="2A1EDD01"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7D1131BF" w14:textId="77777777" w:rsidR="00C6232D" w:rsidRPr="00852071" w:rsidRDefault="00C6232D" w:rsidP="00503B90">
            <w:pPr>
              <w:jc w:val="center"/>
              <w:rPr>
                <w:rFonts w:cs="Calibri"/>
              </w:rPr>
            </w:pPr>
            <w:r w:rsidRPr="00852071">
              <w:t>2</w:t>
            </w:r>
          </w:p>
        </w:tc>
      </w:tr>
    </w:tbl>
    <w:p w14:paraId="1926F301" w14:textId="77777777" w:rsidR="00C6232D" w:rsidRPr="00852071" w:rsidRDefault="00C6232D" w:rsidP="00503B90">
      <w:pPr>
        <w:jc w:val="both"/>
        <w:rPr>
          <w:rFonts w:cs="Calibri"/>
          <w:b/>
        </w:rPr>
      </w:pPr>
    </w:p>
    <w:p w14:paraId="06451A06" w14:textId="77777777" w:rsidR="00C6232D" w:rsidRPr="00852071" w:rsidRDefault="00C6232D" w:rsidP="00503B90">
      <w:pPr>
        <w:jc w:val="both"/>
        <w:rPr>
          <w:rFonts w:cs="Calibri"/>
          <w:b/>
        </w:rPr>
      </w:pPr>
    </w:p>
    <w:p w14:paraId="2404158C" w14:textId="77777777" w:rsidR="00C6232D" w:rsidRPr="00852071" w:rsidRDefault="00C6232D" w:rsidP="00503B90">
      <w:pPr>
        <w:jc w:val="both"/>
        <w:rPr>
          <w:rFonts w:cs="Calibri"/>
          <w:b/>
        </w:rPr>
      </w:pPr>
      <w:r w:rsidRPr="00852071">
        <w:rPr>
          <w:b/>
        </w:rPr>
        <w:t xml:space="preserve">(ONLY IF P11=3 </w:t>
      </w:r>
      <w:r w:rsidRPr="00852071">
        <w:rPr>
          <w:rFonts w:ascii="Wingdings" w:hAnsi="Wingdings"/>
        </w:rPr>
        <w:sym w:font="Wingdings" w:char="F0E0"/>
      </w:r>
      <w:r w:rsidRPr="00852071">
        <w:rPr>
          <w:b/>
        </w:rPr>
        <w:t xml:space="preserve"> Has not and will not be vaccinated)</w:t>
      </w:r>
    </w:p>
    <w:p w14:paraId="4BBB6CA2" w14:textId="77777777" w:rsidR="00C6232D" w:rsidRPr="00852071" w:rsidRDefault="00C6232D" w:rsidP="00503B90">
      <w:pPr>
        <w:jc w:val="both"/>
        <w:rPr>
          <w:rFonts w:cs="Calibri"/>
          <w:b/>
        </w:rPr>
      </w:pPr>
    </w:p>
    <w:p w14:paraId="70435558" w14:textId="77777777" w:rsidR="00C6232D" w:rsidRPr="00852071" w:rsidRDefault="00C6232D" w:rsidP="00503B90">
      <w:pPr>
        <w:jc w:val="both"/>
        <w:rPr>
          <w:rFonts w:cs="Calibri"/>
          <w:b/>
          <w:bCs/>
        </w:rPr>
      </w:pPr>
      <w:r w:rsidRPr="00852071">
        <w:rPr>
          <w:b/>
          <w:bCs/>
        </w:rPr>
        <w:t xml:space="preserve">P12B. And what are the main reasons why you have chosen not to get vaccinated? </w:t>
      </w:r>
      <w:r w:rsidRPr="00852071">
        <w:t>(CODING: Multiple answer).</w:t>
      </w:r>
    </w:p>
    <w:tbl>
      <w:tblPr>
        <w:tblW w:w="73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833"/>
        <w:gridCol w:w="850"/>
      </w:tblGrid>
      <w:tr w:rsidR="00C6232D" w:rsidRPr="00852071" w14:paraId="5EABC00A" w14:textId="77777777" w:rsidTr="0043270D">
        <w:trPr>
          <w:trHeight w:val="363"/>
        </w:trPr>
        <w:tc>
          <w:tcPr>
            <w:tcW w:w="5670" w:type="dxa"/>
            <w:tcBorders>
              <w:top w:val="nil"/>
              <w:left w:val="nil"/>
              <w:bottom w:val="single" w:sz="4" w:space="0" w:color="auto"/>
            </w:tcBorders>
          </w:tcPr>
          <w:p w14:paraId="622E10A5" w14:textId="77777777" w:rsidR="00C6232D" w:rsidRPr="00852071" w:rsidRDefault="00C6232D" w:rsidP="00503B90">
            <w:pPr>
              <w:jc w:val="both"/>
              <w:rPr>
                <w:rFonts w:cs="Calibri"/>
              </w:rPr>
            </w:pPr>
          </w:p>
        </w:tc>
        <w:tc>
          <w:tcPr>
            <w:tcW w:w="833" w:type="dxa"/>
            <w:tcBorders>
              <w:bottom w:val="single" w:sz="4" w:space="0" w:color="auto"/>
            </w:tcBorders>
            <w:vAlign w:val="center"/>
          </w:tcPr>
          <w:p w14:paraId="1C417790" w14:textId="77777777" w:rsidR="00C6232D" w:rsidRPr="00852071" w:rsidRDefault="00C6232D" w:rsidP="00503B90">
            <w:pPr>
              <w:jc w:val="center"/>
              <w:rPr>
                <w:rFonts w:cs="Calibri"/>
              </w:rPr>
            </w:pPr>
            <w:r w:rsidRPr="00852071">
              <w:t>Yes</w:t>
            </w:r>
          </w:p>
        </w:tc>
        <w:tc>
          <w:tcPr>
            <w:tcW w:w="850" w:type="dxa"/>
            <w:tcBorders>
              <w:bottom w:val="single" w:sz="4" w:space="0" w:color="auto"/>
            </w:tcBorders>
            <w:vAlign w:val="center"/>
          </w:tcPr>
          <w:p w14:paraId="16949F30" w14:textId="77777777" w:rsidR="00C6232D" w:rsidRPr="00852071" w:rsidRDefault="00C6232D" w:rsidP="00503B90">
            <w:pPr>
              <w:jc w:val="center"/>
              <w:rPr>
                <w:rFonts w:cs="Calibri"/>
              </w:rPr>
            </w:pPr>
            <w:r w:rsidRPr="00852071">
              <w:t>No</w:t>
            </w:r>
          </w:p>
        </w:tc>
      </w:tr>
      <w:tr w:rsidR="00C6232D" w:rsidRPr="00852071" w14:paraId="33994F80" w14:textId="77777777" w:rsidTr="0043270D">
        <w:tc>
          <w:tcPr>
            <w:tcW w:w="5670" w:type="dxa"/>
            <w:tcBorders>
              <w:top w:val="single" w:sz="4" w:space="0" w:color="auto"/>
              <w:left w:val="single" w:sz="4" w:space="0" w:color="auto"/>
              <w:bottom w:val="single" w:sz="4" w:space="0" w:color="auto"/>
              <w:right w:val="single" w:sz="4" w:space="0" w:color="auto"/>
            </w:tcBorders>
          </w:tcPr>
          <w:p w14:paraId="7DF32409" w14:textId="77777777" w:rsidR="00C6232D" w:rsidRPr="00852071" w:rsidRDefault="00C6232D" w:rsidP="00503B90">
            <w:pPr>
              <w:jc w:val="both"/>
              <w:rPr>
                <w:rFonts w:cs="Calibri"/>
              </w:rPr>
            </w:pPr>
            <w:r w:rsidRPr="00852071">
              <w:t>I don't need to be vaccinated, I'm in good health</w:t>
            </w:r>
          </w:p>
        </w:tc>
        <w:tc>
          <w:tcPr>
            <w:tcW w:w="833" w:type="dxa"/>
            <w:tcBorders>
              <w:top w:val="single" w:sz="4" w:space="0" w:color="auto"/>
              <w:left w:val="single" w:sz="4" w:space="0" w:color="auto"/>
              <w:bottom w:val="single" w:sz="4" w:space="0" w:color="auto"/>
              <w:right w:val="single" w:sz="4" w:space="0" w:color="auto"/>
            </w:tcBorders>
            <w:vAlign w:val="center"/>
          </w:tcPr>
          <w:p w14:paraId="73BA5664"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4E913489" w14:textId="77777777" w:rsidR="00C6232D" w:rsidRPr="00852071" w:rsidRDefault="00C6232D" w:rsidP="00503B90">
            <w:pPr>
              <w:jc w:val="center"/>
              <w:rPr>
                <w:rFonts w:cs="Calibri"/>
              </w:rPr>
            </w:pPr>
            <w:r w:rsidRPr="00852071">
              <w:t>2</w:t>
            </w:r>
          </w:p>
        </w:tc>
      </w:tr>
      <w:tr w:rsidR="00C6232D" w:rsidRPr="00852071" w14:paraId="77E6F3C3" w14:textId="77777777" w:rsidTr="0043270D">
        <w:tc>
          <w:tcPr>
            <w:tcW w:w="5670" w:type="dxa"/>
            <w:tcBorders>
              <w:top w:val="single" w:sz="4" w:space="0" w:color="auto"/>
              <w:left w:val="single" w:sz="4" w:space="0" w:color="auto"/>
              <w:bottom w:val="single" w:sz="4" w:space="0" w:color="auto"/>
              <w:right w:val="single" w:sz="4" w:space="0" w:color="auto"/>
            </w:tcBorders>
          </w:tcPr>
          <w:p w14:paraId="1B8BB246" w14:textId="77777777" w:rsidR="00C6232D" w:rsidRPr="00852071" w:rsidRDefault="00C6232D" w:rsidP="00503B90">
            <w:pPr>
              <w:jc w:val="both"/>
              <w:rPr>
                <w:rFonts w:cs="Calibri"/>
              </w:rPr>
            </w:pPr>
            <w:r w:rsidRPr="00852071">
              <w:lastRenderedPageBreak/>
              <w:t>I'm already immunized because of my exposure to disease</w:t>
            </w:r>
          </w:p>
        </w:tc>
        <w:tc>
          <w:tcPr>
            <w:tcW w:w="833" w:type="dxa"/>
            <w:tcBorders>
              <w:top w:val="single" w:sz="4" w:space="0" w:color="auto"/>
              <w:left w:val="single" w:sz="4" w:space="0" w:color="auto"/>
              <w:bottom w:val="single" w:sz="4" w:space="0" w:color="auto"/>
              <w:right w:val="single" w:sz="4" w:space="0" w:color="auto"/>
            </w:tcBorders>
            <w:vAlign w:val="center"/>
          </w:tcPr>
          <w:p w14:paraId="5942F9ED"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797AD269" w14:textId="77777777" w:rsidR="00C6232D" w:rsidRPr="00852071" w:rsidRDefault="00C6232D" w:rsidP="00503B90">
            <w:pPr>
              <w:jc w:val="center"/>
              <w:rPr>
                <w:rFonts w:cs="Calibri"/>
              </w:rPr>
            </w:pPr>
            <w:r w:rsidRPr="00852071">
              <w:t>2</w:t>
            </w:r>
          </w:p>
        </w:tc>
      </w:tr>
      <w:tr w:rsidR="00C6232D" w:rsidRPr="00852071" w14:paraId="4CE342D0" w14:textId="77777777" w:rsidTr="0043270D">
        <w:tc>
          <w:tcPr>
            <w:tcW w:w="5670" w:type="dxa"/>
            <w:tcBorders>
              <w:top w:val="single" w:sz="4" w:space="0" w:color="auto"/>
              <w:left w:val="single" w:sz="4" w:space="0" w:color="auto"/>
              <w:bottom w:val="single" w:sz="4" w:space="0" w:color="auto"/>
              <w:right w:val="single" w:sz="4" w:space="0" w:color="auto"/>
            </w:tcBorders>
          </w:tcPr>
          <w:p w14:paraId="72227626" w14:textId="77777777" w:rsidR="00C6232D" w:rsidRPr="00852071" w:rsidRDefault="00C6232D" w:rsidP="00503B90">
            <w:pPr>
              <w:jc w:val="both"/>
              <w:rPr>
                <w:rFonts w:cs="Calibri"/>
              </w:rPr>
            </w:pPr>
            <w:r w:rsidRPr="00852071">
              <w:t>I’m not in a risk group (ONLY IF P9=2)</w:t>
            </w:r>
          </w:p>
        </w:tc>
        <w:tc>
          <w:tcPr>
            <w:tcW w:w="833" w:type="dxa"/>
            <w:tcBorders>
              <w:top w:val="single" w:sz="4" w:space="0" w:color="auto"/>
              <w:left w:val="single" w:sz="4" w:space="0" w:color="auto"/>
              <w:bottom w:val="single" w:sz="4" w:space="0" w:color="auto"/>
              <w:right w:val="single" w:sz="4" w:space="0" w:color="auto"/>
            </w:tcBorders>
            <w:vAlign w:val="center"/>
          </w:tcPr>
          <w:p w14:paraId="2F1B88D1"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4E5C7AE3" w14:textId="77777777" w:rsidR="00C6232D" w:rsidRPr="00852071" w:rsidRDefault="00C6232D" w:rsidP="00503B90">
            <w:pPr>
              <w:jc w:val="center"/>
              <w:rPr>
                <w:rFonts w:cs="Calibri"/>
              </w:rPr>
            </w:pPr>
            <w:r w:rsidRPr="00852071">
              <w:t>2</w:t>
            </w:r>
          </w:p>
        </w:tc>
      </w:tr>
      <w:tr w:rsidR="00C6232D" w:rsidRPr="00852071" w14:paraId="342DEC85" w14:textId="77777777" w:rsidTr="0043270D">
        <w:tc>
          <w:tcPr>
            <w:tcW w:w="5670" w:type="dxa"/>
            <w:tcBorders>
              <w:top w:val="single" w:sz="4" w:space="0" w:color="auto"/>
              <w:left w:val="single" w:sz="4" w:space="0" w:color="auto"/>
              <w:bottom w:val="single" w:sz="4" w:space="0" w:color="auto"/>
              <w:right w:val="single" w:sz="4" w:space="0" w:color="auto"/>
            </w:tcBorders>
          </w:tcPr>
          <w:p w14:paraId="4586F210" w14:textId="77777777" w:rsidR="00C6232D" w:rsidRPr="00852071" w:rsidRDefault="00C6232D" w:rsidP="00503B90">
            <w:pPr>
              <w:jc w:val="both"/>
              <w:rPr>
                <w:rFonts w:cs="Calibri"/>
              </w:rPr>
            </w:pPr>
            <w:r w:rsidRPr="00852071">
              <w:t>I don’t think it’s necessary</w:t>
            </w:r>
          </w:p>
        </w:tc>
        <w:tc>
          <w:tcPr>
            <w:tcW w:w="833" w:type="dxa"/>
            <w:tcBorders>
              <w:top w:val="single" w:sz="4" w:space="0" w:color="auto"/>
              <w:left w:val="single" w:sz="4" w:space="0" w:color="auto"/>
              <w:bottom w:val="single" w:sz="4" w:space="0" w:color="auto"/>
              <w:right w:val="single" w:sz="4" w:space="0" w:color="auto"/>
            </w:tcBorders>
            <w:vAlign w:val="center"/>
          </w:tcPr>
          <w:p w14:paraId="65013B1C"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7B457F34" w14:textId="77777777" w:rsidR="00C6232D" w:rsidRPr="00852071" w:rsidRDefault="00C6232D" w:rsidP="00503B90">
            <w:pPr>
              <w:jc w:val="center"/>
              <w:rPr>
                <w:rFonts w:cs="Calibri"/>
              </w:rPr>
            </w:pPr>
            <w:r w:rsidRPr="00852071">
              <w:t>2</w:t>
            </w:r>
          </w:p>
        </w:tc>
      </w:tr>
      <w:tr w:rsidR="00C6232D" w:rsidRPr="00852071" w14:paraId="3F064DF3" w14:textId="77777777" w:rsidTr="0043270D">
        <w:tc>
          <w:tcPr>
            <w:tcW w:w="5670" w:type="dxa"/>
            <w:tcBorders>
              <w:top w:val="single" w:sz="4" w:space="0" w:color="auto"/>
              <w:left w:val="single" w:sz="4" w:space="0" w:color="auto"/>
              <w:bottom w:val="single" w:sz="4" w:space="0" w:color="auto"/>
              <w:right w:val="single" w:sz="4" w:space="0" w:color="auto"/>
            </w:tcBorders>
          </w:tcPr>
          <w:p w14:paraId="60D78341" w14:textId="77777777" w:rsidR="00C6232D" w:rsidRPr="00852071" w:rsidRDefault="00C6232D" w:rsidP="00503B90">
            <w:pPr>
              <w:jc w:val="both"/>
              <w:rPr>
                <w:rFonts w:cs="Calibri"/>
              </w:rPr>
            </w:pPr>
            <w:r w:rsidRPr="00852071">
              <w:t>I've done it other years and even so, I've got sick from the flu</w:t>
            </w:r>
          </w:p>
        </w:tc>
        <w:tc>
          <w:tcPr>
            <w:tcW w:w="833" w:type="dxa"/>
            <w:tcBorders>
              <w:top w:val="single" w:sz="4" w:space="0" w:color="auto"/>
              <w:left w:val="single" w:sz="4" w:space="0" w:color="auto"/>
              <w:bottom w:val="single" w:sz="4" w:space="0" w:color="auto"/>
              <w:right w:val="single" w:sz="4" w:space="0" w:color="auto"/>
            </w:tcBorders>
            <w:vAlign w:val="center"/>
          </w:tcPr>
          <w:p w14:paraId="46D345C1"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3227E198" w14:textId="77777777" w:rsidR="00C6232D" w:rsidRPr="00852071" w:rsidRDefault="00C6232D" w:rsidP="00503B90">
            <w:pPr>
              <w:jc w:val="center"/>
              <w:rPr>
                <w:rFonts w:cs="Calibri"/>
              </w:rPr>
            </w:pPr>
            <w:r w:rsidRPr="00852071">
              <w:t>2</w:t>
            </w:r>
          </w:p>
        </w:tc>
      </w:tr>
      <w:tr w:rsidR="00C6232D" w:rsidRPr="00852071" w14:paraId="44B0015A" w14:textId="77777777" w:rsidTr="0043270D">
        <w:tc>
          <w:tcPr>
            <w:tcW w:w="5670" w:type="dxa"/>
            <w:tcBorders>
              <w:top w:val="single" w:sz="4" w:space="0" w:color="auto"/>
              <w:left w:val="single" w:sz="4" w:space="0" w:color="auto"/>
              <w:bottom w:val="single" w:sz="4" w:space="0" w:color="auto"/>
              <w:right w:val="single" w:sz="4" w:space="0" w:color="auto"/>
            </w:tcBorders>
          </w:tcPr>
          <w:p w14:paraId="6FE932EC" w14:textId="77777777" w:rsidR="00C6232D" w:rsidRPr="00852071" w:rsidRDefault="00C6232D" w:rsidP="00503B90">
            <w:pPr>
              <w:jc w:val="both"/>
              <w:rPr>
                <w:rFonts w:cs="Calibri"/>
              </w:rPr>
            </w:pPr>
            <w:r w:rsidRPr="00852071">
              <w:t xml:space="preserve">Other </w:t>
            </w:r>
            <w:proofErr w:type="gramStart"/>
            <w:r w:rsidRPr="00852071">
              <w:t>reason:_</w:t>
            </w:r>
            <w:proofErr w:type="gramEnd"/>
            <w:r w:rsidRPr="00852071">
              <w:t>_______________________</w:t>
            </w:r>
          </w:p>
        </w:tc>
        <w:tc>
          <w:tcPr>
            <w:tcW w:w="833" w:type="dxa"/>
            <w:tcBorders>
              <w:top w:val="single" w:sz="4" w:space="0" w:color="auto"/>
              <w:left w:val="single" w:sz="4" w:space="0" w:color="auto"/>
              <w:bottom w:val="single" w:sz="4" w:space="0" w:color="auto"/>
              <w:right w:val="single" w:sz="4" w:space="0" w:color="auto"/>
            </w:tcBorders>
            <w:vAlign w:val="center"/>
          </w:tcPr>
          <w:p w14:paraId="60538B28"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000E6E74" w14:textId="77777777" w:rsidR="00C6232D" w:rsidRPr="00852071" w:rsidRDefault="00C6232D" w:rsidP="00503B90">
            <w:pPr>
              <w:jc w:val="center"/>
              <w:rPr>
                <w:rFonts w:cs="Calibri"/>
              </w:rPr>
            </w:pPr>
            <w:r w:rsidRPr="00852071">
              <w:t>2</w:t>
            </w:r>
          </w:p>
        </w:tc>
      </w:tr>
    </w:tbl>
    <w:p w14:paraId="2F30AFCA" w14:textId="77777777" w:rsidR="00C6232D" w:rsidRPr="00852071" w:rsidRDefault="00C6232D" w:rsidP="00503B90">
      <w:pPr>
        <w:jc w:val="both"/>
        <w:rPr>
          <w:rFonts w:cs="Calibri"/>
          <w:b/>
          <w:bCs/>
        </w:rPr>
      </w:pPr>
    </w:p>
    <w:p w14:paraId="79D4B48B" w14:textId="77777777" w:rsidR="00C6232D" w:rsidRPr="00852071" w:rsidRDefault="00C6232D" w:rsidP="00503B90">
      <w:pPr>
        <w:jc w:val="both"/>
        <w:rPr>
          <w:rFonts w:cs="Calibri"/>
          <w:b/>
        </w:rPr>
      </w:pPr>
      <w:r w:rsidRPr="00852071">
        <w:rPr>
          <w:b/>
        </w:rPr>
        <w:t>(TO ALL)</w:t>
      </w:r>
    </w:p>
    <w:p w14:paraId="701F225E" w14:textId="77777777" w:rsidR="00C6232D" w:rsidRPr="00852071" w:rsidRDefault="00C6232D" w:rsidP="00503B90">
      <w:pPr>
        <w:ind w:right="-852"/>
        <w:jc w:val="both"/>
        <w:rPr>
          <w:rFonts w:cs="Calibri"/>
          <w:b/>
          <w:iCs/>
        </w:rPr>
      </w:pPr>
    </w:p>
    <w:p w14:paraId="7576634F" w14:textId="77777777" w:rsidR="00C6232D" w:rsidRPr="00852071" w:rsidRDefault="00C6232D" w:rsidP="00503B90">
      <w:pPr>
        <w:ind w:right="-852"/>
        <w:jc w:val="both"/>
        <w:rPr>
          <w:rFonts w:cs="Calibri"/>
        </w:rPr>
      </w:pPr>
      <w:r w:rsidRPr="00852071">
        <w:rPr>
          <w:b/>
          <w:iCs/>
        </w:rPr>
        <w:t>P13. Continuing with the current influenza campaign, please indicate if you have observed any of the following activities or appeals to get vaccinated as a healthcare professional</w:t>
      </w:r>
      <w:r w:rsidRPr="00852071">
        <w:rPr>
          <w:b/>
        </w:rPr>
        <w:t xml:space="preserve"> at your workplace</w:t>
      </w:r>
      <w:r w:rsidRPr="00852071">
        <w:rPr>
          <w:b/>
          <w:bCs/>
        </w:rPr>
        <w:t xml:space="preserve">? </w:t>
      </w:r>
      <w:r w:rsidRPr="00852071">
        <w:t>(CODING: Multiple answer)</w:t>
      </w:r>
    </w:p>
    <w:tbl>
      <w:tblPr>
        <w:tblW w:w="6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833"/>
        <w:gridCol w:w="850"/>
      </w:tblGrid>
      <w:tr w:rsidR="00C6232D" w:rsidRPr="00852071" w14:paraId="45BA9610" w14:textId="77777777" w:rsidTr="0043270D">
        <w:trPr>
          <w:trHeight w:val="363"/>
        </w:trPr>
        <w:tc>
          <w:tcPr>
            <w:tcW w:w="4820" w:type="dxa"/>
            <w:tcBorders>
              <w:top w:val="nil"/>
              <w:left w:val="nil"/>
              <w:bottom w:val="single" w:sz="4" w:space="0" w:color="auto"/>
            </w:tcBorders>
          </w:tcPr>
          <w:p w14:paraId="59CCD4F2" w14:textId="77777777" w:rsidR="00C6232D" w:rsidRPr="00852071" w:rsidRDefault="00C6232D" w:rsidP="00503B90">
            <w:pPr>
              <w:jc w:val="both"/>
              <w:rPr>
                <w:rFonts w:cs="Calibri"/>
              </w:rPr>
            </w:pPr>
          </w:p>
        </w:tc>
        <w:tc>
          <w:tcPr>
            <w:tcW w:w="833" w:type="dxa"/>
            <w:tcBorders>
              <w:bottom w:val="single" w:sz="4" w:space="0" w:color="auto"/>
            </w:tcBorders>
            <w:vAlign w:val="center"/>
          </w:tcPr>
          <w:p w14:paraId="22121C83" w14:textId="77777777" w:rsidR="00C6232D" w:rsidRPr="00852071" w:rsidRDefault="00C6232D" w:rsidP="00503B90">
            <w:pPr>
              <w:jc w:val="center"/>
              <w:rPr>
                <w:rFonts w:cs="Calibri"/>
              </w:rPr>
            </w:pPr>
            <w:r w:rsidRPr="00852071">
              <w:t>Yes</w:t>
            </w:r>
          </w:p>
        </w:tc>
        <w:tc>
          <w:tcPr>
            <w:tcW w:w="850" w:type="dxa"/>
            <w:tcBorders>
              <w:bottom w:val="single" w:sz="4" w:space="0" w:color="auto"/>
            </w:tcBorders>
            <w:vAlign w:val="center"/>
          </w:tcPr>
          <w:p w14:paraId="2BDC83D7" w14:textId="77777777" w:rsidR="00C6232D" w:rsidRPr="00852071" w:rsidRDefault="00C6232D" w:rsidP="00503B90">
            <w:pPr>
              <w:jc w:val="center"/>
              <w:rPr>
                <w:rFonts w:cs="Calibri"/>
              </w:rPr>
            </w:pPr>
            <w:r w:rsidRPr="00852071">
              <w:t>No</w:t>
            </w:r>
          </w:p>
        </w:tc>
      </w:tr>
      <w:tr w:rsidR="00C6232D" w:rsidRPr="00852071" w14:paraId="689D9947" w14:textId="77777777" w:rsidTr="0043270D">
        <w:tc>
          <w:tcPr>
            <w:tcW w:w="4820" w:type="dxa"/>
            <w:tcBorders>
              <w:top w:val="single" w:sz="4" w:space="0" w:color="auto"/>
              <w:left w:val="single" w:sz="4" w:space="0" w:color="auto"/>
              <w:bottom w:val="single" w:sz="4" w:space="0" w:color="auto"/>
              <w:right w:val="single" w:sz="4" w:space="0" w:color="auto"/>
            </w:tcBorders>
          </w:tcPr>
          <w:p w14:paraId="221BBE2E" w14:textId="77777777" w:rsidR="00C6232D" w:rsidRPr="00852071" w:rsidRDefault="00C6232D" w:rsidP="00503B90">
            <w:pPr>
              <w:jc w:val="both"/>
              <w:rPr>
                <w:rFonts w:cs="Calibri"/>
              </w:rPr>
            </w:pPr>
            <w:r w:rsidRPr="00852071">
              <w:t>Leaflets for professionals</w:t>
            </w:r>
          </w:p>
        </w:tc>
        <w:tc>
          <w:tcPr>
            <w:tcW w:w="833" w:type="dxa"/>
            <w:tcBorders>
              <w:top w:val="single" w:sz="4" w:space="0" w:color="auto"/>
              <w:left w:val="single" w:sz="4" w:space="0" w:color="auto"/>
              <w:bottom w:val="single" w:sz="4" w:space="0" w:color="auto"/>
              <w:right w:val="single" w:sz="4" w:space="0" w:color="auto"/>
            </w:tcBorders>
            <w:vAlign w:val="center"/>
          </w:tcPr>
          <w:p w14:paraId="1D5BA070"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5F26A53A" w14:textId="77777777" w:rsidR="00C6232D" w:rsidRPr="00852071" w:rsidRDefault="00C6232D" w:rsidP="00503B90">
            <w:pPr>
              <w:jc w:val="center"/>
              <w:rPr>
                <w:rFonts w:cs="Calibri"/>
              </w:rPr>
            </w:pPr>
            <w:r w:rsidRPr="00852071">
              <w:t>2</w:t>
            </w:r>
          </w:p>
        </w:tc>
      </w:tr>
      <w:tr w:rsidR="00C6232D" w:rsidRPr="00852071" w14:paraId="55AB0B11" w14:textId="77777777" w:rsidTr="0043270D">
        <w:tc>
          <w:tcPr>
            <w:tcW w:w="4820" w:type="dxa"/>
            <w:tcBorders>
              <w:top w:val="single" w:sz="4" w:space="0" w:color="auto"/>
              <w:left w:val="single" w:sz="4" w:space="0" w:color="auto"/>
              <w:bottom w:val="single" w:sz="4" w:space="0" w:color="auto"/>
              <w:right w:val="single" w:sz="4" w:space="0" w:color="auto"/>
            </w:tcBorders>
          </w:tcPr>
          <w:p w14:paraId="010E38A0" w14:textId="77777777" w:rsidR="00C6232D" w:rsidRPr="00852071" w:rsidRDefault="00C6232D" w:rsidP="00503B90">
            <w:pPr>
              <w:jc w:val="both"/>
              <w:rPr>
                <w:rFonts w:cs="Calibri"/>
              </w:rPr>
            </w:pPr>
            <w:r w:rsidRPr="00852071">
              <w:t>Posters for professionals</w:t>
            </w:r>
          </w:p>
        </w:tc>
        <w:tc>
          <w:tcPr>
            <w:tcW w:w="833" w:type="dxa"/>
            <w:tcBorders>
              <w:top w:val="single" w:sz="4" w:space="0" w:color="auto"/>
              <w:left w:val="single" w:sz="4" w:space="0" w:color="auto"/>
              <w:bottom w:val="single" w:sz="4" w:space="0" w:color="auto"/>
              <w:right w:val="single" w:sz="4" w:space="0" w:color="auto"/>
            </w:tcBorders>
            <w:vAlign w:val="center"/>
          </w:tcPr>
          <w:p w14:paraId="199F00F5"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03F47EA4" w14:textId="77777777" w:rsidR="00C6232D" w:rsidRPr="00852071" w:rsidRDefault="00C6232D" w:rsidP="00503B90">
            <w:pPr>
              <w:jc w:val="center"/>
              <w:rPr>
                <w:rFonts w:cs="Calibri"/>
              </w:rPr>
            </w:pPr>
            <w:r w:rsidRPr="00852071">
              <w:t>2</w:t>
            </w:r>
          </w:p>
        </w:tc>
      </w:tr>
      <w:tr w:rsidR="00C6232D" w:rsidRPr="00852071" w14:paraId="753118FA" w14:textId="77777777" w:rsidTr="0043270D">
        <w:tc>
          <w:tcPr>
            <w:tcW w:w="4820" w:type="dxa"/>
            <w:tcBorders>
              <w:top w:val="single" w:sz="4" w:space="0" w:color="auto"/>
              <w:left w:val="single" w:sz="4" w:space="0" w:color="auto"/>
              <w:bottom w:val="single" w:sz="4" w:space="0" w:color="auto"/>
              <w:right w:val="single" w:sz="4" w:space="0" w:color="auto"/>
            </w:tcBorders>
          </w:tcPr>
          <w:p w14:paraId="1DD47730" w14:textId="77777777" w:rsidR="00C6232D" w:rsidRPr="00852071" w:rsidRDefault="00C6232D" w:rsidP="00503B90">
            <w:pPr>
              <w:jc w:val="both"/>
              <w:rPr>
                <w:rFonts w:cs="Calibri"/>
              </w:rPr>
            </w:pPr>
            <w:r w:rsidRPr="00852071">
              <w:t>In-person meetings for professionals</w:t>
            </w:r>
          </w:p>
        </w:tc>
        <w:tc>
          <w:tcPr>
            <w:tcW w:w="833" w:type="dxa"/>
            <w:tcBorders>
              <w:top w:val="single" w:sz="4" w:space="0" w:color="auto"/>
              <w:left w:val="single" w:sz="4" w:space="0" w:color="auto"/>
              <w:bottom w:val="single" w:sz="4" w:space="0" w:color="auto"/>
              <w:right w:val="single" w:sz="4" w:space="0" w:color="auto"/>
            </w:tcBorders>
            <w:vAlign w:val="center"/>
          </w:tcPr>
          <w:p w14:paraId="7AED2CB9"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77D9AF90" w14:textId="77777777" w:rsidR="00C6232D" w:rsidRPr="00852071" w:rsidRDefault="00C6232D" w:rsidP="00503B90">
            <w:pPr>
              <w:jc w:val="center"/>
              <w:rPr>
                <w:rFonts w:cs="Calibri"/>
              </w:rPr>
            </w:pPr>
            <w:r w:rsidRPr="00852071">
              <w:t>2</w:t>
            </w:r>
          </w:p>
        </w:tc>
      </w:tr>
      <w:tr w:rsidR="00C6232D" w:rsidRPr="00852071" w14:paraId="128E11D8" w14:textId="77777777" w:rsidTr="0043270D">
        <w:tc>
          <w:tcPr>
            <w:tcW w:w="4820" w:type="dxa"/>
            <w:tcBorders>
              <w:top w:val="single" w:sz="4" w:space="0" w:color="auto"/>
              <w:left w:val="single" w:sz="4" w:space="0" w:color="auto"/>
              <w:bottom w:val="single" w:sz="4" w:space="0" w:color="auto"/>
              <w:right w:val="single" w:sz="4" w:space="0" w:color="auto"/>
            </w:tcBorders>
          </w:tcPr>
          <w:p w14:paraId="77981DC9" w14:textId="77777777" w:rsidR="00C6232D" w:rsidRPr="00852071" w:rsidRDefault="00C6232D" w:rsidP="00503B90">
            <w:pPr>
              <w:jc w:val="both"/>
              <w:rPr>
                <w:rFonts w:cs="Calibri"/>
              </w:rPr>
            </w:pPr>
            <w:r w:rsidRPr="00852071">
              <w:t>Letters or newsletters from the Ministry of Public Health informing staff about the campaign</w:t>
            </w:r>
          </w:p>
        </w:tc>
        <w:tc>
          <w:tcPr>
            <w:tcW w:w="833" w:type="dxa"/>
            <w:tcBorders>
              <w:top w:val="single" w:sz="4" w:space="0" w:color="auto"/>
              <w:left w:val="single" w:sz="4" w:space="0" w:color="auto"/>
              <w:bottom w:val="single" w:sz="4" w:space="0" w:color="auto"/>
              <w:right w:val="single" w:sz="4" w:space="0" w:color="auto"/>
            </w:tcBorders>
            <w:vAlign w:val="center"/>
          </w:tcPr>
          <w:p w14:paraId="21BBA8AC"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3742A3AE" w14:textId="77777777" w:rsidR="00C6232D" w:rsidRPr="00852071" w:rsidRDefault="00C6232D" w:rsidP="00503B90">
            <w:pPr>
              <w:jc w:val="center"/>
              <w:rPr>
                <w:rFonts w:cs="Calibri"/>
              </w:rPr>
            </w:pPr>
            <w:r w:rsidRPr="00852071">
              <w:t>2</w:t>
            </w:r>
          </w:p>
        </w:tc>
      </w:tr>
      <w:tr w:rsidR="00C6232D" w:rsidRPr="00852071" w14:paraId="6C5A4962" w14:textId="77777777" w:rsidTr="0043270D">
        <w:tc>
          <w:tcPr>
            <w:tcW w:w="4820" w:type="dxa"/>
            <w:tcBorders>
              <w:top w:val="single" w:sz="4" w:space="0" w:color="auto"/>
              <w:left w:val="single" w:sz="4" w:space="0" w:color="auto"/>
              <w:bottom w:val="single" w:sz="4" w:space="0" w:color="auto"/>
              <w:right w:val="single" w:sz="4" w:space="0" w:color="auto"/>
            </w:tcBorders>
          </w:tcPr>
          <w:p w14:paraId="6F4F57D1" w14:textId="77777777" w:rsidR="00C6232D" w:rsidRPr="00852071" w:rsidRDefault="00C6232D" w:rsidP="00503B90">
            <w:pPr>
              <w:jc w:val="both"/>
              <w:rPr>
                <w:rFonts w:cs="Calibri"/>
              </w:rPr>
            </w:pPr>
            <w:r w:rsidRPr="00852071">
              <w:t>Health centre prevention department</w:t>
            </w:r>
          </w:p>
        </w:tc>
        <w:tc>
          <w:tcPr>
            <w:tcW w:w="833" w:type="dxa"/>
            <w:tcBorders>
              <w:top w:val="single" w:sz="4" w:space="0" w:color="auto"/>
              <w:left w:val="single" w:sz="4" w:space="0" w:color="auto"/>
              <w:bottom w:val="single" w:sz="4" w:space="0" w:color="auto"/>
              <w:right w:val="single" w:sz="4" w:space="0" w:color="auto"/>
            </w:tcBorders>
            <w:vAlign w:val="center"/>
          </w:tcPr>
          <w:p w14:paraId="51E8F0A6"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7064F6BB" w14:textId="77777777" w:rsidR="00C6232D" w:rsidRPr="00852071" w:rsidRDefault="00C6232D" w:rsidP="00503B90">
            <w:pPr>
              <w:jc w:val="center"/>
              <w:rPr>
                <w:rFonts w:cs="Calibri"/>
              </w:rPr>
            </w:pPr>
            <w:r w:rsidRPr="00852071">
              <w:t>2</w:t>
            </w:r>
          </w:p>
        </w:tc>
      </w:tr>
      <w:tr w:rsidR="00C6232D" w:rsidRPr="00852071" w14:paraId="08DCD7D7" w14:textId="77777777" w:rsidTr="0043270D">
        <w:tc>
          <w:tcPr>
            <w:tcW w:w="4820" w:type="dxa"/>
            <w:tcBorders>
              <w:top w:val="single" w:sz="4" w:space="0" w:color="auto"/>
              <w:left w:val="single" w:sz="4" w:space="0" w:color="auto"/>
              <w:bottom w:val="single" w:sz="4" w:space="0" w:color="auto"/>
              <w:right w:val="single" w:sz="4" w:space="0" w:color="auto"/>
            </w:tcBorders>
          </w:tcPr>
          <w:p w14:paraId="5EBE32B4" w14:textId="77777777" w:rsidR="00C6232D" w:rsidRPr="00852071" w:rsidRDefault="00C6232D" w:rsidP="00503B90">
            <w:pPr>
              <w:jc w:val="both"/>
              <w:rPr>
                <w:rFonts w:cs="Calibri"/>
              </w:rPr>
            </w:pPr>
            <w:r w:rsidRPr="00852071">
              <w:t xml:space="preserve">Other type of activity </w:t>
            </w:r>
            <w:proofErr w:type="gramStart"/>
            <w:r w:rsidRPr="00852071">
              <w:t>1:_</w:t>
            </w:r>
            <w:proofErr w:type="gramEnd"/>
            <w:r w:rsidRPr="00852071">
              <w:t>________________</w:t>
            </w:r>
          </w:p>
        </w:tc>
        <w:tc>
          <w:tcPr>
            <w:tcW w:w="833" w:type="dxa"/>
            <w:tcBorders>
              <w:top w:val="single" w:sz="4" w:space="0" w:color="auto"/>
              <w:left w:val="single" w:sz="4" w:space="0" w:color="auto"/>
              <w:bottom w:val="single" w:sz="4" w:space="0" w:color="auto"/>
              <w:right w:val="single" w:sz="4" w:space="0" w:color="auto"/>
            </w:tcBorders>
            <w:vAlign w:val="center"/>
          </w:tcPr>
          <w:p w14:paraId="41AC1834"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0229638D" w14:textId="77777777" w:rsidR="00C6232D" w:rsidRPr="00852071" w:rsidRDefault="00C6232D" w:rsidP="00503B90">
            <w:pPr>
              <w:jc w:val="center"/>
              <w:rPr>
                <w:rFonts w:cs="Calibri"/>
              </w:rPr>
            </w:pPr>
            <w:r w:rsidRPr="00852071">
              <w:t>2</w:t>
            </w:r>
          </w:p>
        </w:tc>
      </w:tr>
      <w:tr w:rsidR="00C6232D" w:rsidRPr="00852071" w14:paraId="2CDC75CB" w14:textId="77777777" w:rsidTr="0043270D">
        <w:tc>
          <w:tcPr>
            <w:tcW w:w="4820" w:type="dxa"/>
            <w:tcBorders>
              <w:top w:val="single" w:sz="4" w:space="0" w:color="auto"/>
              <w:left w:val="single" w:sz="4" w:space="0" w:color="auto"/>
              <w:bottom w:val="single" w:sz="4" w:space="0" w:color="auto"/>
              <w:right w:val="single" w:sz="4" w:space="0" w:color="auto"/>
            </w:tcBorders>
          </w:tcPr>
          <w:p w14:paraId="1B510EC1" w14:textId="77777777" w:rsidR="00C6232D" w:rsidRPr="00852071" w:rsidRDefault="00C6232D" w:rsidP="00503B90">
            <w:pPr>
              <w:jc w:val="both"/>
              <w:rPr>
                <w:rFonts w:cs="Calibri"/>
              </w:rPr>
            </w:pPr>
            <w:r w:rsidRPr="00852071">
              <w:t xml:space="preserve">Other type of activity </w:t>
            </w:r>
            <w:proofErr w:type="gramStart"/>
            <w:r w:rsidRPr="00852071">
              <w:t>2:_</w:t>
            </w:r>
            <w:proofErr w:type="gramEnd"/>
            <w:r w:rsidRPr="00852071">
              <w:t>________________</w:t>
            </w:r>
          </w:p>
        </w:tc>
        <w:tc>
          <w:tcPr>
            <w:tcW w:w="833" w:type="dxa"/>
            <w:tcBorders>
              <w:top w:val="single" w:sz="4" w:space="0" w:color="auto"/>
              <w:left w:val="single" w:sz="4" w:space="0" w:color="auto"/>
              <w:bottom w:val="single" w:sz="4" w:space="0" w:color="auto"/>
              <w:right w:val="single" w:sz="4" w:space="0" w:color="auto"/>
            </w:tcBorders>
            <w:vAlign w:val="center"/>
          </w:tcPr>
          <w:p w14:paraId="0FAFBCB3"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63E6EB44" w14:textId="77777777" w:rsidR="00C6232D" w:rsidRPr="00852071" w:rsidRDefault="00C6232D" w:rsidP="00503B90">
            <w:pPr>
              <w:jc w:val="center"/>
              <w:rPr>
                <w:rFonts w:cs="Calibri"/>
              </w:rPr>
            </w:pPr>
            <w:r w:rsidRPr="00852071">
              <w:t>2</w:t>
            </w:r>
          </w:p>
        </w:tc>
      </w:tr>
      <w:tr w:rsidR="00C6232D" w:rsidRPr="00852071" w14:paraId="6AFD1B1C" w14:textId="77777777" w:rsidTr="0043270D">
        <w:tc>
          <w:tcPr>
            <w:tcW w:w="4820" w:type="dxa"/>
            <w:tcBorders>
              <w:top w:val="single" w:sz="4" w:space="0" w:color="auto"/>
              <w:left w:val="single" w:sz="4" w:space="0" w:color="auto"/>
              <w:bottom w:val="single" w:sz="4" w:space="0" w:color="auto"/>
              <w:right w:val="single" w:sz="4" w:space="0" w:color="auto"/>
            </w:tcBorders>
          </w:tcPr>
          <w:p w14:paraId="209FC610" w14:textId="77777777" w:rsidR="00C6232D" w:rsidRPr="00852071" w:rsidRDefault="00C6232D" w:rsidP="00503B90">
            <w:pPr>
              <w:jc w:val="both"/>
              <w:rPr>
                <w:rFonts w:cs="Calibri"/>
              </w:rPr>
            </w:pPr>
            <w:r w:rsidRPr="00852071">
              <w:lastRenderedPageBreak/>
              <w:t>No activity or appeal</w:t>
            </w:r>
          </w:p>
        </w:tc>
        <w:tc>
          <w:tcPr>
            <w:tcW w:w="833" w:type="dxa"/>
            <w:tcBorders>
              <w:top w:val="single" w:sz="4" w:space="0" w:color="auto"/>
              <w:left w:val="single" w:sz="4" w:space="0" w:color="auto"/>
              <w:bottom w:val="single" w:sz="4" w:space="0" w:color="auto"/>
              <w:right w:val="single" w:sz="4" w:space="0" w:color="auto"/>
            </w:tcBorders>
            <w:vAlign w:val="center"/>
          </w:tcPr>
          <w:p w14:paraId="2C7E1B12"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7CE15169" w14:textId="77777777" w:rsidR="00C6232D" w:rsidRPr="00852071" w:rsidRDefault="00C6232D" w:rsidP="00503B90">
            <w:pPr>
              <w:jc w:val="center"/>
              <w:rPr>
                <w:rFonts w:cs="Calibri"/>
              </w:rPr>
            </w:pPr>
            <w:r w:rsidRPr="00852071">
              <w:t>2</w:t>
            </w:r>
          </w:p>
        </w:tc>
      </w:tr>
    </w:tbl>
    <w:p w14:paraId="0B05E5A7" w14:textId="77777777" w:rsidR="00C6232D" w:rsidRPr="00852071" w:rsidRDefault="00C6232D" w:rsidP="00503B90">
      <w:pPr>
        <w:ind w:right="-994"/>
        <w:jc w:val="both"/>
        <w:rPr>
          <w:rFonts w:cs="Calibri"/>
          <w:b/>
        </w:rPr>
      </w:pPr>
    </w:p>
    <w:p w14:paraId="7C480178" w14:textId="77777777" w:rsidR="00C6232D" w:rsidRPr="00852071" w:rsidRDefault="00C6232D" w:rsidP="00503B90">
      <w:pPr>
        <w:ind w:right="-994"/>
        <w:jc w:val="both"/>
        <w:rPr>
          <w:rFonts w:cs="Calibri"/>
          <w:b/>
        </w:rPr>
      </w:pPr>
      <w:r w:rsidRPr="00852071">
        <w:rPr>
          <w:b/>
        </w:rPr>
        <w:t xml:space="preserve">(ONLY IF P13=1 </w:t>
      </w:r>
      <w:r w:rsidRPr="00852071">
        <w:rPr>
          <w:rFonts w:ascii="Wingdings" w:hAnsi="Wingdings"/>
        </w:rPr>
        <w:sym w:font="Wingdings" w:char="F0E0"/>
      </w:r>
      <w:r w:rsidRPr="00852071">
        <w:rPr>
          <w:b/>
        </w:rPr>
        <w:t xml:space="preserve"> Only if you have observed any of the actions)</w:t>
      </w:r>
    </w:p>
    <w:p w14:paraId="716D5592" w14:textId="77777777" w:rsidR="00C6232D" w:rsidRPr="00852071" w:rsidRDefault="00C6232D" w:rsidP="00503B90">
      <w:pPr>
        <w:jc w:val="both"/>
        <w:rPr>
          <w:rFonts w:cs="Calibri"/>
        </w:rPr>
      </w:pPr>
    </w:p>
    <w:p w14:paraId="0A78C159" w14:textId="77777777" w:rsidR="00C6232D" w:rsidRPr="00852071" w:rsidRDefault="00C6232D" w:rsidP="00503B90">
      <w:pPr>
        <w:ind w:right="-994"/>
        <w:jc w:val="both"/>
        <w:rPr>
          <w:rFonts w:cs="Calibri"/>
          <w:b/>
          <w:iCs/>
        </w:rPr>
      </w:pPr>
      <w:r w:rsidRPr="00852071">
        <w:rPr>
          <w:b/>
          <w:iCs/>
        </w:rPr>
        <w:t xml:space="preserve">P14. To what extent do you think these materials or actions influence your assessment of influenza vaccination for yourself? </w:t>
      </w:r>
      <w:r w:rsidRPr="00852071">
        <w:t>(CODING: Single answer)</w:t>
      </w:r>
    </w:p>
    <w:p w14:paraId="559E17D2" w14:textId="77777777" w:rsidR="00C6232D" w:rsidRPr="00852071" w:rsidRDefault="00C6232D" w:rsidP="00503B90">
      <w:pPr>
        <w:jc w:val="both"/>
        <w:rPr>
          <w:rFonts w:cs="Calibri"/>
        </w:rPr>
      </w:pPr>
    </w:p>
    <w:p w14:paraId="2D04BEBD" w14:textId="77777777" w:rsidR="00C6232D" w:rsidRPr="00852071" w:rsidRDefault="00C6232D" w:rsidP="00503B90">
      <w:pPr>
        <w:tabs>
          <w:tab w:val="left" w:leader="dot" w:pos="6379"/>
        </w:tabs>
        <w:jc w:val="both"/>
        <w:rPr>
          <w:rFonts w:cs="Calibri"/>
        </w:rPr>
      </w:pPr>
      <w:r w:rsidRPr="00852071">
        <w:t>A lot</w:t>
      </w:r>
      <w:r w:rsidRPr="00852071">
        <w:tab/>
        <w:t xml:space="preserve"> 4</w:t>
      </w:r>
    </w:p>
    <w:p w14:paraId="2A161E45" w14:textId="77777777" w:rsidR="00C6232D" w:rsidRPr="00852071" w:rsidRDefault="00C6232D" w:rsidP="00503B90">
      <w:pPr>
        <w:tabs>
          <w:tab w:val="left" w:leader="dot" w:pos="6379"/>
        </w:tabs>
        <w:jc w:val="both"/>
        <w:rPr>
          <w:rFonts w:cs="Calibri"/>
        </w:rPr>
      </w:pPr>
      <w:r w:rsidRPr="00852071">
        <w:t>Quite a lot</w:t>
      </w:r>
      <w:r w:rsidRPr="00852071">
        <w:tab/>
        <w:t xml:space="preserve"> 3</w:t>
      </w:r>
    </w:p>
    <w:p w14:paraId="2D940D17" w14:textId="77777777" w:rsidR="00C6232D" w:rsidRPr="00852071" w:rsidRDefault="00C6232D" w:rsidP="00503B90">
      <w:pPr>
        <w:tabs>
          <w:tab w:val="left" w:leader="dot" w:pos="6379"/>
        </w:tabs>
        <w:jc w:val="both"/>
        <w:rPr>
          <w:rFonts w:cs="Calibri"/>
        </w:rPr>
      </w:pPr>
      <w:r w:rsidRPr="00852071">
        <w:t>Very little</w:t>
      </w:r>
      <w:r w:rsidRPr="00852071">
        <w:tab/>
        <w:t xml:space="preserve"> 2</w:t>
      </w:r>
    </w:p>
    <w:p w14:paraId="23C704E6" w14:textId="77777777" w:rsidR="00C6232D" w:rsidRPr="00852071" w:rsidRDefault="00C6232D" w:rsidP="00503B90">
      <w:pPr>
        <w:tabs>
          <w:tab w:val="left" w:leader="dot" w:pos="6379"/>
        </w:tabs>
        <w:jc w:val="both"/>
        <w:rPr>
          <w:rFonts w:cs="Calibri"/>
        </w:rPr>
      </w:pPr>
      <w:r w:rsidRPr="00852071">
        <w:t>Not at all</w:t>
      </w:r>
      <w:r w:rsidRPr="00852071">
        <w:tab/>
        <w:t xml:space="preserve"> 1</w:t>
      </w:r>
    </w:p>
    <w:p w14:paraId="2513A15B" w14:textId="77777777" w:rsidR="00C6232D" w:rsidRPr="00852071" w:rsidRDefault="00C6232D" w:rsidP="00503B90">
      <w:pPr>
        <w:jc w:val="both"/>
        <w:rPr>
          <w:rFonts w:cs="Calibri"/>
          <w:b/>
        </w:rPr>
      </w:pPr>
    </w:p>
    <w:p w14:paraId="7D21E391" w14:textId="77777777" w:rsidR="00C6232D" w:rsidRPr="00852071" w:rsidRDefault="00C6232D" w:rsidP="00503B90">
      <w:pPr>
        <w:jc w:val="both"/>
        <w:rPr>
          <w:rFonts w:cs="Calibri"/>
          <w:b/>
        </w:rPr>
      </w:pPr>
      <w:r w:rsidRPr="00852071">
        <w:rPr>
          <w:b/>
        </w:rPr>
        <w:t>(ASK ALL)</w:t>
      </w:r>
    </w:p>
    <w:p w14:paraId="182424C5" w14:textId="77777777" w:rsidR="00C6232D" w:rsidRPr="00852071" w:rsidRDefault="00C6232D" w:rsidP="00503B90">
      <w:pPr>
        <w:jc w:val="both"/>
        <w:rPr>
          <w:rFonts w:cs="Calibri"/>
          <w:b/>
        </w:rPr>
      </w:pPr>
    </w:p>
    <w:p w14:paraId="3DA34D0B" w14:textId="77777777" w:rsidR="00C6232D" w:rsidRPr="00852071" w:rsidRDefault="00C6232D" w:rsidP="00503B90">
      <w:pPr>
        <w:ind w:right="-852"/>
        <w:jc w:val="both"/>
        <w:rPr>
          <w:rFonts w:cs="Calibri"/>
          <w:b/>
          <w:bCs/>
        </w:rPr>
      </w:pPr>
      <w:r w:rsidRPr="00852071">
        <w:rPr>
          <w:b/>
        </w:rPr>
        <w:t>P15. What is your Health Centre's policy regarding influenza vaccination for its staff</w:t>
      </w:r>
      <w:r w:rsidRPr="00852071">
        <w:rPr>
          <w:b/>
          <w:bCs/>
        </w:rPr>
        <w:t xml:space="preserve">? </w:t>
      </w:r>
      <w:r w:rsidRPr="00852071">
        <w:rPr>
          <w:bCs/>
        </w:rPr>
        <w:t>(CODING: Single answer).</w:t>
      </w:r>
    </w:p>
    <w:p w14:paraId="3CCF70AB" w14:textId="77777777" w:rsidR="00C6232D" w:rsidRPr="00852071" w:rsidRDefault="00C6232D" w:rsidP="00503B90">
      <w:pPr>
        <w:tabs>
          <w:tab w:val="left" w:leader="dot" w:pos="7513"/>
          <w:tab w:val="left" w:pos="8080"/>
        </w:tabs>
        <w:jc w:val="both"/>
        <w:rPr>
          <w:rFonts w:cs="Calibri"/>
        </w:rPr>
      </w:pPr>
    </w:p>
    <w:p w14:paraId="7D222982" w14:textId="77777777" w:rsidR="00C6232D" w:rsidRPr="00852071" w:rsidRDefault="00C6232D" w:rsidP="00503B90">
      <w:pPr>
        <w:tabs>
          <w:tab w:val="left" w:leader="dot" w:pos="7513"/>
          <w:tab w:val="left" w:pos="8080"/>
        </w:tabs>
        <w:jc w:val="both"/>
        <w:rPr>
          <w:rFonts w:cs="Calibri"/>
        </w:rPr>
      </w:pPr>
      <w:r w:rsidRPr="00852071">
        <w:t>They inform us about vaccination</w:t>
      </w:r>
      <w:r w:rsidRPr="00852071">
        <w:tab/>
        <w:t xml:space="preserve"> 1</w:t>
      </w:r>
    </w:p>
    <w:p w14:paraId="229F54D1" w14:textId="77777777" w:rsidR="00C6232D" w:rsidRPr="00852071" w:rsidRDefault="00C6232D" w:rsidP="00503B90">
      <w:pPr>
        <w:tabs>
          <w:tab w:val="left" w:leader="dot" w:pos="7513"/>
          <w:tab w:val="left" w:pos="8080"/>
        </w:tabs>
        <w:jc w:val="both"/>
        <w:rPr>
          <w:rFonts w:cs="Calibri"/>
        </w:rPr>
      </w:pPr>
      <w:r w:rsidRPr="00852071">
        <w:t>They recommend vaccination, and each of us decides what to do</w:t>
      </w:r>
      <w:r w:rsidRPr="00852071">
        <w:tab/>
        <w:t xml:space="preserve"> 2</w:t>
      </w:r>
    </w:p>
    <w:p w14:paraId="5585A1AD" w14:textId="77777777" w:rsidR="00C6232D" w:rsidRPr="00852071" w:rsidRDefault="00C6232D" w:rsidP="00503B90">
      <w:pPr>
        <w:tabs>
          <w:tab w:val="left" w:leader="dot" w:pos="7513"/>
          <w:tab w:val="left" w:pos="8080"/>
        </w:tabs>
        <w:jc w:val="both"/>
        <w:rPr>
          <w:rFonts w:cs="Calibri"/>
        </w:rPr>
      </w:pPr>
      <w:r w:rsidRPr="00852071">
        <w:t>They insist that we get vaccinated, both those who want to and those who don't</w:t>
      </w:r>
      <w:r w:rsidRPr="00852071">
        <w:tab/>
        <w:t>3</w:t>
      </w:r>
    </w:p>
    <w:p w14:paraId="02985C31" w14:textId="77777777" w:rsidR="00C6232D" w:rsidRPr="00852071" w:rsidRDefault="00C6232D" w:rsidP="00503B90">
      <w:pPr>
        <w:ind w:right="-852"/>
        <w:jc w:val="both"/>
        <w:rPr>
          <w:rFonts w:cs="Calibri"/>
          <w:b/>
        </w:rPr>
      </w:pPr>
    </w:p>
    <w:p w14:paraId="2A157E52" w14:textId="77777777" w:rsidR="00C6232D" w:rsidRPr="00852071" w:rsidRDefault="00C6232D" w:rsidP="00503B90">
      <w:pPr>
        <w:ind w:right="-1"/>
        <w:jc w:val="both"/>
        <w:rPr>
          <w:rFonts w:cs="Calibri"/>
          <w:b/>
        </w:rPr>
      </w:pPr>
      <w:r w:rsidRPr="00852071">
        <w:rPr>
          <w:b/>
        </w:rPr>
        <w:lastRenderedPageBreak/>
        <w:t>P16.</w:t>
      </w:r>
      <w:r w:rsidRPr="00852071">
        <w:t xml:space="preserve"> </w:t>
      </w:r>
      <w:r w:rsidRPr="00852071">
        <w:rPr>
          <w:b/>
        </w:rPr>
        <w:t xml:space="preserve">Based on your perception or knowledge, what percentage of healthcare professionals do you think are vaccinated against influenza? </w:t>
      </w:r>
    </w:p>
    <w:p w14:paraId="159BE450" w14:textId="77777777" w:rsidR="00C6232D" w:rsidRPr="00852071" w:rsidRDefault="00C6232D" w:rsidP="00503B90">
      <w:pPr>
        <w:jc w:val="both"/>
        <w:rPr>
          <w:rFonts w:cs="Calibri"/>
        </w:rPr>
      </w:pPr>
    </w:p>
    <w:p w14:paraId="18929759" w14:textId="77777777" w:rsidR="00C6232D" w:rsidRPr="00852071" w:rsidRDefault="00C6232D" w:rsidP="00503B90">
      <w:pPr>
        <w:jc w:val="both"/>
        <w:rPr>
          <w:rFonts w:cs="Calibri"/>
        </w:rPr>
      </w:pPr>
      <w:r w:rsidRPr="00852071">
        <w:t>|___|__|___| % of healthcare professionals who get vaccinated</w:t>
      </w:r>
    </w:p>
    <w:p w14:paraId="4AC4F358" w14:textId="77777777" w:rsidR="00C6232D" w:rsidRPr="00852071" w:rsidRDefault="00C6232D" w:rsidP="00503B90">
      <w:pPr>
        <w:jc w:val="both"/>
        <w:rPr>
          <w:rFonts w:cs="Calibri"/>
        </w:rPr>
      </w:pPr>
    </w:p>
    <w:p w14:paraId="00B851C9" w14:textId="77777777" w:rsidR="00C6232D" w:rsidRPr="00852071" w:rsidRDefault="00C6232D" w:rsidP="00503B90">
      <w:pPr>
        <w:ind w:right="-852"/>
        <w:jc w:val="both"/>
        <w:rPr>
          <w:rFonts w:cs="Calibri"/>
          <w:b/>
        </w:rPr>
      </w:pPr>
      <w:r w:rsidRPr="00852071">
        <w:rPr>
          <w:b/>
        </w:rPr>
        <w:t xml:space="preserve">P17. And specifically in your health centre/work, what percentage of healthcare professionals do you think you are vaccinated against influenza? </w:t>
      </w:r>
    </w:p>
    <w:p w14:paraId="3A264531" w14:textId="77777777" w:rsidR="00C6232D" w:rsidRPr="00852071" w:rsidRDefault="00C6232D" w:rsidP="00503B90">
      <w:pPr>
        <w:jc w:val="both"/>
        <w:rPr>
          <w:rFonts w:cs="Calibri"/>
        </w:rPr>
      </w:pPr>
    </w:p>
    <w:p w14:paraId="693932FB" w14:textId="77777777" w:rsidR="00C6232D" w:rsidRPr="00852071" w:rsidRDefault="00C6232D" w:rsidP="00503B90">
      <w:pPr>
        <w:jc w:val="both"/>
        <w:rPr>
          <w:rFonts w:cs="Calibri"/>
        </w:rPr>
      </w:pPr>
      <w:r w:rsidRPr="00852071">
        <w:t xml:space="preserve">|___|__|___| % of healthcare professionals vaccinated in your health centre </w:t>
      </w:r>
    </w:p>
    <w:p w14:paraId="5265A5BE" w14:textId="77777777" w:rsidR="00C6232D" w:rsidRPr="00852071" w:rsidRDefault="00C6232D" w:rsidP="00503B90">
      <w:pPr>
        <w:ind w:right="-852"/>
        <w:jc w:val="both"/>
        <w:rPr>
          <w:rFonts w:cs="Calibri"/>
          <w:b/>
        </w:rPr>
      </w:pPr>
    </w:p>
    <w:p w14:paraId="20944CB5" w14:textId="77777777" w:rsidR="00C6232D" w:rsidRPr="00852071" w:rsidRDefault="00C6232D" w:rsidP="00503B90">
      <w:pPr>
        <w:ind w:right="-852"/>
        <w:jc w:val="both"/>
        <w:rPr>
          <w:rFonts w:cs="Calibri"/>
        </w:rPr>
      </w:pPr>
      <w:r w:rsidRPr="00852071">
        <w:rPr>
          <w:b/>
        </w:rPr>
        <w:t xml:space="preserve">P18. In your opinion, how important do you think influenza prevention and vaccination are among healthcare professionals? </w:t>
      </w:r>
      <w:r w:rsidRPr="00852071">
        <w:t>(CODING: Single answer).</w:t>
      </w:r>
    </w:p>
    <w:p w14:paraId="744F77B2" w14:textId="77777777" w:rsidR="00C6232D" w:rsidRPr="00852071" w:rsidRDefault="00C6232D" w:rsidP="00503B90">
      <w:pPr>
        <w:tabs>
          <w:tab w:val="left" w:leader="dot" w:pos="6379"/>
        </w:tabs>
        <w:jc w:val="both"/>
        <w:rPr>
          <w:rFonts w:cs="Calibri"/>
        </w:rPr>
      </w:pPr>
    </w:p>
    <w:p w14:paraId="27AFCD7E" w14:textId="77777777" w:rsidR="00C6232D" w:rsidRPr="00852071" w:rsidRDefault="00C6232D" w:rsidP="00503B90">
      <w:pPr>
        <w:tabs>
          <w:tab w:val="left" w:leader="dot" w:pos="6379"/>
        </w:tabs>
        <w:jc w:val="both"/>
        <w:rPr>
          <w:rFonts w:cs="Calibri"/>
        </w:rPr>
      </w:pPr>
      <w:r w:rsidRPr="00852071">
        <w:t>Prevention and vaccination are very important</w:t>
      </w:r>
      <w:r w:rsidRPr="00852071">
        <w:tab/>
        <w:t xml:space="preserve"> 4</w:t>
      </w:r>
    </w:p>
    <w:p w14:paraId="1E6B2EEC" w14:textId="77777777" w:rsidR="00C6232D" w:rsidRPr="00852071" w:rsidRDefault="00C6232D" w:rsidP="00503B90">
      <w:pPr>
        <w:tabs>
          <w:tab w:val="left" w:leader="dot" w:pos="6379"/>
        </w:tabs>
        <w:jc w:val="both"/>
        <w:rPr>
          <w:rFonts w:cs="Calibri"/>
        </w:rPr>
      </w:pPr>
      <w:r w:rsidRPr="00852071">
        <w:t>Prevention and vaccination are quite important</w:t>
      </w:r>
      <w:r w:rsidRPr="00852071">
        <w:tab/>
        <w:t xml:space="preserve"> 3</w:t>
      </w:r>
    </w:p>
    <w:p w14:paraId="10F3C68A" w14:textId="77777777" w:rsidR="00C6232D" w:rsidRPr="00852071" w:rsidRDefault="00C6232D" w:rsidP="00503B90">
      <w:pPr>
        <w:tabs>
          <w:tab w:val="left" w:leader="dot" w:pos="6379"/>
        </w:tabs>
        <w:jc w:val="both"/>
        <w:rPr>
          <w:rFonts w:cs="Calibri"/>
        </w:rPr>
      </w:pPr>
      <w:r w:rsidRPr="00852071">
        <w:t>Prevention and vaccination are not very important</w:t>
      </w:r>
      <w:r w:rsidRPr="00852071">
        <w:tab/>
        <w:t xml:space="preserve"> 2</w:t>
      </w:r>
    </w:p>
    <w:p w14:paraId="73145573" w14:textId="77777777" w:rsidR="00C6232D" w:rsidRPr="00852071" w:rsidRDefault="00C6232D" w:rsidP="00503B90">
      <w:pPr>
        <w:tabs>
          <w:tab w:val="left" w:leader="dot" w:pos="6379"/>
        </w:tabs>
        <w:jc w:val="both"/>
        <w:rPr>
          <w:rFonts w:cs="Calibri"/>
        </w:rPr>
      </w:pPr>
      <w:r w:rsidRPr="00852071">
        <w:t>Prevention and vaccination are not important at all</w:t>
      </w:r>
      <w:r w:rsidRPr="00852071">
        <w:tab/>
        <w:t xml:space="preserve"> 1</w:t>
      </w:r>
    </w:p>
    <w:p w14:paraId="6E1F1B41" w14:textId="77777777" w:rsidR="00C6232D" w:rsidRPr="00852071" w:rsidRDefault="00C6232D" w:rsidP="00503B90">
      <w:pPr>
        <w:jc w:val="both"/>
        <w:rPr>
          <w:rFonts w:cs="Calibri"/>
          <w:b/>
        </w:rPr>
      </w:pPr>
    </w:p>
    <w:p w14:paraId="3A657DD5" w14:textId="77777777" w:rsidR="00C6232D" w:rsidRPr="00852071" w:rsidRDefault="00C6232D" w:rsidP="00503B90">
      <w:pPr>
        <w:jc w:val="both"/>
        <w:rPr>
          <w:rFonts w:cs="Calibri"/>
          <w:b/>
        </w:rPr>
      </w:pPr>
      <w:r w:rsidRPr="00852071">
        <w:rPr>
          <w:b/>
        </w:rPr>
        <w:t xml:space="preserve">(ONLY IF P18=4 or P18=3 </w:t>
      </w:r>
      <w:r w:rsidRPr="00852071">
        <w:rPr>
          <w:rFonts w:ascii="Wingdings" w:hAnsi="Wingdings"/>
        </w:rPr>
        <w:sym w:font="Wingdings" w:char="F0E0"/>
      </w:r>
      <w:r w:rsidRPr="00852071">
        <w:rPr>
          <w:b/>
        </w:rPr>
        <w:t xml:space="preserve"> They consider it to be very or quite important)</w:t>
      </w:r>
    </w:p>
    <w:p w14:paraId="62991989" w14:textId="77777777" w:rsidR="00C6232D" w:rsidRPr="00852071" w:rsidRDefault="00C6232D" w:rsidP="00503B90">
      <w:pPr>
        <w:jc w:val="both"/>
        <w:rPr>
          <w:rFonts w:cs="Calibri"/>
        </w:rPr>
      </w:pPr>
    </w:p>
    <w:p w14:paraId="26758FB6" w14:textId="77777777" w:rsidR="00C6232D" w:rsidRPr="00852071" w:rsidRDefault="00C6232D" w:rsidP="00503B90">
      <w:pPr>
        <w:ind w:right="-852"/>
        <w:jc w:val="both"/>
        <w:rPr>
          <w:rFonts w:cs="Calibri"/>
        </w:rPr>
      </w:pPr>
      <w:r w:rsidRPr="00852071">
        <w:rPr>
          <w:b/>
        </w:rPr>
        <w:t>P19A. Why do you think influenza prevention and vaccination is important among healthcare workers</w:t>
      </w:r>
      <w:r w:rsidRPr="00852071">
        <w:rPr>
          <w:b/>
          <w:bCs/>
        </w:rPr>
        <w:t>? Please explain your answer in detail.</w:t>
      </w:r>
    </w:p>
    <w:p w14:paraId="07170506" w14:textId="77777777" w:rsidR="00C6232D" w:rsidRPr="00852071" w:rsidRDefault="00C6232D" w:rsidP="00503B90">
      <w:pPr>
        <w:jc w:val="both"/>
        <w:rPr>
          <w:rFonts w:cs="Calibri"/>
        </w:rPr>
      </w:pPr>
    </w:p>
    <w:p w14:paraId="19286ABC" w14:textId="197A4453" w:rsidR="00C6232D" w:rsidRPr="00852071" w:rsidRDefault="00C6232D" w:rsidP="00503B90">
      <w:pPr>
        <w:jc w:val="both"/>
        <w:rPr>
          <w:rFonts w:cs="Calibri"/>
        </w:rPr>
      </w:pPr>
      <w:r>
        <w:rPr>
          <w:noProof/>
        </w:rPr>
        <w:lastRenderedPageBreak/>
        <mc:AlternateContent>
          <mc:Choice Requires="wps">
            <w:drawing>
              <wp:inline distT="0" distB="0" distL="0" distR="0" wp14:anchorId="364D02A1" wp14:editId="27203411">
                <wp:extent cx="5743575" cy="466725"/>
                <wp:effectExtent l="12700" t="8890" r="6350" b="1016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66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351A642" id="Rectángulo 2" o:spid="_x0000_s1026" style="width:452.2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" filled="f" strokeweight="1pt">
                <w10:anchorlock/>
              </v:rect>
            </w:pict>
          </mc:Fallback>
        </mc:AlternateContent>
      </w:r>
    </w:p>
    <w:p w14:paraId="3E936093" w14:textId="77777777" w:rsidR="00C6232D" w:rsidRPr="00852071" w:rsidRDefault="00C6232D" w:rsidP="00503B90">
      <w:pPr>
        <w:jc w:val="both"/>
        <w:rPr>
          <w:rFonts w:cs="Calibri"/>
        </w:rPr>
      </w:pPr>
    </w:p>
    <w:p w14:paraId="36ECBCAC" w14:textId="77777777" w:rsidR="00C6232D" w:rsidRPr="00852071" w:rsidRDefault="00C6232D" w:rsidP="00503B90">
      <w:pPr>
        <w:jc w:val="both"/>
        <w:rPr>
          <w:rFonts w:cs="Calibri"/>
          <w:b/>
        </w:rPr>
      </w:pPr>
      <w:r w:rsidRPr="00852071">
        <w:rPr>
          <w:b/>
        </w:rPr>
        <w:t xml:space="preserve">(ONLY IF P18=2 or P18=1 </w:t>
      </w:r>
      <w:r w:rsidRPr="00852071">
        <w:rPr>
          <w:rFonts w:ascii="Wingdings" w:hAnsi="Wingdings"/>
        </w:rPr>
        <w:sym w:font="Wingdings" w:char="F0E0"/>
      </w:r>
      <w:r w:rsidRPr="00852071">
        <w:rPr>
          <w:b/>
        </w:rPr>
        <w:t xml:space="preserve"> They consider it to be not very important or not important at all)</w:t>
      </w:r>
    </w:p>
    <w:p w14:paraId="330EE116" w14:textId="77777777" w:rsidR="00C6232D" w:rsidRPr="00852071" w:rsidRDefault="00C6232D" w:rsidP="00503B90">
      <w:pPr>
        <w:jc w:val="both"/>
        <w:rPr>
          <w:rFonts w:cs="Calibri"/>
          <w:b/>
        </w:rPr>
      </w:pPr>
    </w:p>
    <w:p w14:paraId="5CDDD139" w14:textId="77777777" w:rsidR="00C6232D" w:rsidRPr="00852071" w:rsidRDefault="00C6232D" w:rsidP="00503B90">
      <w:pPr>
        <w:ind w:right="-852"/>
        <w:jc w:val="both"/>
        <w:rPr>
          <w:rFonts w:cs="Calibri"/>
        </w:rPr>
      </w:pPr>
      <w:r w:rsidRPr="00852071">
        <w:rPr>
          <w:b/>
        </w:rPr>
        <w:t>P19B. Why do you think that influenza prevention and vaccination is NOT important among healthcare workers</w:t>
      </w:r>
      <w:r w:rsidRPr="00852071">
        <w:rPr>
          <w:b/>
          <w:bCs/>
        </w:rPr>
        <w:t>? Please explain your answer in detail.</w:t>
      </w:r>
    </w:p>
    <w:p w14:paraId="44B05571" w14:textId="77777777" w:rsidR="00C6232D" w:rsidRPr="00852071" w:rsidRDefault="00C6232D" w:rsidP="00503B90">
      <w:pPr>
        <w:jc w:val="both"/>
        <w:rPr>
          <w:rFonts w:cs="Calibri"/>
        </w:rPr>
      </w:pPr>
    </w:p>
    <w:p w14:paraId="3BCAB2CF" w14:textId="116AD9C8" w:rsidR="00C6232D" w:rsidRPr="00852071" w:rsidRDefault="00C6232D" w:rsidP="00503B90">
      <w:pPr>
        <w:jc w:val="both"/>
        <w:rPr>
          <w:rFonts w:cs="Calibri"/>
        </w:rPr>
      </w:pPr>
      <w:r>
        <w:rPr>
          <w:noProof/>
        </w:rPr>
        <mc:AlternateContent>
          <mc:Choice Requires="wps">
            <w:drawing>
              <wp:inline distT="0" distB="0" distL="0" distR="0" wp14:anchorId="436AAF02" wp14:editId="611C3003">
                <wp:extent cx="5743575" cy="466725"/>
                <wp:effectExtent l="12700" t="8255" r="6350" b="10795"/>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66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7842DBD" id="Rectángulo 1" o:spid="_x0000_s1026" style="width:452.2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" filled="f" strokeweight="1pt">
                <w10:anchorlock/>
              </v:rect>
            </w:pict>
          </mc:Fallback>
        </mc:AlternateContent>
      </w:r>
    </w:p>
    <w:p w14:paraId="6A3A721C" w14:textId="77777777" w:rsidR="00C6232D" w:rsidRPr="00852071" w:rsidRDefault="00C6232D" w:rsidP="00503B90">
      <w:pPr>
        <w:jc w:val="both"/>
        <w:rPr>
          <w:rFonts w:cs="Calibri"/>
          <w:b/>
        </w:rPr>
      </w:pPr>
    </w:p>
    <w:p w14:paraId="5F387DE0" w14:textId="77777777" w:rsidR="00C6232D" w:rsidRPr="00852071" w:rsidRDefault="00C6232D" w:rsidP="00503B90">
      <w:pPr>
        <w:jc w:val="both"/>
        <w:rPr>
          <w:rFonts w:cs="Calibri"/>
          <w:b/>
        </w:rPr>
      </w:pPr>
      <w:r w:rsidRPr="00852071">
        <w:rPr>
          <w:b/>
        </w:rPr>
        <w:t>(TO ALL)</w:t>
      </w:r>
    </w:p>
    <w:p w14:paraId="1541F52F" w14:textId="77777777" w:rsidR="00C6232D" w:rsidRPr="00852071" w:rsidRDefault="00C6232D" w:rsidP="00503B90">
      <w:pPr>
        <w:jc w:val="both"/>
        <w:rPr>
          <w:rFonts w:cs="Calibri"/>
        </w:rPr>
      </w:pPr>
    </w:p>
    <w:p w14:paraId="1E67DAC0" w14:textId="77777777" w:rsidR="00C6232D" w:rsidRPr="00852071" w:rsidRDefault="00C6232D" w:rsidP="00503B90">
      <w:pPr>
        <w:ind w:right="-852"/>
        <w:jc w:val="both"/>
        <w:rPr>
          <w:rFonts w:cs="Calibri"/>
        </w:rPr>
      </w:pPr>
      <w:r w:rsidRPr="00852071">
        <w:rPr>
          <w:b/>
        </w:rPr>
        <w:t xml:space="preserve">P20. </w:t>
      </w:r>
      <w:r w:rsidRPr="00852071">
        <w:rPr>
          <w:b/>
          <w:bCs/>
        </w:rPr>
        <w:t xml:space="preserve">What do you think might motivate your colleagues to get vaccinated against seasonal flu? </w:t>
      </w:r>
      <w:r w:rsidRPr="00852071">
        <w:t>(CODING: Rotate items. Multiple answer).</w:t>
      </w:r>
    </w:p>
    <w:tbl>
      <w:tblPr>
        <w:tblW w:w="9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833"/>
        <w:gridCol w:w="850"/>
      </w:tblGrid>
      <w:tr w:rsidR="00C6232D" w:rsidRPr="00852071" w14:paraId="074ACEC3" w14:textId="77777777" w:rsidTr="0043270D">
        <w:trPr>
          <w:trHeight w:val="363"/>
        </w:trPr>
        <w:tc>
          <w:tcPr>
            <w:tcW w:w="7514" w:type="dxa"/>
            <w:tcBorders>
              <w:top w:val="nil"/>
              <w:left w:val="nil"/>
              <w:bottom w:val="single" w:sz="4" w:space="0" w:color="auto"/>
            </w:tcBorders>
          </w:tcPr>
          <w:p w14:paraId="113FC6F4" w14:textId="77777777" w:rsidR="00C6232D" w:rsidRPr="00852071" w:rsidRDefault="00C6232D" w:rsidP="00503B90">
            <w:pPr>
              <w:jc w:val="both"/>
              <w:rPr>
                <w:rFonts w:cs="Calibri"/>
              </w:rPr>
            </w:pPr>
          </w:p>
        </w:tc>
        <w:tc>
          <w:tcPr>
            <w:tcW w:w="833" w:type="dxa"/>
            <w:tcBorders>
              <w:bottom w:val="single" w:sz="4" w:space="0" w:color="auto"/>
            </w:tcBorders>
            <w:vAlign w:val="center"/>
          </w:tcPr>
          <w:p w14:paraId="56C031E4" w14:textId="77777777" w:rsidR="00C6232D" w:rsidRPr="00852071" w:rsidRDefault="00C6232D" w:rsidP="00503B90">
            <w:pPr>
              <w:jc w:val="center"/>
              <w:rPr>
                <w:rFonts w:cs="Calibri"/>
              </w:rPr>
            </w:pPr>
            <w:r w:rsidRPr="00852071">
              <w:t>Yes</w:t>
            </w:r>
          </w:p>
        </w:tc>
        <w:tc>
          <w:tcPr>
            <w:tcW w:w="850" w:type="dxa"/>
            <w:tcBorders>
              <w:bottom w:val="single" w:sz="4" w:space="0" w:color="auto"/>
            </w:tcBorders>
            <w:vAlign w:val="center"/>
          </w:tcPr>
          <w:p w14:paraId="2646DAF6" w14:textId="77777777" w:rsidR="00C6232D" w:rsidRPr="00852071" w:rsidRDefault="00C6232D" w:rsidP="00503B90">
            <w:pPr>
              <w:jc w:val="center"/>
              <w:rPr>
                <w:rFonts w:cs="Calibri"/>
              </w:rPr>
            </w:pPr>
            <w:r w:rsidRPr="00852071">
              <w:t>No</w:t>
            </w:r>
          </w:p>
        </w:tc>
      </w:tr>
      <w:tr w:rsidR="00C6232D" w:rsidRPr="00852071" w14:paraId="4DA80CB6" w14:textId="77777777" w:rsidTr="0043270D">
        <w:tc>
          <w:tcPr>
            <w:tcW w:w="7514" w:type="dxa"/>
            <w:tcBorders>
              <w:top w:val="single" w:sz="4" w:space="0" w:color="auto"/>
              <w:left w:val="single" w:sz="4" w:space="0" w:color="auto"/>
              <w:bottom w:val="single" w:sz="4" w:space="0" w:color="auto"/>
              <w:right w:val="single" w:sz="4" w:space="0" w:color="auto"/>
            </w:tcBorders>
          </w:tcPr>
          <w:p w14:paraId="5BEAB594" w14:textId="77777777" w:rsidR="00C6232D" w:rsidRPr="00852071" w:rsidRDefault="00C6232D" w:rsidP="00503B90">
            <w:pPr>
              <w:jc w:val="both"/>
              <w:rPr>
                <w:rFonts w:cs="Calibri"/>
              </w:rPr>
            </w:pPr>
            <w:r w:rsidRPr="00852071">
              <w:t>Greater communication from the Ministry / Public Health</w:t>
            </w:r>
          </w:p>
        </w:tc>
        <w:tc>
          <w:tcPr>
            <w:tcW w:w="833" w:type="dxa"/>
            <w:tcBorders>
              <w:top w:val="single" w:sz="4" w:space="0" w:color="auto"/>
              <w:left w:val="single" w:sz="4" w:space="0" w:color="auto"/>
              <w:bottom w:val="single" w:sz="4" w:space="0" w:color="auto"/>
              <w:right w:val="single" w:sz="4" w:space="0" w:color="auto"/>
            </w:tcBorders>
            <w:vAlign w:val="center"/>
          </w:tcPr>
          <w:p w14:paraId="5644C515"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27499A10" w14:textId="77777777" w:rsidR="00C6232D" w:rsidRPr="00852071" w:rsidRDefault="00C6232D" w:rsidP="00503B90">
            <w:pPr>
              <w:jc w:val="center"/>
              <w:rPr>
                <w:rFonts w:cs="Calibri"/>
              </w:rPr>
            </w:pPr>
            <w:r w:rsidRPr="00852071">
              <w:t>2</w:t>
            </w:r>
          </w:p>
        </w:tc>
      </w:tr>
      <w:tr w:rsidR="00C6232D" w:rsidRPr="00852071" w14:paraId="1F404833" w14:textId="77777777" w:rsidTr="0043270D">
        <w:tc>
          <w:tcPr>
            <w:tcW w:w="7514" w:type="dxa"/>
            <w:tcBorders>
              <w:top w:val="single" w:sz="4" w:space="0" w:color="auto"/>
              <w:left w:val="single" w:sz="4" w:space="0" w:color="auto"/>
              <w:bottom w:val="single" w:sz="4" w:space="0" w:color="auto"/>
              <w:right w:val="single" w:sz="4" w:space="0" w:color="auto"/>
            </w:tcBorders>
          </w:tcPr>
          <w:p w14:paraId="42FC8519" w14:textId="77777777" w:rsidR="00C6232D" w:rsidRPr="00852071" w:rsidRDefault="00C6232D" w:rsidP="00503B90">
            <w:pPr>
              <w:jc w:val="both"/>
              <w:rPr>
                <w:rFonts w:cs="Calibri"/>
              </w:rPr>
            </w:pPr>
            <w:r w:rsidRPr="00852071">
              <w:t>Seeing other colleagues vaccinated</w:t>
            </w:r>
          </w:p>
        </w:tc>
        <w:tc>
          <w:tcPr>
            <w:tcW w:w="833" w:type="dxa"/>
            <w:tcBorders>
              <w:top w:val="single" w:sz="4" w:space="0" w:color="auto"/>
              <w:left w:val="single" w:sz="4" w:space="0" w:color="auto"/>
              <w:bottom w:val="single" w:sz="4" w:space="0" w:color="auto"/>
              <w:right w:val="single" w:sz="4" w:space="0" w:color="auto"/>
            </w:tcBorders>
            <w:vAlign w:val="center"/>
          </w:tcPr>
          <w:p w14:paraId="6C8AE7E5"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27EF37E6" w14:textId="77777777" w:rsidR="00C6232D" w:rsidRPr="00852071" w:rsidRDefault="00C6232D" w:rsidP="00503B90">
            <w:pPr>
              <w:jc w:val="center"/>
              <w:rPr>
                <w:rFonts w:cs="Calibri"/>
              </w:rPr>
            </w:pPr>
            <w:r w:rsidRPr="00852071">
              <w:t>2</w:t>
            </w:r>
          </w:p>
        </w:tc>
      </w:tr>
      <w:tr w:rsidR="00C6232D" w:rsidRPr="00852071" w14:paraId="468041E1" w14:textId="77777777" w:rsidTr="0043270D">
        <w:tc>
          <w:tcPr>
            <w:tcW w:w="7514" w:type="dxa"/>
            <w:tcBorders>
              <w:top w:val="single" w:sz="4" w:space="0" w:color="auto"/>
              <w:left w:val="single" w:sz="4" w:space="0" w:color="auto"/>
              <w:bottom w:val="single" w:sz="4" w:space="0" w:color="auto"/>
              <w:right w:val="single" w:sz="4" w:space="0" w:color="auto"/>
            </w:tcBorders>
          </w:tcPr>
          <w:p w14:paraId="001E979C" w14:textId="77777777" w:rsidR="00C6232D" w:rsidRPr="00852071" w:rsidRDefault="00C6232D" w:rsidP="00503B90">
            <w:pPr>
              <w:jc w:val="both"/>
              <w:rPr>
                <w:rFonts w:cs="Calibri"/>
              </w:rPr>
            </w:pPr>
            <w:r w:rsidRPr="00852071">
              <w:t>More information about the effectiveness of the vaccine</w:t>
            </w:r>
          </w:p>
        </w:tc>
        <w:tc>
          <w:tcPr>
            <w:tcW w:w="833" w:type="dxa"/>
            <w:tcBorders>
              <w:top w:val="single" w:sz="4" w:space="0" w:color="auto"/>
              <w:left w:val="single" w:sz="4" w:space="0" w:color="auto"/>
              <w:bottom w:val="single" w:sz="4" w:space="0" w:color="auto"/>
              <w:right w:val="single" w:sz="4" w:space="0" w:color="auto"/>
            </w:tcBorders>
            <w:vAlign w:val="center"/>
          </w:tcPr>
          <w:p w14:paraId="30AAEF4C"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28AB1639" w14:textId="77777777" w:rsidR="00C6232D" w:rsidRPr="00852071" w:rsidRDefault="00C6232D" w:rsidP="00503B90">
            <w:pPr>
              <w:jc w:val="center"/>
              <w:rPr>
                <w:rFonts w:cs="Calibri"/>
              </w:rPr>
            </w:pPr>
            <w:r w:rsidRPr="00852071">
              <w:t>2</w:t>
            </w:r>
          </w:p>
        </w:tc>
      </w:tr>
      <w:tr w:rsidR="00C6232D" w:rsidRPr="00852071" w14:paraId="445C4A1D" w14:textId="77777777" w:rsidTr="0043270D">
        <w:tc>
          <w:tcPr>
            <w:tcW w:w="7514" w:type="dxa"/>
            <w:tcBorders>
              <w:top w:val="single" w:sz="4" w:space="0" w:color="auto"/>
              <w:left w:val="single" w:sz="4" w:space="0" w:color="auto"/>
              <w:bottom w:val="single" w:sz="4" w:space="0" w:color="auto"/>
              <w:right w:val="single" w:sz="4" w:space="0" w:color="auto"/>
            </w:tcBorders>
          </w:tcPr>
          <w:p w14:paraId="416C1EEB" w14:textId="77777777" w:rsidR="00C6232D" w:rsidRPr="00852071" w:rsidRDefault="00C6232D" w:rsidP="00503B90">
            <w:pPr>
              <w:jc w:val="both"/>
              <w:rPr>
                <w:rFonts w:cs="Calibri"/>
              </w:rPr>
            </w:pPr>
            <w:r w:rsidRPr="00852071">
              <w:lastRenderedPageBreak/>
              <w:t>That within the Centre, campaigns were conducted aimed at us as a target audience informing us about the campaign</w:t>
            </w:r>
          </w:p>
        </w:tc>
        <w:tc>
          <w:tcPr>
            <w:tcW w:w="833" w:type="dxa"/>
            <w:tcBorders>
              <w:top w:val="single" w:sz="4" w:space="0" w:color="auto"/>
              <w:left w:val="single" w:sz="4" w:space="0" w:color="auto"/>
              <w:bottom w:val="single" w:sz="4" w:space="0" w:color="auto"/>
              <w:right w:val="single" w:sz="4" w:space="0" w:color="auto"/>
            </w:tcBorders>
            <w:vAlign w:val="center"/>
          </w:tcPr>
          <w:p w14:paraId="6BEAF077"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2F17EFEE" w14:textId="77777777" w:rsidR="00C6232D" w:rsidRPr="00852071" w:rsidRDefault="00C6232D" w:rsidP="00503B90">
            <w:pPr>
              <w:jc w:val="center"/>
              <w:rPr>
                <w:rFonts w:cs="Calibri"/>
              </w:rPr>
            </w:pPr>
            <w:r w:rsidRPr="00852071">
              <w:t>2</w:t>
            </w:r>
          </w:p>
        </w:tc>
      </w:tr>
      <w:tr w:rsidR="00C6232D" w:rsidRPr="00852071" w14:paraId="50637E9F" w14:textId="77777777" w:rsidTr="0043270D">
        <w:tc>
          <w:tcPr>
            <w:tcW w:w="7514" w:type="dxa"/>
            <w:tcBorders>
              <w:top w:val="single" w:sz="4" w:space="0" w:color="auto"/>
              <w:left w:val="single" w:sz="4" w:space="0" w:color="auto"/>
              <w:bottom w:val="single" w:sz="4" w:space="0" w:color="auto"/>
              <w:right w:val="single" w:sz="4" w:space="0" w:color="auto"/>
            </w:tcBorders>
          </w:tcPr>
          <w:p w14:paraId="23940D68" w14:textId="77777777" w:rsidR="00C6232D" w:rsidRPr="00852071" w:rsidRDefault="00C6232D" w:rsidP="00503B90">
            <w:pPr>
              <w:tabs>
                <w:tab w:val="left" w:leader="dot" w:pos="7230"/>
              </w:tabs>
              <w:jc w:val="both"/>
              <w:rPr>
                <w:rFonts w:cs="Calibri"/>
              </w:rPr>
            </w:pPr>
            <w:r w:rsidRPr="00852071">
              <w:t>Raising awareness of the importance of vaccinating healthcare professionals so that neither they nor the patient become infected</w:t>
            </w:r>
          </w:p>
        </w:tc>
        <w:tc>
          <w:tcPr>
            <w:tcW w:w="833" w:type="dxa"/>
            <w:tcBorders>
              <w:top w:val="single" w:sz="4" w:space="0" w:color="auto"/>
              <w:left w:val="single" w:sz="4" w:space="0" w:color="auto"/>
              <w:bottom w:val="single" w:sz="4" w:space="0" w:color="auto"/>
              <w:right w:val="single" w:sz="4" w:space="0" w:color="auto"/>
            </w:tcBorders>
            <w:vAlign w:val="center"/>
          </w:tcPr>
          <w:p w14:paraId="01D32494"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C2EF46B" w14:textId="77777777" w:rsidR="00C6232D" w:rsidRPr="00852071" w:rsidRDefault="00C6232D" w:rsidP="00503B90">
            <w:pPr>
              <w:jc w:val="center"/>
              <w:rPr>
                <w:rFonts w:cs="Calibri"/>
              </w:rPr>
            </w:pPr>
            <w:r w:rsidRPr="00852071">
              <w:t>2</w:t>
            </w:r>
          </w:p>
        </w:tc>
      </w:tr>
      <w:tr w:rsidR="00C6232D" w:rsidRPr="00852071" w14:paraId="3731D5C2" w14:textId="77777777" w:rsidTr="0043270D">
        <w:tc>
          <w:tcPr>
            <w:tcW w:w="7514" w:type="dxa"/>
            <w:tcBorders>
              <w:top w:val="single" w:sz="4" w:space="0" w:color="auto"/>
              <w:left w:val="single" w:sz="4" w:space="0" w:color="auto"/>
              <w:bottom w:val="single" w:sz="4" w:space="0" w:color="auto"/>
              <w:right w:val="single" w:sz="4" w:space="0" w:color="auto"/>
            </w:tcBorders>
          </w:tcPr>
          <w:p w14:paraId="13FD6AC3" w14:textId="77777777" w:rsidR="00C6232D" w:rsidRPr="00852071" w:rsidRDefault="00C6232D" w:rsidP="00503B90">
            <w:pPr>
              <w:tabs>
                <w:tab w:val="left" w:leader="dot" w:pos="7230"/>
              </w:tabs>
              <w:jc w:val="both"/>
              <w:rPr>
                <w:rFonts w:cs="Calibri"/>
              </w:rPr>
            </w:pPr>
            <w:r w:rsidRPr="00852071">
              <w:t>Having greater knowledge of the burden caused by influenza in Spain: deaths, visits to PC, visits to the emergency department, etc.</w:t>
            </w:r>
          </w:p>
        </w:tc>
        <w:tc>
          <w:tcPr>
            <w:tcW w:w="833" w:type="dxa"/>
            <w:tcBorders>
              <w:top w:val="single" w:sz="4" w:space="0" w:color="auto"/>
              <w:left w:val="single" w:sz="4" w:space="0" w:color="auto"/>
              <w:bottom w:val="single" w:sz="4" w:space="0" w:color="auto"/>
              <w:right w:val="single" w:sz="4" w:space="0" w:color="auto"/>
            </w:tcBorders>
            <w:vAlign w:val="center"/>
          </w:tcPr>
          <w:p w14:paraId="7BF57BE0"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39E33B1" w14:textId="77777777" w:rsidR="00C6232D" w:rsidRPr="00852071" w:rsidRDefault="00C6232D" w:rsidP="00503B90">
            <w:pPr>
              <w:jc w:val="center"/>
              <w:rPr>
                <w:rFonts w:cs="Calibri"/>
              </w:rPr>
            </w:pPr>
            <w:r w:rsidRPr="00852071">
              <w:t>2</w:t>
            </w:r>
          </w:p>
        </w:tc>
      </w:tr>
      <w:tr w:rsidR="00C6232D" w:rsidRPr="00852071" w14:paraId="18CE517C" w14:textId="77777777" w:rsidTr="0043270D">
        <w:tc>
          <w:tcPr>
            <w:tcW w:w="7514" w:type="dxa"/>
            <w:tcBorders>
              <w:top w:val="single" w:sz="4" w:space="0" w:color="auto"/>
              <w:left w:val="single" w:sz="4" w:space="0" w:color="auto"/>
              <w:bottom w:val="single" w:sz="4" w:space="0" w:color="auto"/>
              <w:right w:val="single" w:sz="4" w:space="0" w:color="auto"/>
            </w:tcBorders>
          </w:tcPr>
          <w:p w14:paraId="0DE23FC2" w14:textId="77777777" w:rsidR="00C6232D" w:rsidRPr="00852071" w:rsidRDefault="00C6232D" w:rsidP="00503B90">
            <w:pPr>
              <w:tabs>
                <w:tab w:val="left" w:leader="dot" w:pos="7230"/>
              </w:tabs>
              <w:jc w:val="both"/>
              <w:rPr>
                <w:rFonts w:cs="Calibri"/>
              </w:rPr>
            </w:pPr>
            <w:r w:rsidRPr="00852071">
              <w:t>Other (</w:t>
            </w:r>
            <w:proofErr w:type="gramStart"/>
            <w:r w:rsidRPr="00852071">
              <w:t>specify:_</w:t>
            </w:r>
            <w:proofErr w:type="gramEnd"/>
            <w:r w:rsidRPr="00852071">
              <w:t>_____________________________________)</w:t>
            </w:r>
          </w:p>
        </w:tc>
        <w:tc>
          <w:tcPr>
            <w:tcW w:w="833" w:type="dxa"/>
            <w:tcBorders>
              <w:top w:val="single" w:sz="4" w:space="0" w:color="auto"/>
              <w:left w:val="single" w:sz="4" w:space="0" w:color="auto"/>
              <w:bottom w:val="single" w:sz="4" w:space="0" w:color="auto"/>
              <w:right w:val="single" w:sz="4" w:space="0" w:color="auto"/>
            </w:tcBorders>
            <w:vAlign w:val="center"/>
          </w:tcPr>
          <w:p w14:paraId="3BB4A582"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C3E3044" w14:textId="77777777" w:rsidR="00C6232D" w:rsidRPr="00852071" w:rsidRDefault="00C6232D" w:rsidP="00503B90">
            <w:pPr>
              <w:jc w:val="center"/>
              <w:rPr>
                <w:rFonts w:cs="Calibri"/>
              </w:rPr>
            </w:pPr>
            <w:r w:rsidRPr="00852071">
              <w:t>2</w:t>
            </w:r>
          </w:p>
        </w:tc>
      </w:tr>
      <w:tr w:rsidR="00C6232D" w:rsidRPr="00852071" w14:paraId="62C740F8" w14:textId="77777777" w:rsidTr="0043270D">
        <w:tc>
          <w:tcPr>
            <w:tcW w:w="7514" w:type="dxa"/>
            <w:tcBorders>
              <w:top w:val="single" w:sz="4" w:space="0" w:color="auto"/>
              <w:left w:val="single" w:sz="4" w:space="0" w:color="auto"/>
              <w:bottom w:val="single" w:sz="4" w:space="0" w:color="auto"/>
              <w:right w:val="single" w:sz="4" w:space="0" w:color="auto"/>
            </w:tcBorders>
          </w:tcPr>
          <w:p w14:paraId="3E18BF0A" w14:textId="77777777" w:rsidR="00C6232D" w:rsidRPr="00852071" w:rsidRDefault="00C6232D" w:rsidP="00503B90">
            <w:pPr>
              <w:tabs>
                <w:tab w:val="left" w:leader="dot" w:pos="7230"/>
              </w:tabs>
              <w:jc w:val="both"/>
              <w:rPr>
                <w:rFonts w:cs="Calibri"/>
              </w:rPr>
            </w:pPr>
            <w:r w:rsidRPr="00852071">
              <w:t>Not at all</w:t>
            </w:r>
          </w:p>
        </w:tc>
        <w:tc>
          <w:tcPr>
            <w:tcW w:w="833" w:type="dxa"/>
            <w:tcBorders>
              <w:top w:val="single" w:sz="4" w:space="0" w:color="auto"/>
              <w:left w:val="single" w:sz="4" w:space="0" w:color="auto"/>
              <w:bottom w:val="single" w:sz="4" w:space="0" w:color="auto"/>
              <w:right w:val="single" w:sz="4" w:space="0" w:color="auto"/>
            </w:tcBorders>
            <w:vAlign w:val="center"/>
          </w:tcPr>
          <w:p w14:paraId="5665B6ED" w14:textId="77777777" w:rsidR="00C6232D" w:rsidRPr="00852071" w:rsidRDefault="00C6232D" w:rsidP="00503B90">
            <w:pPr>
              <w:jc w:val="center"/>
              <w:rPr>
                <w:rFonts w:cs="Calibri"/>
              </w:rPr>
            </w:pPr>
            <w:r w:rsidRPr="00852071">
              <w:t>1</w:t>
            </w:r>
          </w:p>
        </w:tc>
        <w:tc>
          <w:tcPr>
            <w:tcW w:w="850" w:type="dxa"/>
            <w:tcBorders>
              <w:top w:val="single" w:sz="4" w:space="0" w:color="auto"/>
              <w:left w:val="single" w:sz="4" w:space="0" w:color="auto"/>
              <w:bottom w:val="single" w:sz="4" w:space="0" w:color="auto"/>
              <w:right w:val="single" w:sz="4" w:space="0" w:color="auto"/>
            </w:tcBorders>
            <w:vAlign w:val="center"/>
          </w:tcPr>
          <w:p w14:paraId="17278934" w14:textId="77777777" w:rsidR="00C6232D" w:rsidRPr="00852071" w:rsidRDefault="00C6232D" w:rsidP="00503B90">
            <w:pPr>
              <w:jc w:val="center"/>
              <w:rPr>
                <w:rFonts w:cs="Calibri"/>
              </w:rPr>
            </w:pPr>
            <w:r w:rsidRPr="00852071">
              <w:t>2</w:t>
            </w:r>
          </w:p>
        </w:tc>
      </w:tr>
    </w:tbl>
    <w:p w14:paraId="111442F6" w14:textId="77777777" w:rsidR="00C6232D" w:rsidRPr="00852071" w:rsidRDefault="00C6232D" w:rsidP="00503B90">
      <w:pPr>
        <w:ind w:right="-1"/>
        <w:jc w:val="both"/>
        <w:rPr>
          <w:rFonts w:cs="Calibri"/>
          <w:b/>
          <w:bCs/>
        </w:rPr>
      </w:pPr>
    </w:p>
    <w:p w14:paraId="51599B2D" w14:textId="77777777" w:rsidR="00C6232D" w:rsidRPr="00852071" w:rsidRDefault="00C6232D" w:rsidP="00503B90">
      <w:pPr>
        <w:ind w:right="-852"/>
        <w:jc w:val="both"/>
        <w:rPr>
          <w:rFonts w:cs="Calibri"/>
          <w:b/>
        </w:rPr>
      </w:pPr>
    </w:p>
    <w:p w14:paraId="75A2F5F2" w14:textId="77777777" w:rsidR="00C6232D" w:rsidRPr="00852071" w:rsidRDefault="00C6232D" w:rsidP="00503B90">
      <w:pPr>
        <w:ind w:right="-852"/>
        <w:jc w:val="both"/>
        <w:rPr>
          <w:rFonts w:cs="Calibri"/>
          <w:b/>
          <w:bCs/>
        </w:rPr>
      </w:pPr>
      <w:r w:rsidRPr="00852071">
        <w:rPr>
          <w:b/>
        </w:rPr>
        <w:t xml:space="preserve">P21. </w:t>
      </w:r>
      <w:r w:rsidRPr="00852071">
        <w:rPr>
          <w:b/>
          <w:bCs/>
        </w:rPr>
        <w:t xml:space="preserve">Could you tell me roughly what influenza vaccination coverage has been among healthcare professionals in recent seasons? </w:t>
      </w:r>
    </w:p>
    <w:p w14:paraId="07C234A3" w14:textId="77777777" w:rsidR="00C6232D" w:rsidRPr="00852071" w:rsidRDefault="00C6232D" w:rsidP="00503B90">
      <w:pPr>
        <w:ind w:right="-852"/>
        <w:jc w:val="both"/>
        <w:rPr>
          <w:rFonts w:cs="Calibri"/>
          <w:b/>
          <w:bCs/>
        </w:rPr>
      </w:pPr>
    </w:p>
    <w:p w14:paraId="4069FE19" w14:textId="77777777" w:rsidR="00C6232D" w:rsidRPr="00852071" w:rsidRDefault="00C6232D" w:rsidP="00503B90">
      <w:pPr>
        <w:jc w:val="both"/>
        <w:rPr>
          <w:rFonts w:cs="Calibri"/>
        </w:rPr>
      </w:pPr>
      <w:r w:rsidRPr="00852071">
        <w:t>|___|___|___| % vaccination coverage among healthcare professionals.  999. DK/NA</w:t>
      </w:r>
    </w:p>
    <w:p w14:paraId="3D45D75B" w14:textId="77777777" w:rsidR="00C6232D" w:rsidRPr="00852071" w:rsidRDefault="00C6232D" w:rsidP="00503B90">
      <w:pPr>
        <w:ind w:right="-852"/>
        <w:jc w:val="both"/>
        <w:rPr>
          <w:rFonts w:cs="Calibri"/>
          <w:b/>
          <w:bCs/>
        </w:rPr>
      </w:pPr>
    </w:p>
    <w:p w14:paraId="3B638278" w14:textId="77777777" w:rsidR="00C6232D" w:rsidRPr="00852071" w:rsidRDefault="00C6232D" w:rsidP="00503B90">
      <w:pPr>
        <w:ind w:right="-852"/>
        <w:jc w:val="both"/>
        <w:rPr>
          <w:rFonts w:cs="Calibri"/>
          <w:b/>
          <w:bCs/>
        </w:rPr>
      </w:pPr>
    </w:p>
    <w:p w14:paraId="73910936" w14:textId="77777777" w:rsidR="00C6232D" w:rsidRPr="00852071" w:rsidRDefault="00C6232D" w:rsidP="00503B90">
      <w:pPr>
        <w:jc w:val="both"/>
        <w:rPr>
          <w:rFonts w:cs="Calibri"/>
          <w:b/>
        </w:rPr>
      </w:pPr>
      <w:r w:rsidRPr="00852071">
        <w:rPr>
          <w:b/>
        </w:rPr>
        <w:t>P24. Could you tell me if your autonomous region's influenza vaccine for this 2019-2020 campaign is 3 or 4 strains?</w:t>
      </w:r>
    </w:p>
    <w:p w14:paraId="1E1B51BC" w14:textId="77777777" w:rsidR="00C6232D" w:rsidRPr="00852071" w:rsidRDefault="00C6232D" w:rsidP="00503B90">
      <w:pPr>
        <w:jc w:val="both"/>
        <w:rPr>
          <w:rFonts w:cs="Calibri"/>
          <w:b/>
        </w:rPr>
      </w:pPr>
    </w:p>
    <w:p w14:paraId="191B492E" w14:textId="77777777" w:rsidR="00C6232D" w:rsidRPr="00852071" w:rsidRDefault="00C6232D" w:rsidP="00503B90">
      <w:pPr>
        <w:tabs>
          <w:tab w:val="left" w:leader="dot" w:pos="2880"/>
        </w:tabs>
        <w:ind w:right="-1"/>
        <w:jc w:val="both"/>
        <w:rPr>
          <w:rFonts w:cs="Calibri"/>
        </w:rPr>
      </w:pPr>
      <w:r w:rsidRPr="00852071">
        <w:t>3 strains</w:t>
      </w:r>
      <w:r w:rsidRPr="00852071">
        <w:tab/>
        <w:t xml:space="preserve">1 </w:t>
      </w:r>
    </w:p>
    <w:p w14:paraId="46D31FCF" w14:textId="77777777" w:rsidR="00C6232D" w:rsidRPr="00852071" w:rsidRDefault="00C6232D" w:rsidP="00503B90">
      <w:pPr>
        <w:tabs>
          <w:tab w:val="left" w:leader="dot" w:pos="2880"/>
        </w:tabs>
        <w:ind w:right="-1"/>
        <w:jc w:val="both"/>
        <w:rPr>
          <w:rFonts w:cs="Calibri"/>
        </w:rPr>
      </w:pPr>
      <w:r w:rsidRPr="00852071">
        <w:t>4 strains</w:t>
      </w:r>
      <w:r w:rsidRPr="00852071">
        <w:tab/>
        <w:t>2</w:t>
      </w:r>
    </w:p>
    <w:p w14:paraId="2C782796" w14:textId="77777777" w:rsidR="00C6232D" w:rsidRPr="00852071" w:rsidRDefault="00C6232D" w:rsidP="00503B90">
      <w:pPr>
        <w:tabs>
          <w:tab w:val="left" w:leader="dot" w:pos="2880"/>
        </w:tabs>
        <w:ind w:right="-1"/>
        <w:jc w:val="both"/>
        <w:rPr>
          <w:rFonts w:cs="Calibri"/>
        </w:rPr>
      </w:pPr>
      <w:r w:rsidRPr="00852071">
        <w:t>I don't know</w:t>
      </w:r>
      <w:r w:rsidRPr="00852071">
        <w:tab/>
        <w:t xml:space="preserve"> 99</w:t>
      </w:r>
    </w:p>
    <w:p w14:paraId="189361BD" w14:textId="77777777" w:rsidR="00C6232D" w:rsidRPr="00852071" w:rsidRDefault="00C6232D" w:rsidP="00503B90">
      <w:pPr>
        <w:jc w:val="both"/>
        <w:rPr>
          <w:rFonts w:cs="Calibri"/>
          <w:b/>
        </w:rPr>
      </w:pPr>
    </w:p>
    <w:p w14:paraId="691944A2" w14:textId="77777777" w:rsidR="00C6232D" w:rsidRPr="00852071" w:rsidRDefault="00C6232D" w:rsidP="00503B90">
      <w:pPr>
        <w:jc w:val="both"/>
        <w:rPr>
          <w:rFonts w:cs="Calibri"/>
          <w:b/>
        </w:rPr>
      </w:pPr>
    </w:p>
    <w:p w14:paraId="096AE4CE" w14:textId="77777777" w:rsidR="00C6232D" w:rsidRPr="00852071" w:rsidRDefault="00C6232D" w:rsidP="00503B90">
      <w:pPr>
        <w:ind w:right="-852"/>
        <w:jc w:val="both"/>
        <w:rPr>
          <w:rFonts w:cs="Calibri"/>
          <w:b/>
          <w:bCs/>
        </w:rPr>
      </w:pPr>
      <w:r w:rsidRPr="00852071">
        <w:rPr>
          <w:b/>
          <w:bCs/>
        </w:rPr>
        <w:t>CLASSIFICATION DATA</w:t>
      </w:r>
    </w:p>
    <w:p w14:paraId="64D8602A" w14:textId="77777777" w:rsidR="00C6232D" w:rsidRPr="00852071" w:rsidRDefault="00C6232D" w:rsidP="00503B90">
      <w:pPr>
        <w:ind w:right="-1"/>
        <w:jc w:val="both"/>
        <w:rPr>
          <w:rFonts w:cs="Calibri"/>
          <w:b/>
          <w:bCs/>
        </w:rPr>
      </w:pPr>
    </w:p>
    <w:p w14:paraId="5BEE2756" w14:textId="77777777" w:rsidR="00C6232D" w:rsidRPr="00852071" w:rsidRDefault="00C6232D" w:rsidP="00503B90">
      <w:pPr>
        <w:ind w:right="-1"/>
        <w:jc w:val="both"/>
        <w:rPr>
          <w:rFonts w:cs="Calibri"/>
          <w:b/>
          <w:bCs/>
        </w:rPr>
      </w:pPr>
      <w:r w:rsidRPr="00852071">
        <w:rPr>
          <w:b/>
          <w:bCs/>
        </w:rPr>
        <w:t>Finally, I would be grateful if you could answer a few questions so that we can classify your answers.</w:t>
      </w:r>
    </w:p>
    <w:p w14:paraId="5A6806A7" w14:textId="77777777" w:rsidR="00C6232D" w:rsidRPr="00852071" w:rsidRDefault="00C6232D" w:rsidP="00503B90">
      <w:pPr>
        <w:ind w:right="-1"/>
        <w:jc w:val="both"/>
        <w:rPr>
          <w:rFonts w:cs="Calibri"/>
        </w:rPr>
      </w:pPr>
    </w:p>
    <w:p w14:paraId="63D40A89" w14:textId="77777777" w:rsidR="00C6232D" w:rsidRPr="00852071" w:rsidRDefault="00C6232D" w:rsidP="00503B90">
      <w:pPr>
        <w:ind w:right="-1"/>
        <w:jc w:val="both"/>
        <w:rPr>
          <w:rFonts w:cs="Calibri"/>
          <w:b/>
          <w:bCs/>
        </w:rPr>
      </w:pPr>
      <w:r w:rsidRPr="00852071">
        <w:rPr>
          <w:b/>
          <w:bCs/>
        </w:rPr>
        <w:t>D1. In the health centre where your work, including yourself…</w:t>
      </w:r>
    </w:p>
    <w:p w14:paraId="58A509C0" w14:textId="77777777" w:rsidR="00C6232D" w:rsidRPr="00852071" w:rsidRDefault="00C6232D" w:rsidP="00503B90">
      <w:pPr>
        <w:ind w:right="34"/>
        <w:jc w:val="both"/>
        <w:rPr>
          <w:rFonts w:cs="Calibri"/>
        </w:rPr>
      </w:pPr>
      <w:r w:rsidRPr="00852071">
        <w:t>A. Approximately…How many nurses are there? /_ _ / 999.DK/NA</w:t>
      </w:r>
    </w:p>
    <w:p w14:paraId="4E73FEBD" w14:textId="77777777" w:rsidR="00C6232D" w:rsidRPr="00852071" w:rsidRDefault="00C6232D" w:rsidP="00503B90">
      <w:pPr>
        <w:ind w:right="34"/>
        <w:jc w:val="both"/>
        <w:rPr>
          <w:rFonts w:cs="Calibri"/>
        </w:rPr>
      </w:pPr>
      <w:r w:rsidRPr="00852071">
        <w:t>B. Approximately…How many doctors are there? /_ _/ 999.DK/NA</w:t>
      </w:r>
    </w:p>
    <w:p w14:paraId="53007964" w14:textId="77777777" w:rsidR="00C6232D" w:rsidRPr="00852071" w:rsidRDefault="00C6232D" w:rsidP="00503B90">
      <w:pPr>
        <w:ind w:right="34"/>
        <w:jc w:val="both"/>
        <w:rPr>
          <w:rFonts w:cs="Calibri"/>
        </w:rPr>
      </w:pPr>
    </w:p>
    <w:p w14:paraId="543DDE46" w14:textId="77777777" w:rsidR="00C6232D" w:rsidRPr="00852071" w:rsidRDefault="00C6232D" w:rsidP="00503B90">
      <w:pPr>
        <w:ind w:right="-1"/>
        <w:jc w:val="both"/>
        <w:rPr>
          <w:rFonts w:cs="Calibri"/>
        </w:rPr>
      </w:pPr>
      <w:r w:rsidRPr="00852071">
        <w:rPr>
          <w:b/>
          <w:bCs/>
        </w:rPr>
        <w:t>D2. In which area is the centre where you work?</w:t>
      </w:r>
    </w:p>
    <w:p w14:paraId="64850150" w14:textId="77777777" w:rsidR="00C6232D" w:rsidRPr="00852071" w:rsidRDefault="00C6232D" w:rsidP="00503B90">
      <w:pPr>
        <w:tabs>
          <w:tab w:val="left" w:leader="dot" w:pos="6804"/>
        </w:tabs>
        <w:ind w:right="-1"/>
        <w:jc w:val="both"/>
        <w:rPr>
          <w:rFonts w:cs="Calibri"/>
        </w:rPr>
      </w:pPr>
      <w:r w:rsidRPr="00852071">
        <w:t>Centre of a medium or large city</w:t>
      </w:r>
      <w:r w:rsidRPr="00852071">
        <w:tab/>
        <w:t xml:space="preserve"> 1</w:t>
      </w:r>
    </w:p>
    <w:p w14:paraId="5D904AC1" w14:textId="77777777" w:rsidR="00C6232D" w:rsidRPr="00852071" w:rsidRDefault="00C6232D" w:rsidP="00503B90">
      <w:pPr>
        <w:tabs>
          <w:tab w:val="left" w:leader="dot" w:pos="6804"/>
        </w:tabs>
        <w:ind w:right="-1"/>
        <w:jc w:val="both"/>
        <w:rPr>
          <w:rFonts w:cs="Calibri"/>
        </w:rPr>
      </w:pPr>
      <w:r w:rsidRPr="00852071">
        <w:t>Suburbs of a medium or large city</w:t>
      </w:r>
      <w:r w:rsidRPr="00852071">
        <w:tab/>
        <w:t>2</w:t>
      </w:r>
    </w:p>
    <w:p w14:paraId="0390AF26" w14:textId="77777777" w:rsidR="00C6232D" w:rsidRPr="00852071" w:rsidRDefault="00C6232D" w:rsidP="00503B90">
      <w:pPr>
        <w:tabs>
          <w:tab w:val="left" w:leader="dot" w:pos="6804"/>
        </w:tabs>
        <w:ind w:right="-1"/>
        <w:jc w:val="both"/>
        <w:rPr>
          <w:rFonts w:cs="Calibri"/>
        </w:rPr>
      </w:pPr>
      <w:r w:rsidRPr="00852071">
        <w:t>Centre of a small town</w:t>
      </w:r>
      <w:r w:rsidRPr="00852071">
        <w:tab/>
        <w:t>3</w:t>
      </w:r>
    </w:p>
    <w:p w14:paraId="609C00E5" w14:textId="77777777" w:rsidR="00C6232D" w:rsidRPr="00852071" w:rsidRDefault="00C6232D" w:rsidP="00503B90">
      <w:pPr>
        <w:tabs>
          <w:tab w:val="left" w:leader="dot" w:pos="6804"/>
        </w:tabs>
        <w:ind w:right="-1"/>
        <w:jc w:val="both"/>
        <w:rPr>
          <w:rFonts w:cs="Calibri"/>
        </w:rPr>
      </w:pPr>
      <w:r w:rsidRPr="00852071">
        <w:t>Suburbs of a small town</w:t>
      </w:r>
      <w:r w:rsidRPr="00852071">
        <w:tab/>
        <w:t>4</w:t>
      </w:r>
    </w:p>
    <w:p w14:paraId="5BDB44F4" w14:textId="77777777" w:rsidR="00C6232D" w:rsidRPr="00852071" w:rsidRDefault="00C6232D" w:rsidP="00503B90">
      <w:pPr>
        <w:tabs>
          <w:tab w:val="left" w:leader="dot" w:pos="6804"/>
        </w:tabs>
        <w:ind w:right="-1"/>
        <w:jc w:val="both"/>
        <w:rPr>
          <w:rFonts w:cs="Calibri"/>
        </w:rPr>
      </w:pPr>
      <w:r w:rsidRPr="00852071">
        <w:t>Rural area</w:t>
      </w:r>
      <w:r w:rsidRPr="00852071">
        <w:tab/>
        <w:t xml:space="preserve"> 5</w:t>
      </w:r>
    </w:p>
    <w:p w14:paraId="05F136D6" w14:textId="77777777" w:rsidR="00C6232D" w:rsidRPr="00852071" w:rsidRDefault="00C6232D" w:rsidP="00503B90">
      <w:pPr>
        <w:ind w:right="-1"/>
        <w:jc w:val="both"/>
        <w:rPr>
          <w:rFonts w:cs="Calibri"/>
          <w:b/>
        </w:rPr>
      </w:pPr>
    </w:p>
    <w:p w14:paraId="11D15C54" w14:textId="77777777" w:rsidR="00C6232D" w:rsidRPr="00852071" w:rsidRDefault="00C6232D" w:rsidP="00503B90">
      <w:pPr>
        <w:ind w:right="-1"/>
        <w:jc w:val="both"/>
        <w:rPr>
          <w:rFonts w:cs="Calibri"/>
          <w:b/>
        </w:rPr>
      </w:pPr>
      <w:r w:rsidRPr="00852071">
        <w:rPr>
          <w:b/>
        </w:rPr>
        <w:t>(ASK ALL)</w:t>
      </w:r>
    </w:p>
    <w:p w14:paraId="27CFB8EA" w14:textId="77777777" w:rsidR="00C6232D" w:rsidRPr="00852071" w:rsidRDefault="00C6232D" w:rsidP="00503B90">
      <w:pPr>
        <w:ind w:right="-1"/>
        <w:jc w:val="both"/>
        <w:rPr>
          <w:rFonts w:cs="Calibri"/>
          <w:b/>
        </w:rPr>
      </w:pPr>
    </w:p>
    <w:p w14:paraId="66F5BDE6" w14:textId="77777777" w:rsidR="00C6232D" w:rsidRPr="00852071" w:rsidRDefault="00C6232D" w:rsidP="00503B90">
      <w:pPr>
        <w:ind w:right="-1"/>
        <w:jc w:val="both"/>
        <w:rPr>
          <w:rFonts w:cs="Calibri"/>
          <w:b/>
        </w:rPr>
      </w:pPr>
      <w:r w:rsidRPr="00852071">
        <w:rPr>
          <w:b/>
        </w:rPr>
        <w:lastRenderedPageBreak/>
        <w:t xml:space="preserve">D3. AGE: </w:t>
      </w:r>
    </w:p>
    <w:p w14:paraId="7C831909" w14:textId="77777777" w:rsidR="00C6232D" w:rsidRPr="00852071" w:rsidRDefault="00C6232D" w:rsidP="00503B90">
      <w:pPr>
        <w:ind w:right="-1"/>
        <w:jc w:val="both"/>
        <w:rPr>
          <w:rFonts w:cs="Calibri"/>
          <w:b/>
        </w:rPr>
      </w:pPr>
      <w:r w:rsidRPr="00852071">
        <w:rPr>
          <w:b/>
        </w:rPr>
        <w:t>|___|___| years</w:t>
      </w:r>
    </w:p>
    <w:p w14:paraId="4C647178" w14:textId="77777777" w:rsidR="00C6232D" w:rsidRPr="00852071" w:rsidRDefault="00C6232D" w:rsidP="00503B90">
      <w:pPr>
        <w:ind w:right="-1"/>
        <w:jc w:val="both"/>
        <w:rPr>
          <w:rFonts w:cs="Calibri"/>
          <w:b/>
        </w:rPr>
      </w:pPr>
    </w:p>
    <w:p w14:paraId="4461E488" w14:textId="77777777" w:rsidR="00C6232D" w:rsidRPr="00852071" w:rsidRDefault="00C6232D" w:rsidP="00503B90">
      <w:pPr>
        <w:ind w:right="-1"/>
        <w:jc w:val="both"/>
        <w:rPr>
          <w:rFonts w:cs="Calibri"/>
          <w:b/>
        </w:rPr>
      </w:pPr>
      <w:r w:rsidRPr="00852071">
        <w:rPr>
          <w:b/>
        </w:rPr>
        <w:t>D4. SEX:</w:t>
      </w:r>
    </w:p>
    <w:p w14:paraId="7A890A5F" w14:textId="77777777" w:rsidR="00C6232D" w:rsidRPr="00852071" w:rsidRDefault="00C6232D" w:rsidP="00503B90">
      <w:pPr>
        <w:tabs>
          <w:tab w:val="left" w:leader="dot" w:pos="2880"/>
        </w:tabs>
        <w:ind w:right="-1"/>
        <w:jc w:val="both"/>
        <w:rPr>
          <w:rFonts w:cs="Calibri"/>
        </w:rPr>
      </w:pPr>
      <w:r w:rsidRPr="00852071">
        <w:t>Male</w:t>
      </w:r>
      <w:r w:rsidRPr="00852071">
        <w:tab/>
        <w:t xml:space="preserve"> 1 </w:t>
      </w:r>
    </w:p>
    <w:p w14:paraId="765FDDF6" w14:textId="77777777" w:rsidR="00C6232D" w:rsidRPr="00852071" w:rsidRDefault="00C6232D" w:rsidP="00503B90">
      <w:pPr>
        <w:tabs>
          <w:tab w:val="left" w:leader="dot" w:pos="2880"/>
        </w:tabs>
        <w:ind w:right="-1"/>
        <w:jc w:val="both"/>
        <w:rPr>
          <w:rFonts w:cs="Calibri"/>
        </w:rPr>
      </w:pPr>
      <w:r w:rsidRPr="00852071">
        <w:t>Female</w:t>
      </w:r>
      <w:r w:rsidRPr="00852071">
        <w:tab/>
        <w:t xml:space="preserve"> 2</w:t>
      </w:r>
    </w:p>
    <w:p w14:paraId="56D32585" w14:textId="77777777" w:rsidR="00C6232D" w:rsidRPr="00852071" w:rsidRDefault="00C6232D" w:rsidP="00503B90">
      <w:pPr>
        <w:ind w:right="-1"/>
        <w:jc w:val="both"/>
        <w:rPr>
          <w:rFonts w:cs="Calibri"/>
        </w:rPr>
      </w:pPr>
    </w:p>
    <w:p w14:paraId="7D534298" w14:textId="77777777" w:rsidR="00C6232D" w:rsidRPr="00852071" w:rsidRDefault="00C6232D" w:rsidP="00503B90">
      <w:pPr>
        <w:ind w:right="-1"/>
        <w:jc w:val="both"/>
        <w:rPr>
          <w:rFonts w:cs="Calibri"/>
          <w:b/>
        </w:rPr>
      </w:pPr>
      <w:r w:rsidRPr="00852071">
        <w:rPr>
          <w:b/>
        </w:rPr>
        <w:t xml:space="preserve">(ONLY IF D4=2 </w:t>
      </w:r>
      <w:r w:rsidRPr="00852071">
        <w:rPr>
          <w:rFonts w:ascii="Wingdings" w:hAnsi="Wingdings"/>
        </w:rPr>
        <w:sym w:font="Wingdings" w:char="F0E0"/>
      </w:r>
      <w:r w:rsidRPr="00852071">
        <w:rPr>
          <w:b/>
        </w:rPr>
        <w:t xml:space="preserve"> FEMALE)</w:t>
      </w:r>
    </w:p>
    <w:p w14:paraId="7E2EB4E8" w14:textId="77777777" w:rsidR="00C6232D" w:rsidRPr="00852071" w:rsidRDefault="00C6232D" w:rsidP="00503B90">
      <w:pPr>
        <w:ind w:right="-1"/>
        <w:jc w:val="both"/>
        <w:rPr>
          <w:rFonts w:cs="Calibri"/>
          <w:b/>
        </w:rPr>
      </w:pPr>
    </w:p>
    <w:p w14:paraId="60DF1381" w14:textId="77777777" w:rsidR="00C6232D" w:rsidRPr="00852071" w:rsidRDefault="00C6232D" w:rsidP="00503B90">
      <w:pPr>
        <w:ind w:right="-1"/>
        <w:jc w:val="both"/>
        <w:rPr>
          <w:rFonts w:cs="Calibri"/>
          <w:b/>
        </w:rPr>
      </w:pPr>
      <w:r w:rsidRPr="00852071">
        <w:rPr>
          <w:b/>
        </w:rPr>
        <w:t>D4A. Are you pregnant?</w:t>
      </w:r>
    </w:p>
    <w:p w14:paraId="68FC1301" w14:textId="77777777" w:rsidR="00C6232D" w:rsidRPr="00852071" w:rsidRDefault="00C6232D" w:rsidP="00503B90">
      <w:pPr>
        <w:ind w:right="-1"/>
        <w:jc w:val="both"/>
        <w:rPr>
          <w:rFonts w:cs="Calibri"/>
          <w:b/>
        </w:rPr>
      </w:pPr>
    </w:p>
    <w:p w14:paraId="2971F0B8" w14:textId="77777777" w:rsidR="00C6232D" w:rsidRPr="00852071" w:rsidRDefault="00C6232D" w:rsidP="00503B90">
      <w:pPr>
        <w:tabs>
          <w:tab w:val="left" w:leader="dot" w:pos="2880"/>
        </w:tabs>
        <w:ind w:right="-1"/>
        <w:jc w:val="both"/>
        <w:rPr>
          <w:rFonts w:cs="Calibri"/>
        </w:rPr>
      </w:pPr>
      <w:r w:rsidRPr="00852071">
        <w:t>Yes</w:t>
      </w:r>
      <w:r w:rsidRPr="00852071">
        <w:tab/>
        <w:t xml:space="preserve">..........................................1 </w:t>
      </w:r>
    </w:p>
    <w:p w14:paraId="132C9724" w14:textId="77777777" w:rsidR="00C6232D" w:rsidRPr="00852071" w:rsidRDefault="00C6232D" w:rsidP="00503B90">
      <w:pPr>
        <w:tabs>
          <w:tab w:val="left" w:leader="dot" w:pos="2880"/>
        </w:tabs>
        <w:ind w:right="-1"/>
        <w:jc w:val="both"/>
        <w:rPr>
          <w:rFonts w:cs="Calibri"/>
        </w:rPr>
      </w:pPr>
      <w:r w:rsidRPr="00852071">
        <w:t>No</w:t>
      </w:r>
      <w:r w:rsidRPr="00852071">
        <w:tab/>
      </w:r>
      <w:r w:rsidRPr="00852071">
        <w:tab/>
        <w:t>2</w:t>
      </w:r>
    </w:p>
    <w:p w14:paraId="30AF00D1" w14:textId="77777777" w:rsidR="00C6232D" w:rsidRPr="00852071" w:rsidRDefault="00C6232D" w:rsidP="00503B90">
      <w:pPr>
        <w:ind w:right="-1"/>
        <w:jc w:val="both"/>
        <w:rPr>
          <w:rFonts w:cs="Calibri"/>
          <w:b/>
        </w:rPr>
      </w:pPr>
    </w:p>
    <w:p w14:paraId="1D69A5BF" w14:textId="77777777" w:rsidR="001143C0" w:rsidRDefault="001143C0" w:rsidP="00503B90"/>
    <w:sectPr w:rsidR="001143C0" w:rsidSect="00B86AC7">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4504" w14:textId="77777777" w:rsidR="00D36108" w:rsidRDefault="00D36108" w:rsidP="00D9630A">
      <w:pPr>
        <w:spacing w:after="0" w:line="240" w:lineRule="auto"/>
      </w:pPr>
      <w:r>
        <w:separator/>
      </w:r>
    </w:p>
  </w:endnote>
  <w:endnote w:type="continuationSeparator" w:id="0">
    <w:p w14:paraId="7DC68BB5" w14:textId="77777777" w:rsidR="00D36108" w:rsidRDefault="00D36108" w:rsidP="00D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088E" w14:textId="77777777" w:rsidR="00D36108" w:rsidRDefault="00D36108" w:rsidP="00D9630A">
      <w:pPr>
        <w:spacing w:after="0" w:line="240" w:lineRule="auto"/>
      </w:pPr>
      <w:r>
        <w:separator/>
      </w:r>
    </w:p>
  </w:footnote>
  <w:footnote w:type="continuationSeparator" w:id="0">
    <w:p w14:paraId="3E5E4C32" w14:textId="77777777" w:rsidR="00D36108" w:rsidRDefault="00D36108" w:rsidP="00D96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7A0"/>
    <w:multiLevelType w:val="multilevel"/>
    <w:tmpl w:val="701E9D64"/>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887F83"/>
    <w:multiLevelType w:val="hybridMultilevel"/>
    <w:tmpl w:val="3214A4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692E5B"/>
    <w:multiLevelType w:val="multilevel"/>
    <w:tmpl w:val="9D30C4FA"/>
    <w:styleLink w:val="Listaactual2"/>
    <w:lvl w:ilvl="0">
      <w:start w:val="1"/>
      <w:numFmt w:val="decimal"/>
      <w:lvlText w:val="%1."/>
      <w:lvlJc w:val="left"/>
      <w:pPr>
        <w:tabs>
          <w:tab w:val="num" w:pos="720"/>
        </w:tabs>
        <w:ind w:left="720" w:hanging="360"/>
      </w:pPr>
      <w:rPr>
        <w:rFonts w:cs="Times New Roman" w:hint="default"/>
        <w:b/>
        <w:i w:val="0"/>
        <w:sz w:val="18"/>
        <w:szCs w:val="18"/>
      </w:rPr>
    </w:lvl>
    <w:lvl w:ilvl="1">
      <w:start w:val="1"/>
      <w:numFmt w:val="decimal"/>
      <w:lvlText w:val="%1.%2."/>
      <w:lvlJc w:val="left"/>
      <w:pPr>
        <w:tabs>
          <w:tab w:val="num" w:pos="1428"/>
        </w:tabs>
        <w:ind w:left="1428" w:hanging="360"/>
      </w:pPr>
      <w:rPr>
        <w:rFonts w:cs="Times New Roman" w:hint="default"/>
        <w:b/>
        <w:i/>
        <w:sz w:val="18"/>
        <w:szCs w:val="18"/>
      </w:rPr>
    </w:lvl>
    <w:lvl w:ilvl="2">
      <w:start w:val="1"/>
      <w:numFmt w:val="decimal"/>
      <w:lvlText w:val="%1.%2.%3."/>
      <w:lvlJc w:val="left"/>
      <w:pPr>
        <w:tabs>
          <w:tab w:val="num" w:pos="2496"/>
        </w:tabs>
        <w:ind w:left="2496" w:hanging="720"/>
      </w:pPr>
      <w:rPr>
        <w:rFonts w:cs="Times New Roman" w:hint="default"/>
        <w:b/>
        <w:i/>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 w15:restartNumberingAfterBreak="0">
    <w:nsid w:val="6B7C47D5"/>
    <w:multiLevelType w:val="hybridMultilevel"/>
    <w:tmpl w:val="E4A87C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D"/>
    <w:rsid w:val="001143C0"/>
    <w:rsid w:val="00135B04"/>
    <w:rsid w:val="0050245A"/>
    <w:rsid w:val="00503B90"/>
    <w:rsid w:val="00640465"/>
    <w:rsid w:val="007D2DF4"/>
    <w:rsid w:val="008B4553"/>
    <w:rsid w:val="00B86AC7"/>
    <w:rsid w:val="00BC3496"/>
    <w:rsid w:val="00C10CEB"/>
    <w:rsid w:val="00C6232D"/>
    <w:rsid w:val="00C92C00"/>
    <w:rsid w:val="00D36108"/>
    <w:rsid w:val="00D9630A"/>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B90C"/>
  <w15:chartTrackingRefBased/>
  <w15:docId w15:val="{1FD43947-47D1-4677-AD8D-36146B6D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2D"/>
    <w:rPr>
      <w:rFonts w:ascii="Calibri" w:eastAsia="Calibri" w:hAnsi="Calibri" w:cs="Times New Roman"/>
      <w:lang w:val="en-GB" w:bidi="ar-SA"/>
    </w:rPr>
  </w:style>
  <w:style w:type="paragraph" w:styleId="Ttulo1">
    <w:name w:val="heading 1"/>
    <w:basedOn w:val="Prrafodelista"/>
    <w:next w:val="Normal"/>
    <w:link w:val="Ttulo1Car"/>
    <w:uiPriority w:val="99"/>
    <w:qFormat/>
    <w:rsid w:val="00C6232D"/>
    <w:pPr>
      <w:numPr>
        <w:numId w:val="1"/>
      </w:numPr>
      <w:spacing w:after="120" w:line="480" w:lineRule="auto"/>
      <w:outlineLvl w:val="0"/>
    </w:pPr>
    <w:rPr>
      <w:rFonts w:ascii="Times New Roman" w:hAnsi="Times New Roman"/>
      <w:b/>
      <w:sz w:val="20"/>
      <w:szCs w:val="20"/>
      <w:lang w:val="x-none" w:eastAsia="x-none"/>
    </w:rPr>
  </w:style>
  <w:style w:type="paragraph" w:styleId="Ttulo2">
    <w:name w:val="heading 2"/>
    <w:basedOn w:val="Normal"/>
    <w:next w:val="Normal"/>
    <w:link w:val="Ttulo2Car"/>
    <w:uiPriority w:val="99"/>
    <w:qFormat/>
    <w:rsid w:val="00C6232D"/>
    <w:pPr>
      <w:keepNext/>
      <w:spacing w:after="0" w:line="240" w:lineRule="auto"/>
      <w:jc w:val="center"/>
      <w:outlineLvl w:val="1"/>
    </w:pPr>
    <w:rPr>
      <w:rFonts w:ascii="Trebuchet MS" w:eastAsia="Times New Roman" w:hAnsi="Trebuchet MS"/>
      <w:b/>
      <w:bCs/>
      <w:sz w:val="16"/>
      <w:szCs w:val="24"/>
      <w:lang w:eastAsia="es-ES"/>
    </w:rPr>
  </w:style>
  <w:style w:type="paragraph" w:styleId="Ttulo3">
    <w:name w:val="heading 3"/>
    <w:basedOn w:val="Normal"/>
    <w:next w:val="Normal"/>
    <w:link w:val="Ttulo3Car"/>
    <w:uiPriority w:val="99"/>
    <w:qFormat/>
    <w:rsid w:val="00C6232D"/>
    <w:pPr>
      <w:keepNext/>
      <w:spacing w:after="0" w:line="240" w:lineRule="auto"/>
      <w:jc w:val="center"/>
      <w:outlineLvl w:val="2"/>
    </w:pPr>
    <w:rPr>
      <w:rFonts w:ascii="Trebuchet MS" w:eastAsia="Times New Roman" w:hAnsi="Trebuchet MS"/>
      <w:b/>
      <w:bCs/>
      <w:sz w:val="24"/>
      <w:szCs w:val="24"/>
      <w:lang w:eastAsia="es-ES"/>
    </w:rPr>
  </w:style>
  <w:style w:type="paragraph" w:styleId="Ttulo7">
    <w:name w:val="heading 7"/>
    <w:basedOn w:val="Normal"/>
    <w:next w:val="Normal"/>
    <w:link w:val="Ttulo7Car"/>
    <w:qFormat/>
    <w:rsid w:val="00C6232D"/>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C6232D"/>
    <w:pPr>
      <w:spacing w:before="240" w:after="60" w:line="240" w:lineRule="auto"/>
      <w:outlineLvl w:val="7"/>
    </w:pPr>
    <w:rPr>
      <w:rFonts w:ascii="Times New Roman" w:eastAsia="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6232D"/>
    <w:rPr>
      <w:rFonts w:ascii="Times New Roman" w:eastAsia="Calibri" w:hAnsi="Times New Roman" w:cs="Times New Roman"/>
      <w:b/>
      <w:sz w:val="20"/>
      <w:szCs w:val="20"/>
      <w:lang w:val="x-none" w:eastAsia="x-none" w:bidi="ar-SA"/>
    </w:rPr>
  </w:style>
  <w:style w:type="character" w:customStyle="1" w:styleId="Ttulo2Car">
    <w:name w:val="Título 2 Car"/>
    <w:basedOn w:val="Fuentedeprrafopredeter"/>
    <w:link w:val="Ttulo2"/>
    <w:uiPriority w:val="99"/>
    <w:rsid w:val="00C6232D"/>
    <w:rPr>
      <w:rFonts w:ascii="Trebuchet MS" w:eastAsia="Times New Roman" w:hAnsi="Trebuchet MS" w:cs="Times New Roman"/>
      <w:b/>
      <w:bCs/>
      <w:sz w:val="16"/>
      <w:szCs w:val="24"/>
      <w:lang w:val="en-GB" w:eastAsia="es-ES" w:bidi="ar-SA"/>
    </w:rPr>
  </w:style>
  <w:style w:type="character" w:customStyle="1" w:styleId="Ttulo3Car">
    <w:name w:val="Título 3 Car"/>
    <w:basedOn w:val="Fuentedeprrafopredeter"/>
    <w:link w:val="Ttulo3"/>
    <w:uiPriority w:val="99"/>
    <w:rsid w:val="00C6232D"/>
    <w:rPr>
      <w:rFonts w:ascii="Trebuchet MS" w:eastAsia="Times New Roman" w:hAnsi="Trebuchet MS" w:cs="Times New Roman"/>
      <w:b/>
      <w:bCs/>
      <w:sz w:val="24"/>
      <w:szCs w:val="24"/>
      <w:lang w:val="en-GB" w:eastAsia="es-ES" w:bidi="ar-SA"/>
    </w:rPr>
  </w:style>
  <w:style w:type="character" w:customStyle="1" w:styleId="Ttulo7Car">
    <w:name w:val="Título 7 Car"/>
    <w:basedOn w:val="Fuentedeprrafopredeter"/>
    <w:link w:val="Ttulo7"/>
    <w:rsid w:val="00C6232D"/>
    <w:rPr>
      <w:rFonts w:ascii="Times New Roman" w:eastAsia="Times New Roman" w:hAnsi="Times New Roman" w:cs="Times New Roman"/>
      <w:sz w:val="24"/>
      <w:szCs w:val="24"/>
      <w:lang w:val="en-GB" w:eastAsia="es-ES" w:bidi="ar-SA"/>
    </w:rPr>
  </w:style>
  <w:style w:type="character" w:customStyle="1" w:styleId="Ttulo8Car">
    <w:name w:val="Título 8 Car"/>
    <w:basedOn w:val="Fuentedeprrafopredeter"/>
    <w:link w:val="Ttulo8"/>
    <w:rsid w:val="00C6232D"/>
    <w:rPr>
      <w:rFonts w:ascii="Times New Roman" w:eastAsia="Times New Roman" w:hAnsi="Times New Roman" w:cs="Times New Roman"/>
      <w:i/>
      <w:iCs/>
      <w:sz w:val="24"/>
      <w:szCs w:val="24"/>
      <w:lang w:val="en-GB" w:eastAsia="es-ES" w:bidi="ar-SA"/>
    </w:rPr>
  </w:style>
  <w:style w:type="paragraph" w:styleId="Encabezado">
    <w:name w:val="header"/>
    <w:basedOn w:val="Normal"/>
    <w:link w:val="EncabezadoCar"/>
    <w:uiPriority w:val="99"/>
    <w:unhideWhenUsed/>
    <w:rsid w:val="00C623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32D"/>
    <w:rPr>
      <w:rFonts w:ascii="Calibri" w:eastAsia="Calibri" w:hAnsi="Calibri" w:cs="Times New Roman"/>
      <w:lang w:val="en-GB" w:bidi="ar-SA"/>
    </w:rPr>
  </w:style>
  <w:style w:type="paragraph" w:styleId="Piedepgina">
    <w:name w:val="footer"/>
    <w:basedOn w:val="Normal"/>
    <w:link w:val="PiedepginaCar"/>
    <w:uiPriority w:val="99"/>
    <w:unhideWhenUsed/>
    <w:rsid w:val="00C623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32D"/>
    <w:rPr>
      <w:rFonts w:ascii="Calibri" w:eastAsia="Calibri" w:hAnsi="Calibri" w:cs="Times New Roman"/>
      <w:lang w:val="en-GB" w:bidi="ar-SA"/>
    </w:rPr>
  </w:style>
  <w:style w:type="paragraph" w:styleId="Prrafodelista">
    <w:name w:val="List Paragraph"/>
    <w:basedOn w:val="Normal"/>
    <w:uiPriority w:val="34"/>
    <w:qFormat/>
    <w:rsid w:val="00C6232D"/>
    <w:pPr>
      <w:ind w:left="720"/>
      <w:contextualSpacing/>
    </w:pPr>
  </w:style>
  <w:style w:type="paragraph" w:styleId="Textodeglobo">
    <w:name w:val="Balloon Text"/>
    <w:basedOn w:val="Normal"/>
    <w:link w:val="TextodegloboCar"/>
    <w:uiPriority w:val="99"/>
    <w:semiHidden/>
    <w:unhideWhenUsed/>
    <w:rsid w:val="00C6232D"/>
    <w:pPr>
      <w:spacing w:after="0" w:line="240" w:lineRule="auto"/>
    </w:pPr>
    <w:rPr>
      <w:rFonts w:ascii="Segoe UI" w:hAnsi="Segoe UI"/>
      <w:sz w:val="18"/>
      <w:szCs w:val="18"/>
      <w:lang w:val="x-none" w:eastAsia="x-none"/>
    </w:rPr>
  </w:style>
  <w:style w:type="character" w:customStyle="1" w:styleId="TextodegloboCar">
    <w:name w:val="Texto de globo Car"/>
    <w:basedOn w:val="Fuentedeprrafopredeter"/>
    <w:link w:val="Textodeglobo"/>
    <w:uiPriority w:val="99"/>
    <w:semiHidden/>
    <w:rsid w:val="00C6232D"/>
    <w:rPr>
      <w:rFonts w:ascii="Segoe UI" w:eastAsia="Calibri" w:hAnsi="Segoe UI" w:cs="Times New Roman"/>
      <w:sz w:val="18"/>
      <w:szCs w:val="18"/>
      <w:lang w:val="x-none" w:eastAsia="x-none" w:bidi="ar-SA"/>
    </w:rPr>
  </w:style>
  <w:style w:type="paragraph" w:customStyle="1" w:styleId="EndNoteBibliographyTitle">
    <w:name w:val="EndNote Bibliography Title"/>
    <w:basedOn w:val="Normal"/>
    <w:link w:val="EndNoteBibliographyTitleCar"/>
    <w:rsid w:val="00C6232D"/>
    <w:pPr>
      <w:spacing w:after="0"/>
      <w:jc w:val="center"/>
    </w:pPr>
    <w:rPr>
      <w:rFonts w:cs="Calibri"/>
      <w:b/>
      <w:noProof/>
      <w:szCs w:val="20"/>
      <w:lang w:eastAsia="x-none"/>
    </w:rPr>
  </w:style>
  <w:style w:type="character" w:customStyle="1" w:styleId="EndNoteBibliographyTitleCar">
    <w:name w:val="EndNote Bibliography Title Car"/>
    <w:link w:val="EndNoteBibliographyTitle"/>
    <w:rsid w:val="00C6232D"/>
    <w:rPr>
      <w:rFonts w:ascii="Calibri" w:eastAsia="Calibri" w:hAnsi="Calibri" w:cs="Calibri"/>
      <w:b/>
      <w:noProof/>
      <w:szCs w:val="20"/>
      <w:lang w:val="en-GB" w:eastAsia="x-none" w:bidi="ar-SA"/>
    </w:rPr>
  </w:style>
  <w:style w:type="paragraph" w:customStyle="1" w:styleId="EndNoteBibliography">
    <w:name w:val="EndNote Bibliography"/>
    <w:basedOn w:val="Normal"/>
    <w:link w:val="EndNoteBibliographyCar"/>
    <w:rsid w:val="00C6232D"/>
    <w:pPr>
      <w:spacing w:line="240" w:lineRule="auto"/>
    </w:pPr>
    <w:rPr>
      <w:rFonts w:cs="Calibri"/>
      <w:b/>
      <w:noProof/>
      <w:szCs w:val="20"/>
      <w:lang w:eastAsia="x-none"/>
    </w:rPr>
  </w:style>
  <w:style w:type="character" w:customStyle="1" w:styleId="EndNoteBibliographyCar">
    <w:name w:val="EndNote Bibliography Car"/>
    <w:link w:val="EndNoteBibliography"/>
    <w:rsid w:val="00C6232D"/>
    <w:rPr>
      <w:rFonts w:ascii="Calibri" w:eastAsia="Calibri" w:hAnsi="Calibri" w:cs="Calibri"/>
      <w:b/>
      <w:noProof/>
      <w:szCs w:val="20"/>
      <w:lang w:val="en-GB" w:eastAsia="x-none" w:bidi="ar-SA"/>
    </w:rPr>
  </w:style>
  <w:style w:type="character" w:styleId="Hipervnculo">
    <w:name w:val="Hyperlink"/>
    <w:uiPriority w:val="99"/>
    <w:unhideWhenUsed/>
    <w:rsid w:val="00C6232D"/>
    <w:rPr>
      <w:color w:val="0563C1"/>
      <w:u w:val="single"/>
    </w:rPr>
  </w:style>
  <w:style w:type="character" w:customStyle="1" w:styleId="Mencinsinresolver1">
    <w:name w:val="Mención sin resolver1"/>
    <w:uiPriority w:val="99"/>
    <w:semiHidden/>
    <w:unhideWhenUsed/>
    <w:rsid w:val="00C6232D"/>
    <w:rPr>
      <w:color w:val="605E5C"/>
      <w:shd w:val="clear" w:color="auto" w:fill="E1DFDD"/>
    </w:rPr>
  </w:style>
  <w:style w:type="table" w:styleId="Tablaconcuadrcula">
    <w:name w:val="Table Grid"/>
    <w:basedOn w:val="Tablanormal"/>
    <w:uiPriority w:val="99"/>
    <w:rsid w:val="00C6232D"/>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C6232D"/>
    <w:rPr>
      <w:color w:val="605E5C"/>
      <w:shd w:val="clear" w:color="auto" w:fill="E1DFDD"/>
    </w:rPr>
  </w:style>
  <w:style w:type="character" w:styleId="Refdecomentario">
    <w:name w:val="annotation reference"/>
    <w:uiPriority w:val="99"/>
    <w:semiHidden/>
    <w:unhideWhenUsed/>
    <w:rsid w:val="00C6232D"/>
    <w:rPr>
      <w:sz w:val="16"/>
      <w:szCs w:val="16"/>
    </w:rPr>
  </w:style>
  <w:style w:type="paragraph" w:styleId="Textocomentario">
    <w:name w:val="annotation text"/>
    <w:basedOn w:val="Normal"/>
    <w:link w:val="TextocomentarioCar"/>
    <w:uiPriority w:val="99"/>
    <w:semiHidden/>
    <w:unhideWhenUsed/>
    <w:rsid w:val="00C6232D"/>
    <w:pPr>
      <w:spacing w:line="240" w:lineRule="auto"/>
    </w:pPr>
    <w:rPr>
      <w:sz w:val="20"/>
      <w:szCs w:val="20"/>
      <w:lang w:val="x-none" w:eastAsia="x-none"/>
    </w:rPr>
  </w:style>
  <w:style w:type="character" w:customStyle="1" w:styleId="TextocomentarioCar">
    <w:name w:val="Texto comentario Car"/>
    <w:basedOn w:val="Fuentedeprrafopredeter"/>
    <w:link w:val="Textocomentario"/>
    <w:uiPriority w:val="99"/>
    <w:semiHidden/>
    <w:rsid w:val="00C6232D"/>
    <w:rPr>
      <w:rFonts w:ascii="Calibri" w:eastAsia="Calibri" w:hAnsi="Calibri" w:cs="Times New Roman"/>
      <w:sz w:val="20"/>
      <w:szCs w:val="20"/>
      <w:lang w:val="x-none" w:eastAsia="x-none" w:bidi="ar-SA"/>
    </w:rPr>
  </w:style>
  <w:style w:type="character" w:customStyle="1" w:styleId="Mencinsinresolver3">
    <w:name w:val="Mención sin resolver3"/>
    <w:uiPriority w:val="99"/>
    <w:semiHidden/>
    <w:unhideWhenUsed/>
    <w:rsid w:val="00C6232D"/>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C6232D"/>
    <w:rPr>
      <w:b/>
      <w:bCs/>
    </w:rPr>
  </w:style>
  <w:style w:type="character" w:customStyle="1" w:styleId="AsuntodelcomentarioCar">
    <w:name w:val="Asunto del comentario Car"/>
    <w:basedOn w:val="TextocomentarioCar"/>
    <w:link w:val="Asuntodelcomentario"/>
    <w:uiPriority w:val="99"/>
    <w:semiHidden/>
    <w:rsid w:val="00C6232D"/>
    <w:rPr>
      <w:rFonts w:ascii="Calibri" w:eastAsia="Calibri" w:hAnsi="Calibri" w:cs="Times New Roman"/>
      <w:b/>
      <w:bCs/>
      <w:sz w:val="20"/>
      <w:szCs w:val="20"/>
      <w:lang w:val="x-none" w:eastAsia="x-none" w:bidi="ar-SA"/>
    </w:rPr>
  </w:style>
  <w:style w:type="character" w:styleId="Hipervnculovisitado">
    <w:name w:val="FollowedHyperlink"/>
    <w:uiPriority w:val="99"/>
    <w:semiHidden/>
    <w:unhideWhenUsed/>
    <w:rsid w:val="00C6232D"/>
    <w:rPr>
      <w:color w:val="954F72"/>
      <w:u w:val="single"/>
    </w:rPr>
  </w:style>
  <w:style w:type="paragraph" w:styleId="Revisin">
    <w:name w:val="Revision"/>
    <w:hidden/>
    <w:uiPriority w:val="99"/>
    <w:semiHidden/>
    <w:rsid w:val="00C6232D"/>
    <w:pPr>
      <w:spacing w:after="0" w:line="240" w:lineRule="auto"/>
    </w:pPr>
    <w:rPr>
      <w:rFonts w:ascii="Calibri" w:eastAsia="Calibri" w:hAnsi="Calibri" w:cs="Times New Roman"/>
      <w:lang w:val="en-GB" w:bidi="ar-SA"/>
    </w:rPr>
  </w:style>
  <w:style w:type="paragraph" w:customStyle="1" w:styleId="Epgrafe">
    <w:name w:val="Epígrafe"/>
    <w:basedOn w:val="Normal"/>
    <w:next w:val="Normal"/>
    <w:uiPriority w:val="35"/>
    <w:qFormat/>
    <w:rsid w:val="00C6232D"/>
    <w:pPr>
      <w:spacing w:after="200" w:line="240" w:lineRule="auto"/>
    </w:pPr>
    <w:rPr>
      <w:i/>
      <w:iCs/>
      <w:color w:val="44546A"/>
      <w:sz w:val="18"/>
      <w:szCs w:val="18"/>
    </w:rPr>
  </w:style>
  <w:style w:type="character" w:styleId="Mencinsinresolver">
    <w:name w:val="Unresolved Mention"/>
    <w:uiPriority w:val="99"/>
    <w:semiHidden/>
    <w:unhideWhenUsed/>
    <w:rsid w:val="00C6232D"/>
    <w:rPr>
      <w:color w:val="605E5C"/>
      <w:shd w:val="clear" w:color="auto" w:fill="E1DFDD"/>
    </w:rPr>
  </w:style>
  <w:style w:type="paragraph" w:styleId="Sangradetextonormal">
    <w:name w:val="Body Text Indent"/>
    <w:basedOn w:val="Normal"/>
    <w:link w:val="SangradetextonormalCar"/>
    <w:uiPriority w:val="99"/>
    <w:rsid w:val="00C6232D"/>
    <w:pPr>
      <w:spacing w:after="0" w:line="240" w:lineRule="auto"/>
      <w:ind w:left="540" w:hanging="540"/>
      <w:jc w:val="both"/>
    </w:pPr>
    <w:rPr>
      <w:rFonts w:ascii="Trebuchet MS" w:eastAsia="Times New Roman" w:hAnsi="Trebuchet MS"/>
      <w:sz w:val="16"/>
      <w:szCs w:val="24"/>
      <w:lang w:eastAsia="es-ES"/>
    </w:rPr>
  </w:style>
  <w:style w:type="character" w:customStyle="1" w:styleId="SangradetextonormalCar">
    <w:name w:val="Sangría de texto normal Car"/>
    <w:basedOn w:val="Fuentedeprrafopredeter"/>
    <w:link w:val="Sangradetextonormal"/>
    <w:uiPriority w:val="99"/>
    <w:rsid w:val="00C6232D"/>
    <w:rPr>
      <w:rFonts w:ascii="Trebuchet MS" w:eastAsia="Times New Roman" w:hAnsi="Trebuchet MS" w:cs="Times New Roman"/>
      <w:sz w:val="16"/>
      <w:szCs w:val="24"/>
      <w:lang w:val="en-GB" w:eastAsia="es-ES" w:bidi="ar-SA"/>
    </w:rPr>
  </w:style>
  <w:style w:type="character" w:styleId="Nmerodepgina">
    <w:name w:val="page number"/>
    <w:basedOn w:val="Fuentedeprrafopredeter"/>
    <w:uiPriority w:val="99"/>
    <w:rsid w:val="00C6232D"/>
  </w:style>
  <w:style w:type="paragraph" w:styleId="Textoindependiente">
    <w:name w:val="Body Text"/>
    <w:basedOn w:val="Normal"/>
    <w:link w:val="TextoindependienteCar"/>
    <w:uiPriority w:val="99"/>
    <w:rsid w:val="00C6232D"/>
    <w:pPr>
      <w:spacing w:after="0" w:line="240" w:lineRule="auto"/>
      <w:jc w:val="both"/>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uiPriority w:val="99"/>
    <w:rsid w:val="00C6232D"/>
    <w:rPr>
      <w:rFonts w:ascii="Times New Roman" w:eastAsia="Times New Roman" w:hAnsi="Times New Roman" w:cs="Times New Roman"/>
      <w:sz w:val="24"/>
      <w:szCs w:val="20"/>
      <w:lang w:val="en-GB" w:eastAsia="es-ES" w:bidi="ar-SA"/>
    </w:rPr>
  </w:style>
  <w:style w:type="paragraph" w:styleId="Textoindependiente2">
    <w:name w:val="Body Text 2"/>
    <w:basedOn w:val="Normal"/>
    <w:link w:val="Textoindependiente2Car"/>
    <w:uiPriority w:val="99"/>
    <w:rsid w:val="00C6232D"/>
    <w:pPr>
      <w:spacing w:after="120" w:line="480" w:lineRule="auto"/>
    </w:pPr>
    <w:rPr>
      <w:rFonts w:ascii="Trebuchet MS" w:eastAsia="Times New Roman" w:hAnsi="Trebuchet MS"/>
      <w:sz w:val="24"/>
      <w:szCs w:val="24"/>
      <w:lang w:eastAsia="es-ES"/>
    </w:rPr>
  </w:style>
  <w:style w:type="character" w:customStyle="1" w:styleId="Textoindependiente2Car">
    <w:name w:val="Texto independiente 2 Car"/>
    <w:basedOn w:val="Fuentedeprrafopredeter"/>
    <w:link w:val="Textoindependiente2"/>
    <w:uiPriority w:val="99"/>
    <w:rsid w:val="00C6232D"/>
    <w:rPr>
      <w:rFonts w:ascii="Trebuchet MS" w:eastAsia="Times New Roman" w:hAnsi="Trebuchet MS" w:cs="Times New Roman"/>
      <w:sz w:val="24"/>
      <w:szCs w:val="24"/>
      <w:lang w:val="en-GB" w:eastAsia="es-ES" w:bidi="ar-SA"/>
    </w:rPr>
  </w:style>
  <w:style w:type="paragraph" w:styleId="Fecha">
    <w:name w:val="Date"/>
    <w:basedOn w:val="Normal"/>
    <w:next w:val="Normal"/>
    <w:link w:val="FechaCar"/>
    <w:rsid w:val="00C6232D"/>
    <w:pPr>
      <w:spacing w:after="0" w:line="240" w:lineRule="auto"/>
    </w:pPr>
    <w:rPr>
      <w:rFonts w:ascii="Trebuchet MS" w:eastAsia="Times New Roman" w:hAnsi="Trebuchet MS"/>
      <w:sz w:val="24"/>
      <w:szCs w:val="24"/>
      <w:lang w:eastAsia="es-ES"/>
    </w:rPr>
  </w:style>
  <w:style w:type="character" w:customStyle="1" w:styleId="FechaCar">
    <w:name w:val="Fecha Car"/>
    <w:basedOn w:val="Fuentedeprrafopredeter"/>
    <w:link w:val="Fecha"/>
    <w:rsid w:val="00C6232D"/>
    <w:rPr>
      <w:rFonts w:ascii="Trebuchet MS" w:eastAsia="Times New Roman" w:hAnsi="Trebuchet MS" w:cs="Times New Roman"/>
      <w:sz w:val="24"/>
      <w:szCs w:val="24"/>
      <w:lang w:val="en-GB" w:eastAsia="es-ES" w:bidi="ar-SA"/>
    </w:rPr>
  </w:style>
  <w:style w:type="paragraph" w:styleId="NormalWeb">
    <w:name w:val="Normal (Web)"/>
    <w:basedOn w:val="Normal"/>
    <w:uiPriority w:val="99"/>
    <w:unhideWhenUsed/>
    <w:rsid w:val="00C6232D"/>
    <w:pPr>
      <w:spacing w:before="100" w:beforeAutospacing="1" w:after="100" w:afterAutospacing="1" w:line="240" w:lineRule="auto"/>
    </w:pPr>
    <w:rPr>
      <w:rFonts w:ascii="Times New Roman" w:eastAsia="Times New Roman" w:hAnsi="Times New Roman"/>
      <w:sz w:val="24"/>
      <w:szCs w:val="24"/>
      <w:lang w:eastAsia="es-ES"/>
    </w:rPr>
  </w:style>
  <w:style w:type="paragraph" w:styleId="Ttulo">
    <w:name w:val="Title"/>
    <w:basedOn w:val="Normal"/>
    <w:link w:val="TtuloCar"/>
    <w:qFormat/>
    <w:rsid w:val="00C6232D"/>
    <w:pPr>
      <w:widowControl w:val="0"/>
      <w:autoSpaceDE w:val="0"/>
      <w:autoSpaceDN w:val="0"/>
      <w:spacing w:after="0" w:line="240" w:lineRule="auto"/>
    </w:pPr>
    <w:rPr>
      <w:rFonts w:ascii="Courier" w:eastAsia="Times New Roman" w:hAnsi="Courier"/>
      <w:sz w:val="20"/>
      <w:szCs w:val="24"/>
      <w:lang w:val="x-none" w:eastAsia="x-none"/>
    </w:rPr>
  </w:style>
  <w:style w:type="character" w:customStyle="1" w:styleId="TtuloCar">
    <w:name w:val="Título Car"/>
    <w:basedOn w:val="Fuentedeprrafopredeter"/>
    <w:link w:val="Ttulo"/>
    <w:rsid w:val="00C6232D"/>
    <w:rPr>
      <w:rFonts w:ascii="Courier" w:eastAsia="Times New Roman" w:hAnsi="Courier" w:cs="Times New Roman"/>
      <w:sz w:val="20"/>
      <w:szCs w:val="24"/>
      <w:lang w:val="x-none" w:eastAsia="x-none" w:bidi="ar-SA"/>
    </w:rPr>
  </w:style>
  <w:style w:type="paragraph" w:customStyle="1" w:styleId="xl27">
    <w:name w:val="xl27"/>
    <w:basedOn w:val="Normal"/>
    <w:uiPriority w:val="99"/>
    <w:rsid w:val="00C6232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Default">
    <w:name w:val="Default"/>
    <w:rsid w:val="00C6232D"/>
    <w:pPr>
      <w:autoSpaceDE w:val="0"/>
      <w:autoSpaceDN w:val="0"/>
      <w:adjustRightInd w:val="0"/>
      <w:spacing w:after="0" w:line="240" w:lineRule="auto"/>
    </w:pPr>
    <w:rPr>
      <w:rFonts w:ascii="Verdana" w:eastAsia="Times New Roman" w:hAnsi="Verdana" w:cs="Verdana"/>
      <w:color w:val="000000"/>
      <w:sz w:val="24"/>
      <w:szCs w:val="24"/>
      <w:lang w:val="en-GB" w:eastAsia="es-ES" w:bidi="ar-SA"/>
    </w:rPr>
  </w:style>
  <w:style w:type="paragraph" w:customStyle="1" w:styleId="Respuesta">
    <w:name w:val="Respuesta"/>
    <w:basedOn w:val="Normal"/>
    <w:uiPriority w:val="99"/>
    <w:rsid w:val="00C6232D"/>
    <w:pPr>
      <w:spacing w:after="0" w:line="240" w:lineRule="auto"/>
      <w:ind w:left="284"/>
      <w:jc w:val="both"/>
    </w:pPr>
    <w:rPr>
      <w:rFonts w:ascii="Arial" w:eastAsia="Times New Roman" w:hAnsi="Arial"/>
      <w:sz w:val="20"/>
      <w:szCs w:val="20"/>
      <w:lang w:eastAsia="es-ES"/>
    </w:rPr>
  </w:style>
  <w:style w:type="numbering" w:customStyle="1" w:styleId="Listaactual2">
    <w:name w:val="Lista actual2"/>
    <w:rsid w:val="00C6232D"/>
    <w:pPr>
      <w:numPr>
        <w:numId w:val="3"/>
      </w:numPr>
    </w:pPr>
  </w:style>
  <w:style w:type="character" w:styleId="Nmerodelnea">
    <w:name w:val="line number"/>
    <w:basedOn w:val="Fuentedeprrafopredeter"/>
    <w:uiPriority w:val="99"/>
    <w:semiHidden/>
    <w:unhideWhenUsed/>
    <w:rsid w:val="00C62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45</Pages>
  <Words>4964</Words>
  <Characters>27304</Characters>
  <Application>Microsoft Office Word</Application>
  <DocSecurity>0</DocSecurity>
  <Lines>227</Lines>
  <Paragraphs>64</Paragraphs>
  <ScaleCrop>false</ScaleCrop>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Marfil Vives</dc:creator>
  <cp:keywords/>
  <dc:description/>
  <cp:lastModifiedBy>Vanessa Marfil Vives</cp:lastModifiedBy>
  <cp:revision>10</cp:revision>
  <cp:lastPrinted>2021-05-19T09:06:00Z</cp:lastPrinted>
  <dcterms:created xsi:type="dcterms:W3CDTF">2021-04-06T15:48:00Z</dcterms:created>
  <dcterms:modified xsi:type="dcterms:W3CDTF">2021-09-27T14:27:00Z</dcterms:modified>
</cp:coreProperties>
</file>