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21844" w:rsidRDefault="00421844" w:rsidP="00421844">
      <w:pPr>
        <w:rPr>
          <w:rFonts w:asciiTheme="majorBidi" w:hAnsiTheme="majorBidi" w:cstheme="majorBidi"/>
          <w:b/>
          <w:bCs/>
        </w:rPr>
        <w:sectPr w:rsidR="00421844" w:rsidSect="00E1743A">
          <w:footerReference w:type="even" r:id="rId4"/>
          <w:footerReference w:type="default" r:id="rId5"/>
          <w:pgSz w:w="16820" w:h="11900" w:orient="landscape"/>
          <w:pgMar w:top="1701" w:right="1701" w:bottom="1701" w:left="1985" w:header="851" w:footer="992" w:gutter="0"/>
          <w:lnNumType w:countBy="5"/>
          <w:cols w:space="425"/>
          <w:docGrid w:type="lines" w:linePitch="400"/>
        </w:sectPr>
      </w:pPr>
      <w:ins w:id="1" w:author="家根 由典" w:date="2020-11-27T11:25:00Z">
        <w:r>
          <w:rPr>
            <w:rFonts w:asciiTheme="majorBidi" w:hAnsiTheme="majorBidi" w:cstheme="majorBidi"/>
            <w:b/>
            <w:bCs/>
            <w:noProof/>
          </w:rPr>
          <w:object w:dxaOrig="17420" w:dyaOrig="10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2" type="#_x0000_t75" alt="" style="width:654.75pt;height:375.75pt;mso-width-percent:0;mso-height-percent:0;mso-width-percent:0;mso-height-percent:0" o:ole="">
              <v:imagedata r:id="rId6" o:title=""/>
            </v:shape>
            <o:OLEObject Type="Embed" ProgID="Excel.Sheet.12" ShapeID="_x0000_i1032" DrawAspect="Content" ObjectID="_1691337627" r:id="rId7"/>
          </w:object>
        </w:r>
      </w:ins>
      <w:bookmarkEnd w:id="0"/>
    </w:p>
    <w:p w:rsidR="00421844" w:rsidRPr="00E1743A" w:rsidRDefault="00421844" w:rsidP="00421844">
      <w:pPr>
        <w:rPr>
          <w:rFonts w:asciiTheme="majorBidi" w:hAnsiTheme="majorBidi" w:cstheme="majorBidi"/>
          <w:b/>
          <w:bCs/>
        </w:rPr>
      </w:pPr>
      <w:ins w:id="2" w:author="家根 由典" w:date="2020-11-27T12:17:00Z">
        <w:r>
          <w:rPr>
            <w:rFonts w:asciiTheme="majorBidi" w:hAnsiTheme="majorBidi" w:cstheme="majorBidi"/>
            <w:b/>
            <w:bCs/>
            <w:noProof/>
          </w:rPr>
          <w:object w:dxaOrig="18740" w:dyaOrig="5640">
            <v:shape id="_x0000_i1026" type="#_x0000_t75" alt="" style="width:657pt;height:198pt;mso-width-percent:0;mso-height-percent:0;mso-width-percent:0;mso-height-percent:0" o:ole="">
              <v:imagedata r:id="rId8" o:title=""/>
            </v:shape>
            <o:OLEObject Type="Embed" ProgID="Excel.Sheet.12" ShapeID="_x0000_i1026" DrawAspect="Content" ObjectID="_1691337628" r:id="rId9"/>
          </w:object>
        </w:r>
      </w:ins>
    </w:p>
    <w:p w:rsidR="00342BD7" w:rsidRDefault="00342BD7"/>
    <w:sectPr w:rsidR="00342BD7" w:rsidSect="00E1743A">
      <w:pgSz w:w="16820" w:h="11900" w:orient="landscape"/>
      <w:pgMar w:top="1701" w:right="1701" w:bottom="1701" w:left="1985" w:header="851" w:footer="992" w:gutter="0"/>
      <w:lnNumType w:countBy="5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27037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765B1" w:rsidRDefault="00421844" w:rsidP="001A22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765B1" w:rsidRDefault="00421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247859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765B1" w:rsidRDefault="00421844" w:rsidP="001A22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765B1" w:rsidRDefault="00421844">
    <w:pPr>
      <w:pStyle w:val="Footer"/>
    </w:pPr>
  </w:p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家根 由典">
    <w15:presenceInfo w15:providerId="Windows Live" w15:userId="11af18c8f52438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44"/>
    <w:rsid w:val="00342BD7"/>
    <w:rsid w:val="004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8D1B3-5457-4DF7-A138-C24E0D53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44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18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1844"/>
    <w:rPr>
      <w:rFonts w:eastAsiaTheme="minorEastAsia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21844"/>
  </w:style>
  <w:style w:type="paragraph" w:styleId="BalloonText">
    <w:name w:val="Balloon Text"/>
    <w:basedOn w:val="Normal"/>
    <w:link w:val="BalloonTextChar"/>
    <w:uiPriority w:val="99"/>
    <w:semiHidden/>
    <w:unhideWhenUsed/>
    <w:rsid w:val="00421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44"/>
    <w:rPr>
      <w:rFonts w:ascii="Segoe UI" w:eastAsiaTheme="minorEastAsia" w:hAnsi="Segoe UI" w:cs="Segoe U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11/relationships/people" Target="people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47</Characters>
  <Application>Microsoft Office Word</Application>
  <DocSecurity>0</DocSecurity>
  <Lines>1</Lines>
  <Paragraphs>1</Paragraphs>
  <ScaleCrop>false</ScaleCrop>
  <Company>Springer Nature IT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1</cp:revision>
  <dcterms:created xsi:type="dcterms:W3CDTF">2021-08-24T13:43:00Z</dcterms:created>
  <dcterms:modified xsi:type="dcterms:W3CDTF">2021-08-24T13:44:00Z</dcterms:modified>
</cp:coreProperties>
</file>