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2311B" w14:textId="77777777" w:rsidR="00D556B0" w:rsidRPr="00D556B0" w:rsidRDefault="00D556B0" w:rsidP="00D556B0">
      <w:pPr>
        <w:pStyle w:val="NormalWeb"/>
        <w:spacing w:line="480" w:lineRule="auto"/>
        <w:rPr>
          <w:rFonts w:asciiTheme="minorHAnsi" w:hAnsiTheme="minorHAnsi" w:cstheme="minorHAnsi"/>
          <w:bCs/>
          <w:vertAlign w:val="superscript"/>
        </w:rPr>
      </w:pPr>
      <w:r w:rsidRPr="00D556B0">
        <w:rPr>
          <w:rFonts w:asciiTheme="minorHAnsi" w:hAnsiTheme="minorHAnsi" w:cstheme="minorHAnsi"/>
          <w:b/>
        </w:rPr>
        <w:t>Polygenic Risk Score is a Predictor of Adenomatous Polyps at Screening Colonoscopy</w:t>
      </w:r>
      <w:r w:rsidRPr="00D556B0">
        <w:rPr>
          <w:rFonts w:asciiTheme="minorHAnsi" w:hAnsiTheme="minorHAnsi" w:cstheme="minorHAnsi"/>
          <w:b/>
          <w:bCs/>
          <w:color w:val="000000" w:themeColor="text1"/>
        </w:rPr>
        <w:t> </w:t>
      </w:r>
      <w:r w:rsidRPr="00D556B0">
        <w:rPr>
          <w:rFonts w:asciiTheme="minorHAnsi" w:hAnsiTheme="minorHAnsi" w:cstheme="minorHAnsi"/>
          <w:b/>
          <w:bCs/>
          <w:color w:val="000000" w:themeColor="text1"/>
        </w:rPr>
        <w:br/>
      </w:r>
      <w:r w:rsidRPr="00D556B0">
        <w:rPr>
          <w:rFonts w:asciiTheme="minorHAnsi" w:hAnsiTheme="minorHAnsi" w:cstheme="minorHAnsi"/>
          <w:color w:val="000000" w:themeColor="text1"/>
        </w:rPr>
        <w:t>Michael J. Northcutt, MD</w:t>
      </w:r>
      <w:r w:rsidRPr="00D556B0">
        <w:rPr>
          <w:rFonts w:asciiTheme="minorHAnsi" w:hAnsiTheme="minorHAnsi" w:cstheme="minorHAnsi"/>
          <w:color w:val="000000" w:themeColor="text1"/>
          <w:vertAlign w:val="superscript"/>
        </w:rPr>
        <w:t>2</w:t>
      </w:r>
      <w:r w:rsidRPr="00D556B0">
        <w:rPr>
          <w:rFonts w:asciiTheme="minorHAnsi" w:hAnsiTheme="minorHAnsi" w:cstheme="minorHAnsi"/>
          <w:color w:val="000000" w:themeColor="text1"/>
        </w:rPr>
        <w:t xml:space="preserve">; </w:t>
      </w:r>
      <w:proofErr w:type="spellStart"/>
      <w:r w:rsidRPr="00D556B0">
        <w:rPr>
          <w:rFonts w:asciiTheme="minorHAnsi" w:hAnsiTheme="minorHAnsi" w:cstheme="minorHAnsi"/>
          <w:bCs/>
        </w:rPr>
        <w:t>Zhuqing</w:t>
      </w:r>
      <w:proofErr w:type="spellEnd"/>
      <w:r w:rsidRPr="00D556B0">
        <w:rPr>
          <w:rFonts w:asciiTheme="minorHAnsi" w:hAnsiTheme="minorHAnsi" w:cstheme="minorHAnsi"/>
          <w:bCs/>
        </w:rPr>
        <w:t xml:space="preserve"> Shi, PhD</w:t>
      </w:r>
      <w:r w:rsidRPr="00D556B0">
        <w:rPr>
          <w:rFonts w:asciiTheme="minorHAnsi" w:hAnsiTheme="minorHAnsi" w:cstheme="minorHAnsi"/>
          <w:bCs/>
          <w:vertAlign w:val="superscript"/>
        </w:rPr>
        <w:t>3</w:t>
      </w:r>
      <w:r w:rsidRPr="00D556B0">
        <w:rPr>
          <w:rFonts w:asciiTheme="minorHAnsi" w:hAnsiTheme="minorHAnsi" w:cstheme="minorHAnsi"/>
          <w:bCs/>
        </w:rPr>
        <w:t xml:space="preserve">; Michael </w:t>
      </w:r>
      <w:proofErr w:type="spellStart"/>
      <w:r w:rsidRPr="00D556B0">
        <w:rPr>
          <w:rFonts w:asciiTheme="minorHAnsi" w:hAnsiTheme="minorHAnsi" w:cstheme="minorHAnsi"/>
          <w:bCs/>
        </w:rPr>
        <w:t>Zijlstra</w:t>
      </w:r>
      <w:proofErr w:type="spellEnd"/>
      <w:r w:rsidRPr="00D556B0">
        <w:rPr>
          <w:rFonts w:asciiTheme="minorHAnsi" w:hAnsiTheme="minorHAnsi" w:cstheme="minorHAnsi"/>
          <w:bCs/>
        </w:rPr>
        <w:t>, DO</w:t>
      </w:r>
      <w:r w:rsidRPr="00D556B0">
        <w:rPr>
          <w:rFonts w:asciiTheme="minorHAnsi" w:hAnsiTheme="minorHAnsi" w:cstheme="minorHAnsi"/>
          <w:bCs/>
          <w:vertAlign w:val="superscript"/>
        </w:rPr>
        <w:t>1</w:t>
      </w:r>
      <w:r w:rsidRPr="00D556B0">
        <w:rPr>
          <w:rFonts w:asciiTheme="minorHAnsi" w:hAnsiTheme="minorHAnsi" w:cstheme="minorHAnsi"/>
          <w:bCs/>
        </w:rPr>
        <w:t xml:space="preserve">; </w:t>
      </w:r>
      <w:proofErr w:type="spellStart"/>
      <w:r w:rsidRPr="00D556B0">
        <w:rPr>
          <w:rFonts w:asciiTheme="minorHAnsi" w:hAnsiTheme="minorHAnsi" w:cstheme="minorHAnsi"/>
          <w:bCs/>
        </w:rPr>
        <w:t>Ayush</w:t>
      </w:r>
      <w:proofErr w:type="spellEnd"/>
      <w:r w:rsidRPr="00D556B0">
        <w:rPr>
          <w:rFonts w:asciiTheme="minorHAnsi" w:hAnsiTheme="minorHAnsi" w:cstheme="minorHAnsi"/>
          <w:bCs/>
        </w:rPr>
        <w:t xml:space="preserve"> Shah, DO</w:t>
      </w:r>
      <w:r w:rsidRPr="00D556B0">
        <w:rPr>
          <w:rFonts w:asciiTheme="minorHAnsi" w:hAnsiTheme="minorHAnsi" w:cstheme="minorHAnsi"/>
          <w:bCs/>
          <w:vertAlign w:val="superscript"/>
        </w:rPr>
        <w:t>1</w:t>
      </w:r>
      <w:r w:rsidRPr="00D556B0">
        <w:rPr>
          <w:rFonts w:asciiTheme="minorHAnsi" w:hAnsiTheme="minorHAnsi" w:cstheme="minorHAnsi"/>
          <w:bCs/>
        </w:rPr>
        <w:t xml:space="preserve">; </w:t>
      </w:r>
      <w:proofErr w:type="spellStart"/>
      <w:r w:rsidRPr="00D556B0">
        <w:rPr>
          <w:rFonts w:asciiTheme="minorHAnsi" w:hAnsiTheme="minorHAnsi" w:cstheme="minorHAnsi"/>
          <w:bCs/>
        </w:rPr>
        <w:t>Siqun</w:t>
      </w:r>
      <w:proofErr w:type="spellEnd"/>
      <w:r w:rsidRPr="00D556B0">
        <w:rPr>
          <w:rFonts w:asciiTheme="minorHAnsi" w:hAnsiTheme="minorHAnsi" w:cstheme="minorHAnsi"/>
          <w:bCs/>
        </w:rPr>
        <w:t xml:space="preserve"> Zheng, MD</w:t>
      </w:r>
      <w:r w:rsidRPr="00D556B0">
        <w:rPr>
          <w:rFonts w:asciiTheme="minorHAnsi" w:hAnsiTheme="minorHAnsi" w:cstheme="minorHAnsi"/>
          <w:bCs/>
          <w:vertAlign w:val="superscript"/>
        </w:rPr>
        <w:t>3</w:t>
      </w:r>
      <w:r w:rsidRPr="00D556B0">
        <w:rPr>
          <w:rFonts w:asciiTheme="minorHAnsi" w:hAnsiTheme="minorHAnsi" w:cstheme="minorHAnsi"/>
          <w:bCs/>
        </w:rPr>
        <w:t xml:space="preserve">; </w:t>
      </w:r>
      <w:r w:rsidRPr="00D556B0">
        <w:rPr>
          <w:rFonts w:asciiTheme="minorHAnsi" w:hAnsiTheme="minorHAnsi" w:cstheme="minorHAnsi"/>
          <w:color w:val="000000" w:themeColor="text1"/>
        </w:rPr>
        <w:t>Eugene F. Yen, MD</w:t>
      </w:r>
      <w:r w:rsidRPr="00D556B0">
        <w:rPr>
          <w:rFonts w:asciiTheme="minorHAnsi" w:hAnsiTheme="minorHAnsi" w:cstheme="minorHAnsi"/>
          <w:color w:val="000000" w:themeColor="text1"/>
          <w:vertAlign w:val="superscript"/>
        </w:rPr>
        <w:t>2</w:t>
      </w:r>
      <w:r w:rsidRPr="00D556B0">
        <w:rPr>
          <w:rFonts w:asciiTheme="minorHAnsi" w:hAnsiTheme="minorHAnsi" w:cstheme="minorHAnsi"/>
          <w:bCs/>
        </w:rPr>
        <w:t>; Omar Khan, MD</w:t>
      </w:r>
      <w:r w:rsidRPr="00D556B0">
        <w:rPr>
          <w:rFonts w:asciiTheme="minorHAnsi" w:hAnsiTheme="minorHAnsi" w:cstheme="minorHAnsi"/>
          <w:bCs/>
          <w:vertAlign w:val="superscript"/>
        </w:rPr>
        <w:t>2</w:t>
      </w:r>
      <w:r w:rsidRPr="00D556B0">
        <w:rPr>
          <w:rFonts w:asciiTheme="minorHAnsi" w:hAnsiTheme="minorHAnsi" w:cstheme="minorHAnsi"/>
          <w:bCs/>
        </w:rPr>
        <w:t>; Mohammad Imran Beig</w:t>
      </w:r>
      <w:r w:rsidRPr="00D556B0">
        <w:rPr>
          <w:rFonts w:asciiTheme="minorHAnsi" w:hAnsiTheme="minorHAnsi" w:cstheme="minorHAnsi"/>
          <w:bCs/>
          <w:vertAlign w:val="superscript"/>
        </w:rPr>
        <w:t>4</w:t>
      </w:r>
      <w:r w:rsidRPr="00D556B0">
        <w:rPr>
          <w:rFonts w:asciiTheme="minorHAnsi" w:hAnsiTheme="minorHAnsi" w:cstheme="minorHAnsi"/>
          <w:bCs/>
        </w:rPr>
        <w:t>; Polina Imas</w:t>
      </w:r>
      <w:r w:rsidRPr="00D556B0">
        <w:rPr>
          <w:rFonts w:asciiTheme="minorHAnsi" w:hAnsiTheme="minorHAnsi" w:cstheme="minorHAnsi"/>
          <w:bCs/>
          <w:vertAlign w:val="superscript"/>
        </w:rPr>
        <w:t>4</w:t>
      </w:r>
      <w:r w:rsidRPr="00D556B0">
        <w:rPr>
          <w:rFonts w:asciiTheme="minorHAnsi" w:hAnsiTheme="minorHAnsi" w:cstheme="minorHAnsi"/>
          <w:bCs/>
        </w:rPr>
        <w:t xml:space="preserve">; Adam </w:t>
      </w:r>
      <w:proofErr w:type="spellStart"/>
      <w:r w:rsidRPr="00D556B0">
        <w:rPr>
          <w:rFonts w:asciiTheme="minorHAnsi" w:hAnsiTheme="minorHAnsi" w:cstheme="minorHAnsi"/>
          <w:bCs/>
        </w:rPr>
        <w:t>Vanderloo</w:t>
      </w:r>
      <w:proofErr w:type="spellEnd"/>
      <w:r w:rsidRPr="00D556B0">
        <w:rPr>
          <w:rFonts w:asciiTheme="minorHAnsi" w:hAnsiTheme="minorHAnsi" w:cstheme="minorHAnsi"/>
          <w:bCs/>
        </w:rPr>
        <w:t>, JD</w:t>
      </w:r>
      <w:r w:rsidRPr="00D556B0">
        <w:rPr>
          <w:rFonts w:asciiTheme="minorHAnsi" w:hAnsiTheme="minorHAnsi" w:cstheme="minorHAnsi"/>
          <w:bCs/>
          <w:vertAlign w:val="superscript"/>
        </w:rPr>
        <w:t>4</w:t>
      </w:r>
      <w:r w:rsidRPr="00D556B0">
        <w:rPr>
          <w:rFonts w:asciiTheme="minorHAnsi" w:hAnsiTheme="minorHAnsi" w:cstheme="minorHAnsi"/>
          <w:bCs/>
        </w:rPr>
        <w:t>; Obaid Ansari</w:t>
      </w:r>
      <w:r w:rsidRPr="00D556B0">
        <w:rPr>
          <w:rFonts w:asciiTheme="minorHAnsi" w:hAnsiTheme="minorHAnsi" w:cstheme="minorHAnsi"/>
          <w:bCs/>
          <w:vertAlign w:val="superscript"/>
        </w:rPr>
        <w:t>4</w:t>
      </w:r>
      <w:r w:rsidRPr="00D556B0">
        <w:rPr>
          <w:rFonts w:asciiTheme="minorHAnsi" w:hAnsiTheme="minorHAnsi" w:cstheme="minorHAnsi"/>
          <w:bCs/>
        </w:rPr>
        <w:t xml:space="preserve">; </w:t>
      </w:r>
      <w:proofErr w:type="spellStart"/>
      <w:r w:rsidRPr="00D556B0">
        <w:rPr>
          <w:rFonts w:asciiTheme="minorHAnsi" w:hAnsiTheme="minorHAnsi" w:cstheme="minorHAnsi"/>
          <w:bCs/>
        </w:rPr>
        <w:t>Jianfeng</w:t>
      </w:r>
      <w:proofErr w:type="spellEnd"/>
      <w:r w:rsidRPr="00D556B0">
        <w:rPr>
          <w:rFonts w:asciiTheme="minorHAnsi" w:hAnsiTheme="minorHAnsi" w:cstheme="minorHAnsi"/>
          <w:bCs/>
        </w:rPr>
        <w:t xml:space="preserve"> Xu, MD, DrPH</w:t>
      </w:r>
      <w:r w:rsidRPr="00D556B0">
        <w:rPr>
          <w:rFonts w:asciiTheme="minorHAnsi" w:hAnsiTheme="minorHAnsi" w:cstheme="minorHAnsi"/>
          <w:bCs/>
          <w:vertAlign w:val="superscript"/>
        </w:rPr>
        <w:t>3</w:t>
      </w:r>
      <w:r w:rsidRPr="00D556B0">
        <w:rPr>
          <w:rFonts w:asciiTheme="minorHAnsi" w:hAnsiTheme="minorHAnsi" w:cstheme="minorHAnsi"/>
          <w:bCs/>
        </w:rPr>
        <w:t>; Jay L. Goldstein, MD</w:t>
      </w:r>
      <w:r w:rsidRPr="00D556B0">
        <w:rPr>
          <w:rFonts w:asciiTheme="minorHAnsi" w:hAnsiTheme="minorHAnsi" w:cstheme="minorHAnsi"/>
          <w:bCs/>
          <w:vertAlign w:val="superscript"/>
        </w:rPr>
        <w:t>2</w:t>
      </w:r>
      <w:r w:rsidRPr="00D556B0">
        <w:rPr>
          <w:rFonts w:asciiTheme="minorHAnsi" w:hAnsiTheme="minorHAnsi" w:cstheme="minorHAnsi"/>
        </w:rPr>
        <w:br/>
      </w:r>
      <w:r w:rsidRPr="00D556B0">
        <w:rPr>
          <w:rFonts w:asciiTheme="minorHAnsi" w:hAnsiTheme="minorHAnsi" w:cstheme="minorHAnsi"/>
          <w:vertAlign w:val="superscript"/>
        </w:rPr>
        <w:t>1</w:t>
      </w:r>
      <w:r w:rsidRPr="00D556B0">
        <w:rPr>
          <w:rFonts w:asciiTheme="minorHAnsi" w:hAnsiTheme="minorHAnsi" w:cstheme="minorHAnsi"/>
        </w:rPr>
        <w:t xml:space="preserve">Department of Internal Medicine, University of Chicago Medicine, NorthShore University HealthSystem </w:t>
      </w:r>
    </w:p>
    <w:p w14:paraId="68A2C454" w14:textId="77777777" w:rsidR="00D556B0" w:rsidRPr="00D556B0" w:rsidRDefault="00D556B0" w:rsidP="00D556B0">
      <w:pPr>
        <w:pStyle w:val="NormalWeb"/>
        <w:spacing w:before="240" w:line="480" w:lineRule="auto"/>
        <w:rPr>
          <w:rFonts w:asciiTheme="minorHAnsi" w:hAnsiTheme="minorHAnsi" w:cstheme="minorHAnsi"/>
        </w:rPr>
      </w:pPr>
      <w:r w:rsidRPr="00D556B0">
        <w:rPr>
          <w:rFonts w:asciiTheme="minorHAnsi" w:hAnsiTheme="minorHAnsi" w:cstheme="minorHAnsi"/>
        </w:rPr>
        <w:softHyphen/>
      </w:r>
      <w:r w:rsidRPr="00D556B0">
        <w:rPr>
          <w:rFonts w:asciiTheme="minorHAnsi" w:hAnsiTheme="minorHAnsi" w:cstheme="minorHAnsi"/>
          <w:vertAlign w:val="superscript"/>
        </w:rPr>
        <w:t>2</w:t>
      </w:r>
      <w:r w:rsidRPr="00D556B0">
        <w:rPr>
          <w:rFonts w:asciiTheme="minorHAnsi" w:hAnsiTheme="minorHAnsi" w:cstheme="minorHAnsi"/>
        </w:rPr>
        <w:t>Division of Gastroenterology, University of Chicago Medicine, NorthShore University HealthSystem, Evanston, IL, USA</w:t>
      </w:r>
    </w:p>
    <w:p w14:paraId="4752BD75" w14:textId="77777777" w:rsidR="00D556B0" w:rsidRPr="00D556B0" w:rsidRDefault="00D556B0" w:rsidP="00D556B0">
      <w:pPr>
        <w:pStyle w:val="NormalWeb"/>
        <w:spacing w:before="240" w:line="480" w:lineRule="auto"/>
        <w:rPr>
          <w:rFonts w:asciiTheme="minorHAnsi" w:hAnsiTheme="minorHAnsi" w:cstheme="minorHAnsi"/>
        </w:rPr>
      </w:pPr>
      <w:r w:rsidRPr="00D556B0">
        <w:rPr>
          <w:rFonts w:asciiTheme="minorHAnsi" w:hAnsiTheme="minorHAnsi" w:cstheme="minorHAnsi"/>
          <w:vertAlign w:val="superscript"/>
        </w:rPr>
        <w:t>3</w:t>
      </w:r>
      <w:r w:rsidRPr="00D556B0">
        <w:rPr>
          <w:rFonts w:asciiTheme="minorHAnsi" w:hAnsiTheme="minorHAnsi" w:cstheme="minorHAnsi"/>
        </w:rPr>
        <w:t>Program for Personalized Cancer Care, NorthShore University HealthSystem, Evanston, IL, USA</w:t>
      </w:r>
    </w:p>
    <w:p w14:paraId="4C3AFD68" w14:textId="77777777" w:rsidR="00D556B0" w:rsidRPr="00D556B0" w:rsidRDefault="00D556B0" w:rsidP="00D556B0">
      <w:pPr>
        <w:pStyle w:val="NormalWeb"/>
        <w:spacing w:before="240" w:line="480" w:lineRule="auto"/>
        <w:rPr>
          <w:rFonts w:asciiTheme="minorHAnsi" w:hAnsiTheme="minorHAnsi" w:cstheme="minorHAnsi"/>
        </w:rPr>
      </w:pPr>
      <w:r w:rsidRPr="00D556B0">
        <w:rPr>
          <w:rFonts w:asciiTheme="minorHAnsi" w:hAnsiTheme="minorHAnsi" w:cstheme="minorHAnsi"/>
          <w:vertAlign w:val="superscript"/>
        </w:rPr>
        <w:t>4</w:t>
      </w:r>
      <w:r w:rsidRPr="00D556B0">
        <w:rPr>
          <w:rFonts w:asciiTheme="minorHAnsi" w:hAnsiTheme="minorHAnsi" w:cstheme="minorHAnsi"/>
        </w:rPr>
        <w:t>Department of Clinical Analytics and Health Information Technology, NorthShore University HealthSystem, Skokie, IL, USA</w:t>
      </w:r>
    </w:p>
    <w:p w14:paraId="0E1858B3" w14:textId="77777777" w:rsidR="00D556B0" w:rsidRPr="00D556B0" w:rsidRDefault="00D556B0" w:rsidP="00D556B0">
      <w:pPr>
        <w:pStyle w:val="NormalWeb"/>
        <w:spacing w:before="240" w:line="480" w:lineRule="auto"/>
        <w:rPr>
          <w:rFonts w:asciiTheme="minorHAnsi" w:hAnsiTheme="minorHAnsi" w:cstheme="minorHAnsi"/>
          <w:b/>
          <w:bCs/>
        </w:rPr>
      </w:pPr>
      <w:r w:rsidRPr="00D556B0">
        <w:rPr>
          <w:rFonts w:asciiTheme="minorHAnsi" w:hAnsiTheme="minorHAnsi" w:cstheme="minorHAnsi"/>
          <w:b/>
          <w:bCs/>
        </w:rPr>
        <w:t>Corresponding author:</w:t>
      </w:r>
    </w:p>
    <w:p w14:paraId="570F7D4E" w14:textId="77777777" w:rsidR="00D556B0" w:rsidRPr="00D556B0" w:rsidRDefault="00D556B0" w:rsidP="00D556B0">
      <w:pPr>
        <w:pStyle w:val="NormalWeb"/>
        <w:spacing w:before="240"/>
        <w:rPr>
          <w:rFonts w:asciiTheme="minorHAnsi" w:hAnsiTheme="minorHAnsi" w:cstheme="minorHAnsi"/>
          <w:b/>
          <w:bCs/>
        </w:rPr>
      </w:pPr>
      <w:r w:rsidRPr="00D556B0">
        <w:rPr>
          <w:rFonts w:asciiTheme="minorHAnsi" w:hAnsiTheme="minorHAnsi" w:cstheme="minorHAnsi"/>
        </w:rPr>
        <w:t>Michael J. Northcutt, MD</w:t>
      </w:r>
    </w:p>
    <w:p w14:paraId="0846EE9C" w14:textId="77777777" w:rsidR="00D556B0" w:rsidRPr="00D556B0" w:rsidRDefault="00D556B0" w:rsidP="00D556B0">
      <w:pPr>
        <w:pStyle w:val="NormalWeb"/>
        <w:spacing w:before="240"/>
        <w:rPr>
          <w:rFonts w:asciiTheme="minorHAnsi" w:hAnsiTheme="minorHAnsi" w:cstheme="minorHAnsi"/>
          <w:b/>
          <w:bCs/>
        </w:rPr>
      </w:pPr>
      <w:r w:rsidRPr="00D556B0">
        <w:rPr>
          <w:rFonts w:asciiTheme="minorHAnsi" w:hAnsiTheme="minorHAnsi" w:cstheme="minorHAnsi"/>
        </w:rPr>
        <w:t>2650 Ridge Ave.</w:t>
      </w:r>
    </w:p>
    <w:p w14:paraId="243C7EE9" w14:textId="77777777" w:rsidR="00D556B0" w:rsidRPr="00D556B0" w:rsidRDefault="00D556B0" w:rsidP="00D556B0">
      <w:pPr>
        <w:pStyle w:val="NormalWeb"/>
        <w:spacing w:before="240"/>
        <w:rPr>
          <w:rFonts w:asciiTheme="minorHAnsi" w:hAnsiTheme="minorHAnsi" w:cstheme="minorHAnsi"/>
        </w:rPr>
      </w:pPr>
      <w:r w:rsidRPr="00D556B0">
        <w:rPr>
          <w:rFonts w:asciiTheme="minorHAnsi" w:hAnsiTheme="minorHAnsi" w:cstheme="minorHAnsi"/>
        </w:rPr>
        <w:t>Evanston, IL 60201</w:t>
      </w:r>
    </w:p>
    <w:p w14:paraId="3FDD78E0" w14:textId="77777777" w:rsidR="00D556B0" w:rsidRPr="00D556B0" w:rsidRDefault="00D556B0" w:rsidP="00D556B0">
      <w:pPr>
        <w:rPr>
          <w:rFonts w:asciiTheme="minorHAnsi" w:hAnsiTheme="minorHAnsi" w:cstheme="minorHAnsi"/>
        </w:rPr>
      </w:pPr>
      <w:r w:rsidRPr="00D556B0">
        <w:rPr>
          <w:rFonts w:asciiTheme="minorHAnsi" w:hAnsiTheme="minorHAnsi" w:cstheme="minorHAnsi"/>
        </w:rPr>
        <w:t xml:space="preserve">Email: </w:t>
      </w:r>
      <w:hyperlink r:id="rId6" w:history="1">
        <w:r w:rsidRPr="00D556B0">
          <w:rPr>
            <w:rStyle w:val="Hyperlink"/>
            <w:rFonts w:asciiTheme="minorHAnsi" w:hAnsiTheme="minorHAnsi" w:cstheme="minorHAnsi"/>
          </w:rPr>
          <w:t>mjnorthcutt@gmail.com</w:t>
        </w:r>
      </w:hyperlink>
    </w:p>
    <w:p w14:paraId="2E73071D" w14:textId="77777777" w:rsidR="00D556B0" w:rsidRPr="00D556B0" w:rsidRDefault="00D556B0" w:rsidP="00D556B0">
      <w:pPr>
        <w:spacing w:line="480" w:lineRule="auto"/>
        <w:rPr>
          <w:rFonts w:asciiTheme="minorHAnsi" w:hAnsiTheme="minorHAnsi" w:cstheme="minorHAnsi"/>
        </w:rPr>
      </w:pPr>
    </w:p>
    <w:p w14:paraId="0DE49FEE" w14:textId="77777777" w:rsidR="00D556B0" w:rsidRPr="00D556B0" w:rsidRDefault="00D556B0" w:rsidP="00D556B0">
      <w:pPr>
        <w:spacing w:line="480" w:lineRule="auto"/>
        <w:rPr>
          <w:rFonts w:asciiTheme="minorHAnsi" w:hAnsiTheme="minorHAnsi" w:cstheme="minorHAnsi"/>
          <w:b/>
          <w:bCs/>
        </w:rPr>
        <w:sectPr w:rsidR="00D556B0" w:rsidRPr="00D556B0" w:rsidSect="00D556B0">
          <w:pgSz w:w="12240" w:h="15840"/>
          <w:pgMar w:top="1440" w:right="1440" w:bottom="1440" w:left="1440" w:header="720" w:footer="720" w:gutter="0"/>
          <w:cols w:space="720"/>
          <w:docGrid w:linePitch="360"/>
        </w:sectPr>
      </w:pPr>
    </w:p>
    <w:p w14:paraId="16D83060" w14:textId="77777777" w:rsidR="00D556B0" w:rsidRPr="00D556B0" w:rsidRDefault="00D556B0" w:rsidP="00D556B0">
      <w:pPr>
        <w:spacing w:line="480" w:lineRule="auto"/>
        <w:rPr>
          <w:rFonts w:asciiTheme="minorHAnsi" w:hAnsiTheme="minorHAnsi" w:cstheme="minorHAnsi"/>
          <w:b/>
          <w:bCs/>
        </w:rPr>
      </w:pPr>
      <w:r w:rsidRPr="00D556B0">
        <w:rPr>
          <w:rFonts w:asciiTheme="minorHAnsi" w:hAnsiTheme="minorHAnsi" w:cstheme="minorHAnsi"/>
          <w:b/>
          <w:bCs/>
        </w:rPr>
        <w:t>Additional authors:</w:t>
      </w:r>
    </w:p>
    <w:p w14:paraId="7EC48E37" w14:textId="77777777" w:rsidR="00D556B0" w:rsidRPr="00D556B0" w:rsidRDefault="00D556B0" w:rsidP="00D556B0">
      <w:pPr>
        <w:spacing w:line="480" w:lineRule="auto"/>
        <w:rPr>
          <w:rFonts w:asciiTheme="minorHAnsi" w:hAnsiTheme="minorHAnsi" w:cstheme="minorHAnsi"/>
        </w:rPr>
        <w:sectPr w:rsidR="00D556B0" w:rsidRPr="00D556B0" w:rsidSect="00D556B0">
          <w:type w:val="continuous"/>
          <w:pgSz w:w="12240" w:h="15840"/>
          <w:pgMar w:top="1440" w:right="1440" w:bottom="1440" w:left="1440" w:header="720" w:footer="720" w:gutter="0"/>
          <w:cols w:num="3" w:space="720"/>
          <w:docGrid w:linePitch="360"/>
        </w:sectPr>
      </w:pPr>
    </w:p>
    <w:p w14:paraId="5590CEC9" w14:textId="77777777" w:rsidR="00D556B0" w:rsidRPr="00D556B0" w:rsidRDefault="00D556B0" w:rsidP="00D556B0">
      <w:pPr>
        <w:spacing w:line="480" w:lineRule="auto"/>
        <w:rPr>
          <w:rFonts w:asciiTheme="minorHAnsi" w:hAnsiTheme="minorHAnsi" w:cstheme="minorHAnsi"/>
        </w:rPr>
      </w:pPr>
      <w:proofErr w:type="spellStart"/>
      <w:r w:rsidRPr="00D556B0">
        <w:rPr>
          <w:rFonts w:asciiTheme="minorHAnsi" w:hAnsiTheme="minorHAnsi" w:cstheme="minorHAnsi"/>
        </w:rPr>
        <w:lastRenderedPageBreak/>
        <w:t>Zhuqing</w:t>
      </w:r>
      <w:proofErr w:type="spellEnd"/>
      <w:r w:rsidRPr="00D556B0">
        <w:rPr>
          <w:rFonts w:asciiTheme="minorHAnsi" w:hAnsiTheme="minorHAnsi" w:cstheme="minorHAnsi"/>
        </w:rPr>
        <w:t xml:space="preserve"> Shi, PhD</w:t>
      </w:r>
    </w:p>
    <w:p w14:paraId="2F59EA22"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1001 University Place</w:t>
      </w:r>
    </w:p>
    <w:p w14:paraId="2777F085"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Evanston, IL 60201</w:t>
      </w:r>
    </w:p>
    <w:p w14:paraId="3F52F3CF"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Email: shizhuqing1991@hotmail.com</w:t>
      </w:r>
    </w:p>
    <w:p w14:paraId="6C602FB4" w14:textId="77777777" w:rsidR="00D556B0" w:rsidRPr="00D556B0" w:rsidRDefault="00D556B0" w:rsidP="00D556B0">
      <w:pPr>
        <w:spacing w:line="480" w:lineRule="auto"/>
        <w:rPr>
          <w:rFonts w:asciiTheme="minorHAnsi" w:hAnsiTheme="minorHAnsi" w:cstheme="minorHAnsi"/>
        </w:rPr>
      </w:pPr>
    </w:p>
    <w:p w14:paraId="4112EE9F"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 xml:space="preserve">Michael </w:t>
      </w:r>
      <w:proofErr w:type="spellStart"/>
      <w:r w:rsidRPr="00D556B0">
        <w:rPr>
          <w:rFonts w:asciiTheme="minorHAnsi" w:hAnsiTheme="minorHAnsi" w:cstheme="minorHAnsi"/>
        </w:rPr>
        <w:t>Zijlstra</w:t>
      </w:r>
      <w:proofErr w:type="spellEnd"/>
      <w:r w:rsidRPr="00D556B0">
        <w:rPr>
          <w:rFonts w:asciiTheme="minorHAnsi" w:hAnsiTheme="minorHAnsi" w:cstheme="minorHAnsi"/>
        </w:rPr>
        <w:t>, DO</w:t>
      </w:r>
    </w:p>
    <w:p w14:paraId="0E5928B3"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2650 Ridge Ave.</w:t>
      </w:r>
    </w:p>
    <w:p w14:paraId="0D7B13D4"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Evanston, IL 60201</w:t>
      </w:r>
    </w:p>
    <w:p w14:paraId="45B4535A"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Email:mzijlstra@northshore.org</w:t>
      </w:r>
    </w:p>
    <w:p w14:paraId="31EE8B66" w14:textId="77777777" w:rsidR="00D556B0" w:rsidRPr="00D556B0" w:rsidRDefault="00D556B0" w:rsidP="00D556B0">
      <w:pPr>
        <w:spacing w:line="480" w:lineRule="auto"/>
        <w:rPr>
          <w:rFonts w:asciiTheme="minorHAnsi" w:hAnsiTheme="minorHAnsi" w:cstheme="minorHAnsi"/>
        </w:rPr>
      </w:pPr>
    </w:p>
    <w:p w14:paraId="27668A85" w14:textId="77777777" w:rsidR="00D556B0" w:rsidRPr="00D556B0" w:rsidRDefault="00D556B0" w:rsidP="00D556B0">
      <w:pPr>
        <w:spacing w:line="480" w:lineRule="auto"/>
        <w:rPr>
          <w:rFonts w:asciiTheme="minorHAnsi" w:hAnsiTheme="minorHAnsi" w:cstheme="minorHAnsi"/>
        </w:rPr>
      </w:pPr>
      <w:proofErr w:type="spellStart"/>
      <w:r w:rsidRPr="00D556B0">
        <w:rPr>
          <w:rFonts w:asciiTheme="minorHAnsi" w:hAnsiTheme="minorHAnsi" w:cstheme="minorHAnsi"/>
        </w:rPr>
        <w:t>Ayush</w:t>
      </w:r>
      <w:proofErr w:type="spellEnd"/>
      <w:r w:rsidRPr="00D556B0">
        <w:rPr>
          <w:rFonts w:asciiTheme="minorHAnsi" w:hAnsiTheme="minorHAnsi" w:cstheme="minorHAnsi"/>
        </w:rPr>
        <w:t xml:space="preserve"> Shah, DO</w:t>
      </w:r>
    </w:p>
    <w:p w14:paraId="23DCC837"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2650 Ridge Ave.</w:t>
      </w:r>
    </w:p>
    <w:p w14:paraId="67F9ACC9"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Evanston, IL 60201</w:t>
      </w:r>
    </w:p>
    <w:p w14:paraId="70668DCF"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Email: ashah3@northshore.org</w:t>
      </w:r>
    </w:p>
    <w:p w14:paraId="295B2288" w14:textId="77777777" w:rsidR="00D556B0" w:rsidRPr="00D556B0" w:rsidRDefault="00D556B0" w:rsidP="00D556B0">
      <w:pPr>
        <w:spacing w:line="480" w:lineRule="auto"/>
        <w:rPr>
          <w:rFonts w:asciiTheme="minorHAnsi" w:hAnsiTheme="minorHAnsi" w:cstheme="minorHAnsi"/>
        </w:rPr>
      </w:pPr>
    </w:p>
    <w:p w14:paraId="28487747" w14:textId="77777777" w:rsidR="00D556B0" w:rsidRPr="00D556B0" w:rsidRDefault="00D556B0" w:rsidP="00D556B0">
      <w:pPr>
        <w:spacing w:line="480" w:lineRule="auto"/>
        <w:rPr>
          <w:rFonts w:asciiTheme="minorHAnsi" w:hAnsiTheme="minorHAnsi" w:cstheme="minorHAnsi"/>
        </w:rPr>
      </w:pPr>
      <w:proofErr w:type="spellStart"/>
      <w:r w:rsidRPr="00D556B0">
        <w:rPr>
          <w:rFonts w:asciiTheme="minorHAnsi" w:hAnsiTheme="minorHAnsi" w:cstheme="minorHAnsi"/>
        </w:rPr>
        <w:t>Siqun</w:t>
      </w:r>
      <w:proofErr w:type="spellEnd"/>
      <w:r w:rsidRPr="00D556B0">
        <w:rPr>
          <w:rFonts w:asciiTheme="minorHAnsi" w:hAnsiTheme="minorHAnsi" w:cstheme="minorHAnsi"/>
        </w:rPr>
        <w:t xml:space="preserve"> Zheng, MD</w:t>
      </w:r>
    </w:p>
    <w:p w14:paraId="7F149749"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1001 University Place</w:t>
      </w:r>
    </w:p>
    <w:p w14:paraId="53FCCA13"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Evanston, IL 60201</w:t>
      </w:r>
    </w:p>
    <w:p w14:paraId="23E10CCD"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Email: szheng@northshore.org</w:t>
      </w:r>
    </w:p>
    <w:p w14:paraId="0BB4DC68" w14:textId="77777777" w:rsidR="00D556B0" w:rsidRPr="00D556B0" w:rsidRDefault="00D556B0" w:rsidP="00D556B0">
      <w:pPr>
        <w:spacing w:line="480" w:lineRule="auto"/>
        <w:rPr>
          <w:rFonts w:asciiTheme="minorHAnsi" w:hAnsiTheme="minorHAnsi" w:cstheme="minorHAnsi"/>
        </w:rPr>
      </w:pPr>
    </w:p>
    <w:p w14:paraId="347843A5"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Eugene F. Yen, MD</w:t>
      </w:r>
    </w:p>
    <w:p w14:paraId="04C7DDD2"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2650 Ridge Ave.</w:t>
      </w:r>
    </w:p>
    <w:p w14:paraId="029582B5"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lastRenderedPageBreak/>
        <w:t>Evanston, IL 60201</w:t>
      </w:r>
    </w:p>
    <w:p w14:paraId="3CC3FCD2"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 xml:space="preserve">Email: </w:t>
      </w:r>
      <w:hyperlink r:id="rId7" w:history="1">
        <w:r w:rsidRPr="00D556B0">
          <w:rPr>
            <w:rStyle w:val="Hyperlink"/>
            <w:rFonts w:asciiTheme="minorHAnsi" w:hAnsiTheme="minorHAnsi" w:cstheme="minorHAnsi"/>
          </w:rPr>
          <w:t>eyen@northshore.org</w:t>
        </w:r>
      </w:hyperlink>
    </w:p>
    <w:p w14:paraId="45C6DE6E" w14:textId="77777777" w:rsidR="00D556B0" w:rsidRPr="00D556B0" w:rsidRDefault="00D556B0" w:rsidP="00D556B0">
      <w:pPr>
        <w:spacing w:line="480" w:lineRule="auto"/>
        <w:rPr>
          <w:rFonts w:asciiTheme="minorHAnsi" w:hAnsiTheme="minorHAnsi" w:cstheme="minorHAnsi"/>
        </w:rPr>
      </w:pPr>
    </w:p>
    <w:p w14:paraId="79500025"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Omar Khan, MD</w:t>
      </w:r>
    </w:p>
    <w:p w14:paraId="0D2271A6"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2650 Ridge Ave.</w:t>
      </w:r>
    </w:p>
    <w:p w14:paraId="7D6E977C"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Evanston, IL 60201</w:t>
      </w:r>
    </w:p>
    <w:p w14:paraId="16B67A5E"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 xml:space="preserve">Email: </w:t>
      </w:r>
      <w:hyperlink r:id="rId8" w:history="1">
        <w:r w:rsidRPr="00D556B0">
          <w:rPr>
            <w:rStyle w:val="Hyperlink"/>
            <w:rFonts w:asciiTheme="minorHAnsi" w:hAnsiTheme="minorHAnsi" w:cstheme="minorHAnsi"/>
          </w:rPr>
          <w:t>okhan2@northshore.org</w:t>
        </w:r>
      </w:hyperlink>
    </w:p>
    <w:p w14:paraId="7181279C" w14:textId="77777777" w:rsidR="00D556B0" w:rsidRPr="00D556B0" w:rsidRDefault="00D556B0" w:rsidP="00D556B0">
      <w:pPr>
        <w:spacing w:line="480" w:lineRule="auto"/>
        <w:rPr>
          <w:rFonts w:asciiTheme="minorHAnsi" w:hAnsiTheme="minorHAnsi" w:cstheme="minorHAnsi"/>
        </w:rPr>
      </w:pPr>
    </w:p>
    <w:p w14:paraId="02D9861C"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 xml:space="preserve">Mohammad Imran </w:t>
      </w:r>
      <w:proofErr w:type="spellStart"/>
      <w:r w:rsidRPr="00D556B0">
        <w:rPr>
          <w:rFonts w:asciiTheme="minorHAnsi" w:hAnsiTheme="minorHAnsi" w:cstheme="minorHAnsi"/>
        </w:rPr>
        <w:t>Beig</w:t>
      </w:r>
      <w:proofErr w:type="spellEnd"/>
    </w:p>
    <w:p w14:paraId="6DFA8C27"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4901 Searle Parkway</w:t>
      </w:r>
    </w:p>
    <w:p w14:paraId="3FDFA5E9"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Skokie, IL 60076</w:t>
      </w:r>
    </w:p>
    <w:p w14:paraId="01ECC23A"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Email: mbeig@northshore.org</w:t>
      </w:r>
    </w:p>
    <w:p w14:paraId="72E3D1BB" w14:textId="77777777" w:rsidR="00D556B0" w:rsidRPr="00D556B0" w:rsidRDefault="00D556B0" w:rsidP="00D556B0">
      <w:pPr>
        <w:spacing w:line="480" w:lineRule="auto"/>
        <w:rPr>
          <w:rFonts w:asciiTheme="minorHAnsi" w:hAnsiTheme="minorHAnsi" w:cstheme="minorHAnsi"/>
        </w:rPr>
      </w:pPr>
    </w:p>
    <w:p w14:paraId="28F1E8A6"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 xml:space="preserve">Polina </w:t>
      </w:r>
      <w:proofErr w:type="spellStart"/>
      <w:r w:rsidRPr="00D556B0">
        <w:rPr>
          <w:rFonts w:asciiTheme="minorHAnsi" w:hAnsiTheme="minorHAnsi" w:cstheme="minorHAnsi"/>
        </w:rPr>
        <w:t>Imas</w:t>
      </w:r>
      <w:proofErr w:type="spellEnd"/>
    </w:p>
    <w:p w14:paraId="6377007E"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4901 Searle Parkway</w:t>
      </w:r>
    </w:p>
    <w:p w14:paraId="675AD9F5"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Skokie, IL 60077</w:t>
      </w:r>
    </w:p>
    <w:p w14:paraId="23687355"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 xml:space="preserve">Email: </w:t>
      </w:r>
      <w:hyperlink r:id="rId9" w:history="1">
        <w:r w:rsidRPr="00D556B0">
          <w:rPr>
            <w:rStyle w:val="Hyperlink"/>
            <w:rFonts w:asciiTheme="minorHAnsi" w:hAnsiTheme="minorHAnsi" w:cstheme="minorHAnsi"/>
          </w:rPr>
          <w:t>pimas@northshore.org</w:t>
        </w:r>
      </w:hyperlink>
    </w:p>
    <w:p w14:paraId="791D49DC" w14:textId="77777777" w:rsidR="00D556B0" w:rsidRPr="00D556B0" w:rsidRDefault="00D556B0" w:rsidP="00D556B0">
      <w:pPr>
        <w:spacing w:line="480" w:lineRule="auto"/>
        <w:rPr>
          <w:rFonts w:asciiTheme="minorHAnsi" w:hAnsiTheme="minorHAnsi" w:cstheme="minorHAnsi"/>
        </w:rPr>
      </w:pPr>
    </w:p>
    <w:p w14:paraId="73A76FC9"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 xml:space="preserve">Adam </w:t>
      </w:r>
      <w:proofErr w:type="spellStart"/>
      <w:r w:rsidRPr="00D556B0">
        <w:rPr>
          <w:rFonts w:asciiTheme="minorHAnsi" w:hAnsiTheme="minorHAnsi" w:cstheme="minorHAnsi"/>
        </w:rPr>
        <w:t>Vanderloo</w:t>
      </w:r>
      <w:proofErr w:type="spellEnd"/>
      <w:r w:rsidRPr="00D556B0">
        <w:rPr>
          <w:rFonts w:asciiTheme="minorHAnsi" w:hAnsiTheme="minorHAnsi" w:cstheme="minorHAnsi"/>
        </w:rPr>
        <w:t>, JD</w:t>
      </w:r>
    </w:p>
    <w:p w14:paraId="79785D63"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2650 Ridge Ave.</w:t>
      </w:r>
    </w:p>
    <w:p w14:paraId="19A3AA69"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Evanston, IL 60201</w:t>
      </w:r>
    </w:p>
    <w:p w14:paraId="36CD32F8"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 xml:space="preserve">Email: </w:t>
      </w:r>
      <w:hyperlink r:id="rId10" w:history="1">
        <w:r w:rsidRPr="00D556B0">
          <w:rPr>
            <w:rStyle w:val="Hyperlink"/>
            <w:rFonts w:asciiTheme="minorHAnsi" w:hAnsiTheme="minorHAnsi" w:cstheme="minorHAnsi"/>
          </w:rPr>
          <w:t>avanderloo@northshore.org</w:t>
        </w:r>
      </w:hyperlink>
    </w:p>
    <w:p w14:paraId="7929301A" w14:textId="77777777" w:rsidR="00D556B0" w:rsidRPr="00D556B0" w:rsidRDefault="00D556B0" w:rsidP="00D556B0">
      <w:pPr>
        <w:spacing w:line="480" w:lineRule="auto"/>
        <w:rPr>
          <w:rFonts w:asciiTheme="minorHAnsi" w:hAnsiTheme="minorHAnsi" w:cstheme="minorHAnsi"/>
        </w:rPr>
      </w:pPr>
    </w:p>
    <w:p w14:paraId="3C2757BF"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Obaid Ansari</w:t>
      </w:r>
    </w:p>
    <w:p w14:paraId="4C5E0F6E"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2650 Ridge Ave.</w:t>
      </w:r>
    </w:p>
    <w:p w14:paraId="4F82CF05"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Evanston, IL 60201</w:t>
      </w:r>
    </w:p>
    <w:p w14:paraId="684CC769"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 xml:space="preserve">Email: </w:t>
      </w:r>
      <w:hyperlink r:id="rId11" w:history="1">
        <w:r w:rsidRPr="00D556B0">
          <w:rPr>
            <w:rStyle w:val="Hyperlink"/>
            <w:rFonts w:asciiTheme="minorHAnsi" w:hAnsiTheme="minorHAnsi" w:cstheme="minorHAnsi"/>
          </w:rPr>
          <w:t>oansari761@gmail.com</w:t>
        </w:r>
      </w:hyperlink>
    </w:p>
    <w:p w14:paraId="648AE3C1" w14:textId="77777777" w:rsidR="00D556B0" w:rsidRPr="00D556B0" w:rsidRDefault="00D556B0" w:rsidP="00D556B0">
      <w:pPr>
        <w:spacing w:line="480" w:lineRule="auto"/>
        <w:rPr>
          <w:rFonts w:asciiTheme="minorHAnsi" w:hAnsiTheme="minorHAnsi" w:cstheme="minorHAnsi"/>
        </w:rPr>
      </w:pPr>
    </w:p>
    <w:p w14:paraId="3F50506F" w14:textId="77777777" w:rsidR="00D556B0" w:rsidRPr="00D556B0" w:rsidRDefault="00D556B0" w:rsidP="00D556B0">
      <w:pPr>
        <w:spacing w:line="480" w:lineRule="auto"/>
        <w:rPr>
          <w:rFonts w:asciiTheme="minorHAnsi" w:hAnsiTheme="minorHAnsi" w:cstheme="minorHAnsi"/>
        </w:rPr>
      </w:pPr>
      <w:proofErr w:type="spellStart"/>
      <w:r w:rsidRPr="00D556B0">
        <w:rPr>
          <w:rFonts w:asciiTheme="minorHAnsi" w:hAnsiTheme="minorHAnsi" w:cstheme="minorHAnsi"/>
        </w:rPr>
        <w:t>Jianfeng</w:t>
      </w:r>
      <w:proofErr w:type="spellEnd"/>
      <w:r w:rsidRPr="00D556B0">
        <w:rPr>
          <w:rFonts w:asciiTheme="minorHAnsi" w:hAnsiTheme="minorHAnsi" w:cstheme="minorHAnsi"/>
        </w:rPr>
        <w:t xml:space="preserve"> Xu, MD, DrPH</w:t>
      </w:r>
    </w:p>
    <w:p w14:paraId="072A8CB1"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1001 University Place</w:t>
      </w:r>
    </w:p>
    <w:p w14:paraId="06641807"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Evanston, IL 60201</w:t>
      </w:r>
    </w:p>
    <w:p w14:paraId="48FA8116"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 xml:space="preserve">Email: </w:t>
      </w:r>
      <w:hyperlink r:id="rId12" w:history="1">
        <w:r w:rsidRPr="00D556B0">
          <w:rPr>
            <w:rStyle w:val="Hyperlink"/>
            <w:rFonts w:asciiTheme="minorHAnsi" w:hAnsiTheme="minorHAnsi" w:cstheme="minorHAnsi"/>
          </w:rPr>
          <w:t>jxu@northshore.org</w:t>
        </w:r>
      </w:hyperlink>
    </w:p>
    <w:p w14:paraId="4D36F9D7" w14:textId="77777777" w:rsidR="00D556B0" w:rsidRPr="00D556B0" w:rsidRDefault="00D556B0" w:rsidP="00D556B0">
      <w:pPr>
        <w:spacing w:line="480" w:lineRule="auto"/>
        <w:rPr>
          <w:rFonts w:asciiTheme="minorHAnsi" w:hAnsiTheme="minorHAnsi" w:cstheme="minorHAnsi"/>
        </w:rPr>
      </w:pPr>
    </w:p>
    <w:p w14:paraId="511B8692"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Jay L. Goldstein, MD</w:t>
      </w:r>
    </w:p>
    <w:p w14:paraId="2806643C"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2650 Ridge Ave.</w:t>
      </w:r>
    </w:p>
    <w:p w14:paraId="1840196E"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Evanston, IL 60201</w:t>
      </w:r>
    </w:p>
    <w:p w14:paraId="6E1C5D4F" w14:textId="77777777" w:rsidR="00D556B0" w:rsidRPr="00D556B0" w:rsidRDefault="00D556B0" w:rsidP="00D556B0">
      <w:pPr>
        <w:spacing w:line="480" w:lineRule="auto"/>
        <w:rPr>
          <w:rFonts w:asciiTheme="minorHAnsi" w:hAnsiTheme="minorHAnsi" w:cstheme="minorHAnsi"/>
        </w:rPr>
      </w:pPr>
      <w:r w:rsidRPr="00D556B0">
        <w:rPr>
          <w:rFonts w:asciiTheme="minorHAnsi" w:hAnsiTheme="minorHAnsi" w:cstheme="minorHAnsi"/>
        </w:rPr>
        <w:t xml:space="preserve">Email: </w:t>
      </w:r>
      <w:hyperlink r:id="rId13" w:history="1">
        <w:r w:rsidRPr="00D556B0">
          <w:rPr>
            <w:rStyle w:val="Hyperlink"/>
            <w:rFonts w:asciiTheme="minorHAnsi" w:hAnsiTheme="minorHAnsi" w:cstheme="minorHAnsi"/>
          </w:rPr>
          <w:t>jgoldstein@northshore.org</w:t>
        </w:r>
      </w:hyperlink>
    </w:p>
    <w:p w14:paraId="7AEBEA23" w14:textId="77777777" w:rsidR="00D556B0" w:rsidRPr="00D556B0" w:rsidRDefault="00D556B0" w:rsidP="00B7501D">
      <w:pPr>
        <w:pStyle w:val="NormalWeb"/>
        <w:spacing w:line="480" w:lineRule="auto"/>
        <w:rPr>
          <w:rFonts w:asciiTheme="minorHAnsi" w:hAnsiTheme="minorHAnsi" w:cstheme="minorHAnsi"/>
          <w:b/>
        </w:rPr>
      </w:pPr>
    </w:p>
    <w:p w14:paraId="3B18787C" w14:textId="77777777" w:rsidR="00D556B0" w:rsidRDefault="00D556B0" w:rsidP="00B7501D">
      <w:pPr>
        <w:pStyle w:val="NormalWeb"/>
        <w:spacing w:line="480" w:lineRule="auto"/>
        <w:rPr>
          <w:rFonts w:asciiTheme="minorHAnsi" w:hAnsiTheme="minorHAnsi" w:cstheme="minorHAnsi"/>
          <w:b/>
        </w:rPr>
      </w:pPr>
    </w:p>
    <w:p w14:paraId="1DA250D0" w14:textId="77777777" w:rsidR="00D556B0" w:rsidRDefault="00D556B0" w:rsidP="00B7501D">
      <w:pPr>
        <w:pStyle w:val="NormalWeb"/>
        <w:spacing w:line="480" w:lineRule="auto"/>
        <w:rPr>
          <w:rFonts w:asciiTheme="minorHAnsi" w:hAnsiTheme="minorHAnsi" w:cstheme="minorHAnsi"/>
          <w:b/>
        </w:rPr>
      </w:pPr>
    </w:p>
    <w:p w14:paraId="4990022A" w14:textId="77777777" w:rsidR="00D556B0" w:rsidRDefault="00D556B0" w:rsidP="00B7501D">
      <w:pPr>
        <w:pStyle w:val="NormalWeb"/>
        <w:spacing w:line="480" w:lineRule="auto"/>
        <w:rPr>
          <w:rFonts w:asciiTheme="minorHAnsi" w:hAnsiTheme="minorHAnsi" w:cstheme="minorHAnsi"/>
          <w:b/>
        </w:rPr>
      </w:pPr>
    </w:p>
    <w:p w14:paraId="57F22C11" w14:textId="77777777" w:rsidR="00D556B0" w:rsidRDefault="00D556B0" w:rsidP="00B7501D">
      <w:pPr>
        <w:pStyle w:val="NormalWeb"/>
        <w:spacing w:line="480" w:lineRule="auto"/>
        <w:rPr>
          <w:rFonts w:asciiTheme="minorHAnsi" w:hAnsiTheme="minorHAnsi" w:cstheme="minorHAnsi"/>
          <w:b/>
        </w:rPr>
      </w:pPr>
    </w:p>
    <w:p w14:paraId="57005910" w14:textId="34AFD103" w:rsidR="00B7501D" w:rsidRPr="00D556B0" w:rsidRDefault="00B7501D" w:rsidP="00B7501D">
      <w:pPr>
        <w:pStyle w:val="NormalWeb"/>
        <w:spacing w:line="480" w:lineRule="auto"/>
        <w:rPr>
          <w:rFonts w:asciiTheme="minorHAnsi" w:hAnsiTheme="minorHAnsi" w:cstheme="minorHAnsi"/>
          <w:b/>
        </w:rPr>
      </w:pPr>
      <w:r w:rsidRPr="00D556B0">
        <w:rPr>
          <w:rFonts w:asciiTheme="minorHAnsi" w:hAnsiTheme="minorHAnsi" w:cstheme="minorHAnsi"/>
          <w:b/>
        </w:rPr>
        <w:lastRenderedPageBreak/>
        <w:t xml:space="preserve">Abstract </w:t>
      </w:r>
    </w:p>
    <w:p w14:paraId="43658DFC" w14:textId="77777777" w:rsidR="00B7501D" w:rsidRPr="00D556B0" w:rsidRDefault="00B7501D" w:rsidP="00B7501D">
      <w:pPr>
        <w:pStyle w:val="NormalWeb"/>
        <w:spacing w:line="480" w:lineRule="auto"/>
        <w:rPr>
          <w:rFonts w:asciiTheme="minorHAnsi" w:hAnsiTheme="minorHAnsi" w:cstheme="minorHAnsi"/>
        </w:rPr>
      </w:pPr>
      <w:r w:rsidRPr="00D556B0">
        <w:rPr>
          <w:rFonts w:asciiTheme="minorHAnsi" w:hAnsiTheme="minorHAnsi" w:cstheme="minorHAnsi"/>
          <w:b/>
        </w:rPr>
        <w:t xml:space="preserve">Background: </w:t>
      </w:r>
      <w:r w:rsidRPr="00D556B0">
        <w:rPr>
          <w:rFonts w:asciiTheme="minorHAnsi" w:hAnsiTheme="minorHAnsi" w:cstheme="minorHAnsi"/>
        </w:rPr>
        <w:t xml:space="preserve">SNP-based polygenic risk scoring is predictive of colorectal cancer (CRC) risk. However, few studies have investigated the association of genetic risk score (GRS) with detection of adenomatous polyps at screening colonoscopy. </w:t>
      </w:r>
    </w:p>
    <w:p w14:paraId="2A04C7DA" w14:textId="4AFD829F" w:rsidR="00B7501D" w:rsidRPr="00D556B0" w:rsidRDefault="00B7501D" w:rsidP="00B7501D">
      <w:pPr>
        <w:pStyle w:val="NormalWeb"/>
        <w:spacing w:line="480" w:lineRule="auto"/>
        <w:rPr>
          <w:rFonts w:asciiTheme="minorHAnsi" w:hAnsiTheme="minorHAnsi" w:cstheme="minorHAnsi"/>
          <w:b/>
        </w:rPr>
      </w:pPr>
      <w:r w:rsidRPr="00D556B0">
        <w:rPr>
          <w:rFonts w:asciiTheme="minorHAnsi" w:hAnsiTheme="minorHAnsi" w:cstheme="minorHAnsi"/>
          <w:b/>
          <w:bCs/>
        </w:rPr>
        <w:t>Aims</w:t>
      </w:r>
      <w:r w:rsidRPr="00D556B0">
        <w:rPr>
          <w:rFonts w:asciiTheme="minorHAnsi" w:hAnsiTheme="minorHAnsi" w:cstheme="minorHAnsi"/>
        </w:rPr>
        <w:t xml:space="preserve">: We aimed to test </w:t>
      </w:r>
      <w:r w:rsidR="00896509">
        <w:rPr>
          <w:rFonts w:asciiTheme="minorHAnsi" w:hAnsiTheme="minorHAnsi" w:cstheme="minorHAnsi"/>
        </w:rPr>
        <w:t xml:space="preserve">the </w:t>
      </w:r>
      <w:r w:rsidRPr="00D556B0">
        <w:rPr>
          <w:rFonts w:asciiTheme="minorHAnsi" w:hAnsiTheme="minorHAnsi" w:cstheme="minorHAnsi"/>
        </w:rPr>
        <w:t xml:space="preserve">association of GRS </w:t>
      </w:r>
      <w:r w:rsidRPr="00D556B0">
        <w:rPr>
          <w:rFonts w:asciiTheme="minorHAnsi" w:hAnsiTheme="minorHAnsi" w:cstheme="minorHAnsi"/>
          <w:bCs/>
        </w:rPr>
        <w:t xml:space="preserve">with risk of adenomatous polyps </w:t>
      </w:r>
      <w:r w:rsidRPr="00D556B0">
        <w:rPr>
          <w:rFonts w:asciiTheme="minorHAnsi" w:hAnsiTheme="minorHAnsi" w:cstheme="minorHAnsi"/>
        </w:rPr>
        <w:t>among subjects undergoing screening colonoscopy.</w:t>
      </w:r>
    </w:p>
    <w:p w14:paraId="1473BEBB" w14:textId="2A0E78F3" w:rsidR="00B7501D" w:rsidRPr="00D556B0" w:rsidRDefault="00B7501D" w:rsidP="00B7501D">
      <w:pPr>
        <w:spacing w:line="480" w:lineRule="auto"/>
        <w:rPr>
          <w:rFonts w:asciiTheme="minorHAnsi" w:hAnsiTheme="minorHAnsi" w:cstheme="minorHAnsi"/>
        </w:rPr>
      </w:pPr>
      <w:r w:rsidRPr="00D556B0">
        <w:rPr>
          <w:rFonts w:asciiTheme="minorHAnsi" w:hAnsiTheme="minorHAnsi" w:cstheme="minorHAnsi"/>
          <w:b/>
        </w:rPr>
        <w:t>Methods:</w:t>
      </w:r>
      <w:r w:rsidRPr="00D556B0">
        <w:rPr>
          <w:rFonts w:asciiTheme="minorHAnsi" w:hAnsiTheme="minorHAnsi" w:cstheme="minorHAnsi"/>
        </w:rPr>
        <w:t xml:space="preserve"> We randomly selected 1,769 Caucasian subjects who underwent screening colonoscopy from the Genomic Health Initiative (GHI), a biobank of NorthShore University HealthSystem. Outcomes from initial screening colonoscopy were recorded. Twenty-two CRC risk-associated SNPs were obtained from the Affymetrix</w:t>
      </w:r>
      <w:r w:rsidR="00FD0484">
        <w:rPr>
          <w:rFonts w:ascii="Calibri" w:hAnsi="Calibri" w:cs="Calibri"/>
        </w:rPr>
        <w:t>™</w:t>
      </w:r>
      <w:r w:rsidRPr="00D556B0">
        <w:rPr>
          <w:rFonts w:asciiTheme="minorHAnsi" w:hAnsiTheme="minorHAnsi" w:cstheme="minorHAnsi"/>
        </w:rPr>
        <w:t xml:space="preserve"> SNP array and used to calculate an odds ratio (OR)-weighted and population-standardized GRS. Subjects with GRS of &lt;0.5, 0.5-1.5, and &gt;1.5 were categorized as low, average and elevated risk.</w:t>
      </w:r>
    </w:p>
    <w:p w14:paraId="3768B8D1" w14:textId="7BB766DA" w:rsidR="00B7501D" w:rsidRPr="00D556B0" w:rsidRDefault="00B7501D" w:rsidP="00B7501D">
      <w:pPr>
        <w:spacing w:line="480" w:lineRule="auto"/>
        <w:rPr>
          <w:rFonts w:asciiTheme="minorHAnsi" w:hAnsiTheme="minorHAnsi" w:cstheme="minorHAnsi"/>
        </w:rPr>
      </w:pPr>
      <w:r w:rsidRPr="00D556B0">
        <w:rPr>
          <w:rFonts w:asciiTheme="minorHAnsi" w:hAnsiTheme="minorHAnsi" w:cstheme="minorHAnsi"/>
          <w:b/>
        </w:rPr>
        <w:t xml:space="preserve">Results: </w:t>
      </w:r>
      <w:r w:rsidRPr="00D556B0">
        <w:rPr>
          <w:rFonts w:asciiTheme="minorHAnsi" w:hAnsiTheme="minorHAnsi" w:cstheme="minorHAnsi"/>
        </w:rPr>
        <w:t>Among 1,769 subjects, 520 (29%) had 1</w:t>
      </w:r>
      <w:r w:rsidR="00896509">
        <w:rPr>
          <w:rFonts w:asciiTheme="minorHAnsi" w:hAnsiTheme="minorHAnsi" w:cstheme="minorHAnsi"/>
        </w:rPr>
        <w:t xml:space="preserve"> or more</w:t>
      </w:r>
      <w:r w:rsidRPr="00D556B0">
        <w:rPr>
          <w:rFonts w:asciiTheme="minorHAnsi" w:hAnsiTheme="minorHAnsi" w:cstheme="minorHAnsi"/>
        </w:rPr>
        <w:t xml:space="preserve"> adenomatous polyps. GRS was significantly higher in subjects with adenomatous polyps than those without; mean (95% confidence interval) was 1.02 (1.00-1.05) and 0.97 (0.95-0.99), respectively, </w:t>
      </w:r>
      <w:r w:rsidR="00D556B0">
        <w:rPr>
          <w:rFonts w:asciiTheme="minorHAnsi" w:hAnsiTheme="minorHAnsi" w:cstheme="minorHAnsi"/>
          <w:i/>
          <w:iCs/>
        </w:rPr>
        <w:t>p</w:t>
      </w:r>
      <w:r w:rsidR="00D556B0">
        <w:rPr>
          <w:rFonts w:asciiTheme="minorHAnsi" w:hAnsiTheme="minorHAnsi" w:cstheme="minorHAnsi"/>
        </w:rPr>
        <w:t>&lt;0.001</w:t>
      </w:r>
      <w:r w:rsidRPr="00D556B0">
        <w:rPr>
          <w:rFonts w:asciiTheme="minorHAnsi" w:hAnsiTheme="minorHAnsi" w:cstheme="minorHAnsi"/>
        </w:rPr>
        <w:t xml:space="preserve">. The association remained significant after adjusting for age, gender, body mass index, and family history, </w:t>
      </w:r>
      <w:r w:rsidR="00896509">
        <w:rPr>
          <w:rFonts w:asciiTheme="minorHAnsi" w:hAnsiTheme="minorHAnsi" w:cstheme="minorHAnsi"/>
          <w:i/>
          <w:iCs/>
        </w:rPr>
        <w:t>p</w:t>
      </w:r>
      <w:r w:rsidR="00D556B0">
        <w:rPr>
          <w:rFonts w:asciiTheme="minorHAnsi" w:hAnsiTheme="minorHAnsi" w:cstheme="minorHAnsi"/>
        </w:rPr>
        <w:t>&lt;0.001</w:t>
      </w:r>
      <w:r w:rsidRPr="00D556B0">
        <w:rPr>
          <w:rFonts w:asciiTheme="minorHAnsi" w:hAnsiTheme="minorHAnsi" w:cstheme="minorHAnsi"/>
        </w:rPr>
        <w:t xml:space="preserve">. The detection rate of adenomatous polyps was 10.8%, 29.0% and 39.7% in subjects with low, average and elevated GRS, respectively, </w:t>
      </w:r>
      <w:r w:rsidR="00D556B0">
        <w:rPr>
          <w:rFonts w:asciiTheme="minorHAnsi" w:hAnsiTheme="minorHAnsi" w:cstheme="minorHAnsi"/>
          <w:i/>
          <w:iCs/>
        </w:rPr>
        <w:t>p</w:t>
      </w:r>
      <w:r w:rsidRPr="00D556B0">
        <w:rPr>
          <w:rFonts w:asciiTheme="minorHAnsi" w:hAnsiTheme="minorHAnsi" w:cstheme="minorHAnsi"/>
        </w:rPr>
        <w:t>-trend</w:t>
      </w:r>
      <w:r w:rsidR="00D556B0">
        <w:rPr>
          <w:rFonts w:asciiTheme="minorHAnsi" w:hAnsiTheme="minorHAnsi" w:cstheme="minorHAnsi"/>
        </w:rPr>
        <w:t xml:space="preserve"> &lt;0.001</w:t>
      </w:r>
      <w:r w:rsidRPr="00D556B0">
        <w:rPr>
          <w:rFonts w:asciiTheme="minorHAnsi" w:hAnsiTheme="minorHAnsi" w:cstheme="minorHAnsi"/>
        </w:rPr>
        <w:t xml:space="preserve">. Higher GRS was also associated with early age diagnosis of adenomatous polyps, </w:t>
      </w:r>
      <w:r w:rsidR="00D556B0">
        <w:rPr>
          <w:rFonts w:asciiTheme="minorHAnsi" w:hAnsiTheme="minorHAnsi" w:cstheme="minorHAnsi"/>
          <w:i/>
          <w:iCs/>
        </w:rPr>
        <w:t>p</w:t>
      </w:r>
      <w:r w:rsidR="00D556B0">
        <w:rPr>
          <w:rFonts w:asciiTheme="minorHAnsi" w:hAnsiTheme="minorHAnsi" w:cstheme="minorHAnsi"/>
        </w:rPr>
        <w:t>&lt;0.001</w:t>
      </w:r>
      <w:r w:rsidRPr="00D556B0">
        <w:rPr>
          <w:rFonts w:asciiTheme="minorHAnsi" w:hAnsiTheme="minorHAnsi" w:cstheme="minorHAnsi"/>
        </w:rPr>
        <w:t>. In contrast, positive family history was not associated with risk and age of adenomatous polyps.</w:t>
      </w:r>
    </w:p>
    <w:p w14:paraId="4786FC32" w14:textId="324AA837" w:rsidR="00B7501D" w:rsidRDefault="00B7501D" w:rsidP="00B7501D">
      <w:pPr>
        <w:spacing w:line="480" w:lineRule="auto"/>
        <w:rPr>
          <w:rFonts w:asciiTheme="minorHAnsi" w:hAnsiTheme="minorHAnsi" w:cstheme="minorHAnsi"/>
        </w:rPr>
      </w:pPr>
      <w:r w:rsidRPr="00D556B0">
        <w:rPr>
          <w:rFonts w:asciiTheme="minorHAnsi" w:hAnsiTheme="minorHAnsi" w:cstheme="minorHAnsi"/>
          <w:b/>
        </w:rPr>
        <w:lastRenderedPageBreak/>
        <w:t xml:space="preserve">Conclusions: </w:t>
      </w:r>
      <w:r w:rsidRPr="00D556B0">
        <w:rPr>
          <w:rFonts w:asciiTheme="minorHAnsi" w:hAnsiTheme="minorHAnsi" w:cstheme="minorHAnsi"/>
        </w:rPr>
        <w:t>GRS was significantly associated with adenomatous polyps in subjects undergoing screening colonoscopy. This result may help in stratifying average risk patients and facilitating personalized colonoscopy screening strategies.</w:t>
      </w:r>
    </w:p>
    <w:p w14:paraId="75240571" w14:textId="01F1BA7D" w:rsidR="007A748A" w:rsidRDefault="007A748A" w:rsidP="00B7501D">
      <w:pPr>
        <w:spacing w:line="480" w:lineRule="auto"/>
        <w:rPr>
          <w:rFonts w:asciiTheme="minorHAnsi" w:hAnsiTheme="minorHAnsi" w:cstheme="minorHAnsi"/>
        </w:rPr>
      </w:pPr>
    </w:p>
    <w:p w14:paraId="318BF965" w14:textId="754D5D5C" w:rsidR="007A748A" w:rsidRPr="00D556B0" w:rsidRDefault="007A748A" w:rsidP="00B7501D">
      <w:pPr>
        <w:spacing w:line="480" w:lineRule="auto"/>
        <w:rPr>
          <w:rFonts w:asciiTheme="minorHAnsi" w:hAnsiTheme="minorHAnsi" w:cstheme="minorHAnsi"/>
        </w:rPr>
      </w:pPr>
      <w:r w:rsidRPr="007A748A">
        <w:rPr>
          <w:rFonts w:asciiTheme="minorHAnsi" w:hAnsiTheme="minorHAnsi" w:cstheme="minorHAnsi"/>
          <w:b/>
          <w:bCs/>
        </w:rPr>
        <w:t>Keywords</w:t>
      </w:r>
      <w:r>
        <w:rPr>
          <w:rFonts w:asciiTheme="minorHAnsi" w:hAnsiTheme="minorHAnsi" w:cstheme="minorHAnsi"/>
        </w:rPr>
        <w:t>: Colonoscopy; adenomatous polyps; polygenic risk score; colorectal cancer; screening</w:t>
      </w:r>
    </w:p>
    <w:p w14:paraId="7BCABFA9" w14:textId="77777777" w:rsidR="007D4CDA" w:rsidRPr="00D556B0" w:rsidRDefault="007D4CDA" w:rsidP="006F06CE">
      <w:pPr>
        <w:pStyle w:val="NormalWeb"/>
        <w:spacing w:line="480" w:lineRule="auto"/>
        <w:rPr>
          <w:rFonts w:asciiTheme="minorHAnsi" w:hAnsiTheme="minorHAnsi" w:cstheme="minorHAnsi"/>
          <w:b/>
        </w:rPr>
      </w:pPr>
      <w:r w:rsidRPr="00D556B0">
        <w:rPr>
          <w:rFonts w:asciiTheme="minorHAnsi" w:hAnsiTheme="minorHAnsi" w:cstheme="minorHAnsi"/>
          <w:b/>
        </w:rPr>
        <w:t>Introduction</w:t>
      </w:r>
    </w:p>
    <w:p w14:paraId="09E0D272" w14:textId="2330EFA4" w:rsidR="00356110" w:rsidRPr="00D556B0" w:rsidRDefault="00A63B05" w:rsidP="00356110">
      <w:pPr>
        <w:pStyle w:val="NormalWeb"/>
        <w:spacing w:line="480" w:lineRule="auto"/>
        <w:ind w:firstLine="720"/>
        <w:rPr>
          <w:rFonts w:asciiTheme="minorHAnsi" w:hAnsiTheme="minorHAnsi" w:cstheme="minorHAnsi"/>
          <w:bCs/>
        </w:rPr>
      </w:pPr>
      <w:r w:rsidRPr="00D556B0">
        <w:rPr>
          <w:rFonts w:asciiTheme="minorHAnsi" w:hAnsiTheme="minorHAnsi" w:cstheme="minorHAnsi"/>
          <w:bCs/>
        </w:rPr>
        <w:t>N</w:t>
      </w:r>
      <w:r w:rsidR="00FD5EF6" w:rsidRPr="00D556B0">
        <w:rPr>
          <w:rFonts w:asciiTheme="minorHAnsi" w:hAnsiTheme="minorHAnsi" w:cstheme="minorHAnsi"/>
          <w:bCs/>
        </w:rPr>
        <w:t>ational guidelines recommend that</w:t>
      </w:r>
      <w:r w:rsidR="007F47B1" w:rsidRPr="00D556B0">
        <w:rPr>
          <w:rFonts w:asciiTheme="minorHAnsi" w:hAnsiTheme="minorHAnsi" w:cstheme="minorHAnsi"/>
          <w:bCs/>
        </w:rPr>
        <w:t>,</w:t>
      </w:r>
      <w:r w:rsidR="00FD5EF6" w:rsidRPr="00D556B0">
        <w:rPr>
          <w:rFonts w:asciiTheme="minorHAnsi" w:hAnsiTheme="minorHAnsi" w:cstheme="minorHAnsi"/>
          <w:bCs/>
        </w:rPr>
        <w:t xml:space="preserve"> in the absence of known risk factors, patients </w:t>
      </w:r>
      <w:r w:rsidRPr="00D556B0">
        <w:rPr>
          <w:rFonts w:asciiTheme="minorHAnsi" w:hAnsiTheme="minorHAnsi" w:cstheme="minorHAnsi"/>
          <w:bCs/>
        </w:rPr>
        <w:t>considered to be</w:t>
      </w:r>
      <w:r w:rsidR="00FD5EF6" w:rsidRPr="00D556B0">
        <w:rPr>
          <w:rFonts w:asciiTheme="minorHAnsi" w:hAnsiTheme="minorHAnsi" w:cstheme="minorHAnsi"/>
          <w:bCs/>
        </w:rPr>
        <w:t xml:space="preserve"> average risk for developing colorectal cancer (CRC) should begin screening at age 50 years</w:t>
      </w:r>
      <w:r w:rsidR="007215DB" w:rsidRPr="00D556B0">
        <w:rPr>
          <w:rFonts w:asciiTheme="minorHAnsi" w:hAnsiTheme="minorHAnsi" w:cstheme="minorHAnsi"/>
          <w:bCs/>
        </w:rPr>
        <w:t>.</w:t>
      </w:r>
      <w:r w:rsidR="001A6812">
        <w:rPr>
          <w:rFonts w:asciiTheme="minorHAnsi" w:hAnsiTheme="minorHAnsi" w:cstheme="minorHAnsi"/>
          <w:bCs/>
          <w:vertAlign w:val="superscript"/>
        </w:rPr>
        <w:t>[</w:t>
      </w:r>
      <w:r w:rsidR="002D412A" w:rsidRPr="00D556B0">
        <w:rPr>
          <w:rFonts w:asciiTheme="minorHAnsi" w:hAnsiTheme="minorHAnsi" w:cstheme="minorHAnsi"/>
          <w:bCs/>
        </w:rPr>
        <w:fldChar w:fldCharType="begin" w:fldLock="1"/>
      </w:r>
      <w:r w:rsidR="002D412A" w:rsidRPr="00D556B0">
        <w:rPr>
          <w:rFonts w:asciiTheme="minorHAnsi" w:hAnsiTheme="minorHAnsi" w:cstheme="minorHAnsi"/>
          <w:bCs/>
        </w:rPr>
        <w:instrText>ADDIN CSL_CITATION {"citationItems":[{"id":"ITEM-1","itemData":{"DOI":"10.1016/j.gie.2017.04.003","ISSN":"10976779","author":[{"dropping-particle":"","family":"Rex","given":"Douglas K.","non-dropping-particle":"","parse-names":false,"suffix":""},{"dropping-particle":"","family":"Boland","given":"C. Richard","non-dropping-particle":"","parse-names":false,"suffix":""},{"dropping-particle":"","family":"Dominitz","given":"Jason A.","non-dropping-particle":"","parse-names":false,"suffix":""},{"dropping-particle":"","family":"Giardiello","given":"Francis M.","non-dropping-particle":"","parse-names":false,"suffix":""},{"dropping-particle":"","family":"Johnson","given":"David A.","non-dropping-particle":"","parse-names":false,"suffix":""},{"dropping-particle":"","family":"Kaltenbach","given":"Tonya","non-dropping-particle":"","parse-names":false,"suffix":""},{"dropping-particle":"","family":"Levin","given":"Theodore R.","non-dropping-particle":"","parse-names":false,"suffix":""},{"dropping-particle":"","family":"Lieberman","given":"David","non-dropping-particle":"","parse-names":false,"suffix":""},{"dropping-particle":"","family":"Robertson","given":"Douglas J.","non-dropping-particle":"","parse-names":false,"suffix":""}],"container-title":"Gastrointestinal Endoscopy","id":"ITEM-1","issue":"1","issued":{"date-parts":[["2017"]]},"page":"18-33","publisher":"Elsevier, Inc.","title":"Colorectal cancer screening: Recommendations for physicians and patients from the U.S. Multi-Society Task Force on Colorectal Cancer","type":"article-journal","volume":"86"},"uris":["http://www.mendeley.com/documents/?uuid=a7398ff3-f755-4fa6-80ac-7de18159601d"]},{"id":"ITEM-2","itemData":{"DOI":"10.1038/ajg.2009.104","ISSN":"15720241","abstract":"This document is the first update of the American College of Gastroenterology (ACG) colorectal cancer (CRC) screening recommendations since 2000. The CRC screening tests are now grouped into cancer prevention tests and cancer detection tests. Colonoscopy every 10 years, beginning at age 50, remains the preferred CRC screening strategy. It is recognized that colonoscopy is not available in every clinical setting because of economic limitations. It is also realized that not all eligible persons are willing to undergo colonoscopy for screening purposes. In these cases, patients should be offered an alternative CRC prevention test (flexible sigmoidoscopy every 5-10 years, or a computed tomography (CT) colonography every 5 years) or a cancer detection test (fecal immunochemical test for blood, FIT). © 2009 by the American College of Gastroenterology.","author":[{"dropping-particle":"","family":"Rex","given":"Douglas K.","non-dropping-particle":"","parse-names":false,"suffix":""},{"dropping-particle":"","family":"Johnson","given":"David A.","non-dropping-particle":"","parse-names":false,"suffix":""},{"dropping-particle":"","family":"Anderson","given":"Joseph C.","non-dropping-particle":"","parse-names":false,"suffix":""},{"dropping-particle":"","family":"Schoenfeld","given":"Phillip S.","non-dropping-particle":"","parse-names":false,"suffix":""},{"dropping-particle":"","family":"Burke","given":"Carol A.","non-dropping-particle":"","parse-names":false,"suffix":""},{"dropping-particle":"","family":"Inadomi","given":"John M.","non-dropping-particle":"","parse-names":false,"suffix":""}],"container-title":"American Journal of Gastroenterology","id":"ITEM-2","issue":"3","issued":{"date-parts":[["2009"]]},"page":"739-750","title":"American college of gastroenterology guidelines for colorectal cancer screening 2008","type":"article-journal","volume":"104"},"uris":["http://www.mendeley.com/documents/?uuid=a5d262bc-8c64-4895-9b47-8a87a5b9b8b0"]},{"id":"ITEM-3","itemData":{"DOI":"10.1001/jama.2016.5989","ISSN":"15383598","PMID":"27304597","abstract":"IMPORTANCE: Colorectal cancer is the second leading cause of cancer death in the United States. In 2016, an estimated 134 000 persons will be diagnosed with the disease, and about 49 000 will die from it. Colorectal cancer is most frequently diagnosed among adults aged 65 to 74 years; the median age at death from colorectal cancer is 68 years. OBJECTIVE: To update the 2008 US Preventive Services Task Force (USPSTF) recommendation on screening for colorectal cancer. EVIDENCE REVIEW: The USPSTF reviewed the evidence on the effectiveness of screening with colonoscopy, flexible sigmoidoscopy, computed tomography colonography, the guaiac-based fecal occult blood test, the fecal immunochemical test, the multitargeted stool DNA test, and the methylated SEPT9 DNA test in reducing the incidence of and mortality from colorectal cancer or all-cause mortality; the harms of these screening tests; and the test performance characteristics of these tests for detecting adenomatous polyps, advanced adenomas based on size, or both, as well as colorectal cancer. The USPSTF also commissioned a comparative modeling study to provide information on optimal starting and stopping ages and screening intervals across the different available screening methods. FINDINGS: The USPSTF concludes with high certainty that screening for colorectal cancer in average-risk, asymptomatic adults aged 50 to 75 years is of substantial net benefit. Multiple screening strategies are available to choose from, with different levels of evidence to support their effectiveness, as well as unique advantages and limitations, although there are no empirical data to demonstrate that any of the reviewed strategies provide a greater net benefit. Screening for colorectal cancer is a substantially underused preventive health strategy in the United States. CONCLUSIONS AND RECOMMENDATIONS: The USPSTF recommends screening for colorectal cancer starting at age 50 years and continuing until age 75 years (A recommendation). The decision to screen for colorectal cancer in adults aged 76 to 85 years should be an individual one, taking into account the patient's overall health and prior screening history (C recommendation).","author":[{"dropping-particle":"","family":"Bibbins-Domingo","given":"Kirsten","non-dropping-particle":"","parse-names":false,"suffix":""},{"dropping-particle":"","family":"Grossman","given":"David C.","non-dropping-particle":"","parse-names":false,"suffix":""},{"dropping-particle":"","family":"Curry","given":"Susan J.","non-dropping-particle":"","parse-names":false,"suffix":""},{"dropping-particle":"","family":"Davidson","given":"Karina W.","non-dropping-particle":"","parse-names":false,"suffix":""},{"dropping-particle":"","family":"Epling","given":"John W.","non-dropping-particle":"","parse-names":false,"suffix":""},{"dropping-particle":"","family":"García","given":"Francisco A.R.","non-dropping-particle":"","parse-names":false,"suffix":""},{"dropping-particle":"","family":"Gillman","given":"Matthew W.","non-dropping-particle":"","parse-names":false,"suffix":""},{"dropping-particle":"","family":"Harper","given":"Diane M.","non-dropping-particle":"","parse-names":false,"suffix":""},{"dropping-particle":"","family":"Kemper","given":"Alex R.","non-dropping-particle":"","parse-names":false,"suffix":""},{"dropping-particle":"","family":"Krist","given":"Alex H.","non-dropping-particle":"","parse-names":false,"suffix":""},{"dropping-particle":"","family":"Kurth","given":"Ann E.","non-dropping-particle":"","parse-names":false,"suffix":""},{"dropping-particle":"","family":"Landefeld","given":"C. Seth","non-dropping-particle":"","parse-names":false,"suffix":""},{"dropping-particle":"","family":"Mangione","given":"Carol M.","non-dropping-particle":"","parse-names":false,"suffix":""},{"dropping-particle":"","family":"Owens","given":"Douglas K.","non-dropping-particle":"","parse-names":false,"suffix":""},{"dropping-particle":"","family":"Phillips","given":"William R.","non-dropping-particle":"","parse-names":false,"suffix":""},{"dropping-particle":"","family":"Phipps","given":"Maureen G.","non-dropping-particle":"","parse-names":false,"suffix":""},{"dropping-particle":"","family":"Pignone","given":"Michael P.","non-dropping-particle":"","parse-names":false,"suffix":""},{"dropping-particle":"","family":"Siu","given":"Albert L.","non-dropping-particle":"","parse-names":false,"suffix":""}],"container-title":"JAMA - Journal of the American Medical Association","id":"ITEM-3","issue":"23","issued":{"date-parts":[["2016"]]},"page":"2564-2575","title":"Screening for colorectal cancer: US preventive services task force recommendation statement","type":"article-journal","volume":"315"},"uris":["http://www.mendeley.com/documents/?uuid=0ac32ec2-327a-4196-8f52-5c78701556b7"]},{"id":"ITEM-4","itemData":{"DOI":"10.7326/M19-0642","ISSN":"15393704","abstract":"Description: The purpose of this guidance statement is to guide clinicians on colorectal cancer screening in average-risk adults. Methods: This guidance statement is derived from a critical appraisal of guidelines on screening for colorectal cancer in average-risk adults and the evidence presented in these guidelines. National guidelines published in English between 1 June 2014 and 28 May 2018 in the National Guideline Clearinghouse or Guidelines International Network library were included. The authors also included 3 guidelines commonly used in clinical practice. Web sites were searched for guideline updates in December 2018. The AGREE II (Appraisal of Guidelines for Research and Evaluation II) instrument was used to evaluate the quality of guidelines. Target Audience and Patient Population: The target audience is all clinicians, and the target patient population is adults at average risk for colorectal cancer. Guidance Statement 1: Clinicians should screen for colorectal cancer in average-risk adults between the ages of 50 and 75 years. Guidance Statement 2: Clinicians should select the colorectal cancer screening test with the patient on the basis of a discussion of benefits, harms, costs, availability, frequency, and patient preferences. Suggested screening tests and intervals are fecal immunochemical testing or high-sensitivity guaiac-based fecal occult blood testing every 2 years, colonoscopy every 10 years, or flexible sigmoidoscopy every 10 years plus fecal immunochemical testing every 2 years. Guidance Statement 3: Clinicians should discontinue screening for colorectal cancer in average-risk adults older than 75 years or in adults with a life expectancy of 10 years or less.","author":[{"dropping-particle":"","family":"Qaseem","given":"Amir","non-dropping-particle":"","parse-names":false,"suffix":""},{"dropping-particle":"","family":"Crandall","given":"Carolyn J.","non-dropping-particle":"","parse-names":false,"suffix":""},{"dropping-particle":"","family":"Mustafa","given":"Reem A.","non-dropping-particle":"","parse-names":false,"suffix":""},{"dropping-particle":"","family":"Hicks","given":"Lauri A.","non-dropping-particle":"","parse-names":false,"suffix":""},{"dropping-particle":"","family":"Wilt","given":"Timothy J.","non-dropping-particle":"","parse-names":false,"suffix":""},{"dropping-particle":"","family":"Forciea","given":"Mary Ann","non-dropping-particle":"","parse-names":false,"suffix":""},{"dropping-particle":"","family":"Fitterman","given":"Nick","non-dropping-particle":"","parse-names":false,"suffix":""},{"dropping-particle":"","family":"Horwitch","given":"Carrie A.","non-dropping-particle":"","parse-names":false,"suffix":""},{"dropping-particle":"","family":"Kansagara","given":"Devan","non-dropping-particle":"","parse-names":false,"suffix":""},{"dropping-particle":"","family":"Lin","given":"Jennifer S.","non-dropping-particle":"","parse-names":false,"suffix":""},{"dropping-particle":"","family":"Maroto","given":"Michael","non-dropping-particle":"","parse-names":false,"suffix":""},{"dropping-particle":"","family":"McLean","given":"Robert M.","non-dropping-particle":"","parse-names":false,"suffix":""},{"dropping-particle":"","family":"Roa","given":"Jairo","non-dropping-particle":"","parse-names":false,"suffix":""},{"dropping-particle":"","family":"Tufte","given":"Janice","non-dropping-particle":"","parse-names":false,"suffix":""},{"dropping-particle":"","family":"Vijan","given":"Sandeep","non-dropping-particle":"","parse-names":false,"suffix":""}],"container-title":"Annals of Internal Medicine","id":"ITEM-4","issue":"9","issued":{"date-parts":[["2019"]]},"page":"643-654","title":"Screening for colorectal cancer in asymptomatic average-risk adults: A guidance statement from the American College of Physicians","type":"article-journal","volume":"171"},"uris":["http://www.mendeley.com/documents/?uuid=8c21cbc9-3153-4b0c-9233-162ff6cb5446"]}],"mendeley":{"formattedCitation":"&lt;sup&gt;1–4&lt;/sup&gt;","plainTextFormattedCitation":"1–4","previouslyFormattedCitation":"&lt;sup&gt;1–4&lt;/sup&gt;"},"properties":{"noteIndex":0},"schema":"https://github.com/citation-style-language/schema/raw/master/csl-citation.json"}</w:instrText>
      </w:r>
      <w:r w:rsidR="002D412A" w:rsidRPr="00D556B0">
        <w:rPr>
          <w:rFonts w:asciiTheme="minorHAnsi" w:hAnsiTheme="minorHAnsi" w:cstheme="minorHAnsi"/>
          <w:bCs/>
        </w:rPr>
        <w:fldChar w:fldCharType="separate"/>
      </w:r>
      <w:r w:rsidR="002D412A" w:rsidRPr="00D556B0">
        <w:rPr>
          <w:rFonts w:asciiTheme="minorHAnsi" w:hAnsiTheme="minorHAnsi" w:cstheme="minorHAnsi"/>
          <w:bCs/>
          <w:noProof/>
          <w:vertAlign w:val="superscript"/>
        </w:rPr>
        <w:t>1–4</w:t>
      </w:r>
      <w:r w:rsidR="002D412A" w:rsidRPr="00D556B0">
        <w:rPr>
          <w:rFonts w:asciiTheme="minorHAnsi" w:hAnsiTheme="minorHAnsi" w:cstheme="minorHAnsi"/>
          <w:bCs/>
        </w:rPr>
        <w:fldChar w:fldCharType="end"/>
      </w:r>
      <w:r w:rsidR="001A6812">
        <w:rPr>
          <w:rFonts w:asciiTheme="minorHAnsi" w:hAnsiTheme="minorHAnsi" w:cstheme="minorHAnsi"/>
          <w:bCs/>
          <w:vertAlign w:val="superscript"/>
        </w:rPr>
        <w:t>]</w:t>
      </w:r>
      <w:r w:rsidR="00074832" w:rsidRPr="00D556B0">
        <w:rPr>
          <w:rFonts w:asciiTheme="minorHAnsi" w:hAnsiTheme="minorHAnsi" w:cstheme="minorHAnsi"/>
          <w:bCs/>
        </w:rPr>
        <w:t xml:space="preserve"> </w:t>
      </w:r>
      <w:r w:rsidR="00FD5EF6" w:rsidRPr="00D556B0">
        <w:rPr>
          <w:rFonts w:asciiTheme="minorHAnsi" w:hAnsiTheme="minorHAnsi" w:cstheme="minorHAnsi"/>
          <w:bCs/>
        </w:rPr>
        <w:t xml:space="preserve">The recommendation for CRC screening with colonoscopy </w:t>
      </w:r>
      <w:r w:rsidRPr="00D556B0">
        <w:rPr>
          <w:rFonts w:asciiTheme="minorHAnsi" w:hAnsiTheme="minorHAnsi" w:cstheme="minorHAnsi"/>
          <w:bCs/>
        </w:rPr>
        <w:t xml:space="preserve">is </w:t>
      </w:r>
      <w:r w:rsidR="00FD5EF6" w:rsidRPr="00D556B0">
        <w:rPr>
          <w:rFonts w:asciiTheme="minorHAnsi" w:hAnsiTheme="minorHAnsi" w:cstheme="minorHAnsi"/>
          <w:bCs/>
        </w:rPr>
        <w:t xml:space="preserve">based on </w:t>
      </w:r>
      <w:r w:rsidRPr="00D556B0">
        <w:rPr>
          <w:rFonts w:asciiTheme="minorHAnsi" w:hAnsiTheme="minorHAnsi" w:cstheme="minorHAnsi"/>
          <w:bCs/>
        </w:rPr>
        <w:t>a</w:t>
      </w:r>
      <w:r w:rsidR="00FD5EF6" w:rsidRPr="00D556B0">
        <w:rPr>
          <w:rFonts w:asciiTheme="minorHAnsi" w:hAnsiTheme="minorHAnsi" w:cstheme="minorHAnsi"/>
          <w:bCs/>
        </w:rPr>
        <w:t xml:space="preserve"> </w:t>
      </w:r>
      <w:r w:rsidR="00897337" w:rsidRPr="00D556B0">
        <w:rPr>
          <w:rFonts w:asciiTheme="minorHAnsi" w:hAnsiTheme="minorHAnsi" w:cstheme="minorHAnsi"/>
          <w:bCs/>
        </w:rPr>
        <w:t xml:space="preserve">meaningful </w:t>
      </w:r>
      <w:r w:rsidR="006150FF" w:rsidRPr="00D556B0">
        <w:rPr>
          <w:rFonts w:asciiTheme="minorHAnsi" w:hAnsiTheme="minorHAnsi" w:cstheme="minorHAnsi"/>
          <w:bCs/>
        </w:rPr>
        <w:t xml:space="preserve">reduction </w:t>
      </w:r>
      <w:r w:rsidRPr="00D556B0">
        <w:rPr>
          <w:rFonts w:asciiTheme="minorHAnsi" w:hAnsiTheme="minorHAnsi" w:cstheme="minorHAnsi"/>
          <w:bCs/>
        </w:rPr>
        <w:t>in</w:t>
      </w:r>
      <w:r w:rsidR="006150FF" w:rsidRPr="00D556B0">
        <w:rPr>
          <w:rFonts w:asciiTheme="minorHAnsi" w:hAnsiTheme="minorHAnsi" w:cstheme="minorHAnsi"/>
          <w:bCs/>
        </w:rPr>
        <w:t xml:space="preserve"> incidence and mortality from CRC offered by timely screening.</w:t>
      </w:r>
      <w:r w:rsidR="001A6812">
        <w:rPr>
          <w:rFonts w:asciiTheme="minorHAnsi" w:hAnsiTheme="minorHAnsi" w:cstheme="minorHAnsi"/>
          <w:bCs/>
          <w:vertAlign w:val="superscript"/>
        </w:rPr>
        <w:t>[</w:t>
      </w:r>
      <w:r w:rsidR="0085603B" w:rsidRPr="00D556B0">
        <w:rPr>
          <w:rFonts w:asciiTheme="minorHAnsi" w:hAnsiTheme="minorHAnsi" w:cstheme="minorHAnsi"/>
          <w:bCs/>
        </w:rPr>
        <w:fldChar w:fldCharType="begin" w:fldLock="1"/>
      </w:r>
      <w:r w:rsidR="008F5B16" w:rsidRPr="00D556B0">
        <w:rPr>
          <w:rFonts w:asciiTheme="minorHAnsi" w:hAnsiTheme="minorHAnsi" w:cstheme="minorHAnsi"/>
          <w:bCs/>
        </w:rPr>
        <w:instrText>ADDIN CSL_CITATION {"citationItems":[{"id":"ITEM-1","itemData":{"DOI":"10.1056/NEJMoa1301969","ISSN":"15334406","abstract":"BACKGROUND: Colonoscopy and sigmoidoscopy provide protection against colorectal cancer, but the magnitude and duration of protection, particularly against cancer of the proximal colon, remain uncertain. METHODS: We examined the association of the use of lower endoscopy (updated biennially from 1988 through 2008) with colorectal-cancer incidence (through June 2010) and colorectal-cancer mortality (through June 2012) among participants in the Nurses' Health Study and the Health Professionals Follow-up Study. RESULTS: Among 88,902 participants followed over a period of 22 years, we documented 1815 incident colorectal cancers and 474 deaths from colorectal cancer. With endoscopy as compared with no endoscopy, multivariate hazard ratios for colorectal cancer were 0.57 (95% confidence interval [CI], 0.45 to 0.72) after polypectomy, 0.60 (95% CI, 0.53 to 0.68) after negative sigmoidoscopy, and 0.44 (95% CI, 0.38 to 0.52) after negative colonoscopy. Negative colonoscopy was associated with a reduced incidence of proximal colon cancer (multivariate hazard ratio, 0.73; 95% CI, 0.57 to 0.92). Multivariate hazard ratios for death from colorectal cancer were 0.59 (95% CI, 0.45 to 0.76) after screening sigmoidoscopy and 0.32 (95% CI, 0.24 to 0.45) after screening colonoscopy. Reduced mortality from proximal colon cancer was observed after screening colonoscopy (multivariate hazard ratio, 0.47; 95% CI, 0.29 to 0.76) but not after sigmoidoscopy. As compared with colorectal cancers diagnosed in patients more than 5 years after colonoscopy or without any prior endoscopy, those diagnosed in patients within 5 years after colonoscopy were more likely to be characterized by the CpG island methylator phenotype (CIMP) (multivariate odds ratio, 2.19; 95% CI, 1.14 to 4.21) and microsatellite instability (multivariate odds ratio, 2.10; 95% CI, 1.10 to 4.02). CONCLUSIONS: Colonoscopy and sigmoidoscopy were associated with a reduced incidence of cancer of the distal colorectum; colonoscopy was also associated with a modest reduction in the incidence of proximal colon cancer. Screening colonoscopy and sigmoidoscopy were associated with reduced colorectal-cancer mortality; only colonoscopy was associated with reduced mortality from proximal colon cancer. Colorectal cancer diagnosed within 5 years after colonoscopy was more likely than cancer diagnosed after that period or without prior endoscopy to have CIMP and microsatellite instability. Copyright © 2013 Massachusetts Medical Society.","author":[{"dropping-particle":"","family":"Nishihara","given":"Reiko","non-dropping-particle":"","parse-names":false,"suffix":""},{"dropping-particle":"","family":"Wu","given":"Kana","non-dropping-particle":"","parse-names":false,"suffix":""},{"dropping-particle":"","family":"Lochhead","given":"Paul","non-dropping-particle":"","parse-names":false,"suffix":""},{"dropping-particle":"","family":"Morikawa","given":"Teppei","non-dropping-particle":"","parse-names":false,"suffix":""},{"dropping-particle":"","family":"Liao","given":"Xiaoyun","non-dropping-particle":"","parse-names":false,"suffix":""},{"dropping-particle":"","family":"Qian","given":"Zhi Rong","non-dropping-particle":"","parse-names":false,"suffix":""},{"dropping-particle":"","family":"Inamura","given":"Kentaro","non-dropping-particle":"","parse-names":false,"suffix":""},{"dropping-particle":"","family":"Kim","given":"Sun A.","non-dropping-particle":"","parse-names":false,"suffix":""},{"dropping-particle":"","family":"Kuchiba","given":"Aya","non-dropping-particle":"","parse-names":false,"suffix":""},{"dropping-particle":"","family":"Yamauchi","given":"Mai","non-dropping-particle":"","parse-names":false,"suffix":""},{"dropping-particle":"","family":"Imamura","given":"Yu","non-dropping-particle":"","parse-names":false,"suffix":""},{"dropping-particle":"","family":"Willett","given":"Walter C.","non-dropping-particle":"","parse-names":false,"suffix":""},{"dropping-particle":"","family":"Rosner","given":"Bernard A.","non-dropping-particle":"","parse-names":false,"suffix":""},{"dropping-particle":"","family":"Fuchs","given":"Charles S.","non-dropping-particle":"","parse-names":false,"suffix":""},{"dropping-particle":"","family":"Giovannucci","given":"Edward","non-dropping-particle":"","parse-names":false,"suffix":""},{"dropping-particle":"","family":"Ogino","given":"Shuji","non-dropping-particle":"","parse-names":false,"suffix":""},{"dropping-particle":"","family":"Chan","given":"Andrew T.","non-dropping-particle":"","parse-names":false,"suffix":""}],"container-title":"New England Journal of Medicine","id":"ITEM-1","issue":"12","issued":{"date-parts":[["2013"]]},"page":"1095-1105","title":"Long-term colorectal-cancer incidence and mortality after lower endoscopy","type":"article-journal","volume":"369"},"uris":["http://www.mendeley.com/documents/?uuid=37babfa5-6771-4df2-a68c-080dc1dbac01"]}],"mendeley":{"formattedCitation":"&lt;sup&gt;5&lt;/sup&gt;","plainTextFormattedCitation":"5","previouslyFormattedCitation":"&lt;sup&gt;5&lt;/sup&gt;"},"properties":{"noteIndex":0},"schema":"https://github.com/citation-style-language/schema/raw/master/csl-citation.json"}</w:instrText>
      </w:r>
      <w:r w:rsidR="0085603B" w:rsidRPr="00D556B0">
        <w:rPr>
          <w:rFonts w:asciiTheme="minorHAnsi" w:hAnsiTheme="minorHAnsi" w:cstheme="minorHAnsi"/>
          <w:bCs/>
        </w:rPr>
        <w:fldChar w:fldCharType="separate"/>
      </w:r>
      <w:r w:rsidR="008F5B16" w:rsidRPr="00D556B0">
        <w:rPr>
          <w:rFonts w:asciiTheme="minorHAnsi" w:hAnsiTheme="minorHAnsi" w:cstheme="minorHAnsi"/>
          <w:bCs/>
          <w:noProof/>
          <w:vertAlign w:val="superscript"/>
        </w:rPr>
        <w:t>5</w:t>
      </w:r>
      <w:r w:rsidR="0085603B" w:rsidRPr="00D556B0">
        <w:rPr>
          <w:rFonts w:asciiTheme="minorHAnsi" w:hAnsiTheme="minorHAnsi" w:cstheme="minorHAnsi"/>
          <w:bCs/>
        </w:rPr>
        <w:fldChar w:fldCharType="end"/>
      </w:r>
      <w:r w:rsidR="001A6812">
        <w:rPr>
          <w:rFonts w:asciiTheme="minorHAnsi" w:hAnsiTheme="minorHAnsi" w:cstheme="minorHAnsi"/>
          <w:bCs/>
          <w:vertAlign w:val="superscript"/>
        </w:rPr>
        <w:t>]</w:t>
      </w:r>
      <w:r w:rsidR="00FD5EF6" w:rsidRPr="00D556B0">
        <w:rPr>
          <w:rFonts w:asciiTheme="minorHAnsi" w:hAnsiTheme="minorHAnsi" w:cstheme="minorHAnsi"/>
          <w:bCs/>
        </w:rPr>
        <w:t xml:space="preserve"> </w:t>
      </w:r>
      <w:r w:rsidR="00074832" w:rsidRPr="00D556B0">
        <w:rPr>
          <w:rFonts w:asciiTheme="minorHAnsi" w:hAnsiTheme="minorHAnsi" w:cstheme="minorHAnsi"/>
          <w:bCs/>
        </w:rPr>
        <w:t xml:space="preserve">The combined </w:t>
      </w:r>
      <w:r w:rsidR="00EA2DFA" w:rsidRPr="00D556B0">
        <w:rPr>
          <w:rFonts w:asciiTheme="minorHAnsi" w:hAnsiTheme="minorHAnsi" w:cstheme="minorHAnsi"/>
          <w:bCs/>
        </w:rPr>
        <w:t>gastroenterology</w:t>
      </w:r>
      <w:r w:rsidR="00074832" w:rsidRPr="00D556B0">
        <w:rPr>
          <w:rFonts w:asciiTheme="minorHAnsi" w:hAnsiTheme="minorHAnsi" w:cstheme="minorHAnsi"/>
          <w:bCs/>
        </w:rPr>
        <w:t xml:space="preserve"> society guidelines recognize r</w:t>
      </w:r>
      <w:r w:rsidR="00FD5EF6" w:rsidRPr="00D556B0">
        <w:rPr>
          <w:rFonts w:asciiTheme="minorHAnsi" w:hAnsiTheme="minorHAnsi" w:cstheme="minorHAnsi"/>
          <w:bCs/>
        </w:rPr>
        <w:t>isk factors includ</w:t>
      </w:r>
      <w:r w:rsidR="00074832" w:rsidRPr="00D556B0">
        <w:rPr>
          <w:rFonts w:asciiTheme="minorHAnsi" w:hAnsiTheme="minorHAnsi" w:cstheme="minorHAnsi"/>
          <w:bCs/>
        </w:rPr>
        <w:t>ing</w:t>
      </w:r>
      <w:r w:rsidR="00FD5EF6" w:rsidRPr="00D556B0">
        <w:rPr>
          <w:rFonts w:asciiTheme="minorHAnsi" w:hAnsiTheme="minorHAnsi" w:cstheme="minorHAnsi"/>
          <w:bCs/>
        </w:rPr>
        <w:t xml:space="preserve"> </w:t>
      </w:r>
      <w:r w:rsidR="009841F9" w:rsidRPr="00D556B0">
        <w:rPr>
          <w:rFonts w:asciiTheme="minorHAnsi" w:hAnsiTheme="minorHAnsi" w:cstheme="minorHAnsi"/>
          <w:bCs/>
        </w:rPr>
        <w:t>a</w:t>
      </w:r>
      <w:r w:rsidR="00CE2500" w:rsidRPr="00D556B0">
        <w:rPr>
          <w:rFonts w:asciiTheme="minorHAnsi" w:hAnsiTheme="minorHAnsi" w:cstheme="minorHAnsi"/>
          <w:bCs/>
        </w:rPr>
        <w:t xml:space="preserve"> </w:t>
      </w:r>
      <w:r w:rsidR="00F821A8" w:rsidRPr="00D556B0">
        <w:rPr>
          <w:rFonts w:asciiTheme="minorHAnsi" w:hAnsiTheme="minorHAnsi" w:cstheme="minorHAnsi"/>
          <w:bCs/>
        </w:rPr>
        <w:t>family history of CRC</w:t>
      </w:r>
      <w:r w:rsidR="00F0556A" w:rsidRPr="00D556B0">
        <w:rPr>
          <w:rFonts w:asciiTheme="minorHAnsi" w:hAnsiTheme="minorHAnsi" w:cstheme="minorHAnsi"/>
          <w:bCs/>
        </w:rPr>
        <w:t xml:space="preserve"> </w:t>
      </w:r>
      <w:r w:rsidR="0011502A" w:rsidRPr="00D556B0">
        <w:rPr>
          <w:rFonts w:asciiTheme="minorHAnsi" w:hAnsiTheme="minorHAnsi" w:cstheme="minorHAnsi"/>
          <w:bCs/>
        </w:rPr>
        <w:t>(</w:t>
      </w:r>
      <w:r w:rsidR="007215DB" w:rsidRPr="00D556B0">
        <w:rPr>
          <w:rFonts w:asciiTheme="minorHAnsi" w:hAnsiTheme="minorHAnsi" w:cstheme="minorHAnsi"/>
          <w:bCs/>
        </w:rPr>
        <w:t>s</w:t>
      </w:r>
      <w:r w:rsidR="007D6455" w:rsidRPr="00D556B0">
        <w:rPr>
          <w:rFonts w:asciiTheme="minorHAnsi" w:hAnsiTheme="minorHAnsi" w:cstheme="minorHAnsi"/>
          <w:bCs/>
        </w:rPr>
        <w:t xml:space="preserve">ingle first-degree relative with CRC or advanced adenoma diagnosed at age </w:t>
      </w:r>
      <w:r w:rsidR="007215DB" w:rsidRPr="00D556B0">
        <w:rPr>
          <w:rFonts w:asciiTheme="minorHAnsi" w:hAnsiTheme="minorHAnsi" w:cstheme="minorHAnsi"/>
          <w:bCs/>
        </w:rPr>
        <w:t>&lt;</w:t>
      </w:r>
      <w:r w:rsidR="007D6455" w:rsidRPr="00D556B0">
        <w:rPr>
          <w:rFonts w:asciiTheme="minorHAnsi" w:hAnsiTheme="minorHAnsi" w:cstheme="minorHAnsi"/>
          <w:bCs/>
        </w:rPr>
        <w:t>60 years</w:t>
      </w:r>
      <w:r w:rsidR="007215DB" w:rsidRPr="00D556B0">
        <w:rPr>
          <w:rFonts w:asciiTheme="minorHAnsi" w:hAnsiTheme="minorHAnsi" w:cstheme="minorHAnsi"/>
          <w:bCs/>
        </w:rPr>
        <w:t xml:space="preserve"> or two first-degree relatives with CRC or advanced adenomas),</w:t>
      </w:r>
      <w:r w:rsidR="0011502A" w:rsidRPr="00D556B0">
        <w:rPr>
          <w:rFonts w:asciiTheme="minorHAnsi" w:hAnsiTheme="minorHAnsi" w:cstheme="minorHAnsi"/>
          <w:bCs/>
        </w:rPr>
        <w:t xml:space="preserve"> personal history of </w:t>
      </w:r>
      <w:r w:rsidR="00EA2DFA" w:rsidRPr="00D556B0">
        <w:rPr>
          <w:rFonts w:asciiTheme="minorHAnsi" w:hAnsiTheme="minorHAnsi" w:cstheme="minorHAnsi"/>
          <w:bCs/>
        </w:rPr>
        <w:t>inflammatory bowel disease</w:t>
      </w:r>
      <w:r w:rsidR="0011502A" w:rsidRPr="00D556B0">
        <w:rPr>
          <w:rFonts w:asciiTheme="minorHAnsi" w:hAnsiTheme="minorHAnsi" w:cstheme="minorHAnsi"/>
          <w:bCs/>
        </w:rPr>
        <w:t xml:space="preserve">, </w:t>
      </w:r>
      <w:r w:rsidR="00F821A8" w:rsidRPr="00D556B0">
        <w:rPr>
          <w:rFonts w:asciiTheme="minorHAnsi" w:hAnsiTheme="minorHAnsi" w:cstheme="minorHAnsi"/>
          <w:bCs/>
        </w:rPr>
        <w:t>and/</w:t>
      </w:r>
      <w:r w:rsidR="009841F9" w:rsidRPr="00D556B0">
        <w:rPr>
          <w:rFonts w:asciiTheme="minorHAnsi" w:hAnsiTheme="minorHAnsi" w:cstheme="minorHAnsi"/>
          <w:bCs/>
        </w:rPr>
        <w:t xml:space="preserve">or a </w:t>
      </w:r>
      <w:r w:rsidR="00F821A8" w:rsidRPr="00D556B0">
        <w:rPr>
          <w:rFonts w:asciiTheme="minorHAnsi" w:hAnsiTheme="minorHAnsi" w:cstheme="minorHAnsi"/>
          <w:bCs/>
        </w:rPr>
        <w:t xml:space="preserve">personal or </w:t>
      </w:r>
      <w:r w:rsidR="009841F9" w:rsidRPr="00D556B0">
        <w:rPr>
          <w:rFonts w:asciiTheme="minorHAnsi" w:hAnsiTheme="minorHAnsi" w:cstheme="minorHAnsi"/>
          <w:bCs/>
        </w:rPr>
        <w:t>family history of a hereditary colorectal cancer syndrome</w:t>
      </w:r>
      <w:r w:rsidR="007215DB" w:rsidRPr="00D556B0">
        <w:rPr>
          <w:rFonts w:asciiTheme="minorHAnsi" w:hAnsiTheme="minorHAnsi" w:cstheme="minorHAnsi"/>
          <w:bCs/>
          <w:color w:val="000000" w:themeColor="text1"/>
        </w:rPr>
        <w:t>.</w:t>
      </w:r>
      <w:r w:rsidR="001A6812">
        <w:rPr>
          <w:rFonts w:asciiTheme="minorHAnsi" w:hAnsiTheme="minorHAnsi" w:cstheme="minorHAnsi"/>
          <w:bCs/>
          <w:color w:val="000000" w:themeColor="text1"/>
          <w:vertAlign w:val="superscript"/>
        </w:rPr>
        <w:t>[</w:t>
      </w:r>
      <w:r w:rsidR="007215DB" w:rsidRPr="00D556B0">
        <w:rPr>
          <w:rFonts w:asciiTheme="minorHAnsi" w:hAnsiTheme="minorHAnsi" w:cstheme="minorHAnsi"/>
          <w:bCs/>
          <w:color w:val="000000" w:themeColor="text1"/>
        </w:rPr>
        <w:fldChar w:fldCharType="begin" w:fldLock="1"/>
      </w:r>
      <w:r w:rsidR="008F5B16" w:rsidRPr="00D556B0">
        <w:rPr>
          <w:rFonts w:asciiTheme="minorHAnsi" w:hAnsiTheme="minorHAnsi" w:cstheme="minorHAnsi"/>
          <w:bCs/>
          <w:color w:val="000000" w:themeColor="text1"/>
        </w:rPr>
        <w:instrText>ADDIN CSL_CITATION {"citationItems":[{"id":"ITEM-1","itemData":{"DOI":"10.1053/j.gastro.2019.12.018","ISSN":"15280012","author":[{"dropping-particle":"","family":"Kaltenbach","given":"Tonya","non-dropping-particle":"","parse-names":false,"suffix":""},{"dropping-particle":"","family":"Anderson","given":"Joseph C.","non-dropping-particle":"","parse-names":false,"suffix":""},{"dropping-particle":"","family":"Burke","given":"Carol A.","non-dropping-particle":"","parse-names":false,"suffix":""},{"dropping-particle":"","family":"Dominitz","given":"Jason A.","non-dropping-particle":"","parse-names":false,"suffix":""},{"dropping-particle":"","family":"Gupta","given":"Samir","non-dropping-particle":"","parse-names":false,"suffix":""},{"dropping-particle":"","family":"Lieberman","given":"David","non-dropping-particle":"","parse-names":false,"suffix":""},{"dropping-particle":"","family":"Robertson","given":"Douglas J.","non-dropping-particle":"","parse-names":false,"suffix":""},{"dropping-particle":"","family":"Shaukat","given":"Aasma","non-dropping-particle":"","parse-names":false,"suffix":""},{"dropping-particle":"","family":"Syngal","given":"Sapna","non-dropping-particle":"","parse-names":false,"suffix":""},{"dropping-particle":"","family":"Rex","given":"Douglas K.","non-dropping-particle":"","parse-names":false,"suffix":""}],"container-title":"Gastroenterology","id":"ITEM-1","issue":"4","issued":{"date-parts":[["2020"]]},"page":"1095-1129","publisher":"Elsevier, Inc","title":"Endoscopic Removal of Colorectal Lesions—Recommendations by the US Multi-Society Task Force on Colorectal Cancer","type":"article-journal","volume":"158"},"uris":["http://www.mendeley.com/documents/?uuid=4d9f9644-9b61-4750-909a-967bde404bb8"]}],"mendeley":{"formattedCitation":"&lt;sup&gt;6&lt;/sup&gt;","plainTextFormattedCitation":"6","previouslyFormattedCitation":"&lt;sup&gt;6&lt;/sup&gt;"},"properties":{"noteIndex":0},"schema":"https://github.com/citation-style-language/schema/raw/master/csl-citation.json"}</w:instrText>
      </w:r>
      <w:r w:rsidR="007215DB" w:rsidRPr="00D556B0">
        <w:rPr>
          <w:rFonts w:asciiTheme="minorHAnsi" w:hAnsiTheme="minorHAnsi" w:cstheme="minorHAnsi"/>
          <w:bCs/>
          <w:color w:val="000000" w:themeColor="text1"/>
        </w:rPr>
        <w:fldChar w:fldCharType="separate"/>
      </w:r>
      <w:r w:rsidR="008F5B16" w:rsidRPr="00D556B0">
        <w:rPr>
          <w:rFonts w:asciiTheme="minorHAnsi" w:hAnsiTheme="minorHAnsi" w:cstheme="minorHAnsi"/>
          <w:bCs/>
          <w:noProof/>
          <w:color w:val="000000" w:themeColor="text1"/>
          <w:vertAlign w:val="superscript"/>
        </w:rPr>
        <w:t>6</w:t>
      </w:r>
      <w:r w:rsidR="007215DB" w:rsidRPr="00D556B0">
        <w:rPr>
          <w:rFonts w:asciiTheme="minorHAnsi" w:hAnsiTheme="minorHAnsi" w:cstheme="minorHAnsi"/>
          <w:bCs/>
          <w:color w:val="000000" w:themeColor="text1"/>
        </w:rPr>
        <w:fldChar w:fldCharType="end"/>
      </w:r>
      <w:r w:rsidR="001A6812">
        <w:rPr>
          <w:rFonts w:asciiTheme="minorHAnsi" w:hAnsiTheme="minorHAnsi" w:cstheme="minorHAnsi"/>
          <w:bCs/>
          <w:color w:val="000000" w:themeColor="text1"/>
          <w:vertAlign w:val="superscript"/>
        </w:rPr>
        <w:t>]</w:t>
      </w:r>
      <w:r w:rsidR="002462F8" w:rsidRPr="00D556B0">
        <w:rPr>
          <w:rFonts w:asciiTheme="minorHAnsi" w:hAnsiTheme="minorHAnsi" w:cstheme="minorHAnsi"/>
          <w:bCs/>
          <w:color w:val="000000" w:themeColor="text1"/>
        </w:rPr>
        <w:t xml:space="preserve"> </w:t>
      </w:r>
      <w:r w:rsidR="0085603B" w:rsidRPr="00D556B0">
        <w:rPr>
          <w:rFonts w:asciiTheme="minorHAnsi" w:hAnsiTheme="minorHAnsi" w:cstheme="minorHAnsi"/>
          <w:bCs/>
          <w:color w:val="000000" w:themeColor="text1"/>
        </w:rPr>
        <w:t>For patients with</w:t>
      </w:r>
      <w:r w:rsidR="00593719" w:rsidRPr="00D556B0">
        <w:rPr>
          <w:rFonts w:asciiTheme="minorHAnsi" w:hAnsiTheme="minorHAnsi" w:cstheme="minorHAnsi"/>
          <w:bCs/>
          <w:color w:val="000000" w:themeColor="text1"/>
        </w:rPr>
        <w:t xml:space="preserve"> </w:t>
      </w:r>
      <w:r w:rsidR="0085603B" w:rsidRPr="00D556B0">
        <w:rPr>
          <w:rFonts w:asciiTheme="minorHAnsi" w:hAnsiTheme="minorHAnsi" w:cstheme="minorHAnsi"/>
          <w:bCs/>
          <w:color w:val="000000" w:themeColor="text1"/>
        </w:rPr>
        <w:t>any of the above risk factors, c</w:t>
      </w:r>
      <w:r w:rsidR="00FD5EF6" w:rsidRPr="00D556B0">
        <w:rPr>
          <w:rFonts w:asciiTheme="minorHAnsi" w:hAnsiTheme="minorHAnsi" w:cstheme="minorHAnsi"/>
          <w:bCs/>
          <w:color w:val="000000" w:themeColor="text1"/>
        </w:rPr>
        <w:t xml:space="preserve">olonoscopy is initiated at an earlier age and/or with more frequent </w:t>
      </w:r>
      <w:r w:rsidRPr="00D556B0">
        <w:rPr>
          <w:rFonts w:asciiTheme="minorHAnsi" w:hAnsiTheme="minorHAnsi" w:cstheme="minorHAnsi"/>
          <w:bCs/>
          <w:color w:val="000000" w:themeColor="text1"/>
        </w:rPr>
        <w:t xml:space="preserve">follow up </w:t>
      </w:r>
      <w:r w:rsidR="00FD5EF6" w:rsidRPr="00D556B0">
        <w:rPr>
          <w:rFonts w:asciiTheme="minorHAnsi" w:hAnsiTheme="minorHAnsi" w:cstheme="minorHAnsi"/>
          <w:bCs/>
          <w:color w:val="000000" w:themeColor="text1"/>
        </w:rPr>
        <w:t xml:space="preserve">exams than those </w:t>
      </w:r>
      <w:r w:rsidRPr="00D556B0">
        <w:rPr>
          <w:rFonts w:asciiTheme="minorHAnsi" w:hAnsiTheme="minorHAnsi" w:cstheme="minorHAnsi"/>
          <w:bCs/>
          <w:color w:val="000000" w:themeColor="text1"/>
        </w:rPr>
        <w:t xml:space="preserve">patients </w:t>
      </w:r>
      <w:r w:rsidR="00FD5EF6" w:rsidRPr="00D556B0">
        <w:rPr>
          <w:rFonts w:asciiTheme="minorHAnsi" w:hAnsiTheme="minorHAnsi" w:cstheme="minorHAnsi"/>
          <w:bCs/>
          <w:color w:val="000000" w:themeColor="text1"/>
        </w:rPr>
        <w:t xml:space="preserve">at average risk </w:t>
      </w:r>
      <w:r w:rsidR="007215DB" w:rsidRPr="00D556B0">
        <w:rPr>
          <w:rFonts w:asciiTheme="minorHAnsi" w:hAnsiTheme="minorHAnsi" w:cstheme="minorHAnsi"/>
          <w:bCs/>
          <w:color w:val="000000" w:themeColor="text1"/>
        </w:rPr>
        <w:t>for CRC</w:t>
      </w:r>
      <w:r w:rsidR="00FD5EF6" w:rsidRPr="00D556B0">
        <w:rPr>
          <w:rFonts w:asciiTheme="minorHAnsi" w:hAnsiTheme="minorHAnsi" w:cstheme="minorHAnsi"/>
          <w:bCs/>
          <w:color w:val="000000" w:themeColor="text1"/>
        </w:rPr>
        <w:t>.</w:t>
      </w:r>
      <w:r w:rsidR="001A6812">
        <w:rPr>
          <w:rFonts w:asciiTheme="minorHAnsi" w:hAnsiTheme="minorHAnsi" w:cstheme="minorHAnsi"/>
          <w:bCs/>
          <w:color w:val="000000" w:themeColor="text1"/>
          <w:vertAlign w:val="superscript"/>
        </w:rPr>
        <w:t>[</w:t>
      </w:r>
      <w:r w:rsidR="00593719" w:rsidRPr="00D556B0">
        <w:rPr>
          <w:rFonts w:asciiTheme="minorHAnsi" w:hAnsiTheme="minorHAnsi" w:cstheme="minorHAnsi"/>
          <w:bCs/>
          <w:color w:val="000000" w:themeColor="text1"/>
        </w:rPr>
        <w:fldChar w:fldCharType="begin" w:fldLock="1"/>
      </w:r>
      <w:r w:rsidR="00593719" w:rsidRPr="00D556B0">
        <w:rPr>
          <w:rFonts w:asciiTheme="minorHAnsi" w:hAnsiTheme="minorHAnsi" w:cstheme="minorHAnsi"/>
          <w:bCs/>
          <w:color w:val="000000" w:themeColor="text1"/>
        </w:rPr>
        <w:instrText>ADDIN CSL_CITATION {"citationItems":[{"id":"ITEM-1","itemData":{"DOI":"10.1038/ajg.2009.104","ISSN":"15720241","abstract":"This document is the first update of the American College of Gastroenterology (ACG) colorectal cancer (CRC) screening recommendations since 2000. The CRC screening tests are now grouped into cancer prevention tests and cancer detection tests. Colonoscopy every 10 years, beginning at age 50, remains the preferred CRC screening strategy. It is recognized that colonoscopy is not available in every clinical setting because of economic limitations. It is also realized that not all eligible persons are willing to undergo colonoscopy for screening purposes. In these cases, patients should be offered an alternative CRC prevention test (flexible sigmoidoscopy every 5-10 years, or a computed tomography (CT) colonography every 5 years) or a cancer detection test (fecal immunochemical test for blood, FIT). © 2009 by the American College of Gastroenterology.","author":[{"dropping-particle":"","family":"Rex","given":"Douglas K.","non-dropping-particle":"","parse-names":false,"suffix":""},{"dropping-particle":"","family":"Johnson","given":"David A.","non-dropping-particle":"","parse-names":false,"suffix":""},{"dropping-particle":"","family":"Anderson","given":"Joseph C.","non-dropping-particle":"","parse-names":false,"suffix":""},{"dropping-particle":"","family":"Schoenfeld","given":"Phillip S.","non-dropping-particle":"","parse-names":false,"suffix":""},{"dropping-particle":"","family":"Burke","given":"Carol A.","non-dropping-particle":"","parse-names":false,"suffix":""},{"dropping-particle":"","family":"Inadomi","given":"John M.","non-dropping-particle":"","parse-names":false,"suffix":""}],"container-title":"American Journal of Gastroenterology","id":"ITEM-1","issue":"3","issued":{"date-parts":[["2009"]]},"page":"739-750","title":"American college of gastroenterology guidelines for colorectal cancer screening 2008","type":"article-journal","volume":"104"},"uris":["http://www.mendeley.com/documents/?uuid=a5d262bc-8c64-4895-9b47-8a87a5b9b8b0"]}],"mendeley":{"formattedCitation":"&lt;sup&gt;2&lt;/sup&gt;","plainTextFormattedCitation":"2","previouslyFormattedCitation":"&lt;sup&gt;2&lt;/sup&gt;"},"properties":{"noteIndex":0},"schema":"https://github.com/citation-style-language/schema/raw/master/csl-citation.json"}</w:instrText>
      </w:r>
      <w:r w:rsidR="00593719" w:rsidRPr="00D556B0">
        <w:rPr>
          <w:rFonts w:asciiTheme="minorHAnsi" w:hAnsiTheme="minorHAnsi" w:cstheme="minorHAnsi"/>
          <w:bCs/>
          <w:color w:val="000000" w:themeColor="text1"/>
        </w:rPr>
        <w:fldChar w:fldCharType="separate"/>
      </w:r>
      <w:r w:rsidR="00593719" w:rsidRPr="00D556B0">
        <w:rPr>
          <w:rFonts w:asciiTheme="minorHAnsi" w:hAnsiTheme="minorHAnsi" w:cstheme="minorHAnsi"/>
          <w:bCs/>
          <w:noProof/>
          <w:color w:val="000000" w:themeColor="text1"/>
          <w:vertAlign w:val="superscript"/>
        </w:rPr>
        <w:t>2</w:t>
      </w:r>
      <w:r w:rsidR="00593719" w:rsidRPr="00D556B0">
        <w:rPr>
          <w:rFonts w:asciiTheme="minorHAnsi" w:hAnsiTheme="minorHAnsi" w:cstheme="minorHAnsi"/>
          <w:bCs/>
          <w:color w:val="000000" w:themeColor="text1"/>
        </w:rPr>
        <w:fldChar w:fldCharType="end"/>
      </w:r>
      <w:r w:rsidR="001A6812">
        <w:rPr>
          <w:rFonts w:asciiTheme="minorHAnsi" w:hAnsiTheme="minorHAnsi" w:cstheme="minorHAnsi"/>
          <w:bCs/>
          <w:color w:val="000000" w:themeColor="text1"/>
          <w:vertAlign w:val="superscript"/>
        </w:rPr>
        <w:t>]</w:t>
      </w:r>
      <w:r w:rsidR="00FD5EF6" w:rsidRPr="00D556B0">
        <w:rPr>
          <w:rFonts w:asciiTheme="minorHAnsi" w:hAnsiTheme="minorHAnsi" w:cstheme="minorHAnsi"/>
          <w:bCs/>
          <w:color w:val="000000" w:themeColor="text1"/>
        </w:rPr>
        <w:t xml:space="preserve"> </w:t>
      </w:r>
      <w:r w:rsidR="00FD5EF6" w:rsidRPr="00D556B0">
        <w:rPr>
          <w:rFonts w:asciiTheme="minorHAnsi" w:hAnsiTheme="minorHAnsi" w:cstheme="minorHAnsi"/>
          <w:bCs/>
        </w:rPr>
        <w:t xml:space="preserve">While CRC incidence has declined steadily over the past two decades in the population aged 50 years and older, </w:t>
      </w:r>
      <w:r w:rsidRPr="00D556B0">
        <w:rPr>
          <w:rFonts w:asciiTheme="minorHAnsi" w:hAnsiTheme="minorHAnsi" w:cstheme="minorHAnsi"/>
          <w:bCs/>
        </w:rPr>
        <w:t xml:space="preserve">limited demographic-based risk factors currently in use inadequately </w:t>
      </w:r>
      <w:r w:rsidR="00897337" w:rsidRPr="00D556B0">
        <w:rPr>
          <w:rFonts w:asciiTheme="minorHAnsi" w:hAnsiTheme="minorHAnsi" w:cstheme="minorHAnsi"/>
          <w:bCs/>
        </w:rPr>
        <w:t>predict</w:t>
      </w:r>
      <w:r w:rsidRPr="00D556B0">
        <w:rPr>
          <w:rFonts w:asciiTheme="minorHAnsi" w:hAnsiTheme="minorHAnsi" w:cstheme="minorHAnsi"/>
          <w:bCs/>
        </w:rPr>
        <w:t xml:space="preserve"> </w:t>
      </w:r>
      <w:r w:rsidR="002B71D4" w:rsidRPr="00D556B0">
        <w:rPr>
          <w:rFonts w:asciiTheme="minorHAnsi" w:hAnsiTheme="minorHAnsi" w:cstheme="minorHAnsi"/>
          <w:bCs/>
        </w:rPr>
        <w:t xml:space="preserve">heightened </w:t>
      </w:r>
      <w:r w:rsidRPr="00D556B0">
        <w:rPr>
          <w:rFonts w:asciiTheme="minorHAnsi" w:hAnsiTheme="minorHAnsi" w:cstheme="minorHAnsi"/>
          <w:bCs/>
        </w:rPr>
        <w:t>CRC</w:t>
      </w:r>
      <w:r w:rsidR="002B71D4" w:rsidRPr="00D556B0">
        <w:rPr>
          <w:rFonts w:asciiTheme="minorHAnsi" w:hAnsiTheme="minorHAnsi" w:cstheme="minorHAnsi"/>
          <w:bCs/>
        </w:rPr>
        <w:t xml:space="preserve"> risk</w:t>
      </w:r>
      <w:r w:rsidRPr="00D556B0">
        <w:rPr>
          <w:rFonts w:asciiTheme="minorHAnsi" w:hAnsiTheme="minorHAnsi" w:cstheme="minorHAnsi"/>
          <w:bCs/>
        </w:rPr>
        <w:t xml:space="preserve"> regardless of age</w:t>
      </w:r>
      <w:r w:rsidR="00897337" w:rsidRPr="00D556B0">
        <w:rPr>
          <w:rFonts w:asciiTheme="minorHAnsi" w:hAnsiTheme="minorHAnsi" w:cstheme="minorHAnsi"/>
          <w:bCs/>
        </w:rPr>
        <w:t xml:space="preserve">. </w:t>
      </w:r>
      <w:del w:id="0" w:author="Michael Northcutt" w:date="2020-08-13T08:10:00Z">
        <w:r w:rsidR="00F20E98" w:rsidRPr="00D556B0" w:rsidDel="00A43863">
          <w:rPr>
            <w:rFonts w:asciiTheme="minorHAnsi" w:hAnsiTheme="minorHAnsi" w:cstheme="minorHAnsi"/>
            <w:bCs/>
          </w:rPr>
          <w:delText>T</w:delText>
        </w:r>
        <w:r w:rsidR="00FD5EF6" w:rsidRPr="00D556B0" w:rsidDel="00A43863">
          <w:rPr>
            <w:rFonts w:asciiTheme="minorHAnsi" w:hAnsiTheme="minorHAnsi" w:cstheme="minorHAnsi"/>
            <w:bCs/>
          </w:rPr>
          <w:delText xml:space="preserve">here has been an approximately 51% increased </w:delText>
        </w:r>
        <w:r w:rsidR="00D31BE8" w:rsidRPr="00D556B0" w:rsidDel="00A43863">
          <w:rPr>
            <w:rFonts w:asciiTheme="minorHAnsi" w:hAnsiTheme="minorHAnsi" w:cstheme="minorHAnsi"/>
            <w:bCs/>
          </w:rPr>
          <w:delText xml:space="preserve">incidence </w:delText>
        </w:r>
        <w:r w:rsidR="00FD5EF6" w:rsidRPr="00D556B0" w:rsidDel="00A43863">
          <w:rPr>
            <w:rFonts w:asciiTheme="minorHAnsi" w:hAnsiTheme="minorHAnsi" w:cstheme="minorHAnsi"/>
            <w:bCs/>
          </w:rPr>
          <w:delText>of CRC among those less than 50 years of age since 1994.</w:delText>
        </w:r>
        <w:r w:rsidR="001A6812" w:rsidDel="00A43863">
          <w:rPr>
            <w:rFonts w:asciiTheme="minorHAnsi" w:hAnsiTheme="minorHAnsi" w:cstheme="minorHAnsi"/>
            <w:bCs/>
            <w:vertAlign w:val="superscript"/>
          </w:rPr>
          <w:delText>[</w:delText>
        </w:r>
        <w:r w:rsidR="00DA3256" w:rsidRPr="00D556B0" w:rsidDel="00A43863">
          <w:rPr>
            <w:rFonts w:asciiTheme="minorHAnsi" w:hAnsiTheme="minorHAnsi" w:cstheme="minorHAnsi"/>
            <w:bCs/>
          </w:rPr>
          <w:fldChar w:fldCharType="begin" w:fldLock="1"/>
        </w:r>
        <w:r w:rsidR="00F96B80" w:rsidRPr="00A43863" w:rsidDel="00A43863">
          <w:rPr>
            <w:rFonts w:asciiTheme="minorHAnsi" w:hAnsiTheme="minorHAnsi" w:cstheme="minorHAnsi"/>
            <w:bCs/>
          </w:rPr>
          <w:delInstrText>ADDIN CSL_CITATION {"citationItems":[{"id":"ITEM-1","itemData":{"DOI":"10.3322/caac.21457","ISSN":"1542-4863","abstract":"© 2018 American Cancer Society. In the United States, colorectal cancer (CRC) is the fourth most common cancer diagnosed among adults and the second leading cause of death from cancer. For this guideline update, the American Cancer Society (ACS) used an existing systematic evidence review of the CRC screening literature and microsimulation modeling analyses, including a new evaluation of the age to begin screening by race and sex and additional modeling that incorporates changes in US CRC incidence. Screening with any one of multiple options is associated with a significant reduction in CRC incidence through the detection and removal of adenomatous polyps and other precancerous lesions and with a reduction in mortality through incidence reduction and early detection of CRC. Results from modeling analyses identified efficient and model-recommendable strategies that started screening at age 45 years. The ACS Guideline Development Group applied the Grades of Recommendations, Assessment, Development, and Evaluation (GRADE) criteria in developing and rating the recommendations. The ACS recommends that adults aged 45 years and older with an average risk of CRC undergo regular screening with either a high-sensitivity stool-based test or a structural (visual) examination, depending on patient preference and test availability. As a part of the screening process, all positive results on noncolonoscopy screening tests should be followed up with timely colonoscopy. The recommendation to begin screening at age 45 years is a qualified recommendation. The recommendation for regular screening in adults aged 50 years and older is a strong recommendation. The ACS recommends (qualified recommendations) that: 1) average-risk adults in good health with a life expectancy of more than 10 years continue CRC screening through the age of 75 years; 2) clinicians individualize CRC screening decisions for individuals aged 76 through 85 years based on patient preferences, life expectancy, health status, and prior screening history; and 3) clinicians discourage individuals older than 85 years from continuing CRC screening. The options for CRC screening are: fecal immunochemical test annually; high-sensitivity, guaiac-based fecal occult blood test annually; multitarget stool DNA test every 3 years; colonoscopy every 10 years; computed tomography colonography every 5 years; and flexible sigmoidoscopy every 5 years.","author":[{"dropping-particle":"","family":"Wolf","given":"Andrew M.D.","non-dropping-particle":"","parse-names":false,"suffix":""},{"dropping-particle":"","family":"Fontham","given":"Elizabeth T.H.","non-dropping-particle":"","parse-names":false,"suffix":""},{"dropping-particle":"","family":"Church","given":"Timothy R.","non-dropping-particle":"","parse-names":false,"suffix":""},{"dropping-particle":"","family":"Flowers","given":"Christopher R.","non-dropping-particle":"","parse-names":false,"suffix":""},{"dropping-particle":"","family":"Guerra","given":"Carmen E.","non-dropping-particle":"","parse-names":false,"suffix":""},{"dropping-particle":"","family":"LaMonte","given":"Samuel J.","non-dropping-particle":"","parse-names":false,"suffix":""},{"dropping-particle":"","family":"Etzioni","given":"Ruth","non-dropping-particle":"","parse-names":false,"suffix":""},{"dropping-particle":"","family":"McKenna","given":"Matthew T.","non-dropping-particle":"","parse-names":false,"suffix":""},{"dropping-particle":"","family":"Oeffinger","given":"Kevin C.","non-dropping-particle":"","parse-names":false,"suffix":""},{"dropping-particle":"","family":"Shih","given":"Ya-Chen Tina","non-dropping-particle":"","parse-names":false,"suffix":""},{"dropping-particle":"","family":"Walter","given":"Louise C.","non-dropping-particle":"","parse-names":false,"suffix":""},{"dropping-particle":"","family":"Andrews","given":"Kimberly S.","non-dropping-particle":"","parse-names":false,"suffix":""},{"dropping-particle":"","family":"Brawley","given":"Otis W.","non-dropping-particle":"","parse-names":false,"suffix":""},{"dropping-particle":"","family":"Brooks","given":"Durado","non-dropping-particle":"","parse-names":false,"suffix":""},{"dropping-particle":"","family":"Fedewa","given":"Stacey A.","non-dropping-particle":"","parse-names":false,"suffix":""},{"dropping-particle":"","family":"Manassaram-Baptiste","given":"Deana","non-dropping-particle":"","parse-names":false,"suffix":""},{"dropping-particle":"","family":"Siegel","given":"Rebecca L.","non-dropping-particle":"","parse-names":false,"suffix":""},{"dropping-particle":"","family":"Wender","given":"Richard C.","non-dropping-particle":"","parse-names":false,"suffix":""},{"dropping-particle":"","family":"Smith","given":"Robert A.","non-dropping-particle":"","parse-names":false,"suffix":""}],"container-title":"CA: A Cancer Journal for Clinicians","id":"ITEM-1","issue":"4","issued":{"date-parts":[["2018"]]},"page":"250-281","title":"Colorectal cancer screening for average-risk adults: 2018 guideline update from the American Cancer Society","type":"article-journal","volume":"68"},"uris":["http://www.mendeley.com/documents/?uuid=14062cbf-257d-4761-ba40-f975ee4c838e"]},{"id":"ITEM-2","itemData":{"DOI":"10.1093/jnci/djw322","ISSN":"14602105","abstract":"Background: Colorectal cancer (CRC) incidence in the United States is declining rapidly overall but, curiously, is increasing among young adults. Age-specific and birth cohort patterns can provide etiologic clues, but have not been recently examined. Methods: CRC incidence trends in Surveillance, Epidemiology, and End Results areas from 1974 to 2013 (n = 490 305) were analyzed by five-year age group and birth cohort using incidence rate ratios (IRRs) and age-period-cohort modeling. Results: After decreasing in the previous decade, colon cancer incidence rates increased by 1.0% to 2.4% annually since the mid-1980s in adults age 20 to 39 years and by 0.5% to 1.3% since the mid-1990s in adults age 40 to 54 years; rectal cancer incidence rates have been increasing longer and faster (eg, 3.2% annually from 1974-2013 in adults age 20-29 years). In adults age 55 years and older, incidence rates generally declined since the mid-1980s for colon cancer and since 1974 for rectal cancer. From 1989-1990 to 2012-2013, rectal cancer incidence rates in adults age 50 to 54 years went from half those in adults age 55 to 59 to equivalent (24.7 vs 24.5 per 100 000 persons: IRR = 1.01, 95% confidence interval [CI] = 0.92 to 1.10), and the proportion of rectal cancer diagnosed in adults younger than age 55 years doubled from 14.6% (95% CI = 14.0% to 15.2%) to 29.2% (95% CI = 28.5% to 29.9%). Age-specific relative risk by birth cohort declined from circa 1890 until 1950, but continuously increased through 1990. Consequently, compared with adults born circa 1950, those born circa 1990 have double the risk of colon cancer (IRR = 2.40, 95% CI = 1.11 to 5.19) and quadruple the risk of rectal cancer (IRR = 4.32, 95% CI = 2.19 to 8.51). Conclusions: Age-specific CRC risk has escalated back to the level of those born circa 1890 for contemporary birth cohorts, underscoring the need for increased awareness among clinicians and the general public, as well as etiologic research to elucidate causes for the trend. Further, as nearly one-third of rectal cancer patients are younger than age 55 years, screening initiation before age 50 years should be considered.","author":[{"dropping-particle":"","family":"Siegel","given":"Rebecca L.","non-dropping-particle":"","parse-names":false,"suffix":""},{"dropping-particle":"","family":"Fedewa","given":"Stacey A.","non-dropping-particle":"","parse-names":false,"suffix":""},{"dropping-particle":"","family":"Anderson","given":"William F.","non-dropping-particle":"","parse-names":false,"suffix":""},{"dropping-particle":"","family":"Miller","given":"Kimberly D.","non-dropping-particle":"","parse-names":false,"suffix":""},{"dropping-particle":"","family":"Ma","given":"Jiemin","non-dropping-particle":"","parse-names":false,"suffix":""},{"dropping-particle":"","family":"Rosenberg","given":"Philip S.","non-dropping-particle":"","parse-names":false,"suffix":""},{"dropping-particle":"","family":"Jemal","given":"Ahmedin","non-dropping-particle":"","parse-names":false,"suffix":""}],"container-title":"Journal of the National Cancer Institute","id":"ITEM-2","issue":"8","issued":{"date-parts":[["2017"]]},"page":"27-32","title":"Colorectal Cancer Incidence Patterns in the United States, 1974-2013","type":"article-journal","volume":"109"},"uris":["http://www.mendeley.com/documents/?uuid=dfd25169-3340-4557-ab70-86c8e22a0a74"]}],"mendeley":{"formattedCitation":"&lt;sup&gt;7,8&lt;/sup&gt;","plainTextFormattedCitation":"7,8","previouslyFormattedCitation":"&lt;sup&gt;7,8&lt;/sup&gt;"},"properties":{"noteIndex":0},"schema":"https://github.com/citation-style-language/schema/raw/master/csl-citation.json"}</w:delInstrText>
        </w:r>
        <w:r w:rsidR="00DA3256" w:rsidRPr="00D556B0" w:rsidDel="00A43863">
          <w:rPr>
            <w:rFonts w:asciiTheme="minorHAnsi" w:hAnsiTheme="minorHAnsi" w:cstheme="minorHAnsi"/>
            <w:bCs/>
          </w:rPr>
          <w:fldChar w:fldCharType="separate"/>
        </w:r>
        <w:r w:rsidR="00DA3256" w:rsidRPr="00A43863" w:rsidDel="00A43863">
          <w:rPr>
            <w:rFonts w:asciiTheme="minorHAnsi" w:hAnsiTheme="minorHAnsi" w:cstheme="minorHAnsi"/>
            <w:bCs/>
            <w:noProof/>
            <w:vertAlign w:val="superscript"/>
          </w:rPr>
          <w:delText>7,8</w:delText>
        </w:r>
        <w:r w:rsidR="00DA3256" w:rsidRPr="00D556B0" w:rsidDel="00A43863">
          <w:rPr>
            <w:rFonts w:asciiTheme="minorHAnsi" w:hAnsiTheme="minorHAnsi" w:cstheme="minorHAnsi"/>
            <w:bCs/>
          </w:rPr>
          <w:fldChar w:fldCharType="end"/>
        </w:r>
        <w:r w:rsidR="001A6812" w:rsidDel="00A43863">
          <w:rPr>
            <w:rFonts w:asciiTheme="minorHAnsi" w:hAnsiTheme="minorHAnsi" w:cstheme="minorHAnsi"/>
            <w:bCs/>
            <w:vertAlign w:val="superscript"/>
          </w:rPr>
          <w:delText>]</w:delText>
        </w:r>
        <w:r w:rsidR="00FD5EF6" w:rsidRPr="00D556B0" w:rsidDel="00A43863">
          <w:rPr>
            <w:rFonts w:asciiTheme="minorHAnsi" w:hAnsiTheme="minorHAnsi" w:cstheme="minorHAnsi"/>
            <w:bCs/>
          </w:rPr>
          <w:delText xml:space="preserve"> I</w:delText>
        </w:r>
        <w:r w:rsidR="008514AD" w:rsidRPr="00D556B0" w:rsidDel="00A43863">
          <w:rPr>
            <w:rFonts w:asciiTheme="minorHAnsi" w:hAnsiTheme="minorHAnsi" w:cstheme="minorHAnsi"/>
            <w:bCs/>
          </w:rPr>
          <w:delText xml:space="preserve">ndeed, results from the Early Age Onset Working Group consisting of 29 individuals (gastroenterologists, epidemiologists, oncologists, primary care physicians, microbiologists, and biostatisticians) </w:delText>
        </w:r>
        <w:r w:rsidR="006150FF" w:rsidRPr="00D556B0" w:rsidDel="00A43863">
          <w:rPr>
            <w:rFonts w:asciiTheme="minorHAnsi" w:hAnsiTheme="minorHAnsi" w:cstheme="minorHAnsi"/>
            <w:bCs/>
          </w:rPr>
          <w:delText>supported</w:delText>
        </w:r>
        <w:r w:rsidR="008514AD" w:rsidRPr="00D556B0" w:rsidDel="00A43863">
          <w:rPr>
            <w:rFonts w:asciiTheme="minorHAnsi" w:hAnsiTheme="minorHAnsi" w:cstheme="minorHAnsi"/>
            <w:bCs/>
          </w:rPr>
          <w:delText xml:space="preserve"> that future efforts to decrease early age onset colorectal cancer should focus into one of seven primary themes, one of which was genetics.</w:delText>
        </w:r>
        <w:r w:rsidR="001A6812" w:rsidDel="00A43863">
          <w:rPr>
            <w:rFonts w:asciiTheme="minorHAnsi" w:hAnsiTheme="minorHAnsi" w:cstheme="minorHAnsi"/>
            <w:bCs/>
            <w:vertAlign w:val="superscript"/>
          </w:rPr>
          <w:delText>[</w:delText>
        </w:r>
        <w:r w:rsidR="006150FF" w:rsidRPr="00D556B0" w:rsidDel="00A43863">
          <w:rPr>
            <w:rFonts w:asciiTheme="minorHAnsi" w:hAnsiTheme="minorHAnsi" w:cstheme="minorHAnsi"/>
            <w:bCs/>
          </w:rPr>
          <w:fldChar w:fldCharType="begin" w:fldLock="1"/>
        </w:r>
        <w:r w:rsidR="00DA3256" w:rsidRPr="00D556B0" w:rsidDel="00A43863">
          <w:rPr>
            <w:rFonts w:asciiTheme="minorHAnsi" w:hAnsiTheme="minorHAnsi" w:cstheme="minorHAnsi"/>
            <w:bCs/>
          </w:rPr>
          <w:delInstrText>ADDIN CSL_CITATION {"citationItems":[{"id":"ITEM-1","itemData":{"DOI":"10.1053/j.gastro.2019.10.051","ISSN":"15280012","author":[{"dropping-particle":"","family":"Dwyer","given":"Andrea J.","non-dropping-particle":"","parse-names":false,"suffix":""},{"dropping-particle":"","family":"Worrall","given":"Sharyn","non-dropping-particle":"","parse-names":false,"suffix":""},{"dropping-particle":"","family":"Garcia","given":"Reese","non-dropping-particle":"","parse-names":false,"suffix":""}],"container-title":"Gastroenterology","id":"ITEM-1","issue":"4","issued":{"date-parts":[["2020"]]},"page":"798-801","title":"Prioritizing Actionable Steps to Decrease the Incidence of Early Age Colorectal Cancer","type":"article-journal","volume":"158"},"uris":["http://www.mendeley.com/documents/?uuid=536e2781-0233-4df3-98df-de9a52607986"]}],"mendeley":{"formattedCitation":"&lt;sup&gt;9&lt;/sup&gt;","plainTextFormattedCitation":"9","previouslyFormattedCitation":"&lt;sup&gt;9&lt;/sup&gt;"},"properties":{"noteIndex":0},"schema":"https://github.com/citation-style-language/schema/raw/master/csl-citation.json"}</w:delInstrText>
        </w:r>
        <w:r w:rsidR="006150FF" w:rsidRPr="00D556B0" w:rsidDel="00A43863">
          <w:rPr>
            <w:rFonts w:asciiTheme="minorHAnsi" w:hAnsiTheme="minorHAnsi" w:cstheme="minorHAnsi"/>
            <w:bCs/>
          </w:rPr>
          <w:fldChar w:fldCharType="separate"/>
        </w:r>
        <w:r w:rsidR="00DA3256" w:rsidRPr="00D556B0" w:rsidDel="00A43863">
          <w:rPr>
            <w:rFonts w:asciiTheme="minorHAnsi" w:hAnsiTheme="minorHAnsi" w:cstheme="minorHAnsi"/>
            <w:bCs/>
            <w:noProof/>
            <w:vertAlign w:val="superscript"/>
          </w:rPr>
          <w:delText>9</w:delText>
        </w:r>
        <w:r w:rsidR="006150FF" w:rsidRPr="00D556B0" w:rsidDel="00A43863">
          <w:rPr>
            <w:rFonts w:asciiTheme="minorHAnsi" w:hAnsiTheme="minorHAnsi" w:cstheme="minorHAnsi"/>
            <w:bCs/>
          </w:rPr>
          <w:fldChar w:fldCharType="end"/>
        </w:r>
        <w:r w:rsidR="001A6812" w:rsidDel="00A43863">
          <w:rPr>
            <w:rFonts w:asciiTheme="minorHAnsi" w:hAnsiTheme="minorHAnsi" w:cstheme="minorHAnsi"/>
            <w:bCs/>
            <w:vertAlign w:val="superscript"/>
          </w:rPr>
          <w:delText>]</w:delText>
        </w:r>
        <w:r w:rsidR="008514AD" w:rsidRPr="00D556B0" w:rsidDel="00A43863">
          <w:rPr>
            <w:rFonts w:asciiTheme="minorHAnsi" w:hAnsiTheme="minorHAnsi" w:cstheme="minorHAnsi"/>
            <w:bCs/>
          </w:rPr>
          <w:delText xml:space="preserve"> </w:delText>
        </w:r>
      </w:del>
    </w:p>
    <w:p w14:paraId="4A359D39" w14:textId="2E7B726E" w:rsidR="005A1846" w:rsidRPr="00D556B0" w:rsidRDefault="00A35819" w:rsidP="006F06CE">
      <w:pPr>
        <w:spacing w:line="480" w:lineRule="auto"/>
        <w:ind w:firstLine="720"/>
        <w:rPr>
          <w:rFonts w:asciiTheme="minorHAnsi" w:hAnsiTheme="minorHAnsi" w:cstheme="minorHAnsi"/>
          <w:bCs/>
        </w:rPr>
      </w:pPr>
      <w:r w:rsidRPr="00D556B0">
        <w:rPr>
          <w:rFonts w:asciiTheme="minorHAnsi" w:hAnsiTheme="minorHAnsi" w:cstheme="minorHAnsi"/>
          <w:bCs/>
          <w:color w:val="000000" w:themeColor="text1"/>
        </w:rPr>
        <w:lastRenderedPageBreak/>
        <w:t>Moving our screening</w:t>
      </w:r>
      <w:r w:rsidR="000435A4">
        <w:rPr>
          <w:rFonts w:asciiTheme="minorHAnsi" w:hAnsiTheme="minorHAnsi" w:cstheme="minorHAnsi"/>
          <w:bCs/>
          <w:color w:val="000000" w:themeColor="text1"/>
        </w:rPr>
        <w:t xml:space="preserve"> </w:t>
      </w:r>
      <w:r w:rsidRPr="00D556B0">
        <w:rPr>
          <w:rFonts w:asciiTheme="minorHAnsi" w:hAnsiTheme="minorHAnsi" w:cstheme="minorHAnsi"/>
          <w:bCs/>
          <w:color w:val="000000" w:themeColor="text1"/>
        </w:rPr>
        <w:t>from population-based risk to</w:t>
      </w:r>
      <w:r w:rsidR="000435A4">
        <w:rPr>
          <w:rFonts w:asciiTheme="minorHAnsi" w:hAnsiTheme="minorHAnsi" w:cstheme="minorHAnsi"/>
          <w:bCs/>
          <w:color w:val="000000" w:themeColor="text1"/>
        </w:rPr>
        <w:t xml:space="preserve"> individual</w:t>
      </w:r>
      <w:r w:rsidRPr="00D556B0">
        <w:rPr>
          <w:rFonts w:asciiTheme="minorHAnsi" w:hAnsiTheme="minorHAnsi" w:cstheme="minorHAnsi"/>
          <w:bCs/>
          <w:color w:val="000000" w:themeColor="text1"/>
        </w:rPr>
        <w:t xml:space="preserve"> risk requires the incorporation of genetic predisposition.</w:t>
      </w:r>
      <w:r w:rsidR="00EB3548" w:rsidRPr="00D556B0">
        <w:rPr>
          <w:rFonts w:asciiTheme="minorHAnsi" w:hAnsiTheme="minorHAnsi" w:cstheme="minorHAnsi"/>
          <w:bCs/>
          <w:color w:val="000000" w:themeColor="text1"/>
        </w:rPr>
        <w:t xml:space="preserve"> </w:t>
      </w:r>
      <w:r w:rsidR="00CD5FFB" w:rsidRPr="00D556B0">
        <w:rPr>
          <w:rFonts w:asciiTheme="minorHAnsi" w:hAnsiTheme="minorHAnsi" w:cstheme="minorHAnsi"/>
          <w:bCs/>
          <w:color w:val="000000" w:themeColor="text1"/>
        </w:rPr>
        <w:t>﻿</w:t>
      </w:r>
      <w:r w:rsidR="002D412A" w:rsidRPr="00D556B0">
        <w:rPr>
          <w:rFonts w:asciiTheme="minorHAnsi" w:hAnsiTheme="minorHAnsi" w:cstheme="minorHAnsi"/>
          <w:bCs/>
          <w:color w:val="000000" w:themeColor="text1"/>
        </w:rPr>
        <w:t>Many CRC risk-associated single-nucleotide polymorphisms (SNPs) have been identified and confirmed from genome-wide association studies (GWAS).</w:t>
      </w:r>
      <w:r w:rsidR="001A6812">
        <w:rPr>
          <w:rFonts w:asciiTheme="minorHAnsi" w:hAnsiTheme="minorHAnsi" w:cstheme="minorHAnsi"/>
          <w:bCs/>
          <w:color w:val="000000" w:themeColor="text1"/>
          <w:vertAlign w:val="superscript"/>
        </w:rPr>
        <w:t>[</w:t>
      </w:r>
      <w:r w:rsidR="003D4438" w:rsidRPr="00D556B0">
        <w:rPr>
          <w:rFonts w:asciiTheme="minorHAnsi" w:hAnsiTheme="minorHAnsi" w:cstheme="minorHAnsi"/>
          <w:bCs/>
          <w:color w:val="000000" w:themeColor="text1"/>
        </w:rPr>
        <w:fldChar w:fldCharType="begin" w:fldLock="1"/>
      </w:r>
      <w:r w:rsidR="00287FA5">
        <w:rPr>
          <w:rFonts w:asciiTheme="minorHAnsi" w:hAnsiTheme="minorHAnsi" w:cstheme="minorHAnsi"/>
          <w:bCs/>
          <w:color w:val="000000" w:themeColor="text1"/>
        </w:rPr>
        <w:instrText>ADDIN CSL_CITATION {"citationItems":[{"id":"ITEM-1","itemData":{"DOI":"10.1038/ng.2293","ISSN":"10614036","PMID":"22634755","abstract":"We performed a meta-analysis of five genome-wide association studies to identify common variants influencing colorectal cancer (CRC) risk comprising 8,682 cases and 9,649 controls. Replication analysis was performed in case-control sets totaling 21,096 cases and 19,555 controls. We identified three new CRC risk loci at 6p21 (rs1321311, near CDKN1A; P = 1.14 × 10 -10), 11q13.4 (rs3824999, intronic to POLD3; P = 3.65 × 10 -10) and Xp22.2 (rs5934683, near SHROOM2; P = 7.30 × 10 -10) This brings the number of independent loci associated with CRC risk to 20 and provides further insight into the genetic architecture of inherited susceptibility to CRC. © 2012 Nature America, Inc. All rights reserved.","author":[{"dropping-particle":"","family":"Dunlop","given":"Malcolm G.","non-dropping-particle":"","parse-names":false,"suffix":""},{"dropping-particle":"","family":"Dobbins","given":"Sara E.","non-dropping-particle":"","parse-names":false,"suffix":""},{"dropping-particle":"","family":"Farrington","given":"Susan Mary","non-dropping-particle":"","parse-names":false,"suffix":""},{"dropping-particle":"","family":"Jones","given":"Angela M.","non-dropping-particle":"","parse-names":false,"suffix":""},{"dropping-particle":"","family":"Palles","given":"Claire","non-dropping-particle":"","parse-names":false,"suffix":""},{"dropping-particle":"","family":"Whiffin","given":"Nicola","non-dropping-particle":"","parse-names":false,"suffix":""},{"dropping-particle":"","family":"Tenesa","given":"Albert","non-dropping-particle":"","parse-names":false,"suffix":""},{"dropping-particle":"","family":"Spain","given":"Sarah","non-dropping-particle":"","parse-names":false,"suffix":""},{"dropping-particle":"","family":"Broderick","given":"Peter","non-dropping-particle":"","parse-names":false,"suffix":""},{"dropping-particle":"","family":"Ooi","given":"Li Yin","non-dropping-particle":"","parse-names":false,"suffix":""},{"dropping-particle":"","family":"Domingo","given":"Enric","non-dropping-particle":"","parse-names":false,"suffix":""},{"dropping-particle":"","family":"Smillie","given":"Claire","non-dropping-particle":"","parse-names":false,"suffix":""},{"dropping-particle":"","family":"Henrion","given":"Marc","non-dropping-particle":"","parse-names":false,"suffix":""},{"dropping-particle":"","family":"Frampton","given":"Matthew","non-dropping-particle":"","parse-names":false,"suffix":""},{"dropping-particle":"","family":"Martin","given":"Lynn","non-dropping-particle":"","parse-names":false,"suffix":""},{"dropping-particle":"","family":"Grimes","given":"Graeme","non-dropping-particle":"","parse-names":false,"suffix":""},{"dropping-particle":"","family":"Gorman","given":"Maggie","non-dropping-particle":"","parse-names":false,"suffix":""},{"dropping-particle":"","family":"Semple","given":"Colin","non-dropping-particle":"","parse-names":false,"suffix":""},{"dropping-particle":"","family":"Ma","given":"Yusanne P.","non-dropping-particle":"","parse-names":false,"suffix":""},{"dropping-particle":"","family":"Barclay","given":"Ella","non-dropping-particle":"","parse-names":false,"suffix":""},{"dropping-particle":"","family":"Prendergast","given":"James","non-dropping-particle":"","parse-names":false,"suffix":""},{"dropping-particle":"","family":"Cazier","given":"Jean Baptiste","non-dropping-particle":"","parse-names":false,"suffix":""},{"dropping-particle":"","family":"Olver","given":"Bianca","non-dropping-particle":"","parse-names":false,"suffix":""},{"dropping-particle":"","family":"Penegar","given":"Steven","non-dropping-particle":"","parse-names":false,"suffix":""},{"dropping-particle":"","family":"Lubbe","given":"Steven","non-dropping-particle":"","parse-names":false,"suffix":""},{"dropping-particle":"","family":"Chander","given":"Ian","non-dropping-particle":"","parse-names":false,"suffix":""},{"dropping-particle":"","family":"Carvajal-Carmona","given":"Luis G.","non-dropping-particle":"","parse-names":false,"suffix":""},{"dropping-particle":"","family":"Ballereau","given":"Stephane","non-dropping-particle":"","parse-names":false,"suffix":""},{"dropping-particle":"","family":"Lloyd","given":"Amy","non-dropping-particle":"","parse-names":false,"suffix":""},{"dropping-particle":"","family":"Vijayakrishnan","given":"Jayaram","non-dropping-particle":"","parse-names":false,"suffix":""},{"dropping-particle":"","family":"Zgaga","given":"Lina","non-dropping-particle":"","parse-names":false,"suffix":""},{"dropping-particle":"","family":"Rudan","given":"Igor","non-dropping-particle":"","parse-names":false,"suffix":""},{"dropping-particle":"","family":"Theodoratou","given":"Evropi","non-dropping-particle":"","parse-names":false,"suffix":""},{"dropping-particle":"","family":"Thomas","given":"Huw","non-dropping-particle":"","parse-names":false,"suffix":""},{"dropping-particle":"","family":"Maher","given":"Eamonn","non-dropping-particle":"","parse-names":false,"suffix":""},{"dropping-particle":"","family":"Evans","given":"Gareth","non-dropping-particle":"","parse-names":false,"suffix":""},{"dropping-particle":"","family":"Walker","given":"Lisa","non-dropping-particle":"","parse-names":false,"suffix":""},{"dropping-particle":"","family":"Halliday","given":"Dorothy","non-dropping-particle":"","parse-names":false,"suffix":""},{"dropping-particle":"","family":"Lucassen","given":"Anneke","non-dropping-particle":"","parse-names":false,"suffix":""},{"dropping-particle":"","family":"Paterson","given":"Joan","non-dropping-particle":"","parse-names":false,"suffix":""},{"dropping-particle":"","family":"Hodgson","given":"Shirley","non-dropping-particle":"","parse-names":false,"suffix":""},{"dropping-particle":"","family":"Homfray","given":"Tessa","non-dropping-particle":"","parse-names":false,"suffix":""},{"dropping-particle":"","family":"Side","given":"Lucy","non-dropping-particle":"","parse-names":false,"suffix":""},{"dropping-particle":"","family":"Izatt","given":"Louise","non-dropping-particle":"","parse-names":false,"suffix":""},{"dropping-particle":"","family":"Donaldson","given":"Alan","non-dropping-particle":"","parse-names":false,"suffix":""},{"dropping-particle":"","family":"Tomkins","given":"Susan","non-dropping-particle":"","parse-names":false,"suffix":""},{"dropping-particle":"","family":"Morrison","given":"Patrick","non-dropping-particle":"","parse-names":false,"suffix":""},{"dropping-particle":"","family":"Brewer","given":"Carole","non-dropping-particle":"","parse-names":false,"suffix":""},{"dropping-particle":"","family":"Henderson","given":"Alex","non-dropping-particle":"","parse-names":false,"suffix":""},{"dropping-particle":"","family":"Davidson","given":"Rosemarie","non-dropping-particle":"","parse-names":false,"suffix":""},{"dropping-particle":"","family":"Murday","given":"Victoria","non-dropping-particle":"","parse-names":false,"suffix":""},{"dropping-particle":"","family":"Cook","given":"Jaqueline","non-dropping-particle":"","parse-names":false,"suffix":""},{"dropping-particle":"","family":"Haites","given":"Neva","non-dropping-particle":"","parse-names":false,"suffix":""},{"dropping-particle":"","family":"Bishop","given":"Timothy","non-dropping-particle":"","parse-names":false,"suffix":""},{"dropping-particle":"","family":"Sheridan","given":"Eamonn","non-dropping-particle":"","parse-names":false,"suffix":""},{"dropping-particle":"","family":"Green","given":"Andrew","non-dropping-particle":"","parse-names":false,"suffix":""},{"dropping-particle":"","family":"Marks","given":"Christopher","non-dropping-particle":"","parse-names":false,"suffix":""},{"dropping-particle":"","family":"Carpenter","given":"Sue","non-dropping-particle":"","parse-names":false,"suffix":""},{"dropping-particle":"","family":"Broughton","given":"Mary","non-dropping-particle":"","parse-names":false,"suffix":""},{"dropping-particle":"","family":"Greenhalge","given":"Lynn","non-dropping-particle":"","parse-names":false,"suffix":""},{"dropping-particle":"","family":"Suri","given":"Mohnish","non-dropping-particle":"","parse-names":false,"suffix":""},{"dropping-particle":"","family":"Starr","given":"John M.","non-dropping-particle":"","parse-names":false,"suffix":""},{"dropping-particle":"","family":"Deary","given":"Ian","non-dropping-particle":"","parse-names":false,"suffix":""},{"dropping-particle":"","family":"Kirac","given":"Iva","non-dropping-particle":"","parse-names":false,"suffix":""},{"dropping-particle":"","family":"Kovacevia","given":"Dujo","non-dropping-particle":"","parse-names":false,"suffix":""},{"dropping-particle":"","family":"Aaltonen","given":"Lauri A.","non-dropping-particle":"","parse-names":false,"suffix":""},{"dropping-particle":"","family":"Renkonen-Sinisalo","given":"Laura","non-dropping-particle":"","parse-names":false,"suffix":""},{"dropping-particle":"","family":"Mecklin","given":"Jukka Pekka","non-dropping-particle":"","parse-names":false,"suffix":""},{"dropping-particle":"","family":"Matsuda","given":"Koichi","non-dropping-particle":"","parse-names":false,"suffix":""},{"dropping-particle":"","family":"Nakamura","given":"Yusuke","non-dropping-particle":"","parse-names":false,"suffix":""},{"dropping-particle":"","family":"Okada","given":"Yukinori","non-dropping-particle":"","parse-names":false,"suffix":""},{"dropping-particle":"","family":"Gallinger","given":"Steven","non-dropping-particle":"","parse-names":false,"suffix":""},{"dropping-particle":"","family":"Duggan","given":"David J.","non-dropping-particle":"","parse-names":false,"suffix":""},{"dropping-particle":"","family":"Conti","given":"David","non-dropping-particle":"","parse-names":false,"suffix":""},{"dropping-particle":"","family":"Newcomb","given":"Polly","non-dropping-particle":"","parse-names":false,"suffix":""},{"dropping-particle":"","family":"Hopper","given":"John","non-dropping-particle":"","parse-names":false,"suffix":""},{"dropping-particle":"","family":"Jenkins","given":"Mark A.","non-dropping-particle":"","parse-names":false,"suffix":""},{"dropping-particle":"","family":"Schumacher","given":"Fredrick","non-dropping-particle":"","parse-names":false,"suffix":""},{"dropping-particle":"","family":"Casey","given":"Graham","non-dropping-particle":"","parse-names":false,"suffix":""},{"dropping-particle":"","family":"Easton","given":"Douglas","non-dropping-particle":"","parse-names":false,"suffix":""},{"dropping-particle":"","family":"Shah","given":"Mitul","non-dropping-particle":"","parse-names":false,"suffix":""},{"dropping-particle":"","family":"Pharoah","given":"Paul","non-dropping-particle":"","parse-names":false,"suffix":""},{"dropping-particle":"","family":"Lindblom","given":"Annika","non-dropping-particle":"","parse-names":false,"suffix":""},{"dropping-particle":"","family":"Liu","given":"Tao","non-dropping-particle":"","parse-names":false,"suffix":""},{"dropping-particle":"","family":"Edler","given":"David","non-dropping-particle":"","parse-names":false,"suffix":""},{"dropping-particle":"","family":"Lenander","given":"Claes","non-dropping-particle":"","parse-names":false,"suffix":""},{"dropping-particle":"","family":"Dalén","given":"Johan","non-dropping-particle":"","parse-names":false,"suffix":""},{"dropping-particle":"","family":"Hjern","given":"Fredrik","non-dropping-particle":"","parse-names":false,"suffix":""},{"dropping-particle":"","family":"Lundqvist","given":"Nils","non-dropping-particle":"","parse-names":false,"suffix":""},{"dropping-particle":"","family":"Lindforss","given":"Ulrik","non-dropping-particle":"","parse-names":false,"suffix":""},{"dropping-particle":"","family":"Påhlman","given":"Lars","non-dropping-particle":"","parse-names":false,"suffix":""},{"dropping-particle":"","family":"Smedh","given":"Kennet","non-dropping-particle":"","parse-names":false,"suffix":""},{"dropping-particle":"","family":"Törnqvist","given":"Anders","non-dropping-particle":"","parse-names":false,"suffix":""},{"dropping-particle":"","family":"Holm","given":"Jörn","non-dropping-particle":"","parse-names":false,"suffix":""},{"dropping-particle":"","family":"Janson","given":"Martin","non-dropping-particle":"","parse-names":false,"suffix":""},{"dropping-particle":"","family":"Andersson","given":"Magnus","non-dropping-particle":"","parse-names":false,"suffix":""},{"dropping-particle":"","family":"Ekelund","given":"Susanne","non-dropping-particle":"","parse-names":false,"suffix":""},{"dropping-particle":"","family":"Olsson","given":"Louise","non-dropping-particle":"","parse-names":false,"suffix":""},{"dropping-particle":"","family":"Smith","given":"Christopher G.","non-dropping-particle":"","parse-names":false,"suffix":""},{"dropping-particle":"","family":"West","given":"Hannah","non-dropping-particle":"","parse-names":false,"suffix":""},{"dropping-particle":"","family":"Cheadle","given":"Jeremy P.","non-dropping-particle":"","parse-names":false,"suffix":""},{"dropping-particle":"","family":"MacDonald","given":"Graham","non-dropping-particle":"","parse-names":false,"suffix":""},{"dropping-particle":"","family":"Samuel","given":"Leslie M.","non-dropping-particle":"","parse-names":false,"suffix":""},{"dropping-particle":"","family":"Ahmad","given":"Athar","non-dropping-particle":"","parse-names":false,"suffix":""},{"dropping-particle":"","family":"Corrie","given":"Philippa","non-dropping-particle":"","parse-names":false,"suffix":""},{"dropping-particle":"","family":"Jodrell","given":"Duncan","non-dropping-particle":"","parse-names":false,"suffix":""},{"dropping-particle":"","family":"Palmer","given":"Cheryl","non-dropping-particle":"","parse-names":false,"suffix":""},{"dropping-particle":"","family":"Wilson","given":"Charles","non-dropping-particle":"","parse-names":false,"suffix":""},{"dropping-particle":"","family":"O'Hagan","given":"Julie","non-dropping-particle":"","parse-names":false,"suffix":""},{"dropping-particle":"","family":"Smith","given":"David","non-dropping-particle":"","parse-names":false,"suffix":""},{"dropping-particle":"","family":"McDermott","given":"Ray","non-dropping-particle":"","parse-names":false,"suffix":""},{"dropping-particle":"","family":"Walshe","given":"Janice","non-dropping-particle":"","parse-names":false,"suffix":""},{"dropping-particle":"","family":"Cassidy","given":"James","non-dropping-particle":"","parse-names":false,"suffix":""},{"dropping-particle":"","family":"McDonald","given":"Alec","non-dropping-particle":"","parse-names":false,"suffix":""},{"dropping-particle":"","family":"Mohammed","given":"Nazia","non-dropping-particle":"","parse-names":false,"suffix":""},{"dropping-particle":"","family":"White","given":"Jeff","non-dropping-particle":"","parse-names":false,"suffix":""},{"dropping-particle":"","family":"Yosef","given":"Hosney","non-dropping-particle":"","parse-names":false,"suffix":""},{"dropping-particle":"","family":"Breathnach","given":"Oscar","non-dropping-particle":"","parse-names":false,"suffix":""},{"dropping-particle":"","family":"Grogan","given":"Liam","non-dropping-particle":"","parse-names":false,"suffix":""},{"dropping-particle":"","family":"Thomas","given":"Robert","non-dropping-particle":"","parse-names":false,"suffix":""},{"dropping-particle":"","family":"Eatock","given":"Martin","non-dropping-particle":"","parse-names":false,"suffix":""},{"dropping-particle":"","family":"Henry","given":"Paul","non-dropping-particle":"","parse-names":false,"suffix":""},{"dropping-particle":"","family":"Houston","given":"Russell","non-dropping-particle":"","parse-names":false,"suffix":""},{"dropping-particle":"","family":"Johnston","given":"Patrick","non-dropping-particle":"","parse-names":false,"suffix":""},{"dropping-particle":"","family":"Wilson","given":"Richard","non-dropping-particle":"","parse-names":false,"suffix":""},{"dropping-particle":"","family":"Geh","given":"Ian","non-dropping-particle":"","parse-names":false,"suffix":""},{"dropping-particle":"","family":"Danwata","given":"Falalu","non-dropping-particle":"","parse-names":false,"suffix":""},{"dropping-particle":"","family":"Hindley","given":"Andrew","non-dropping-particle":"","parse-names":false,"suffix":""},{"dropping-particle":"","family":"Susnerwala","given":"Shabbir","non-dropping-particle":"","parse-names":false,"suffix":""},{"dropping-particle":"","family":"Bradley","given":"Chris","non-dropping-particle":"","parse-names":false,"suffix":""},{"dropping-particle":"","family":"Conn","given":"Andrew","non-dropping-particle":"","parse-names":false,"suffix":""},{"dropping-particle":"","family":"Raine","given":"Anne","non-dropping-particle":"","parse-names":false,"suffix":""},{"dropping-particle":"","family":"Twelves","given":"Chris","non-dropping-particle":"","parse-names":false,"suffix":""},{"dropping-particle":"","family":"Falk","given":"Stephen","non-dropping-particle":"","parse-names":false,"suffix":""},{"dropping-particle":"","family":"Hopkins","given":"Kirstin","non-dropping-particle":"","parse-names":false,"suffix":""},{"dropping-particle":"","family":"Tahir","given":"Saad","non-dropping-particle":"","parse-names":false,"suffix":""},{"dropping-particle":"","family":"Dhadda","given":"Amandeep","non-dropping-particle":"","parse-names":false,"suffix":""},{"dropping-particle":"","family":"Maraveyas","given":"Anthony","non-dropping-particle":"","parse-names":false,"suffix":""},{"dropping-particle":"","family":"Sgouros","given":"Joseph","non-dropping-particle":"","parse-names":false,"suffix":""},{"dropping-particle":"","family":"Teo","given":"Mark","non-dropping-particle":"","parse-names":false,"suffix":""},{"dropping-particle":"","family":"Ahmad","given":"Rizvana","non-dropping-particle":"","parse-names":false,"suffix":""},{"dropping-particle":"","family":"Cleator","given":"Susan","non-dropping-particle":"","parse-names":false,"suffix":""},{"dropping-particle":"","family":"Creak","given":"Antonia","non-dropping-particle":"","parse-names":false,"suffix":""},{"dropping-particle":"","family":"Lowdell","given":"Charles","non-dropping-particle":"","parse-names":false,"suffix":""},{"dropping-particle":"","family":"Riddle","given":"Philippa","non-dropping-particle":"","parse-names":false,"suffix":""},{"dropping-particle":"","family":"Benstead","given":"Kim","non-dropping-particle":"","parse-names":false,"suffix":""},{"dropping-particle":"","family":"Farrugia","given":"David","non-dropping-particle":"","parse-names":false,"suffix":""},{"dropping-particle":"","family":"Reed","given":"Nicholas","non-dropping-particle":"","parse-names":false,"suffix":""},{"dropping-particle":"","family":"Shepherd","given":"Stephen","non-dropping-particle":"","parse-names":false,"suffix":""},{"dropping-particle":"","family":"Levine","given":"Edward","non-dropping-particle":"","parse-names":false,"suffix":""},{"dropping-particle":"","family":"Mullamitha","given":"Saifee","non-dropping-particle":"","parse-names":false,"suffix":""},{"dropping-particle":"","family":"Saunders","given":"Mark","non-dropping-particle":"","parse-names":false,"suffix":""},{"dropping-particle":"","family":"Valle","given":"Juan","non-dropping-particle":"","parse-names":false,"suffix":""},{"dropping-particle":"","family":"Wilson","given":"Gregory","non-dropping-particle":"","parse-names":false,"suffix":""},{"dropping-particle":"","family":"Jones","given":"Adam","non-dropping-particle":"","parse-names":false,"suffix":""},{"dropping-particle":"","family":"Weaver","given":"Andrew","non-dropping-particle":"","parse-names":false,"suffix":""},{"dropping-particle":"","family":"Clark","given":"Peter I.","non-dropping-particle":"","parse-names":false,"suffix":""},{"dropping-particle":"","family":"Haylock","given":"Brain","non-dropping-particle":"","parse-names":false,"suffix":""},{"dropping-particle":"","family":"Iqbal","given":"Mussawar I.","non-dropping-particle":"","parse-names":false,"suffix":""},{"dropping-particle":"","family":"Myint","given":"Arthur S.","non-dropping-particle":"","parse-names":false,"suffix":""},{"dropping-particle":"","family":"Beesley","given":"Sharon","non-dropping-particle":"","parse-names":false,"suffix":""},{"dropping-particle":"","family":"Sevitt","given":"Timothy","non-dropping-particle":"","parse-names":false,"suffix":""},{"dropping-particle":"","family":"Nicoll","given":"Jonathan","non-dropping-particle":"","parse-names":false,"suffix":""},{"dropping-particle":"","family":"Daniel","given":"Francis","non-dropping-particle":"","parse-names":false,"suffix":""},{"dropping-particle":"","family":"Ford","given":"Victoria","non-dropping-particle":"","parse-names":false,"suffix":""},{"dropping-particle":"","family":"Talbot","given":"Toby","non-dropping-particle":"","parse-names":false,"suffix":""},{"dropping-particle":"","family":"Butt","given":"Mohammad","non-dropping-particle":"","parse-names":false,"suffix":""},{"dropping-particle":"","family":"Hamid","given":"Abdel","non-dropping-particle":"","parse-names":false,"suffix":""},{"dropping-particle":"","family":"MacK","given":"Paul","non-dropping-particle":"","parse-names":false,"suffix":""},{"dropping-particle":"","family":"Roy","given":"Raj","non-dropping-particle":"","parse-names":false,"suffix":""},{"dropping-particle":"","family":"Osborne","given":"Richard","non-dropping-particle":"","parse-names":false,"suffix":""},{"dropping-particle":"","family":"McKinna","given":"Fiona","non-dropping-particle":"","parse-names":false,"suffix":""},{"dropping-particle":"","family":"Alsab","given":"Heidar","non-dropping-particle":"","parse-names":false,"suffix":""},{"dropping-particle":"","family":"Basu","given":"Devyanee","non-dropping-particle":"","parse-names":false,"suffix":""},{"dropping-particle":"","family":"Murray","given":"Phillip","non-dropping-particle":"","parse-names":false,"suffix":""},{"dropping-particle":"","family":"Sizer","given":"Bruce","non-dropping-particle":"","parse-names":false,"suffix":""},{"dropping-particle":"","family":"Azam","given":"Faisal A.","non-dropping-particle":"","parse-names":false,"suffix":""},{"dropping-particle":"","family":"Neupane","given":"Rekha","non-dropping-particle":"","parse-names":false,"suffix":""},{"dropping-particle":"","family":"Waterston","given":"Ashita","non-dropping-particle":"","parse-names":false,"suffix":""},{"dropping-particle":"","family":"Glaholm","given":"John","non-dropping-particle":"","parse-names":false,"suffix":""},{"dropping-particle":"","family":"Blesing","given":"Claire","non-dropping-particle":"","parse-names":false,"suffix":""},{"dropping-particle":"","family":"Lowndes","given":"Sarah","non-dropping-particle":"","parse-names":false,"suffix":""},{"dropping-particle":"","family":"Medisetti","given":"Aruna","non-dropping-particle":"","parse-names":false,"suffix":""},{"dropping-particle":"","family":"Gaya","given":"Andrew","non-dropping-particle":"","parse-names":false,"suffix":""},{"dropping-particle":"","family":"Leslie","given":"Martin","non-dropping-particle":"","parse-names":false,"suffix":""},{"dropping-particle":"","family":"Maisey","given":"Nicholas","non-dropping-particle":"","parse-names":false,"suffix":""},{"dropping-particle":"","family":"Ross","given":"Paul","non-dropping-particle":"","parse-names":false,"suffix":""},{"dropping-particle":"","family":"Dunn","given":"Grainne","non-dropping-particle":"","parse-names":false,"suffix":""},{"dropping-particle":"","family":"Al-Salihi","given":"Omar","non-dropping-particle":"","parse-names":false,"suffix":""},{"dropping-particle":"","family":"Wasan","given":"Harpreet S.","non-dropping-particle":"","parse-names":false,"suffix":""},{"dropping-particle":"","family":"Tan","given":"Li Tee","non-dropping-particle":"","parse-names":false,"suffix":""},{"dropping-particle":"","family":"Dent","given":"Jo","non-dropping-particle":"","parse-names":false,"suffix":""},{"dropping-particle":"","family":"Hofmann","given":"Uschi","non-dropping-particle":"","parse-names":false,"suffix":""},{"dropping-particle":"","family":"Joffe","given":"Johnathan K.","non-dropping-particle":"","parse-names":false,"suffix":""},{"dropping-particle":"","family":"Sherwin","given":"Elizabeth","non-dropping-particle":"","parse-names":false,"suffix":""},{"dropping-particle":"","family":"Soomal","given":"Rabinder","non-dropping-particle":"","parse-names":false,"suffix":""},{"dropping-particle":"","family":"Chakrabarti","given":"Amitabha","non-dropping-particle":"","parse-names":false,"suffix":""},{"dropping-particle":"","family":"Joseph","given":"Shibu","non-dropping-particle":"","parse-names":false,"suffix":""},{"dropping-particle":"","family":"Voet","given":"Johannes","non-dropping-particle":"Van Der","parse-names":false,"suffix":""},{"dropping-particle":"","family":"Wadd","given":"Nicholas J.","non-dropping-particle":"","parse-names":false,"suffix":""},{"dropping-particle":"","family":"Wilson","given":"David","non-dropping-particle":"","parse-names":false,"suffix":""},{"dropping-particle":"","family":"Anjarwalia","given":"Salim","non-dropping-particle":"","parse-names":false,"suffix":""},{"dropping-particle":"","family":"Hall","given":"Julia","non-dropping-particle":"","parse-names":false,"suffix":""},{"dropping-particle":"","family":"Hughes","given":"Rob","non-dropping-particle":"","parse-names":false,"suffix":""},{"dropping-particle":"","family":"Polychronis","given":"Andrew","non-dropping-particle":"","parse-names":false,"suffix":""},{"dropping-particle":"","family":"Scarffe","given":"John H.","non-dropping-particle":"","parse-names":false,"suffix":""},{"dropping-particle":"","family":"Hill","given":"Mark","non-dropping-particle":"","parse-names":false,"suffix":""},{"dropping-particle":"","family":"James","given":"Rodger D.","non-dropping-particle":"","parse-names":false,"suffix":""},{"dropping-particle":"","family":"Shah","given":"Riyaz","non-dropping-particle":"","parse-names":false,"suffix":""},{"dropping-particle":"","family":"Summers","given":"Jeffrey","non-dropping-particle":"","parse-names":false,"suffix":""},{"dropping-particle":"","family":"Hartley","given":"Andrew","non-dropping-particle":"","parse-names":false,"suffix":""},{"dropping-particle":"","family":"Carney","given":"Desmond","non-dropping-particle":"","parse-names":false,"suffix":""},{"dropping-particle":"","family":"McCaffrey","given":"John","non-dropping-particle":"","parse-names":false,"suffix":""},{"dropping-particle":"","family":"Bystricky","given":"Brano","non-dropping-particle":"","parse-names":false,"suffix":""},{"dropping-particle":"","family":"O'Reilly","given":"Seamus","non-dropping-particle":"","parse-names":false,"suffix":""},{"dropping-particle":"","family":"Gupta","given":"Rajnish","non-dropping-particle":"","parse-names":false,"suffix":""},{"dropping-particle":"","family":"Al-Mishlab","given":"Talib","non-dropping-particle":"","parse-names":false,"suffix":""},{"dropping-particle":"","family":"Gidden","given":"Fiona","non-dropping-particle":"","parse-names":false,"suffix":""},{"dropping-particle":"","family":"O'Hara","given":"Richard","non-dropping-particle":"","parse-names":false,"suffix":""},{"dropping-particle":"","family":"Stewart","given":"Jill","non-dropping-particle":"","parse-names":false,"suffix":""},{"dropping-particle":"","family":"Ashford","given":"Richard","non-dropping-particle":"","parse-names":false,"suffix":""},{"dropping-particle":"","family":"Glynne-Jones","given":"Robert","non-dropping-particle":"","parse-names":false,"suffix":""},{"dropping-particle":"","family":"Harrison","given":"Mark","non-dropping-particle":"","parse-names":false,"suffix":""},{"dropping-particle":"","family":"Mawdsley","given":"Suzannah","non-dropping-particle":"","parse-names":false,"suffix":""},{"dropping-particle":"","family":"Barlow","given":"Hilary","non-dropping-particle":"","parse-names":false,"suffix":""},{"dropping-particle":"","family":"Tighe","given":"Mary","non-dropping-particle":"","parse-names":false,"suffix":""},{"dropping-particle":"","family":"Walther","given":"Julie","non-dropping-particle":"","parse-names":false,"suffix":""},{"dropping-particle":"","family":"Neal","given":"Janet","non-dropping-particle":"","parse-names":false,"suffix":""},{"dropping-particle":"","family":"Rees","given":"Charlotte","non-dropping-particle":"","parse-names":false,"suffix":""},{"dropping-particle":"","family":"Bridgewater","given":"John","non-dropping-particle":"","parse-names":false,"suffix":""},{"dropping-particle":"","family":"Karp","given":"Stephen","non-dropping-particle":"","parse-names":false,"suffix":""},{"dropping-particle":"","family":"McGovern","given":"Ursula","non-dropping-particle":"","parse-names":false,"suffix":""},{"dropping-particle":"","family":"Atherton","given":"Philip J.","non-dropping-particle":"","parse-names":false,"suffix":""},{"dropping-particle":"","family":"El-Deeb","given":"Hany","non-dropping-particle":"","parse-names":false,"suffix":""},{"dropping-particle":"","family":"MacMillan","given":"Craig","non-dropping-particle":"","parse-names":false,"suffix":""},{"dropping-particle":"","family":"Patel","given":"Kinnari","non-dropping-particle":"","parse-names":false,"suffix":""},{"dropping-particle":"","family":"Bessell","given":"Eric Michael","non-dropping-particle":"","parse-names":false,"suffix":""},{"dropping-particle":"","family":"Dickinson","given":"Peter D.","non-dropping-particle":"","parse-names":false,"suffix":""},{"dropping-particle":"","family":"Potter","given":"Vanessa","non-dropping-particle":"","parse-names":false,"suffix":""},{"dropping-particle":"","family":"Jephcott","given":"Catherine","non-dropping-particle":"","parse-names":false,"suffix":""},{"dropping-particle":"","family":"McAdam","given":"Karen","non-dropping-particle":"","parse-names":false,"suffix":""},{"dropping-particle":"","family":"Wrigley","given":"Jessica","non-dropping-particle":"","parse-names":false,"suffix":""},{"dropping-particle":"","family":"Muthuramalingam","given":"Sethupathi","non-dropping-particle":"","parse-names":false,"suffix":""},{"dropping-particle":"","family":"O'Callaghan","given":"Anne","non-dropping-particle":"","parse-names":false,"suffix":""},{"dropping-particle":"","family":"Melcher","given":"Lucinda","non-dropping-particle":"","parse-names":false,"suffix":""},{"dropping-particle":"","family":"Braconi","given":"Chiara","non-dropping-particle":"","parse-names":false,"suffix":""},{"dropping-particle":"","family":"Geh","given":"Ju Ian","non-dropping-particle":"","parse-names":false,"suffix":""},{"dropping-particle":"","family":"Palmer","given":"Dan","non-dropping-particle":"","parse-names":false,"suffix":""},{"dropping-particle":"","family":"Narayana","given":"Priya","non-dropping-particle":"","parse-names":false,"suffix":""},{"dropping-particle":"","family":"Steven","given":"Neil","non-dropping-particle":"","parse-names":false,"suffix":""},{"dropping-particle":"","family":"Gaya","given":"Andres","non-dropping-particle":"","parse-names":false,"suffix":""},{"dropping-particle":"","family":"Rudman","given":"Sarah","non-dropping-particle":"","parse-names":false,"suffix":""},{"dropping-particle":"","family":"Chakraborti","given":"Prabir","non-dropping-particle":"","parse-names":false,"suffix":""},{"dropping-particle":"","family":"Kelly","given":"Kay","non-dropping-particle":"","parse-names":false,"suffix":""},{"dropping-particle":"","family":"MacGregor","given":"Carol","non-dropping-particle":"","parse-names":false,"suffix":""},{"dropping-particle":"","family":"Whillis","given":"David","non-dropping-particle":"","parse-names":false,"suffix":""},{"dropping-particle":"","family":"Freebairn","given":"Alice","non-dropping-particle":"","parse-names":false,"suffix":""},{"dropping-particle":"","family":"Gildersleve","given":"James","non-dropping-particle":"","parse-names":false,"suffix":""},{"dropping-particle":"","family":"Sharif","given":"Sahid","non-dropping-particle":"","parse-names":false,"suffix":""},{"dropping-particle":"","family":"Astras","given":"George","non-dropping-particle":"","parse-names":false,"suffix":""},{"dropping-particle":"","family":"Hickish","given":"Tamas","non-dropping-particle":"","parse-names":false,"suffix":""},{"dropping-particle":"","family":"Beech","given":"Darren","non-dropping-particle":"","parse-names":false,"suffix":""},{"dropping-particle":"","family":"Ellis","given":"Richard","non-dropping-particle":"","parse-names":false,"suffix":""},{"dropping-particle":"","family":"Kulkarni","given":"Rajendra","non-dropping-particle":"","parse-names":false,"suffix":""},{"dropping-particle":"","family":"Shankland","given":"K.","non-dropping-particle":"","parse-names":false,"suffix":""},{"dropping-particle":"","family":"Begent","given":"Richard","non-dropping-particle":"","parse-names":false,"suffix":""},{"dropping-particle":"","family":"Mayer","given":"Astrid","non-dropping-particle":"","parse-names":false,"suffix":""},{"dropping-particle":"","family":"Meyer","given":"Timothy","non-dropping-particle":"","parse-names":false,"suffix":""},{"dropping-particle":"","family":"Strauss","given":"Sandra","non-dropping-particle":"","parse-names":false,"suffix":""},{"dropping-particle":"","family":"Hall","given":"Viriginia","non-dropping-particle":"","parse-names":false,"suffix":""},{"dropping-particle":"","family":"Raj","given":"Sanjay","non-dropping-particle":"","parse-names":false,"suffix":""},{"dropping-particle":"","family":"Chau","given":"Ian","non-dropping-particle":"","parse-names":false,"suffix":""},{"dropping-particle":"","family":"Cunningham","given":"David","non-dropping-particle":"","parse-names":false,"suffix":""},{"dropping-particle":"","family":"Birtle","given":"Alison","non-dropping-particle":"","parse-names":false,"suffix":""},{"dropping-particle":"","family":"Biswas","given":"Ashoke","non-dropping-particle":"","parse-names":false,"suffix":""},{"dropping-particle":"","family":"Wise","given":"Marcus","non-dropping-particle":"","parse-names":false,"suffix":""},{"dropping-particle":"","family":"Cummins","given":"Sebastian","non-dropping-particle":"","parse-names":false,"suffix":""},{"dropping-particle":"","family":"Essapen","given":"Sharadah","non-dropping-particle":"","parse-names":false,"suffix":""},{"dropping-particle":"","family":"Middleton","given":"Gary","non-dropping-particle":"","parse-names":false,"suffix":""},{"dropping-particle":"","family":"Topham","given":"Claire","non-dropping-particle":"","parse-names":false,"suffix":""},{"dropping-particle":"","family":"Langley","given":"Ruth","non-dropping-particle":"","parse-names":false,"suffix":""},{"dropping-particle":"","family":"Webb","given":"Andrew","non-dropping-particle":"","parse-names":false,"suffix":""},{"dropping-particle":"","family":"Wilkins","given":"Marie","non-dropping-particle":"","parse-names":false,"suffix":""},{"dropping-particle":"","family":"Iveson","given":"Timothy John","non-dropping-particle":"","parse-names":false,"suffix":""},{"dropping-particle":"","family":"Askill","given":"Colin","non-dropping-particle":"","parse-names":false,"suffix":""},{"dropping-particle":"","family":"Wagstaff","given":"John","non-dropping-particle":"","parse-names":false,"suffix":""},{"dropping-particle":"","family":"Azzabi","given":"Ashraf","non-dropping-particle":"","parse-names":false,"suffix":""},{"dropping-particle":"","family":"Bateman","given":"Adrian","non-dropping-particle":"","parse-names":false,"suffix":""},{"dropping-particle":"","family":"Prejbisz","given":"Jan","non-dropping-particle":"","parse-names":false,"suffix":""},{"dropping-particle":"","family":"Tsang","given":"David","non-dropping-particle":"","parse-names":false,"suffix":""},{"dropping-particle":"","family":"Ali","given":"Nasim","non-dropping-particle":"","parse-names":false,"suffix":""},{"dropping-particle":"","family":"Jones","given":"Amanda","non-dropping-particle":"","parse-names":false,"suffix":""},{"dropping-particle":"","family":"O'Neill","given":"Paul","non-dropping-particle":"","parse-names":false,"suffix":""},{"dropping-particle":"","family":"Cottrill","given":"Christopher","non-dropping-particle":"","parse-names":false,"suffix":""},{"dropping-particle":"","family":"Propper","given":"David","non-dropping-particle":"","parse-names":false,"suffix":""},{"dropping-particle":"","family":"Lofts","given":"Fiona Jane","non-dropping-particle":"","parse-names":false,"suffix":""},{"dropping-particle":"","family":"Kennedy","given":"James","non-dropping-particle":"","parse-names":false,"suffix":""},{"dropping-particle":"","family":"Anthoney","given":"David A.","non-dropping-particle":"","parse-names":false,"suffix":""},{"dropping-particle":"","family":"Cooper","given":"Rachel","non-dropping-particle":"","parse-names":false,"suffix":""},{"dropping-particle":"","family":"Crellin","given":"Adrian","non-dropping-particle":"","parse-names":false,"suffix":""},{"dropping-particle":"","family":"Melcher","given":"Alan","non-dropping-particle":"","parse-names":false,"suffix":""},{"dropping-particle":"","family":"Seymour","given":"Matthew","non-dropping-particle":"","parse-names":false,"suffix":""},{"dropping-particle":"","family":"Baughan","given":"Christopher","non-dropping-particle":"","parse-names":false,"suffix":""},{"dropping-particle":"","family":"Alexander","given":"Emma","non-dropping-particle":"","parse-names":false,"suffix":""},{"dropping-particle":"","family":"Crown","given":"John","non-dropping-particle":"","parse-names":false,"suffix":""},{"dropping-particle":"","family":"Fennelly","given":"David","non-dropping-particle":"","parse-names":false,"suffix":""},{"dropping-particle":"","family":"Adab","given":"Fawzi","non-dropping-particle":"","parse-names":false,"suffix":""},{"dropping-particle":"","family":"Giridharan","given":"Selvaraj","non-dropping-particle":"","parse-names":false,"suffix":""},{"dropping-particle":"","family":"Pedley","given":"Ian","non-dropping-particle":"","parse-names":false,"suffix":""},{"dropping-particle":"","family":"Wright","given":"Kathryn","non-dropping-particle":"","parse-names":false,"suffix":""},{"dropping-particle":"","family":"Bliss","given":"Peter","non-dropping-particle":"","parse-names":false,"suffix":""},{"dropping-particle":"","family":"Cogill","given":"Geoffrey","non-dropping-particle":"","parse-names":false,"suffix":""},{"dropping-particle":"","family":"Lo","given":"Nangi","non-dropping-particle":"","parse-names":false,"suffix":""},{"dropping-particle":"","family":"Toy","given":"Elizabeth","non-dropping-particle":"","parse-names":false,"suffix":""},{"dropping-particle":"","family":"Hochhauser","given":"Daniel","non-dropping-particle":"","parse-names":false,"suffix":""},{"dropping-particle":"","family":"Ledermann","given":"Jonathan","non-dropping-particle":"","parse-names":false,"suffix":""},{"dropping-particle":"","family":"Brewster","given":"Alison","non-dropping-particle":"","parse-names":false,"suffix":""},{"dropping-particle":"","family":"Maughan","given":"Timothy","non-dropping-particle":"","parse-names":false,"suffix":""},{"dropping-particle":"","family":"Mort","given":"Diana","non-dropping-particle":"","parse-names":false,"suffix":""},{"dropping-particle":"","family":"Mukherjee","given":"Somnath","non-dropping-particle":"","parse-names":false,"suffix":""},{"dropping-particle":"","family":"Dobrowsky","given":"Werner","non-dropping-particle":"","parse-names":false,"suffix":""},{"dropping-particle":"","family":"Calvert","given":"Paula","non-dropping-particle":"","parse-names":false,"suffix":""},{"dropping-particle":"","family":"Leonard","given":"Gregory","non-dropping-particle":"","parse-names":false,"suffix":""},{"dropping-particle":"","family":"Ford","given":"Hugo","non-dropping-particle":"","parse-names":false,"suffix":""},{"dropping-particle":"","family":"Moody","given":"Anne Margeret","non-dropping-particle":"","parse-names":false,"suffix":""},{"dropping-particle":"","family":"Goriah","given":"Sonia","non-dropping-particle":"","parse-names":false,"suffix":""},{"dropping-particle":"","family":"Wilkins","given":"Margeret","non-dropping-particle":"","parse-names":false,"suffix":""},{"dropping-particle":"","family":"Clive","given":"Sally","non-dropping-particle":"","parse-names":false,"suffix":""},{"dropping-particle":"","family":"Dawson","given":"Lesley","non-dropping-particle":"","parse-names":false,"suffix":""},{"dropping-particle":"","family":"McLean","given":"Catriona","non-dropping-particle":"","parse-names":false,"suffix":""},{"dropping-particle":"","family":"Phillips","given":"Hamish Andrew","non-dropping-particle":"","parse-names":false,"suffix":""},{"dropping-particle":"","family":"Gopi","given":"Kakumudi","non-dropping-particle":"","parse-names":false,"suffix":""},{"dropping-particle":"","family":"Tomlinson","given":"Marjorie","non-dropping-particle":"","parse-names":false,"suffix":""},{"dropping-particle":"","family":"Clenton","given":"Susan","non-dropping-particle":"","parse-names":false,"suffix":""},{"dropping-particle":"","family":"Furniss","given":"Debra","non-dropping-particle":"","parse-names":false,"suffix":""},{"dropping-particle":"","family":"Hornbuckle","given":"Joanne","non-dropping-particle":"","parse-names":false,"suffix":""},{"dropping-particle":"","family":"Pledge","given":"Simon","non-dropping-particle":"","parse-names":false,"suffix":""},{"dropping-particle":"","family":"Wadsley","given":"Jonathan","non-dropping-particle":"","parse-names":false,"suffix":""},{"dropping-particle":"","family":"Abbas","given":"Mohammed","non-dropping-particle":"","parse-names":false,"suffix":""},{"dropping-particle":"","family":"Marshall","given":"Ernest","non-dropping-particle":"","parse-names":false,"suffix":""},{"dropping-particle":"","family":"Harper-Wynne","given":"Catherine","non-dropping-particle":"","parse-names":false,"suffix":""},{"dropping-particle":"","family":"Barnes","given":"Anne","non-dropping-particle":"","parse-names":false,"suffix":""},{"dropping-particle":"","family":"Kumar","given":"Satish","non-dropping-particle":"","parse-names":false,"suffix":""},{"dropping-particle":"","family":"Vigneswaran","given":"Vallipuram","non-dropping-particle":"","parse-names":false,"suffix":""},{"dropping-particle":"","family":"Gollins","given":"Simon","non-dropping-particle":"","parse-names":false,"suffix":""},{"dropping-particle":"","family":"Genton","given":"M.","non-dropping-particle":"","parse-names":false,"suffix":""},{"dropping-particle":"","family":"Sparrow","given":"Geoff","non-dropping-particle":"","parse-names":false,"suffix":""},{"dropping-particle":"","family":"Bale","given":"Catherine","non-dropping-particle":"","parse-names":false,"suffix":""},{"dropping-particle":"","family":"Fuller","given":"C.","non-dropping-particle":"","parse-names":false,"suffix":""},{"dropping-particle":"","family":"Mullard","given":"Anna","non-dropping-particle":"","parse-names":false,"suffix":""},{"dropping-particle":"","family":"Stuart","given":"Nicholas","non-dropping-particle":"","parse-names":false,"suffix":""},{"dropping-particle":"","family":"Williams","given":"Rachel","non-dropping-particle":"","parse-names":false,"suffix":""},{"dropping-particle":"","family":"Keane","given":"MacCon","non-dropping-particle":"","parse-names":false,"suffix":""},{"dropping-particle":"","family":"Maughen","given":"Tim","non-dropping-particle":"","parse-names":false,"suffix":""},{"dropping-particle":"","family":"Adams","given":"Richard","non-dropping-particle":"","parse-names":false,"suffix":""},{"dropping-particle":"","family":"Madi","given":"Ayman","non-dropping-particle":"","parse-names":false,"suffix":""},{"dropping-particle":"","family":"Hodgkinson","given":"Elizabeth","non-dropping-particle":"","parse-names":false,"suffix":""},{"dropping-particle":"","family":"Rogers","given":"Penny","non-dropping-particle":"","parse-names":false,"suffix":""},{"dropping-particle":"","family":"Pope","given":"Malcolm","non-dropping-particle":"","parse-names":false,"suffix":""},{"dropping-particle":"","family":"Kaplan","given":"Rick","non-dropping-particle":"","parse-names":false,"suffix":""},{"dropping-particle":"","family":"Meade","given":"Angela","non-dropping-particle":"","parse-names":false,"suffix":""},{"dropping-particle":"","family":"Parmar","given":"Mahesh","non-dropping-particle":"","parse-names":false,"suffix":""},{"dropping-particle":"","family":"Kenny","given":"Sarah","non-dropping-particle":"","parse-names":false,"suffix":""},{"dropping-particle":"","family":"Fisher","given":"David","non-dropping-particle":"","parse-names":false,"suffix":""},{"dropping-particle":"","family":"Harper","given":"Lynda","non-dropping-particle":"","parse-names":false,"suffix":""},{"dropping-particle":"","family":"Mitchell","given":"Jena","non-dropping-particle":"","parse-names":false,"suffix":""},{"dropping-particle":"","family":"Nichols","given":"Laura","non-dropping-particle":"","parse-names":false,"suffix":""},{"dropping-particle":"","family":"Sydes","given":"Benjamin","non-dropping-particle":"","parse-names":false,"suffix":""},{"dropping-particle":"","family":"Clement","given":"Louise","non-dropping-particle":"","parse-names":false,"suffix":""},{"dropping-particle":"","family":"Kay","given":"Edward","non-dropping-particle":"","parse-names":false,"suffix":""},{"dropping-particle":"","family":"Courtney","given":"Cheryl","non-dropping-particle":"","parse-names":false,"suffix":""},{"dropping-particle":"","family":"Gallagher","given":"Madalena","non-dropping-particle":"","parse-names":false,"suffix":""},{"dropping-particle":"","family":"Murphy","given":"Claire","non-dropping-particle":"","parse-names":false,"suffix":""},{"dropping-particle":"","family":"Thompson","given":"Lindsay","non-dropping-particle":"","parse-names":false,"suffix":""},{"dropping-particle":"","family":"Beall","given":"Sarah","non-dropping-particle":"","parse-names":false,"suffix":""},{"dropping-particle":"","family":"Hassan","given":"Sharma","non-dropping-particle":"","parse-names":false,"suffix":""},{"dropping-particle":"","family":"Gracie","given":"Richard","non-dropping-particle":"","parse-names":false,"suffix":""},{"dropping-particle":"","family":"Griffiths","given":"Gareth","non-dropping-particle":"","parse-names":false,"suffix":""},{"dropping-particle":"","family":"Mason","given":"Malcolm","non-dropping-particle":"","parse-names":false,"suffix":""},{"dropping-particle":"","family":"Parker","given":"Chris","non-dropping-particle":"","parse-names":false,"suffix":""},{"dropping-particle":"","family":"Rudd","given":"Robin","non-dropping-particle":"","parse-names":false,"suffix":""},{"dropping-particle":"","family":"Johnson","given":"Patrick","non-dropping-particle":"","parse-names":false,"suffix":""},{"dropping-particle":"","family":"Whelan","given":"Jeremy","non-dropping-particle":"","parse-names":false,"suffix":""},{"dropping-particle":"","family":"Northover","given":"John","non-dropping-particle":"","parse-names":false,"suffix":""},{"dropping-particle":"","family":"Brown","given":"Julia","non-dropping-particle":"","parse-names":false,"suffix":""},{"dropping-particle":"","family":"Aapro","given":"Matti","non-dropping-particle":"","parse-names":false,"suffix":""},{"dropping-particle":"","family":"Stout","given":"Ronald","non-dropping-particle":"","parse-names":false,"suffix":""},{"dropping-particle":"","family":"Midgley","given":"Rachel","non-dropping-particle":"","parse-names":false,"suffix":""},{"dropping-particle":"","family":"Kerr","given":"David J.","non-dropping-particle":"","parse-names":false,"suffix":""},{"dropping-particle":"","family":"Campbell","given":"Harry","non-dropping-particle":"","parse-names":false,"suffix":""},{"dropping-particle":"","family":"Tomlinson","given":"Ian P.","non-dropping-particle":"","parse-names":false,"suffix":""},{"dropping-particle":"","family":"Houlston","given":"Richard S.","non-dropping-particle":"","parse-names":false,"suffix":""}],"container-title":"Nature Genetics","id":"ITEM-1","issue":"7","issued":{"date-parts":[["2012"]]},"page":"770-776","title":"Common variation near CDKN1A, POLD3 and SHROOM2 influences colorectal cancer risk","type":"article-journal","volume":"44"},"uris":["http://www.mendeley.com/documents/?uuid=0acb05f3-f232-4786-a06c-50ce7ab4219d"]},{"id":"ITEM-2","itemData":{"DOI":"10.1053/j.gastro.2012.12.020.Conflicts","author":[{"dropping-particle":"","family":"PETERS","given":"Ulrike","non-dropping-particle":"","parse-names":false,"suffix":""},{"dropping-particle":"","family":"et. al.","given":"","non-dropping-particle":"","parse-names":false,"suffix":""}],"container-title":"Gastroenterology","id":"ITEM-2","issue":"4","issued":{"date-parts":[["2013"]]},"page":"799-807","title":"Tumors in a Genome-wide Meta-analysis","type":"article-journal","volume":"144"},"uris":["http://www.mendeley.com/documents/?uuid=00bc5f02-1513-4a8e-9ad7-1f6392f8408f"]},{"id":"ITEM-3","itemData":{"DOI":"10.1038/ng.670.Meta-analysis","ISBN":"1314678450","author":[{"dropping-particle":"","family":"Houlston","given":"Richard S","non-dropping-particle":"","parse-names":false,"suffix":""},{"dropping-particle":"","family":"Cheadle","given":"Jeremy","non-dropping-particle":"","parse-names":false,"suffix":""},{"dropping-particle":"","family":"Dobbins","given":"Sara E","non-dropping-particle":"","parse-names":false,"suffix":""},{"dropping-particle":"","family":"Tenesa","given":"Albert","non-dropping-particle":"","parse-names":false,"suffix":""},{"dropping-particle":"","family":"Angela","given":"M","non-dropping-particle":"","parse-names":false,"suffix":""},{"dropping-particle":"","family":"Howarth","given":"Kimberley","non-dropping-particle":"","parse-names":false,"suffix":""},{"dropping-particle":"","family":"Broderick","given":"Peter","non-dropping-particle":"","parse-names":false,"suffix":""},{"dropping-particle":"","family":"Domingo","given":"Enric","non-dropping-particle":"","parse-names":false,"suffix":""}],"id":"ITEM-3","issue":"11","issued":{"date-parts":[["2016"]]},"page":"973-977","title":"Europe PMC Funders Group Meta-analysis of three genome-wide association studies identifies susceptibility loci for colorectal cancer at 1q41 , 3q26 . 2 ,","type":"article-journal","volume":"42"},"uris":["http://www.mendeley.com/documents/?uuid=a1cbae72-7984-445f-90b8-e2ca1e39fe2e"]},{"id":"ITEM-4","itemData":{"DOI":"10.1093/jnci/djy099","ISSN":"14602105","PMID":"29917119","abstract":"Background: Previous genome-wide association studies (GWAS) have identified 42 loci (P &lt; 5 × 10-8) associated with risk of colorectal cancer (CRC). Expanded consortium efforts facilitating the discovery of additional susceptibility loci may capture unexplained familial risk. Methods: We conducted a GWAS in European descent CRC cases and control subjects using a discovery-replication design, followed by examination of novel findings in a multiethnic sample (cumulative n = 163 315). In the discovery stage (36 948 case subjects/30 864 control subjects), we identified genetic variants with a minor allele frequency of 1% or greater associated with risk of CRC using logistic regression followed by a fixed-effects inverse variance weighted meta-analysis. All novel independent variants reaching genome-wide statistical significance (two-sided P &lt; 5 × 10-8) were tested for replication in separate European ancestry samples (12 952 case subjects/48 383 control subjects). Next, we examined the generalizability of discovered variants in East Asians, African Americans, and Hispanics (12 085 case subjects/22 083 control subjects). Finally, we examined the contributions of novel risk variants to familial relative risk and examined the prediction capabilities of a polygenic risk score. All statistical tests were two-sided. Results: The discovery GWAS identified 11 variants associated with CRC at P &lt; 5 × 10-8, of which nine (at 4q22.2/5p15.33/5p13.1/6p21.31/6p12.1/10q11.23/12q24.21/16q24.1/20q13.13) independently replicated at a P value of less than .05. Multiethnic follow-up supported the generalizability of discovery findings. These results demonstrated a 14.7% increase in familial relative risk explained by common risk alleles from 10.3% (95% confidence interval [CI] = 7.9% to 13.7%; known variants) to 11.9% (95% CI = 9.2% to 15.5%; known and novel variants). A polygenic risk score identified 4.3% of the population at an odds ratio for developing CRC of at least 2.0. Conclusions: This study provides insight into the architecture of common genetic variation contributing to CRC etiology and improves risk prediction for individualized screening.","author":[{"dropping-particle":"","family":"Schmit","given":"Stephanie L.","non-dropping-particle":"","parse-names":false,"suffix":""},{"dropping-particle":"","family":"Edlund","given":"Christopher K.","non-dropping-particle":"","parse-names":false,"suffix":""},{"dropping-particle":"","family":"Schumacher","given":"Fredrick R.","non-dropping-particle":"","parse-names":false,"suffix":""},{"dropping-particle":"","family":"Gong","given":"Jian","non-dropping-particle":"","parse-names":false,"suffix":""},{"dropping-particle":"","family":"Harrison","given":"Tabitha A.","non-dropping-particle":"","parse-names":false,"suffix":""},{"dropping-particle":"","family":"Huyghe","given":"Jeroen R.","non-dropping-particle":"","parse-names":false,"suffix":""},{"dropping-particle":"","family":"Qu","given":"Chenxu","non-dropping-particle":"","parse-names":false,"suffix":""},{"dropping-particle":"","family":"Melas","given":"Marilena","non-dropping-particle":"","parse-names":false,"suffix":""},{"dropping-particle":"","family":"Berg","given":"David J.","non-dropping-particle":"Van Den","parse-names":false,"suffix":""},{"dropping-particle":"","family":"Wang","given":"Hansong","non-dropping-particle":"","parse-names":false,"suffix":""},{"dropping-particle":"","family":"Tring","given":"Stephanie","non-dropping-particle":"","parse-names":false,"suffix":""},{"dropping-particle":"","family":"Plummer","given":"Sarah J.","non-dropping-particle":"","parse-names":false,"suffix":""},{"dropping-particle":"","family":"Albanes","given":"Demetrius","non-dropping-particle":"","parse-names":false,"suffix":""},{"dropping-particle":"","family":"Alonso","given":"M. Henar","non-dropping-particle":"","parse-names":false,"suffix":""},{"dropping-particle":"","family":"Amos","given":"Christopher I.","non-dropping-particle":"","parse-names":false,"suffix":""},{"dropping-particle":"","family":"Anton","given":"Kristen","non-dropping-particle":"","parse-names":false,"suffix":""},{"dropping-particle":"","family":"Aragaki","given":"Aaron K.","non-dropping-particle":"","parse-names":false,"suffix":""},{"dropping-particle":"","family":"Arndt","given":"Volker","non-dropping-particle":"","parse-names":false,"suffix":""},{"dropping-particle":"","family":"Barry","given":"Elizabeth L.","non-dropping-particle":"","parse-names":false,"suffix":""},{"dropping-particle":"","family":"Berndt","given":"Sonja I.","non-dropping-particle":"","parse-names":false,"suffix":""},{"dropping-particle":"","family":"Bezieau","given":"Stéphane","non-dropping-particle":"","parse-names":false,"suffix":""},{"dropping-particle":"","family":"Bien","given":"Stephanie","non-dropping-particle":"","parse-names":false,"suffix":""},{"dropping-particle":"","family":"Bloomer","given":"Amanda","non-dropping-particle":"","parse-names":false,"suffix":""},{"dropping-particle":"","family":"Boehm","given":"Juergen","non-dropping-particle":"","parse-names":false,"suffix":""},{"dropping-particle":"","family":"Boutron-Ruault","given":"Marie Christine","non-dropping-particle":"","parse-names":false,"suffix":""},{"dropping-particle":"","family":"Brenner","given":"Hermann","non-dropping-particle":"","parse-names":false,"suffix":""},{"dropping-particle":"","family":"Brezina","given":"Stefanie","non-dropping-particle":"","parse-names":false,"suffix":""},{"dropping-particle":"","family":"Buchanan","given":"Daniel D.","non-dropping-particle":"","parse-names":false,"suffix":""},{"dropping-particle":"","family":"Butterbach","given":"Katja","non-dropping-particle":"","parse-names":false,"suffix":""},{"dropping-particle":"","family":"Caan","given":"Bette J.","non-dropping-particle":"","parse-names":false,"suffix":""},{"dropping-particle":"","family":"Campbell","given":"Peter T.","non-dropping-particle":"","parse-names":false,"suffix":""},{"dropping-particle":"","family":"Carlson","given":"Christopher S.","non-dropping-particle":"","parse-names":false,"suffix":""},{"dropping-particle":"","family":"Castelao","given":"Jose E.","non-dropping-particle":"","parse-names":false,"suffix":""},{"dropping-particle":"","family":"Chan","given":"Andrew T.","non-dropping-particle":"","parse-names":false,"suffix":""},{"dropping-particle":"","family":"Chang-Claude","given":"Jenny","non-dropping-particle":"","parse-names":false,"suffix":""},{"dropping-particle":"","family":"Chanock","given":"Stephen J.","non-dropping-particle":"","parse-names":false,"suffix":""},{"dropping-particle":"","family":"Cheng","given":"Iona","non-dropping-particle":"","parse-names":false,"suffix":""},{"dropping-particle":"","family":"Cheng","given":"Ya Wen","non-dropping-particle":"","parse-names":false,"suffix":""},{"dropping-particle":"","family":"Chin","given":"Lee Soo","non-dropping-particle":"","parse-names":false,"suffix":""},{"dropping-particle":"","family":"Church","given":"James M.","non-dropping-particle":"","parse-names":false,"suffix":""},{"dropping-particle":"","family":"Church","given":"Timothy","non-dropping-particle":"","parse-names":false,"suffix":""},{"dropping-particle":"","family":"Coetzee","given":"Gerhard A.","non-dropping-particle":"","parse-names":false,"suffix":""},{"dropping-particle":"","family":"Cotterchio","given":"Michelle","non-dropping-particle":"","parse-names":false,"suffix":""},{"dropping-particle":"","family":"Correa","given":"Marcia Cruz","non-dropping-particle":"","parse-names":false,"suffix":""},{"dropping-particle":"","family":"Curtis","given":"Keith R.","non-dropping-particle":"","parse-names":false,"suffix":""},{"dropping-particle":"","family":"Duggan","given":"David","non-dropping-particle":"","parse-names":false,"suffix":""},{"dropping-particle":"","family":"Easton","given":"Douglas F.","non-dropping-particle":"","parse-names":false,"suffix":""},{"dropping-particle":"","family":"English","given":"Dallas","non-dropping-particle":"","parse-names":false,"suffix":""},{"dropping-particle":"","family":"Feskens","given":"Edith J.M.","non-dropping-particle":"","parse-names":false,"suffix":""},{"dropping-particle":"","family":"Fischer","given":"Rocky","non-dropping-particle":"","parse-names":false,"suffix":""},{"dropping-particle":"","family":"FitzGerald","given":"Liesel M.","non-dropping-particle":"","parse-names":false,"suffix":""},{"dropping-particle":"","family":"Fortini","given":"Barbara K.","non-dropping-particle":"","parse-names":false,"suffix":""},{"dropping-particle":"","family":"Fritsche","given":"Lars G.","non-dropping-particle":"","parse-names":false,"suffix":""},{"dropping-particle":"","family":"Fuchs","given":"Charles S.","non-dropping-particle":"","parse-names":false,"suffix":""},{"dropping-particle":"","family":"Gago-Dominguez","given":"Manuela","non-dropping-particle":"","parse-names":false,"suffix":""},{"dropping-particle":"","family":"Gala","given":"Manish","non-dropping-particle":"","parse-names":false,"suffix":""},{"dropping-particle":"","family":"Gallinger","given":"Steven J.","non-dropping-particle":"","parse-names":false,"suffix":""},{"dropping-particle":"","family":"Gauderman","given":"W. James","non-dropping-particle":"","parse-names":false,"suffix":""},{"dropping-particle":"","family":"Giles","given":"Graham G.","non-dropping-particle":"","parse-names":false,"suffix":""},{"dropping-particle":"","family":"Giovannucci","given":"Edward L.","non-dropping-particle":"","parse-names":false,"suffix":""},{"dropping-particle":"","family":"Gogarten","given":"Stephanie M.","non-dropping-particle":"","parse-names":false,"suffix":""},{"dropping-particle":"","family":"Gonzalez-Villalpando","given":"Clicerio","non-dropping-particle":"","parse-names":false,"suffix":""},{"dropping-particle":"","family":"Gonzalez-Villalpando","given":"Elena M.","non-dropping-particle":"","parse-names":false,"suffix":""},{"dropping-particle":"","family":"Grady","given":"William M.","non-dropping-particle":"","parse-names":false,"suffix":""},{"dropping-particle":"","family":"Greenson","given":"Joel K.","non-dropping-particle":"","parse-names":false,"suffix":""},{"dropping-particle":"","family":"Gsur","given":"Andrea","non-dropping-particle":"","parse-names":false,"suffix":""},{"dropping-particle":"","family":"Gunter","given":"Marc","non-dropping-particle":"","parse-names":false,"suffix":""},{"dropping-particle":"","family":"Haiman","given":"Christopher A.","non-dropping-particle":"","parse-names":false,"suffix":""},{"dropping-particle":"","family":"Hampe","given":"Jochen","non-dropping-particle":"","parse-names":false,"suffix":""},{"dropping-particle":"","family":"Harlid","given":"Sophia","non-dropping-particle":"","parse-names":false,"suffix":""},{"dropping-particle":"","family":"Harju","given":"John F.","non-dropping-particle":"","parse-names":false,"suffix":""},{"dropping-particle":"","family":"Hayes","given":"Richard B.","non-dropping-particle":"","parse-names":false,"suffix":""},{"dropping-particle":"","family":"Hofer","given":"Philipp","non-dropping-particle":"","parse-names":false,"suffix":""},{"dropping-particle":"","family":"Hoffmeister","given":"Michael","non-dropping-particle":"","parse-names":false,"suffix":""},{"dropping-particle":"","family":"Hopper","given":"John L.","non-dropping-particle":"","parse-names":false,"suffix":""},{"dropping-particle":"","family":"Huang","given":"Shu Chen","non-dropping-particle":"","parse-names":false,"suffix":""},{"dropping-particle":"","family":"Huerta","given":"Jose Maria","non-dropping-particle":"","parse-names":false,"suffix":""},{"dropping-particle":"","family":"Hudson","given":"Thomas J.","non-dropping-particle":"","parse-names":false,"suffix":""},{"dropping-particle":"","family":"Hunter","given":"David J.","non-dropping-particle":"","parse-names":false,"suffix":""},{"dropping-particle":"","family":"Idos","given":"Gregory E.","non-dropping-particle":"","parse-names":false,"suffix":""},{"dropping-particle":"","family":"Iwasaki","given":"Motoki","non-dropping-particle":"","parse-names":false,"suffix":""},{"dropping-particle":"","family":"Jackson","given":"Rebecca D.","non-dropping-particle":"","parse-names":false,"suffix":""},{"dropping-particle":"","family":"Jacobs","given":"Eric J.","non-dropping-particle":"","parse-names":false,"suffix":""},{"dropping-particle":"","family":"Jee","given":"Sun Ha","non-dropping-particle":"","parse-names":false,"suffix":""},{"dropping-particle":"","family":"Jenkins","given":"Mark A.","non-dropping-particle":"","parse-names":false,"suffix":""},{"dropping-particle":"","family":"Jia","given":"Wei Hua","non-dropping-particle":"","parse-names":false,"suffix":""},{"dropping-particle":"","family":"Jiao","given":"Shuo","non-dropping-particle":"","parse-names":false,"suffix":""},{"dropping-particle":"","family":"Joshi","given":"Amit D.","non-dropping-particle":"","parse-names":false,"suffix":""},{"dropping-particle":"","family":"Kolonel","given":"Laurence N.","non-dropping-particle":"","parse-names":false,"suffix":""},{"dropping-particle":"","family":"Kono","given":"Suminori","non-dropping-particle":"","parse-names":false,"suffix":""},{"dropping-particle":"","family":"Kooperberg","given":"Charles","non-dropping-particle":"","parse-names":false,"suffix":""},{"dropping-particle":"","family":"Krogh","given":"Vittorio","non-dropping-particle":"","parse-names":false,"suffix":""},{"dropping-particle":"","family":"Kuehn","given":"Tilman","non-dropping-particle":"","parse-names":false,"suffix":""},{"dropping-particle":"","family":"Küry","given":"Sébastien","non-dropping-particle":"","parse-names":false,"suffix":""},{"dropping-particle":"","family":"LaCroix","given":"Andrea","non-dropping-particle":"","parse-names":false,"suffix":""},{"dropping-particle":"","family":"Laurie","given":"Cecelia A.","non-dropping-particle":"","parse-names":false,"suffix":""},{"dropping-particle":"","family":"Lejbkowicz","given":"Flavio","non-dropping-particle":"","parse-names":false,"suffix":""},{"dropping-particle":"","family":"Lemire","given":"Mathieu","non-dropping-particle":"","parse-names":false,"suffix":""},{"dropping-particle":"","family":"Lenz","given":"Heinz Josef","non-dropping-particle":"","parse-names":false,"suffix":""},{"dropping-particle":"","family":"Levine","given":"David","non-dropping-particle":"","parse-names":false,"suffix":""},{"dropping-particle":"","family":"Li","given":"Christopher I.","non-dropping-particle":"","parse-names":false,"suffix":""},{"dropping-particle":"","family":"Li","given":"Li","non-dropping-particle":"","parse-names":false,"suffix":""},{"dropping-particle":"","family":"Lieb","given":"Wolfgang","non-dropping-particle":"","parse-names":false,"suffix":""},{"dropping-particle":"","family":"Lin","given":"Yi","non-dropping-particle":"","parse-names":false,"suffix":""},{"dropping-particle":"","family":"Lindor","given":"Noralane M.","non-dropping-particle":"","parse-names":false,"suffix":""},{"dropping-particle":"","family":"Liu","given":"Yun Ru","non-dropping-particle":"","parse-names":false,"suffix":""},{"dropping-particle":"","family":"Loupakis","given":"Fotios","non-dropping-particle":"","parse-names":false,"suffix":""},{"dropping-particle":"","family":"Lu","given":"Yingchang","non-dropping-particle":"","parse-names":false,"suffix":""},{"dropping-particle":"","family":"Luh","given":"Frank","non-dropping-particle":"","parse-names":false,"suffix":""},{"dropping-particle":"","family":"Ma","given":"Jing","non-dropping-particle":"","parse-names":false,"suffix":""},{"dropping-particle":"","family":"Mancao","given":"Christoph","non-dropping-particle":"","parse-names":false,"suffix":""},{"dropping-particle":"","family":"Manion","given":"Frank J.","non-dropping-particle":"","parse-names":false,"suffix":""},{"dropping-particle":"","family":"Markowitz","given":"Sanford D.","non-dropping-particle":"","parse-names":false,"suffix":""},{"dropping-particle":"","family":"Martin","given":"Vicente","non-dropping-particle":"","parse-names":false,"suffix":""},{"dropping-particle":"","family":"Matsuda","given":"Koichi","non-dropping-particle":"","parse-names":false,"suffix":""},{"dropping-particle":"","family":"Matsuo","given":"Keitaro","non-dropping-particle":"","parse-names":false,"suffix":""},{"dropping-particle":"","family":"McDonnell","given":"Kevin J.","non-dropping-particle":"","parse-names":false,"suffix":""},{"dropping-particle":"","family":"McNeil","given":"Caroline E.","non-dropping-particle":"","parse-names":false,"suffix":""},{"dropping-particle":"","family":"Milne","given":"Roger","non-dropping-particle":"","parse-names":false,"suffix":""},{"dropping-particle":"","family":"Molina","given":"Antonio J.","non-dropping-particle":"","parse-names":false,"suffix":""},{"dropping-particle":"","family":"Mukherjee","given":"Bhramar","non-dropping-particle":"","parse-names":false,"suffix":""},{"dropping-particle":"","family":"Murphy","given":"Neil","non-dropping-particle":"","parse-names":false,"suffix":""},{"dropping-particle":"","family":"Newcomb","given":"Polly A.","non-dropping-particle":"","parse-names":false,"suffix":""},{"dropping-particle":"","family":"Offit","given":"Kenneth","non-dropping-particle":"","parse-names":false,"suffix":""},{"dropping-particle":"","family":"Omichessan","given":"Hanane","non-dropping-particle":"","parse-names":false,"suffix":""},{"dropping-particle":"","family":"Palli","given":"Domenico","non-dropping-particle":"","parse-names":false,"suffix":""},{"dropping-particle":"","family":"Paredes Cotoré","given":"Jesus P.","non-dropping-particle":"","parse-names":false,"suffix":""},{"dropping-particle":"","family":"Pérez-Mayoral","given":"Julyann","non-dropping-particle":"","parse-names":false,"suffix":""},{"dropping-particle":"","family":"Pharoah","given":"Paul D.","non-dropping-particle":"","parse-names":false,"suffix":""},{"dropping-particle":"","family":"Potter","given":"John D.","non-dropping-particle":"","parse-names":false,"suffix":""},{"dropping-particle":"","family":"Qu","given":"Conghui","non-dropping-particle":"","parse-names":false,"suffix":""},{"dropping-particle":"","family":"Raskin","given":"Leon","non-dropping-particle":"","parse-names":false,"suffix":""},{"dropping-particle":"","family":"Rennert","given":"Gad","non-dropping-particle":"","parse-names":false,"suffix":""},{"dropping-particle":"","family":"Rennert","given":"Hedy S.","non-dropping-particle":"","parse-names":false,"suffix":""},{"dropping-particle":"","family":"Riggs","given":"Bridget M.","non-dropping-particle":"","parse-names":false,"suffix":""},{"dropping-particle":"","family":"Schafmayer","given":"Clemens","non-dropping-particle":"","parse-names":false,"suffix":""},{"dropping-particle":"","family":"Schoen","given":"Robert E.","non-dropping-particle":"","parse-names":false,"suffix":""},{"dropping-particle":"","family":"Sellers","given":"Thomas A.","non-dropping-particle":"","parse-names":false,"suffix":""},{"dropping-particle":"","family":"Seminara","given":"Daniela","non-dropping-particle":"","parse-names":false,"suffix":""},{"dropping-particle":"","family":"Severi","given":"Gianluca","non-dropping-particle":"","parse-names":false,"suffix":""},{"dropping-particle":"","family":"Shi","given":"Wei","non-dropping-particle":"","parse-names":false,"suffix":""},{"dropping-particle":"","family":"Shibata","given":"David","non-dropping-particle":"","parse-names":false,"suffix":""},{"dropping-particle":"","family":"Shu","given":"Xiao Ou","non-dropping-particle":"","parse-names":false,"suffix":""},{"dropping-particle":"","family":"Siegel","given":"Erin M.","non-dropping-particle":"","parse-names":false,"suffix":""},{"dropping-particle":"","family":"Slattery","given":"Martha L.","non-dropping-particle":"","parse-names":false,"suffix":""},{"dropping-particle":"","family":"Southey","given":"Melissa","non-dropping-particle":"","parse-names":false,"suffix":""},{"dropping-particle":"","family":"Stadler","given":"Zsofia K.","non-dropping-particle":"","parse-names":false,"suffix":""},{"dropping-particle":"","family":"Stern","given":"Mariana C.","non-dropping-particle":"","parse-names":false,"suffix":""},{"dropping-particle":"","family":"Stintzing","given":"Sebastian","non-dropping-particle":"","parse-names":false,"suffix":""},{"dropping-particle":"","family":"Taverna","given":"Darin","non-dropping-particle":"","parse-names":false,"suffix":""},{"dropping-particle":"","family":"Thibodeau","given":"Stephen N.","non-dropping-particle":"","parse-names":false,"suffix":""},{"dropping-particle":"","family":"Thomas","given":"Duncan C.","non-dropping-particle":"","parse-names":false,"suffix":""},{"dropping-particle":"","family":"Trichopoulou","given":"Antonia","non-dropping-particle":"","parse-names":false,"suffix":""},{"dropping-particle":"","family":"Tsugane","given":"Shoichiro","non-dropping-particle":"","parse-names":false,"suffix":""},{"dropping-particle":"","family":"Ulrich","given":"Cornelia M.","non-dropping-particle":"","parse-names":false,"suffix":""},{"dropping-particle":"","family":"Duijnhoven","given":"Franzel J.B.","non-dropping-particle":"Van","parse-names":false,"suffix":""},{"dropping-particle":"","family":"Guelpan","given":"Bethany","non-dropping-particle":"Van","parse-names":false,"suffix":""},{"dropping-particle":"","family":"Vijai","given":"Joseph","non-dropping-particle":"","parse-names":false,"suffix":""},{"dropping-particle":"","family":"Virtamo","given":"Jarmo","non-dropping-particle":"","parse-names":false,"suffix":""},{"dropping-particle":"","family":"Weinstein","given":"Stephanie J.","non-dropping-particle":"","parse-names":false,"suffix":""},{"dropping-particle":"","family":"White","given":"Emily","non-dropping-particle":"","parse-names":false,"suffix":""},{"dropping-particle":"","family":"Win","given":"Aung Ko","non-dropping-particle":"","parse-names":false,"suffix":""},{"dropping-particle":"","family":"Wolk","given":"Alicja","non-dropping-particle":"","parse-names":false,"suffix":""},{"dropping-particle":"","family":"Woods","given":"Michael","non-dropping-particle":"","parse-names":false,"suffix":""},{"dropping-particle":"","family":"Wu","given":"Anna H.","non-dropping-particle":"","parse-names":false,"suffix":""},{"dropping-particle":"","family":"Wu","given":"Kana","non-dropping-particle":"","parse-names":false,"suffix":""},{"dropping-particle":"","family":"Xiang","given":"Yong Bing","non-dropping-particle":"","parse-names":false,"suffix":""},{"dropping-particle":"","family":"Yen","given":"Yun","non-dropping-particle":"","parse-names":false,"suffix":""},{"dropping-particle":"","family":"Zanke","given":"Brent W.","non-dropping-particle":"","parse-names":false,"suffix":""},{"dropping-particle":"","family":"Zeng","given":"Yi Xin","non-dropping-particle":"","parse-names":false,"suffix":""},{"dropping-particle":"","family":"Zhang","given":"Ben","non-dropping-particle":"","parse-names":false,"suffix":""},{"dropping-particle":"","family":"Zubair","given":"Niha","non-dropping-particle":"","parse-names":false,"suffix":""},{"dropping-particle":"","family":"Kweon","given":"Sun Seog","non-dropping-particle":"","parse-names":false,"suffix":""},{"dropping-particle":"","family":"Figueiredo","given":"Jane C.","non-dropping-particle":"","parse-names":false,"suffix":""},{"dropping-particle":"","family":"Zheng","given":"Wei","non-dropping-particle":"","parse-names":false,"suffix":""},{"dropping-particle":"","family":"Marchand","given":"Loic","non-dropping-particle":"Le","parse-names":false,"suffix":""},{"dropping-particle":"","family":"Lindblom","given":"Annika","non-dropping-particle":"","parse-names":false,"suffix":""},{"dropping-particle":"","family":"Moreno","given":"Victor","non-dropping-particle":"","parse-names":false,"suffix":""},{"dropping-particle":"","family":"Peters","given":"Ulrike","non-dropping-particle":"","parse-names":false,"suffix":""},{"dropping-particle":"","family":"Casey","given":"Graham","non-dropping-particle":"","parse-names":false,"suffix":""},{"dropping-particle":"","family":"Hsu","given":"Li","non-dropping-particle":"","parse-names":false,"suffix":""},{"dropping-particle":"V.","family":"Conti","given":"David","non-dropping-particle":"","parse-names":false,"suffix":""},{"dropping-particle":"","family":"Gruber","given":"Stephen B.","non-dropping-particle":"","parse-names":false,"suffix":""}],"container-title":"Journal of the National Cancer Institute","id":"ITEM-4","issue":"2","issued":{"date-parts":[["2019"]]},"page":"146-157","title":"Novel common genetic susceptibility loci for colorectal cancer","type":"article-journal","volume":"111"},"uris":["http://www.mendeley.com/documents/?uuid=271c23b7-3316-4cc1-be97-1d36ea88acf8"]},{"id":"ITEM-5","itemData":{"DOI":"10.1038/ng.2007.18","ISSN":"10614036","abstract":"To identify risk variants for colorectal cancer (CRC), we conducted a genome-wide association study, genotyping 550,163 tag SNPs in 940 individuals with familial colorectal tumor (627 CRC, 313 advanced adenomas) and 965 controls. We evaluated selected SNPs in three replication sample sets (7,473 cases, 5,984 controls) and identified three SNPs in SMAD7 (involved in TGF-β and Wnt signaling) associated with CRC. Across the four sample sets, the association between rs4939827 and CRC was highly statistically significant (Ptrend = 1.0 × 10-12). © 2007 Nature Publishing Group.","author":[{"dropping-particle":"","family":"Broderick","given":"Peter","non-dropping-particle":"","parse-names":false,"suffix":""},{"dropping-particle":"","family":"Carvajal-Carmona","given":"Luis","non-dropping-particle":"","parse-names":false,"suffix":""},{"dropping-particle":"","family":"Pittman","given":"Alan M.","non-dropping-particle":"","parse-names":false,"suffix":""},{"dropping-particle":"","family":"Webb","given":"Emily","non-dropping-particle":"","parse-names":false,"suffix":""},{"dropping-particle":"","family":"Howarth","given":"Kimberley","non-dropping-particle":"","parse-names":false,"suffix":""},{"dropping-particle":"","family":"Rowan","given":"Andrew","non-dropping-particle":"","parse-names":false,"suffix":""},{"dropping-particle":"","family":"Lubbe","given":"Steven","non-dropping-particle":"","parse-names":false,"suffix":""},{"dropping-particle":"","family":"Spain","given":"Sarah","non-dropping-particle":"","parse-names":false,"suffix":""},{"dropping-particle":"","family":"Sullivan","given":"Kate","non-dropping-particle":"","parse-names":false,"suffix":""},{"dropping-particle":"","family":"Fielding","given":"Sarah","non-dropping-particle":"","parse-names":false,"suffix":""},{"dropping-particle":"","family":"Jaeger","given":"Emma","non-dropping-particle":"","parse-names":false,"suffix":""},{"dropping-particle":"","family":"Vijayakrishnan","given":"Jayaram","non-dropping-particle":"","parse-names":false,"suffix":""},{"dropping-particle":"","family":"Kemp","given":"Zoe","non-dropping-particle":"","parse-names":false,"suffix":""},{"dropping-particle":"","family":"Gorman","given":"Maggie","non-dropping-particle":"","parse-names":false,"suffix":""},{"dropping-particle":"","family":"Chandler","given":"Ian","non-dropping-particle":"","parse-names":false,"suffix":""},{"dropping-particle":"","family":"Papaemmanuil","given":"Elli","non-dropping-particle":"","parse-names":false,"suffix":""},{"dropping-particle":"","family":"Penegar","given":"Steven","non-dropping-particle":"","parse-names":false,"suffix":""},{"dropping-particle":"","family":"Wood","given":"Wendy","non-dropping-particle":"","parse-names":false,"suffix":""},{"dropping-particle":"","family":"Sellick","given":"Gabrielle","non-dropping-particle":"","parse-names":false,"suffix":""},{"dropping-particle":"","family":"Qureshi","given":"Mobshra","non-dropping-particle":"","parse-names":false,"suffix":""},{"dropping-particle":"","family":"Teixeira","given":"Ana","non-dropping-particle":"","parse-names":false,"suffix":""},{"dropping-particle":"","family":"Domingo","given":"Enric","non-dropping-particle":"","parse-names":false,"suffix":""},{"dropping-particle":"","family":"Barclay","given":"Ella","non-dropping-particle":"","parse-names":false,"suffix":""},{"dropping-particle":"","family":"Martin","given":"Lynn","non-dropping-particle":"","parse-names":false,"suffix":""},{"dropping-particle":"","family":"Sieber","given":"Oliver","non-dropping-particle":"","parse-names":false,"suffix":""},{"dropping-particle":"","family":"Kerr","given":"David","non-dropping-particle":"","parse-names":false,"suffix":""},{"dropping-particle":"","family":"Gray","given":"Richard","non-dropping-particle":"","parse-names":false,"suffix":""},{"dropping-particle":"","family":"Peto","given":"Julian","non-dropping-particle":"","parse-names":false,"suffix":""},{"dropping-particle":"","family":"Cazier","given":"Jean Baptiste","non-dropping-particle":"","parse-names":false,"suffix":""},{"dropping-particle":"","family":"Tomlinson","given":"Ian","non-dropping-particle":"","parse-names":false,"suffix":""},{"dropping-particle":"","family":"Houlston","given":"Richard S.","non-dropping-particle":"","parse-names":false,"suffix":""}],"container-title":"Nature Genetics","id":"ITEM-5","issue":"11","issued":{"date-parts":[["2007"]]},"page":"1315-1317","title":"A genome-wide association study shows that common alleles of SMAD7 influence colorectal cancer risk","type":"article-journal","volume":"39"},"uris":["http://www.mendeley.com/documents/?uuid=ac074ea6-1444-46c4-a4de-e12d4ba47fa6"]},{"id":"ITEM-6","itemData":{"DOI":"10.1038/ng.262","ISSN":"10614036","PMID":"19011631","abstract":"Genome-wide association (GWA) studies have identified multiple loci at which common variants modestly influence the risk of developing colorectal cancer (CRC). To enhance power to identify additional loci with similar effect sizes, we conducted a meta-analysis of two GWA studies, comprising 13,315 individuals genotyped for 38,710 common tagging SNPs. We undertook replication testing in up to eight independent case-control series comprising 27,418 subjects. We identified four previously unreported CRC risk loci at 14q22.2 (rs4444235, BMP4; P = 8.1 × 10-10), 16q22.1 (rs9929218, CDH1; P = 1.2 × 10-8), 19q13.1 (rs10411210, RHPN2; P = 4.6 × 10-9) and 20p12.3 (rs961253; P = 2.0 × 10-10). These findings underscore the value of large sample series for discovery and follow-up of genetic variants contributing to the etiology of CRC. © 2008 Nature Publishing Group.","author":[{"dropping-particle":"","family":"Houlston","given":"Richard S.","non-dropping-particle":"","parse-names":false,"suffix":""},{"dropping-particle":"","family":"Webb","given":"Emily","non-dropping-particle":"","parse-names":false,"suffix":""},{"dropping-particle":"","family":"Broderick","given":"Peter","non-dropping-particle":"","parse-names":false,"suffix":""},{"dropping-particle":"","family":"Pittman","given":"Alan M.","non-dropping-particle":"","parse-names":false,"suffix":""},{"dropping-particle":"","family":"Bernardo","given":"Maria Chiara","non-dropping-particle":"Di","parse-names":false,"suffix":""},{"dropping-particle":"","family":"Lubbe","given":"Steven","non-dropping-particle":"","parse-names":false,"suffix":""},{"dropping-particle":"","family":"Chandler","given":"Ian","non-dropping-particle":"","parse-names":false,"suffix":""},{"dropping-particle":"","family":"Vijayakrishnan","given":"Jayaram","non-dropping-particle":"","parse-names":false,"suffix":""},{"dropping-particle":"","family":"Sullivan","given":"Kate","non-dropping-particle":"","parse-names":false,"suffix":""},{"dropping-particle":"","family":"Penegar","given":"Steven","non-dropping-particle":"","parse-names":false,"suffix":""},{"dropping-particle":"","family":"Carvajal-Carmona","given":"Luis","non-dropping-particle":"","parse-names":false,"suffix":""},{"dropping-particle":"","family":"Howarth","given":"Kimberley","non-dropping-particle":"","parse-names":false,"suffix":""},{"dropping-particle":"","family":"Jaeger","given":"Emma","non-dropping-particle":"","parse-names":false,"suffix":""},{"dropping-particle":"","family":"Spain","given":"Sarah L.","non-dropping-particle":"","parse-names":false,"suffix":""},{"dropping-particle":"","family":"Walther","given":"Axel","non-dropping-particle":"","parse-names":false,"suffix":""},{"dropping-particle":"","family":"Barclay","given":"Ella","non-dropping-particle":"","parse-names":false,"suffix":""},{"dropping-particle":"","family":"Martin","given":"Lynn","non-dropping-particle":"","parse-names":false,"suffix":""},{"dropping-particle":"","family":"Gorman","given":"Maggie","non-dropping-particle":"","parse-names":false,"suffix":""},{"dropping-particle":"","family":"Domingo","given":"Enric","non-dropping-particle":"","parse-names":false,"suffix":""},{"dropping-particle":"","family":"Teixeira","given":"Ana S.","non-dropping-particle":"","parse-names":false,"suffix":""},{"dropping-particle":"","family":"Kerr","given":"David","non-dropping-particle":"","parse-names":false,"suffix":""},{"dropping-particle":"","family":"Cazier","given":"Jean Baptiste","non-dropping-particle":"","parse-names":false,"suffix":""},{"dropping-particle":"","family":"Niittymäki","given":"Iina","non-dropping-particle":"","parse-names":false,"suffix":""},{"dropping-particle":"","family":"Tuupanen","given":"Sari","non-dropping-particle":"","parse-names":false,"suffix":""},{"dropping-particle":"","family":"Karhu","given":"Auli","non-dropping-particle":"","parse-names":false,"suffix":""},{"dropping-particle":"","family":"Aaltonen","given":"Lauri A.","non-dropping-particle":"","parse-names":false,"suffix":""},{"dropping-particle":"","family":"Tomlinson","given":"Ian P.M.","non-dropping-particle":"","parse-names":false,"suffix":""},{"dropping-particle":"","family":"Farrington","given":"Susan M.","non-dropping-particle":"","parse-names":false,"suffix":""},{"dropping-particle":"","family":"Tenesa","given":"Albert","non-dropping-particle":"","parse-names":false,"suffix":""},{"dropping-particle":"","family":"Prendergast","given":"James G.D.","non-dropping-particle":"","parse-names":false,"suffix":""},{"dropping-particle":"","family":"Barnetson","given":"Rebecca A.","non-dropping-particle":"","parse-names":false,"suffix":""},{"dropping-particle":"","family":"Cetnarskyj","given":"Roseanne","non-dropping-particle":"","parse-names":false,"suffix":""},{"dropping-particle":"","family":"Porteous","given":"Mary E.","non-dropping-particle":"","parse-names":false,"suffix":""},{"dropping-particle":"","family":"Pharoah","given":"Paul D.P.","non-dropping-particle":"","parse-names":false,"suffix":""},{"dropping-particle":"","family":"Koessler","given":"Thibaud","non-dropping-particle":"","parse-names":false,"suffix":""},{"dropping-particle":"","family":"Hampe","given":"Jochen","non-dropping-particle":"","parse-names":false,"suffix":""},{"dropping-particle":"","family":"Buch","given":"Stephan","non-dropping-particle":"","parse-names":false,"suffix":""},{"dropping-particle":"","family":"Schafmayer","given":"Clemens","non-dropping-particle":"","parse-names":false,"suffix":""},{"dropping-particle":"","family":"Tepel","given":"Jurgen","non-dropping-particle":"","parse-names":false,"suffix":""},{"dropping-particle":"","family":"Schreiber","given":"Stefan","non-dropping-particle":"","parse-names":false,"suffix":""},{"dropping-particle":"","family":"Völzke","given":"Henry","non-dropping-particle":"","parse-names":false,"suffix":""},{"dropping-particle":"","family":"Chang-Claude","given":"Jenny","non-dropping-particle":"","parse-names":false,"suffix":""},{"dropping-particle":"","family":"Hoffmeister","given":"Michael","non-dropping-particle":"","parse-names":false,"suffix":""},{"dropping-particle":"","family":"Brenner","given":"Hermann","non-dropping-particle":"","parse-names":false,"suffix":""},{"dropping-particle":"","family":"Zanke","given":"Brent W.","non-dropping-particle":"","parse-names":false,"suffix":""},{"dropping-particle":"","family":"Montpetit","given":"Alexandre","non-dropping-particle":"","parse-names":false,"suffix":""},{"dropping-particle":"","family":"Hudson","given":"Thomas J.","non-dropping-particle":"","parse-names":false,"suffix":""},{"dropping-particle":"","family":"Gallinger","given":"Steven","non-dropping-particle":"","parse-names":false,"suffix":""},{"dropping-particle":"","family":"Campbell","given":"Harry","non-dropping-particle":"","parse-names":false,"suffix":""},{"dropping-particle":"","family":"Dunlop","given":"Malcolm G.","non-dropping-particle":"","parse-names":false,"suffix":""}],"container-title":"Nature Genetics","id":"ITEM-6","issue":"12","issued":{"date-parts":[["2008"]]},"page":"1426-1435","title":"Meta-analysis of genome-wide association data identifies four new susceptibility loci for colorectal cancer","type":"article-journal","volume":"40"},"uris":["http://www.mendeley.com/documents/?uuid=d8c5b9dd-e9ea-4d12-ab81-9ee8beffab12"]}],"mendeley":{"formattedCitation":"&lt;sup&gt;10–15&lt;/sup&gt;","plainTextFormattedCitation":"10–15","previouslyFormattedCitation":"&lt;sup&gt;10–15&lt;/sup&gt;"},"properties":{"noteIndex":0},"schema":"https://github.com/citation-style-language/schema/raw/master/csl-citation.json"}</w:instrText>
      </w:r>
      <w:r w:rsidR="003D4438" w:rsidRPr="00D556B0">
        <w:rPr>
          <w:rFonts w:asciiTheme="minorHAnsi" w:hAnsiTheme="minorHAnsi" w:cstheme="minorHAnsi"/>
          <w:bCs/>
          <w:color w:val="000000" w:themeColor="text1"/>
        </w:rPr>
        <w:fldChar w:fldCharType="separate"/>
      </w:r>
      <w:r w:rsidR="005E4148" w:rsidRPr="005E4148">
        <w:rPr>
          <w:rFonts w:asciiTheme="minorHAnsi" w:hAnsiTheme="minorHAnsi" w:cstheme="minorHAnsi"/>
          <w:bCs/>
          <w:noProof/>
          <w:color w:val="000000" w:themeColor="text1"/>
          <w:vertAlign w:val="superscript"/>
        </w:rPr>
        <w:t>10–15</w:t>
      </w:r>
      <w:r w:rsidR="003D4438" w:rsidRPr="00D556B0">
        <w:rPr>
          <w:rFonts w:asciiTheme="minorHAnsi" w:hAnsiTheme="minorHAnsi" w:cstheme="minorHAnsi"/>
          <w:bCs/>
          <w:color w:val="000000" w:themeColor="text1"/>
        </w:rPr>
        <w:fldChar w:fldCharType="end"/>
      </w:r>
      <w:r w:rsidR="003D4438" w:rsidRPr="00D556B0">
        <w:rPr>
          <w:rFonts w:asciiTheme="minorHAnsi" w:hAnsiTheme="minorHAnsi" w:cstheme="minorHAnsi"/>
          <w:bCs/>
          <w:color w:val="000000" w:themeColor="text1"/>
          <w:vertAlign w:val="superscript"/>
        </w:rPr>
        <w:t>,</w:t>
      </w:r>
      <w:r w:rsidR="003D4438" w:rsidRPr="00D556B0">
        <w:rPr>
          <w:rFonts w:asciiTheme="minorHAnsi" w:hAnsiTheme="minorHAnsi" w:cstheme="minorHAnsi"/>
          <w:bCs/>
          <w:color w:val="000000" w:themeColor="text1"/>
        </w:rPr>
        <w:fldChar w:fldCharType="begin" w:fldLock="1"/>
      </w:r>
      <w:r w:rsidR="00287FA5">
        <w:rPr>
          <w:rFonts w:asciiTheme="minorHAnsi" w:hAnsiTheme="minorHAnsi" w:cstheme="minorHAnsi"/>
          <w:bCs/>
          <w:color w:val="000000" w:themeColor="text1"/>
        </w:rPr>
        <w:instrText>ADDIN CSL_CITATION {"citationItems":[{"id":"ITEM-1","itemData":{"DOI":"10.1038/ng.2505.Genome-wide","author":[{"dropping-particle":"","family":"Jia","given":"Wei-hua","non-dropping-particle":"","parse-names":false,"suffix":""},{"dropping-particle":"","family":"Zhang","given":"Ben","non-dropping-particle":"","parse-names":false,"suffix":""},{"dropping-particle":"","family":"Matsuo","given":"Keitaro","non-dropping-particle":"","parse-names":false,"suffix":""},{"dropping-particle":"","family":"Shin","given":"Aesun","non-dropping-particle":"","parse-names":false,"suffix":""},{"dropping-particle":"","family":"Xiang","given":"Yong-bing","non-dropping-particle":"","parse-names":false,"suffix":""},{"dropping-particle":"","family":"Ha","given":"Sun","non-dropping-particle":"","parse-names":false,"suffix":""},{"dropping-particle":"","family":"Kim","given":"Dong-hyun","non-dropping-particle":"","parse-names":false,"suffix":""},{"dropping-particle":"","family":"Ren","given":"Zefang","non-dropping-particle":"","parse-names":false,"suffix":""},{"dropping-particle":"","family":"Cai","given":"Qiuyin","non-dropping-particle":"","parse-names":false,"suffix":""},{"dropping-particle":"","family":"Long","given":"Jirong","non-dropping-particle":"","parse-names":false,"suffix":""},{"dropping-particle":"","family":"Shi","given":"Jiajun","non-dropping-particle":"","parse-names":false,"suffix":""},{"dropping-particle":"","family":"Yang","given":"Gong","non-dropping-particle":"","parse-names":false,"suffix":""},{"dropping-particle":"","family":"Delahanty","given":"Ryan J","non-dropping-particle":"","parse-names":false,"suffix":""},{"dropping-particle":"","family":"Ji","given":"Bu-tian","non-dropping-particle":"","parse-names":false,"suffix":""},{"dropping-particle":"","family":"Pan","given":"Zhi-zhong","non-dropping-particle":"","parse-names":false,"suffix":""},{"dropping-particle":"","family":"Matsuda","given":"Fumihiko","non-dropping-particle":"","parse-names":false,"suffix":""},{"dropping-particle":"","family":"Gao","given":"Yu-tang","non-dropping-particle":"","parse-names":false,"suffix":""},{"dropping-particle":"","family":"Oh","given":"Jae Hwan","non-dropping-particle":"","parse-names":false,"suffix":""},{"dropping-particle":"","family":"Ahn","given":"Yoon-ok","non-dropping-particle":"","parse-names":false,"suffix":""},{"dropping-particle":"","family":"Park","given":"Eun Jung","non-dropping-particle":"","parse-names":false,"suffix":""}],"id":"ITEM-1","issue":"2","issued":{"date-parts":[["2013"]]},"page":"191-196","title":"HHS Public Access","type":"article-journal","volume":"45"},"uris":["http://www.mendeley.com/documents/?uuid=9ecd615e-febe-46fc-b139-6041b7df8e3b"]},{"id":"ITEM-2","itemData":{"DOI":"10.1038/ng.133.Genome-wide","author":[{"dropping-particle":"","family":"Tenesa","given":"Albert","non-dropping-particle":"","parse-names":false,"suffix":""},{"dropping-particle":"","family":"Farrington","given":"Susan M","non-dropping-particle":"","parse-names":false,"suffix":""},{"dropping-particle":"","family":"Prendergast","given":"James G D","non-dropping-particle":"","parse-names":false,"suffix":""},{"dropping-particle":"","family":"Porteous","given":"Mary E","non-dropping-particle":"","parse-names":false,"suffix":""},{"dropping-particle":"","family":"Walker","given":"Marion","non-dropping-particle":"","parse-names":false,"suffix":""},{"dropping-particle":"","family":"Haq","given":"Naila","non-dropping-particle":"","parse-names":false,"suffix":""},{"dropping-particle":"","family":"Barnetson","given":"Rebecca A","non-dropping-particle":"","parse-names":false,"suffix":""},{"dropping-particle":"","family":"Theodoratou","given":"Evropi","non-dropping-particle":"","parse-names":false,"suffix":""},{"dropping-particle":"","family":"Cartwright","given":"Nicola","non-dropping-particle":"","parse-names":false,"suffix":""},{"dropping-particle":"","family":"Semple","given":"Colin","non-dropping-particle":"","parse-names":false,"suffix":""},{"dropping-particle":"","family":"Clark","given":"Andrew J","non-dropping-particle":"","parse-names":false,"suffix":""},{"dropping-particle":"","family":"Reid","given":"Fiona J L","non-dropping-particle":"","parse-names":false,"suffix":""},{"dropping-particle":"","family":"Lorna","given":"A","non-dropping-particle":"","parse-names":false,"suffix":""},{"dropping-particle":"","family":"Kavoussanakis","given":"Kostas","non-dropping-particle":"","parse-names":false,"suffix":""},{"dropping-particle":"","family":"Koessler","given":"Thibaud","non-dropping-particle":"","parse-names":false,"suffix":""},{"dropping-particle":"","family":"Pharoah","given":"Paul D P","non-dropping-particle":"","parse-names":false,"suffix":""},{"dropping-particle":"","family":"Buch","given":"Stephan","non-dropping-particle":"","parse-names":false,"suffix":""},{"dropping-particle":"","family":"Schafmayer","given":"Clemens","non-dropping-particle":"","parse-names":false,"suffix":""},{"dropping-particle":"","family":"Tepel","given":"Jürgen","non-dropping-particle":"","parse-names":false,"suffix":""},{"dropping-particle":"","family":"Schreiber","given":"Stefan","non-dropping-particle":"","parse-names":false,"suffix":""},{"dropping-particle":"","family":"Völzke","given":"Henry","non-dropping-particle":"","parse-names":false,"suffix":""},{"dropping-particle":"","family":"Carsten","given":"O","non-dropping-particle":"","parse-names":false,"suffix":""},{"dropping-particle":"","family":"Montpetit","given":"Alexandre","non-dropping-particle":"","parse-names":false,"suffix":""},{"dropping-particle":"","family":"Hudson","given":"Thomas J","non-dropping-particle":"","parse-names":false,"suffix":""},{"dropping-particle":"","family":"Gallinger","given":"Steven","non-dropping-particle":"","parse-names":false,"suffix":""},{"dropping-particle":"","family":"Campbell","given":"Harry","non-dropping-particle":"","parse-names":false,"suffix":""}],"id":"ITEM-2","issue":"5","issued":{"date-parts":[["2009"]]},"page":"631-637","title":"NIH Public Access","type":"article-journal","volume":"40"},"uris":["http://www.mendeley.com/documents/?uuid=9e534c93-2b80-4fd6-b115-5a881982816d"]},{"id":"ITEM-3","itemData":{"DOI":"10.1371/journal.pgen.1002105","ISSN":"15537390","PMID":"21655089","abstract":"Genome-wide association studies (GWAS) have identified 14 tagging single nucleotide polymorphisms (tagSNPs) that are associated with the risk of colorectal cancer (CRC), and several of these tagSNPs are near bone morphogenetic protein (BMP) pathway loci. The penalty of multiple testing implicit in GWAS increases the attraction of complementary approaches for disease gene discovery, including candidate gene- or pathway-based analyses. The strongest candidate loci for additional predisposition SNPs are arguably those already known both to have functional relevance and to be involved in disease risk. To investigate this proposition, we searched for novel CRC susceptibility variants close to the BMP pathway genes GREM1 (15q13.3), BMP4 (14q22.2), and BMP2 (20p12.3) using sample sets totalling 24,910 CRC cases and 26,275 controls. We identified new, independent CRC predisposition SNPs close to BMP4 (rs1957636, P = 3.93×10-10) and BMP2 (rs4813802, P = 4.65×10-11). Near GREM1, we found using fine-mapping that the previously-identified association between tagSNP rs4779584 and CRC actually resulted from two independent signals represented by rs16969681 (P = 5.33×10-8) and rs11632715 (P = 2.30×10-10). As low-penetrance predisposition variants become harder to identify-owing to small effect sizes and/or low risk allele frequencies-approaches based on informed candidate gene selection may become increasingly attractive. Our data emphasise that genetic fine-mapping studies can deconvolute associations that have arisen owing to independent correlation of a tagSNP with more than one functional SNP, thus explaining some of the apparently missing heritability of common diseases. © 2011 Tomlinson et al.","author":[{"dropping-particle":"","family":"Tomlinson","given":"Ian P.M.","non-dropping-particle":"","parse-names":false,"suffix":""},{"dropping-particle":"","family":"Carvajal-Carmona","given":"Luis G.","non-dropping-particle":"","parse-names":false,"suffix":""},{"dropping-particle":"","family":"Dobbins","given":"Sara E.","non-dropping-particle":"","parse-names":false,"suffix":""},{"dropping-particle":"","family":"Tenesa","given":"Albert","non-dropping-particle":"","parse-names":false,"suffix":""},{"dropping-particle":"","family":"Jones","given":"Angela M.","non-dropping-particle":"","parse-names":false,"suffix":""},{"dropping-particle":"","family":"Howarth","given":"Kimberley","non-dropping-particle":"","parse-names":false,"suffix":""},{"dropping-particle":"","family":"Palles","given":"Claire","non-dropping-particle":"","parse-names":false,"suffix":""},{"dropping-particle":"","family":"Broderick","given":"Peter","non-dropping-particle":"","parse-names":false,"suffix":""},{"dropping-particle":"","family":"Jaeger","given":"Emma E.M.","non-dropping-particle":"","parse-names":false,"suffix":""},{"dropping-particle":"","family":"Farrington","given":"Susan","non-dropping-particle":"","parse-names":false,"suffix":""},{"dropping-particle":"","family":"Lewis","given":"Annabelle","non-dropping-particle":"","parse-names":false,"suffix":""},{"dropping-particle":"","family":"Prendergast","given":"James G.D.","non-dropping-particle":"","parse-names":false,"suffix":""},{"dropping-particle":"","family":"Pittman","given":"Alan M.","non-dropping-particle":"","parse-names":false,"suffix":""},{"dropping-particle":"","family":"Theodoratou","given":"Evropi","non-dropping-particle":"","parse-names":false,"suffix":""},{"dropping-particle":"","family":"Olver","given":"Bianca","non-dropping-particle":"","parse-names":false,"suffix":""},{"dropping-particle":"","family":"Walker","given":"Marion","non-dropping-particle":"","parse-names":false,"suffix":""},{"dropping-particle":"","family":"Penegar","given":"Steven","non-dropping-particle":"","parse-names":false,"suffix":""},{"dropping-particle":"","family":"Barclay","given":"Ella","non-dropping-particle":"","parse-names":false,"suffix":""},{"dropping-particle":"","family":"Whiffin","given":"Nicola","non-dropping-particle":"","parse-names":false,"suffix":""},{"dropping-particle":"","family":"Martin","given":"Lynn","non-dropping-particle":"","parse-names":false,"suffix":""},{"dropping-particle":"","family":"Ballereau","given":"Stephane","non-dropping-particle":"","parse-names":false,"suffix":""},{"dropping-particle":"","family":"Lloyd","given":"Amy","non-dropping-particle":"","parse-names":false,"suffix":""},{"dropping-particle":"","family":"Gorman","given":"Maggie","non-dropping-particle":"","parse-names":false,"suffix":""},{"dropping-particle":"","family":"Lubbe","given":"Steven","non-dropping-particle":"","parse-names":false,"suffix":""},{"dropping-particle":"","family":"Howie","given":"Bryan","non-dropping-particle":"","parse-names":false,"suffix":""},{"dropping-particle":"","family":"Marchini","given":"Jonathan","non-dropping-particle":"","parse-names":false,"suffix":""},{"dropping-particle":"","family":"Ruiz-Ponte","given":"Clara","non-dropping-particle":"","parse-names":false,"suffix":""},{"dropping-particle":"","family":"Fernandez-Rozadilla","given":"Ceres","non-dropping-particle":"","parse-names":false,"suffix":""},{"dropping-particle":"","family":"Castells","given":"Antoni","non-dropping-particle":"","parse-names":false,"suffix":""},{"dropping-particle":"","family":"Carracedo","given":"Angel","non-dropping-particle":"","parse-names":false,"suffix":""},{"dropping-particle":"","family":"Castellvi-Bel","given":"Sergi","non-dropping-particle":"","parse-names":false,"suffix":""},{"dropping-particle":"","family":"Duggan","given":"David","non-dropping-particle":"","parse-names":false,"suffix":""},{"dropping-particle":"","family":"Conti","given":"David","non-dropping-particle":"","parse-names":false,"suffix":""},{"dropping-particle":"","family":"Cazier","given":"Jean Baptiste","non-dropping-particle":"","parse-names":false,"suffix":""},{"dropping-particle":"","family":"Campbell","given":"Harry","non-dropping-particle":"","parse-names":false,"suffix":""},{"dropping-particle":"","family":"Sieber","given":"Oliver","non-dropping-particle":"","parse-names":false,"suffix":""},{"dropping-particle":"","family":"Lipton","given":"Lara","non-dropping-particle":"","parse-names":false,"suffix":""},{"dropping-particle":"","family":"Gibbs","given":"Peter","non-dropping-particle":"","parse-names":false,"suffix":""},{"dropping-particle":"","family":"Martin","given":"Nicholas G.","non-dropping-particle":"","parse-names":false,"suffix":""},{"dropping-particle":"","family":"Montgomery","given":"Grant W.","non-dropping-particle":"","parse-names":false,"suffix":""},{"dropping-particle":"","family":"Young","given":"Joanne","non-dropping-particle":"","parse-names":false,"suffix":""},{"dropping-particle":"","family":"Baird","given":"Paul N.","non-dropping-particle":"","parse-names":false,"suffix":""},{"dropping-particle":"","family":"Gallinger","given":"Steven","non-dropping-particle":"","parse-names":false,"suffix":""},{"dropping-particle":"","family":"Newcomb","given":"Polly","non-dropping-particle":"","parse-names":false,"suffix":""},{"dropping-particle":"","family":"Hopper","given":"John","non-dropping-particle":"","parse-names":false,"suffix":""},{"dropping-particle":"","family":"Jenkins","given":"Mark A.","non-dropping-particle":"","parse-names":false,"suffix":""},{"dropping-particle":"","family":"Aaltonen","given":"Lauri A.","non-dropping-particle":"","parse-names":false,"suffix":""},{"dropping-particle":"","family":"Kerr","given":"David J.","non-dropping-particle":"","parse-names":false,"suffix":""},{"dropping-particle":"","family":"Cheadle","given":"Jeremy","non-dropping-particle":"","parse-names":false,"suffix":""},{"dropping-particle":"","family":"Pharoah","given":"Paul","non-dropping-particle":"","parse-names":false,"suffix":""},{"dropping-particle":"","family":"Casey","given":"Graham","non-dropping-particle":"","parse-names":false,"suffix":""},{"dropping-particle":"","family":"Houlston","given":"Richard S.","non-dropping-particle":"","parse-names":false,"suffix":""},{"dropping-particle":"","family":"Dunlop","given":"Malcolm G.","non-dropping-particle":"","parse-names":false,"suffix":""}],"container-title":"PLoS Genetics","id":"ITEM-3","issue":"6","issued":{"date-parts":[["2011"]]},"page":"2-12","title":"Multiple common susceptibility variants near BMP pathway loci GREM1, BMP4, and BMP2 explain part of the missing heritability of colorectal cancer","type":"article-journal","volume":"7"},"uris":["http://www.mendeley.com/documents/?uuid=91e7a3c8-7c4f-4f25-bee2-5e91b4bcacff"]},{"id":"ITEM-4","itemData":{"DOI":"10.1038/ng.111","ISSN":"10614036","abstract":"To identify colorectal cancer (CRC) susceptibility alleles, we conducted a genome-wide association study. In phase 1, we genotyped 550,163 tagSNPs in 940 familial colorectal tumor cases (627 CRC, 313 high-risk adenoma) and 965 controls. In phase 2, we genotyped 42,708 selected SNPs in 2,873 CRC cases and 2,871 controls. In phase 3, we evaluated 11 SNPs showing association at P &lt; 10-4 in a joint analysis of phases 1 and 2 in 4,287 CRC cases and 3,743 controls. Two SNPs were taken forward to phase 4 genotyping (10,731 CRC cases and 10,961 controls from eight centers). In addition to the previously reported 8q24, 15q13 and 18q21 CRC risk loci, we identified two previously unreported associations: rs10795668, located at 10p14 (P = 2.5 × 10 -13 overall; P = 6.9 × 10-12 replication), and rs16892766, at 8q23.3 (P = 3.3 × 10-18 overall; P = 9.6 × 10-17 replication), which tags a plausible causative gene, EIF3H. These data provide further evidence for the 'common-disease common-variant' model of CRC predisposition. © 2008 Nature Publishing Group.","author":[{"dropping-particle":"","family":"Tomlinson","given":"Ian P.M.","non-dropping-particle":"","parse-names":false,"suffix":""},{"dropping-particle":"","family":"Webb","given":"Emily","non-dropping-particle":"","parse-names":false,"suffix":""},{"dropping-particle":"","family":"Carvajal-Carmona","given":"Luis","non-dropping-particle":"","parse-names":false,"suffix":""},{"dropping-particle":"","family":"Broderick","given":"Peter","non-dropping-particle":"","parse-names":false,"suffix":""},{"dropping-particle":"","family":"Howarth","given":"Kimberley","non-dropping-particle":"","parse-names":false,"suffix":""},{"dropping-particle":"","family":"Pittman","given":"Alan M.","non-dropping-particle":"","parse-names":false,"suffix":""},{"dropping-particle":"","family":"Spain","given":"Sarah","non-dropping-particle":"","parse-names":false,"suffix":""},{"dropping-particle":"","family":"Lubbe","given":"Steven","non-dropping-particle":"","parse-names":false,"suffix":""},{"dropping-particle":"","family":"Walther","given":"Axel","non-dropping-particle":"","parse-names":false,"suffix":""},{"dropping-particle":"","family":"Sullivan","given":"Kate","non-dropping-particle":"","parse-names":false,"suffix":""},{"dropping-particle":"","family":"Jaeger","given":"Emma","non-dropping-particle":"","parse-names":false,"suffix":""},{"dropping-particle":"","family":"Fielding","given":"Sarah","non-dropping-particle":"","parse-names":false,"suffix":""},{"dropping-particle":"","family":"Rowan","given":"Andrew","non-dropping-particle":"","parse-names":false,"suffix":""},{"dropping-particle":"","family":"Vijayakrishnan","given":"Jayaram","non-dropping-particle":"","parse-names":false,"suffix":""},{"dropping-particle":"","family":"Domingo","given":"Enric","non-dropping-particle":"","parse-names":false,"suffix":""},{"dropping-particle":"","family":"Chandler","given":"Ian","non-dropping-particle":"","parse-names":false,"suffix":""},{"dropping-particle":"","family":"Kemp","given":"Zoe","non-dropping-particle":"","parse-names":false,"suffix":""},{"dropping-particle":"","family":"Qureshi","given":"Mobshra","non-dropping-particle":"","parse-names":false,"suffix":""},{"dropping-particle":"","family":"Farrington","given":"Susan M.","non-dropping-particle":"","parse-names":false,"suffix":""},{"dropping-particle":"","family":"Tenesa","given":"Albert","non-dropping-particle":"","parse-names":false,"suffix":""},{"dropping-particle":"","family":"Prendergast","given":"James G.D.","non-dropping-particle":"","parse-names":false,"suffix":""},{"dropping-particle":"","family":"Barnetson","given":"Rebecca A.","non-dropping-particle":"","parse-names":false,"suffix":""},{"dropping-particle":"","family":"Penegar","given":"Steven","non-dropping-particle":"","parse-names":false,"suffix":""},{"dropping-particle":"","family":"Barclay","given":"Ella","non-dropping-particle":"","parse-names":false,"suffix":""},{"dropping-particle":"","family":"Wood","given":"Wendy","non-dropping-particle":"","parse-names":false,"suffix":""},{"dropping-particle":"","family":"Martin","given":"Lynn","non-dropping-particle":"","parse-names":false,"suffix":""},{"dropping-particle":"","family":"Gorman","given":"Maggie","non-dropping-particle":"","parse-names":false,"suffix":""},{"dropping-particle":"","family":"Thomas","given":"Huw","non-dropping-particle":"","parse-names":false,"suffix":""},{"dropping-particle":"","family":"Peto","given":"Julian","non-dropping-particle":"","parse-names":false,"suffix":""},{"dropping-particle":"","family":"Bishop","given":"D. Timothy","non-dropping-particle":"","parse-names":false,"suffix":""},{"dropping-particle":"","family":"Gray","given":"Richard","non-dropping-particle":"","parse-names":false,"suffix":""},{"dropping-particle":"","family":"Maher","given":"Eamonn R.","non-dropping-particle":"","parse-names":false,"suffix":""},{"dropping-particle":"","family":"Lucassen","given":"Anneke","non-dropping-particle":"","parse-names":false,"suffix":""},{"dropping-particle":"","family":"Kerr","given":"David","non-dropping-particle":"","parse-names":false,"suffix":""},{"dropping-particle":"","family":"Evans","given":"D. Gareth R.","non-dropping-particle":"","parse-names":false,"suffix":""},{"dropping-particle":"","family":"Schafmayer","given":"Clemens","non-dropping-particle":"","parse-names":false,"suffix":""},{"dropping-particle":"","family":"Buch","given":"Stephan","non-dropping-particle":"","parse-names":false,"suffix":""},{"dropping-particle":"","family":"Völzke","given":"Henry","non-dropping-particle":"","parse-names":false,"suffix":""},{"dropping-particle":"","family":"Hampe","given":"Jochen","non-dropping-particle":"","parse-names":false,"suffix":""},{"dropping-particle":"","family":"Schreiber","given":"Stefan","non-dropping-particle":"","parse-names":false,"suffix":""},{"dropping-particle":"","family":"John","given":"Ulrich","non-dropping-particle":"","parse-names":false,"suffix":""},{"dropping-particle":"","family":"Koessler","given":"Thibaud","non-dropping-particle":"","parse-names":false,"suffix":""},{"dropping-particle":"","family":"Pharoah","given":"Paul","non-dropping-particle":"","parse-names":false,"suffix":""},{"dropping-particle":"","family":"Wezel","given":"Tom","non-dropping-particle":"Van","parse-names":false,"suffix":""},{"dropping-particle":"","family":"Morreau","given":"Hans","non-dropping-particle":"","parse-names":false,"suffix":""},{"dropping-particle":"","family":"Wijnen","given":"Juul T.","non-dropping-particle":"","parse-names":false,"suffix":""},{"dropping-particle":"","family":"Hopper","given":"John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Severi","given":"Gianluca","non-dropping-particle":"","parse-names":false,"suffix":""},{"dropping-particle":"","family":"Castellví-Bel","given":"Sergi","non-dropping-particle":"","parse-names":false,"suffix":""},{"dropping-particle":"","family":"Ruiz-Ponte","given":"Clara","non-dropping-particle":"","parse-names":false,"suffix":""},{"dropping-particle":"","family":"Carracedo","given":"Angel","non-dropping-particle":"","parse-names":false,"suffix":""},{"dropping-particle":"","family":"Castells","given":"Antoni","non-dropping-particle":"","parse-names":false,"suffix":""},{"dropping-particle":"","family":"Försti","given":"Asta","non-dropping-particle":"","parse-names":false,"suffix":""},{"dropping-particle":"","family":"Hemminki","given":"Kari","non-dropping-particle":"","parse-names":false,"suffix":""},{"dropping-particle":"","family":"Vodicka","given":"Pavel","non-dropping-particle":"","parse-names":false,"suffix":""},{"dropping-particle":"","family":"Naccarati","given":"Alessio","non-dropping-particle":"","parse-names":false,"suffix":""},{"dropping-particle":"","family":"Lipton","given":"Lara","non-dropping-particle":"","parse-names":false,"suffix":""},{"dropping-particle":"","family":"Ho","given":"Judy W.C.","non-dropping-particle":"","parse-names":false,"suffix":""},{"dropping-particle":"","family":"Cheng","given":"K. K.","non-dropping-particle":"","parse-names":false,"suffix":""},{"dropping-particle":"","family":"Sham","given":"Pak C.","non-dropping-particle":"","parse-names":false,"suffix":""},{"dropping-particle":"","family":"Luk","given":"J.","non-dropping-particle":"","parse-names":false,"suffix":""},{"dropping-particle":"","family":"Agúndez","given":"Jose A.G.","non-dropping-particle":"","parse-names":false,"suffix":""},{"dropping-particle":"","family":"Ladero","given":"Jose M.","non-dropping-particle":"","parse-names":false,"suffix":""},{"dropping-particle":"","family":"La Hoya","given":"Miguel","non-dropping-particle":"De","parse-names":false,"suffix":""},{"dropping-particle":"","family":"Caldés","given":"Trinidad","non-dropping-particle":"","parse-names":false,"suffix":""},{"dropping-particle":"","family":"Niittymäki","given":"Iina","non-dropping-particle":"","parse-names":false,"suffix":""},{"dropping-particle":"","family":"Tuupanen","given":"Sari","non-dropping-particle":"","parse-names":false,"suffix":""},{"dropping-particle":"","family":"Karhu","given":"Auli","non-dropping-particle":"","parse-names":false,"suffix":""},{"dropping-particle":"","family":"Aaltonen","given":"Lauri","non-dropping-particle":"","parse-names":false,"suffix":""},{"dropping-particle":"","family":"Cazier","given":"Jean Baptiste","non-dropping-particle":"","parse-names":false,"suffix":""},{"dropping-particle":"","family":"Campbell","given":"Harry","non-dropping-particle":"","parse-names":false,"suffix":""},{"dropping-particle":"","family":"Dunlop","given":"Malcolm G.","non-dropping-particle":"","parse-names":false,"suffix":""},{"dropping-particle":"","family":"Houlston","given":"Richard S.","non-dropping-particle":"","parse-names":false,"suffix":""}],"container-title":"Nature Genetics","id":"ITEM-4","issue":"5","issued":{"date-parts":[["2008"]]},"page":"623-630","title":"A genome-wide association study identifies colorectal cancer susceptibility loci on chromosomes 10p14 and 8q23.3","type":"article-journal","volume":"40"},"uris":["http://www.mendeley.com/documents/?uuid=2fa2e90f-bfee-453d-82cc-ef87b656d6a6"]},{"id":"ITEM-5","itemData":{"DOI":"10.1093/hmg/ddu177","ISSN":"14602083","PMID":"24737748","abstract":"To identify common variants influencing colorectal cancer (CRC) risk, we performed a meta-analysis of five genome-wide association studies, comprising 5626 cases and 7817 controls of European descent. We conducted replication of top ranked single nucleotide polymorphisms (SNPs) in additional series totalling 14 037 cases and 15 937 controls, identifying a new CRC risk locus at 10q24.2 [rs1035209; odds ratio (OR) = 1.13, P = 4.54 × 10-11]. We also performed meta-analysis of our studies, with previously published data, of several recently purported CRC risk loci. We failed to find convincing evidence for a previously reported genomewide association at rs11903757 (2q32.3). Of the three additional loci for which evidence of an association in Europeans has been previously described we failed to show an association between rs59336 (12q24.21) and CRC risk. However, for the other two SNPs, our analyses demonstrated new, formally significant associations with CRC. These are rs3217810 intronic in CCND2 (12p13.32; OR = 1.19, P = 2.16 3 10-10) and rs10911251 near LAMC1 (1q25.3; OR = 1.09, P = 1.75 × 10-8). Additionally, we found some evidence to support a relationship between, rs647161, rs2423297 and rs10774214 and CRC risk originally identified in East Asians in our European datasets. Our findings provide further insights into the genetic and biological basis of inherited genetic susceptibility to CRC. © The Author 2014. Published by Oxford University Press. All rights reserved.","author":[{"dropping-particle":"","family":"Whiffin","given":"Nicola","non-dropping-particle":"","parse-names":false,"suffix":""},{"dropping-particle":"","family":"Hosking","given":"Fay J.","non-dropping-particle":"","parse-names":false,"suffix":""},{"dropping-particle":"","family":"Farrington","given":"Susan M.","non-dropping-particle":"","parse-names":false,"suffix":""},{"dropping-particle":"","family":"Palles","given":"Claire","non-dropping-particle":"","parse-names":false,"suffix":""},{"dropping-particle":"","family":"Dobbins","given":"Sara E.","non-dropping-particle":"","parse-names":false,"suffix":""},{"dropping-particle":"","family":"Zgaga","given":"Lina","non-dropping-particle":"","parse-names":false,"suffix":""},{"dropping-particle":"","family":"Lloyd","given":"Amy","non-dropping-particle":"","parse-names":false,"suffix":""},{"dropping-particle":"","family":"Kinnersley","given":"Ben","non-dropping-particle":"","parse-names":false,"suffix":""},{"dropping-particle":"","family":"Gorman","given":"Maggie","non-dropping-particle":"","parse-names":false,"suffix":""},{"dropping-particle":"","family":"Tenesa","given":"Albert","non-dropping-particle":"","parse-names":false,"suffix":""},{"dropping-particle":"","family":"Broderick","given":"Peter","non-dropping-particle":"","parse-names":false,"suffix":""},{"dropping-particle":"","family":"Wang","given":"Yufei","non-dropping-particle":"","parse-names":false,"suffix":""},{"dropping-particle":"","family":"Barclay","given":"Ella","non-dropping-particle":"","parse-names":false,"suffix":""},{"dropping-particle":"","family":"Hayward","given":"Caroline","non-dropping-particle":"","parse-names":false,"suffix":""},{"dropping-particle":"","family":"Martin","given":"Lynn","non-dropping-particle":"","parse-names":false,"suffix":""},{"dropping-particle":"","family":"Buchanan","given":"Daniel D.","non-dropping-particle":"","parse-names":false,"suffix":""},{"dropping-particle":"","family":"Win","given":"Aung Ko","non-dropping-particle":"","parse-names":false,"suffix":""},{"dropping-particle":"","family":"Hopper","given":"John","non-dropping-particle":"","parse-names":false,"suffix":""},{"dropping-particle":"","family":"Jenkins","given":"Mark","non-dropping-particle":"","parse-names":false,"suffix":""},{"dropping-particle":"","family":"Lindor","given":"Noralane M.","non-dropping-particle":"","parse-names":false,"suffix":""},{"dropping-particle":"","family":"Newcomb","given":"Polly A.","non-dropping-particle":"","parse-names":false,"suffix":""},{"dropping-particle":"","family":"Gallinger","given":"Steve","non-dropping-particle":"","parse-names":false,"suffix":""},{"dropping-particle":"","family":"Conti","given":"David","non-dropping-particle":"","parse-names":false,"suffix":""},{"dropping-particle":"","family":"Schumacher","given":"Fred","non-dropping-particle":"","parse-names":false,"suffix":""},{"dropping-particle":"","family":"Casey","given":"Graham","non-dropping-particle":"","parse-names":false,"suffix":""},{"dropping-particle":"","family":"Liu","given":"Tao","non-dropping-particle":"","parse-names":false,"suffix":""},{"dropping-particle":"","family":"Campbell","given":"Harry","non-dropping-particle":"","parse-names":false,"suffix":""},{"dropping-particle":"","family":"Lindblom","given":"Annika","non-dropping-particle":"","parse-names":false,"suffix":""},{"dropping-particle":"","family":"Houlston","given":"Richard S.","non-dropping-particle":"","parse-names":false,"suffix":""},{"dropping-particle":"","family":"Tomlinson","given":"Ian P.","non-dropping-particle":"","parse-names":false,"suffix":""},{"dropping-particle":"","family":"Dunlop","given":"Malcolm G.","non-dropping-particle":"","parse-names":false,"suffix":""}],"container-title":"Human Molecular Genetics","id":"ITEM-5","issue":"17","issued":{"date-parts":[["2014"]]},"page":"4729-4737","title":"Identification of susceptibility loci for colorectal cancer in a genome-wide meta-analysis","type":"article-journal","volume":"23"},"uris":["http://www.mendeley.com/documents/?uuid=d1992205-0b6a-445c-894e-76399f2b18ec"]}],"mendeley":{"formattedCitation":"&lt;sup&gt;16–20&lt;/sup&gt;","plainTextFormattedCitation":"16–20","previouslyFormattedCitation":"&lt;sup&gt;16–20&lt;/sup&gt;"},"properties":{"noteIndex":0},"schema":"https://github.com/citation-style-language/schema/raw/master/csl-citation.json"}</w:instrText>
      </w:r>
      <w:r w:rsidR="003D4438" w:rsidRPr="00D556B0">
        <w:rPr>
          <w:rFonts w:asciiTheme="minorHAnsi" w:hAnsiTheme="minorHAnsi" w:cstheme="minorHAnsi"/>
          <w:bCs/>
          <w:color w:val="000000" w:themeColor="text1"/>
        </w:rPr>
        <w:fldChar w:fldCharType="separate"/>
      </w:r>
      <w:r w:rsidR="005E4148" w:rsidRPr="005E4148">
        <w:rPr>
          <w:rFonts w:asciiTheme="minorHAnsi" w:hAnsiTheme="minorHAnsi" w:cstheme="minorHAnsi"/>
          <w:bCs/>
          <w:noProof/>
          <w:color w:val="000000" w:themeColor="text1"/>
          <w:vertAlign w:val="superscript"/>
        </w:rPr>
        <w:t>16–20</w:t>
      </w:r>
      <w:r w:rsidR="003D4438" w:rsidRPr="00D556B0">
        <w:rPr>
          <w:rFonts w:asciiTheme="minorHAnsi" w:hAnsiTheme="minorHAnsi" w:cstheme="minorHAnsi"/>
          <w:bCs/>
          <w:color w:val="000000" w:themeColor="text1"/>
        </w:rPr>
        <w:fldChar w:fldCharType="end"/>
      </w:r>
      <w:r w:rsidR="001A6812">
        <w:rPr>
          <w:rFonts w:asciiTheme="minorHAnsi" w:hAnsiTheme="minorHAnsi" w:cstheme="minorHAnsi"/>
          <w:bCs/>
          <w:color w:val="000000" w:themeColor="text1"/>
          <w:vertAlign w:val="superscript"/>
        </w:rPr>
        <w:t>]</w:t>
      </w:r>
      <w:r w:rsidR="003D4438" w:rsidRPr="00D556B0">
        <w:rPr>
          <w:rFonts w:asciiTheme="minorHAnsi" w:hAnsiTheme="minorHAnsi" w:cstheme="minorHAnsi"/>
          <w:bCs/>
          <w:color w:val="000000" w:themeColor="text1"/>
        </w:rPr>
        <w:t xml:space="preserve"> </w:t>
      </w:r>
      <w:r w:rsidR="007D4CDA" w:rsidRPr="00D556B0">
        <w:rPr>
          <w:rFonts w:asciiTheme="minorHAnsi" w:hAnsiTheme="minorHAnsi" w:cstheme="minorHAnsi"/>
          <w:bCs/>
          <w:color w:val="000000" w:themeColor="text1"/>
        </w:rPr>
        <w:t xml:space="preserve">Although the effect of individual SNPs is modest, there is a stronger cumulative effect. SNP-based </w:t>
      </w:r>
      <w:r w:rsidR="0037786C" w:rsidRPr="00D556B0">
        <w:rPr>
          <w:rFonts w:asciiTheme="minorHAnsi" w:hAnsiTheme="minorHAnsi" w:cstheme="minorHAnsi"/>
          <w:bCs/>
          <w:color w:val="000000" w:themeColor="text1"/>
        </w:rPr>
        <w:t xml:space="preserve">Genetic Risk Score (GRS), an odds ratio (OR)-weighted and population-standardized </w:t>
      </w:r>
      <w:r w:rsidR="00EA2DFA" w:rsidRPr="00D556B0">
        <w:rPr>
          <w:rFonts w:asciiTheme="minorHAnsi" w:hAnsiTheme="minorHAnsi" w:cstheme="minorHAnsi"/>
          <w:bCs/>
          <w:color w:val="000000" w:themeColor="text1"/>
        </w:rPr>
        <w:t xml:space="preserve">polygenic risk </w:t>
      </w:r>
      <w:r w:rsidR="0037786C" w:rsidRPr="00D556B0">
        <w:rPr>
          <w:rFonts w:asciiTheme="minorHAnsi" w:hAnsiTheme="minorHAnsi" w:cstheme="minorHAnsi"/>
          <w:bCs/>
          <w:color w:val="000000" w:themeColor="text1"/>
        </w:rPr>
        <w:t>score derived from well-established CRC risk–associated SNPs, has been consistently associated with CRC risk.</w:t>
      </w:r>
      <w:r w:rsidR="001A6812">
        <w:rPr>
          <w:rFonts w:asciiTheme="minorHAnsi" w:hAnsiTheme="minorHAnsi" w:cstheme="minorHAnsi"/>
          <w:bCs/>
          <w:color w:val="000000" w:themeColor="text1"/>
          <w:vertAlign w:val="superscript"/>
        </w:rPr>
        <w:t>[</w:t>
      </w:r>
      <w:r w:rsidR="00C25907" w:rsidRPr="00D556B0">
        <w:rPr>
          <w:rFonts w:asciiTheme="minorHAnsi" w:hAnsiTheme="minorHAnsi" w:cstheme="minorHAnsi"/>
          <w:bCs/>
          <w:color w:val="000000" w:themeColor="text1"/>
        </w:rPr>
        <w:fldChar w:fldCharType="begin" w:fldLock="1"/>
      </w:r>
      <w:r w:rsidR="00287FA5">
        <w:rPr>
          <w:rFonts w:asciiTheme="minorHAnsi" w:hAnsiTheme="minorHAnsi" w:cstheme="minorHAnsi"/>
          <w:bCs/>
          <w:color w:val="000000" w:themeColor="text1"/>
        </w:rPr>
        <w:instrText>ADDIN CSL_CITATION {"citationItems":[{"id":"ITEM-1","itemData":{"DOI":"10.1053/j.gastro.2015.02.010","ISSN":"15280012","abstract":"Background &amp; Aims Risk for colorectal cancer (CRC) can be greatly reduced through screening. To aid in the development of screening strategies, we refined models designed to determine risk of CRC by incorporating information from common genetic susceptibility loci. Methods By using data collected from more than 12,000 participants in 6 studies performed from 1990 through 2011 in the United States and Germany, we developed risk determination models based on sex, age, family history, genetic risk score (number of risk alleles carried at 27 validated common CRC susceptibility loci), and history of endoscopic examinations. The model was validated using data collected from approximately 1800 participants in the Prostate, Lung, Colorectal, and Ovarian Cancer Screening Trial, conducted from 1993 through 2001 in the United States. Results We identified a CRC genetic risk score that independently predicted which patients in the training set would develop CRC. Compared with determination of risk based only on family history, adding the genetic risk score increased the discriminatory accuracy from 0.51 to 0.59 (P =.0028) for men and from 0.52 to 0.56 (P =.14) for women. We calculated age- and sex-specific 10-year CRC absolute risk estimates based on the number of risk alleles, family history, and history of endoscopic examinations. A model that included a genetic risk score better determined the recommended starting age for screening in subjects with and without family histories of CRC. The starting age for high-risk men (family history of CRC and genetic risk score, 90%) was 42 years, and for low-risk men (no family history of CRC and genetic risk score, 10%) was 52 years. For men with no family history and a high genetic risk score (90%), the starting age would be 47 years; this is an intermediate value that is 5 years earlier than it would be for men with a genetic risk score of 10%. Similar trends were observed in women. Conclusions By incorporating information on CRC risk alleles, we created a model to determine the risk for CRC more accurately. This model might be used to develop screening and prevention strategies.","author":[{"dropping-particle":"","family":"Hsu","given":"Li","non-dropping-particle":"","parse-names":false,"suffix":""},{"dropping-particle":"","family":"Jeon","given":"Jihyoun","non-dropping-particle":"","parse-names":false,"suffix":""},{"dropping-particle":"","family":"Brenner","given":"Hermann","non-dropping-particle":"","parse-names":false,"suffix":""},{"dropping-particle":"","family":"Gruber","given":"Stephen B.","non-dropping-particle":"","parse-names":false,"suffix":""},{"dropping-particle":"","family":"Schoen","given":"Robert E.","non-dropping-particle":"","parse-names":false,"suffix":""},{"dropping-particle":"","family":"Berndt","given":"Sonja I.","non-dropping-particle":"","parse-names":false,"suffix":""},{"dropping-particle":"","family":"Chan","given":"Andrew T.","non-dropping-particle":"","parse-names":false,"suffix":""},{"dropping-particle":"","family":"Chang-Claude","given":"Jenny","non-dropping-particle":"","parse-names":false,"suffix":""},{"dropping-particle":"","family":"Du","given":"Mengmeng","non-dropping-particle":"","parse-names":false,"suffix":""},{"dropping-particle":"","family":"Gong","given":"Jian","non-dropping-particle":"","parse-names":false,"suffix":""},{"dropping-particle":"","family":"Harrison","given":"Tabitha A.","non-dropping-particle":"","parse-names":false,"suffix":""},{"dropping-particle":"","family":"Hayes","given":"Richard B.","non-dropping-particle":"","parse-names":false,"suffix":""},{"dropping-particle":"","family":"Hoffmeister","given":"Michael","non-dropping-particle":"","parse-names":false,"suffix":""},{"dropping-particle":"","family":"Hutter","given":"Carolyn M.","non-dropping-particle":"","parse-names":false,"suffix":""},{"dropping-particle":"","family":"Lin","given":"Yi","non-dropping-particle":"","parse-names":false,"suffix":""},{"dropping-particle":"","family":"Nishihara","given":"Reiko","non-dropping-particle":"","parse-names":false,"suffix":""},{"dropping-particle":"","family":"Ogino","given":"Shuji","non-dropping-particle":"","parse-names":false,"suffix":""},{"dropping-particle":"","family":"Prentice","given":"Ross L.","non-dropping-particle":"","parse-names":false,"suffix":""},{"dropping-particle":"","family":"Schumacher","given":"Fredrick R.","non-dropping-particle":"","parse-names":false,"suffix":""},{"dropping-particle":"","family":"Seminara","given":"Daniela","non-dropping-particle":"","parse-names":false,"suffix":""},{"dropping-particle":"","family":"Slattery","given":"Martha L.","non-dropping-particle":"","parse-names":false,"suffix":""},{"dropping-particle":"","family":"Thomas","given":"Duncan C.","non-dropping-particle":"","parse-names":false,"suffix":""},{"dropping-particle":"","family":"Thornquist","given":"Mark","non-dropping-particle":"","parse-names":false,"suffix":""},{"dropping-particle":"","family":"Newcomb","given":"Polly A.","non-dropping-particle":"","parse-names":false,"suffix":""},{"dropping-particle":"","family":"Potter","given":"John D.","non-dropping-particle":"","parse-names":false,"suffix":""},{"dropping-particle":"","family":"Zheng","given":"Yingye","non-dropping-particle":"","parse-names":false,"suffix":""},{"dropping-particle":"","family":"White","given":"Emily","non-dropping-particle":"","parse-names":false,"suffix":""},{"dropping-particle":"","family":"Peters","given":"Ulrike","non-dropping-particle":"","parse-names":false,"suffix":""}],"container-title":"Gastroenterology","id":"ITEM-1","issue":"7","issued":{"date-parts":[["2015"]]},"page":"1330-1339.e14","publisher":"Elsevier Ltd","title":"A model to determine colorectal cancer risk using common genetic susceptibility loci","type":"article-journal","volume":"148"},"uris":["http://www.mendeley.com/documents/?uuid=bf1d3539-1f27-4827-828a-6cdf0d214de3"]},{"id":"ITEM-2","itemData":{"DOI":"10.1038/nrclinonc.2016.90","ISSN":"17594782","abstract":"The use of multigene panels for the assessment of cancer susceptibility is expanding rapidly in clinical practice, particularly in the USA, despite concerns regarding the uncertain clinical validity for some gene variants and the uncertain clinical utility of most multigene panels. So-called 'moderate-penetrance' gene mutations associated with cancer susceptibility are identified in approximately 2-5% of individuals referred for clinical testing; some of these mutations are potentially actionable. Nevertheless, the appropriate management of individuals harbouring such moderate-penetrance genetic variants is unclear. The cancer risks associated with mutations in moderate-penetrance genes are lower and different than those reported for high-penetrance gene mutations (such as mutations in BRCA1 and BRCA2, and those associated with Lynch syndrome). The extrapolation of guidelines for the management of individuals with high-penetrance variants of cancer-susceptibility genes to the clinical care of patients with moderate-penetrance gene mutations could result in substantial harm. Thus, we provide a framework for clinical decision-making pending the development of a sufficient evidence base to document the clinical utility of the interventions for individuals with inherited moderate-penetrance gene mutations associated with an increased risk of cancer.","author":[{"dropping-particle":"","family":"Tung","given":"Nadine","non-dropping-particle":"","parse-names":false,"suffix":""},{"dropping-particle":"","family":"Domchek","given":"Susan M.","non-dropping-particle":"","parse-names":false,"suffix":""},{"dropping-particle":"","family":"Stadler","given":"Zsofia","non-dropping-particle":"","parse-names":false,"suffix":""},{"dropping-particle":"","family":"Nathanson","given":"Katherine L.","non-dropping-particle":"","parse-names":false,"suffix":""},{"dropping-particle":"","family":"Couch","given":"Fergus","non-dropping-particle":"","parse-names":false,"suffix":""},{"dropping-particle":"","family":"Garber","given":"Judy E.","non-dropping-particle":"","parse-names":false,"suffix":""},{"dropping-particle":"","family":"Offit","given":"Kenneth","non-dropping-particle":"","parse-names":false,"suffix":""},{"dropping-particle":"","family":"Robson","given":"Mark E.","non-dropping-particle":"","parse-names":false,"suffix":""}],"container-title":"Nature Reviews Clinical Oncology","id":"ITEM-2","issue":"9","issued":{"date-parts":[["2016"]]},"page":"581-588","publisher":"Nature Publishing Group","title":"Counselling framework for moderate-penetrance cancer-susceptibility mutations","type":"article-journal","volume":"13"},"uris":["http://www.mendeley.com/documents/?uuid=c469f156-9179-42f0-901b-e15ffff29334"]},{"id":"ITEM-3","itemData":{"DOI":"10.1053/j.gastro.2018.02.021","ISSN":"15280012","PMID":"29458155","abstract":"Background &amp; Aims: Guidelines for initiating colorectal cancer (CRC) screening are based on family history but do not consider lifestyle, environmental, or genetic risk factors. We developed models to determine risk of CRC, based on lifestyle and environmental factors and genetic variants, and to identify an optimal age to begin screening. Methods: We collected data from 9748 CRC cases and 10,590 controls in the Genetics and Epidemiology of Colorectal Cancer Consortium and the Colorectal Transdisciplinary study, from 1992 through 2005. Half of the participants were used to develop the risk determination model and the other half were used to evaluate the discriminatory accuracy (validation set). Models of CRC risk were created based on family history, 19 lifestyle and environmental factors (E-score), and 63 CRC-associated single-nucleotide polymorphisms identified in genome-wide association studies (G-score). We evaluated the discriminatory accuracy of the models by calculating area under the receiver operating characteristic curve values, adjusting for study, age, and endoscopy history for the validation set. We used the models to project the 10-year absolute risk of CRC for a given risk profile and recommend ages to begin screening in comparison to CRC risk for an average individual at 50 years of age, using external population incidence rates for non-Hispanic whites from the Surveillance, Epidemiology, and End Results program registry. Results: In our models, E-score and G-score each determined risk of CRC with greater accuracy than family history. A model that combined both scores and family history estimated CRC risk with an area under the receiver operating characteristic curve value of 0.63 (95% confidence interval, 0.62–0.64) for men and 0.62 (95% confidence interval, 0.61–0.63) for women; area under the receiver operating characteristic curve values based on only family history ranged from 0.53 to 0.54 and those based only E-score or G-score ranged from 0.59 to 0.60. Although screening is recommended to begin at age 50 years for individuals with no family history of CRC, starting ages calculated based on combined E-score and G-score differed by 12 years for men and 14 for women, for individuals with the highest vs the lowest 10% of risk. Conclusions: We used data from 2 large international consortia to develop CRC risk calculation models that included genetic and environmental factors along with family history. These determine risk of CRC and st…","author":[{"dropping-particle":"","family":"Jeon","given":"Jihyoun","non-dropping-particle":"","parse-names":false,"suffix":""},{"dropping-particle":"","family":"Du","given":"Mengmeng","non-dropping-particle":"","parse-names":false,"suffix":""},{"dropping-particle":"","family":"Schoen","given":"Robert E.","non-dropping-particle":"","parse-names":false,"suffix":""},{"dropping-particle":"","family":"Hoffmeister","given":"Michael","non-dropping-particle":"","parse-names":false,"suffix":""},{"dropping-particle":"","family":"Newcomb","given":"Polly A.","non-dropping-particle":"","parse-names":false,"suffix":""},{"dropping-particle":"","family":"Berndt","given":"Sonja I.","non-dropping-particle":"","parse-names":false,"suffix":""},{"dropping-particle":"","family":"Caan","given":"Bette","non-dropping-particle":"","parse-names":false,"suffix":""},{"dropping-particle":"","family":"Campbell","given":"Peter T.","non-dropping-particle":"","parse-names":false,"suffix":""},{"dropping-particle":"","family":"Chan","given":"Andrew T.","non-dropping-particle":"","parse-names":false,"suffix":""},{"dropping-particle":"","family":"Chang-Claude","given":"Jenny","non-dropping-particle":"","parse-names":false,"suffix":""},{"dropping-particle":"","family":"Giles","given":"Graham G.","non-dropping-particle":"","parse-names":false,"suffix":""},{"dropping-particle":"","family":"Gong","given":"Jian","non-dropping-particle":"","parse-names":false,"suffix":""},{"dropping-particle":"","family":"Harrison","given":"Tabitha A.","non-dropping-particle":"","parse-names":false,"suffix":""},{"dropping-particle":"","family":"Huyghe","given":"Jeroen R.","non-dropping-particle":"","parse-names":false,"suffix":""},{"dropping-particle":"","family":"Jacobs","given":"Eric J.","non-dropping-particle":"","parse-names":false,"suffix":""},{"dropping-particle":"","family":"Li","given":"Li","non-dropping-particle":"","parse-names":false,"suffix":""},{"dropping-particle":"","family":"Lin","given":"Yi","non-dropping-particle":"","parse-names":false,"suffix":""},{"dropping-particle":"","family":"Marchand","given":"Loïc","non-dropping-particle":"Le","parse-names":false,"suffix":""},{"dropping-particle":"","family":"Potter","given":"John D.","non-dropping-particle":"","parse-names":false,"suffix":""},{"dropping-particle":"","family":"Qu","given":"Conghui","non-dropping-particle":"","parse-names":false,"suffix":""},{"dropping-particle":"","family":"Bien","given":"Stephanie A.","non-dropping-particle":"","parse-names":false,"suffix":""},{"dropping-particle":"","family":"Zubair","given":"Niha","non-dropping-particle":"","parse-names":false,"suffix":""},{"dropping-particle":"","family":"Macinnis","given":"Robert J.","non-dropping-particle":"","parse-names":false,"suffix":""},{"dropping-particle":"","family":"Buchanan","given":"Daniel D.","non-dropping-particle":"","parse-names":false,"suffix":""},{"dropping-particle":"","family":"Hopper","given":"John L.","non-dropping-particle":"","parse-names":false,"suffix":""},{"dropping-particle":"","family":"Cao","given":"Yin","non-dropping-particle":"","parse-names":false,"suffix":""},{"dropping-particle":"","family":"Nishihara","given":"Reiko","non-dropping-particle":"","parse-names":false,"suffix":""},{"dropping-particle":"","family":"Rennert","given":"Gad","non-dropping-particle":"","parse-names":false,"suffix":""},{"dropping-particle":"","family":"Slattery","given":"Martha L.","non-dropping-particle":"","parse-names":false,"suffix":""},{"dropping-particle":"","family":"Thomas","given":"Duncan C.","non-dropping-particle":"","parse-names":false,"suffix":""},{"dropping-particle":"","family":"Woods","given":"Michael O.","non-dropping-particle":"","parse-names":false,"suffix":""},{"dropping-particle":"","family":"Prentice","given":"Ross L.","non-dropping-particle":"","parse-names":false,"suffix":""},{"dropping-particle":"","family":"Gruber","given":"Stephen B.","non-dropping-particle":"","parse-names":false,"suffix":""},{"dropping-particle":"","family":"Zheng","given":"Yingye","non-dropping-particle":"","parse-names":false,"suffix":""},{"dropping-particle":"","family":"Brenner","given":"Hermann","non-dropping-particle":"","parse-names":false,"suffix":""},{"dropping-particle":"","family":"Hayes","given":"Richard B.","non-dropping-particle":"","parse-names":false,"suffix":""},{"dropping-particle":"","family":"White","given":"Emily","non-dropping-particle":"","parse-names":false,"suffix":""},{"dropping-particle":"","family":"Peters","given":"Ulrike","non-dropping-particle":"","parse-names":false,"suffix":""},{"dropping-particle":"","family":"Hsu","given":"Li","non-dropping-particle":"","parse-names":false,"suffix":""}],"container-title":"Gastroenterology","id":"ITEM-3","issue":"8","issued":{"date-parts":[["2018"]]},"page":"2152-2164.e19","title":"Determining Risk of Colorectal Cancer and Starting Age of Screening Based on Lifestyle, Environmental, and Genetic Factors","type":"article-journal","volume":"154"},"uris":["http://www.mendeley.com/documents/?uuid=9caddd8f-e376-4dc9-9d29-1506c3011d3d"]},{"id":"ITEM-4","itemData":{"DOI":"10.1053/j.gastro.2019.12.012","ISSN":"15280012","PMID":"31866242","abstract":"Background &amp; Aims: Early-onset colorectal cancer (CRC, in persons younger than 50 years old) is increasing in incidence; yet, in the absence of a family history of CRC, this population lacks harmonized recommendations for prevention. We aimed to determine whether a polygenic risk score (PRS) developed from 95 CRC-associated common genetic risk variants was associated with risk for early-onset CRC. Methods: We studied risk for CRC associated with a weighted PRS in 12,197 participants younger than 50 years old vs 95,865 participants 50 years or older. PRS was calculated based on single nucleotide polymorphisms associated with CRC in a large-scale genome-wide association study as of January 2019. Participants were pooled from 3 large consortia that provided clinical and genotyping data: the Colon Cancer Family Registry, the Colorectal Transdisciplinary Study, and the Genetics and Epidemiology of Colorectal Cancer Consortium and were all of genetically defined European descent. Findings were replicated in an independent cohort of 72,573 participants. Results: Overall associations with CRC per standard deviation of PRS were significant for early-onset cancer, and were stronger compared with late-onset cancer (P for interaction = .01); when we compared the highest PRS quartile with the lowest, risk increased 3.7-fold for early-onset CRC (95% CI 3.28–4.24) vs 2.9-fold for late-onset CRC (95% CI 2.80–3.04). This association was strongest for participants without a first-degree family history of CRC (P for interaction = 5.61 × 10–5). When we compared the highest with the lowest quartiles in this group, risk increased 4.3-fold for early-onset CRC (95% CI 3.61–5.01) vs 2.9-fold for late-onset CRC (95% CI 2.70–3.00). Sensitivity analyses were consistent with these findings. Conclusions: In an analysis of associations with CRC per standard deviation of PRS, we found the cumulative burden of CRC-associated common genetic variants to associate with early-onset cancer, and to be more strongly associated with early-onset than late-onset cancer, particularly in the absence of CRC family history. Analyses of PRS, along with environmental and lifestyle risk factors, might identify younger individuals who would benefit from preventive measures.","author":[{"dropping-particle":"","family":"Archambault","given":"Alexi N.","non-dropping-particle":"","parse-names":false,"suffix":""},{"dropping-particle":"","family":"Su","given":"Yu Ru","non-dropping-particle":"","parse-names":false,"suffix":""},{"dropping-particle":"","family":"Jeon","given":"Jihyoun","non-dropping-particle":"","parse-names":false,"suffix":""},{"dropping-particle":"","family":"Thomas","given":"Minta","non-dropping-particle":"","parse-names":false,"suffix":""},{"dropping-particle":"","family":"Lin","given":"Yi","non-dropping-particle":"","parse-names":false,"suffix":""},{"dropping-particle":"V.","family":"Conti","given":"David","non-dropping-particle":"","parse-names":false,"suffix":""},{"dropping-particle":"","family":"Win","given":"Aung Ko","non-dropping-particle":"","parse-names":false,"suffix":""},{"dropping-particle":"","family":"Sakoda","given":"Lori C.","non-dropping-particle":"","parse-names":false,"suffix":""},{"dropping-particle":"","family":"Lansdorp-Vogelaar","given":"Iris","non-dropping-particle":"","parse-names":false,"suffix":""},{"dropping-particle":"","family":"Peterse","given":"Elisabeth F.P.","non-dropping-particle":"","parse-names":false,"suffix":""},{"dropping-particle":"","family":"Zauber","given":"Ann G.","non-dropping-particle":"","parse-names":false,"suffix":""},{"dropping-particle":"","family":"Duggan","given":"David","non-dropping-particle":"","parse-names":false,"suffix":""},{"dropping-particle":"","family":"Holowatyj","given":"Andreana N.","non-dropping-particle":"","parse-names":false,"suffix":""},{"dropping-particle":"","family":"Huyghe","given":"Jeroen R.","non-dropping-particle":"","parse-names":false,"suffix":""},{"dropping-particle":"","family":"Brenner","given":"Hermann","non-dropping-particle":"","parse-names":false,"suffix":""},{"dropping-particle":"","family":"Cotterchio","given":"Michelle","non-dropping-particle":"","parse-names":false,"suffix":""},{"dropping-particle":"","family":"Bézieau","given":"Stéphane","non-dropping-particle":"","parse-names":false,"suffix":""},{"dropping-particle":"","family":"Schmit","given":"Stephanie L.","non-dropping-particle":"","parse-names":false,"suffix":""},{"dropping-particle":"","family":"Edlund","given":"Christopher K.","non-dropping-particle":"","parse-names":false,"suffix":""},{"dropping-particle":"","family":"Southey","given":"Melissa C.","non-dropping-particle":"","parse-names":false,"suffix":""},{"dropping-particle":"","family":"MacInnis","given":"Robert J.","non-dropping-particle":"","parse-names":false,"suffix":""},{"dropping-particle":"","family":"Campbell","given":"Peter T.","non-dropping-particle":"","parse-names":false,"suffix":""},{"dropping-particle":"","family":"Chang-Claude","given":"Jenny","non-dropping-particle":"","parse-names":false,"suffix":""},{"dropping-particle":"","family":"Slattery","given":"Martha L.","non-dropping-particle":"","parse-names":false,"suffix":""},{"dropping-particle":"","family":"Chan","given":"Andrew T.","non-dropping-particle":"","parse-names":false,"suffix":""},{"dropping-particle":"","family":"Joshi","given":"Amit D.","non-dropping-particle":"","parse-names":false,"suffix":""},{"dropping-particle":"","family":"Song","given":"Mingyang","non-dropping-particle":"","parse-names":false,"suffix":""},{"dropping-particle":"","family":"Cao","given":"Yin","non-dropping-particle":"","parse-names":false,"suffix":""},{"dropping-particle":"","family":"Woods","given":"Michael O.","non-dropping-particle":"","parse-names":false,"suffix":""},{"dropping-particle":"","family":"White","given":"Emily","non-dropping-particle":"","parse-names":false,"suffix":""},{"dropping-particle":"","family":"Weinstein","given":"Stephanie J.","non-dropping-particle":"","parse-names":false,"suffix":""},{"dropping-particle":"","family":"Ulrich","given":"Cornelia M.","non-dropping-particle":"","parse-names":false,"suffix":""},{"dropping-particle":"","family":"Hoffmeister","given":"Michael","non-dropping-particle":"","parse-names":false,"suffix":""},{"dropping-particle":"","family":"Bien","given":"Stephanie A.","non-dropping-particle":"","parse-names":false,"suffix":""},{"dropping-particle":"","family":"Harrison","given":"Tabitha A.","non-dropping-particle":"","parse-names":false,"suffix":""},{"dropping-particle":"","family":"Hampe","given":"Jochen","non-dropping-particle":"","parse-names":false,"suffix":""},{"dropping-particle":"","family":"Li","given":"Christopher I.","non-dropping-particle":"","parse-names":false,"suffix":""},{"dropping-particle":"","family":"Schafmayer","given":"Clemens","non-dropping-particle":"","parse-names":false,"suffix":""},{"dropping-particle":"","family":"Offit","given":"Kenneth","non-dropping-particle":"","parse-names":false,"suffix":""},{"dropping-particle":"","family":"Pharoah","given":"Paul D.","non-dropping-particle":"","parse-names":false,"suffix":""},{"dropping-particle":"","family":"Moreno","given":"Victor","non-dropping-particle":"","parse-names":false,"suffix":""},{"dropping-particle":"","family":"Lindblom","given":"Annika","non-dropping-particle":"","parse-names":false,"suffix":""},{"dropping-particle":"","family":"Wolk","given":"Alicja","non-dropping-particle":"","parse-names":false,"suffix":""},{"dropping-particle":"","family":"Wu","given":"Anna H.","non-dropping-particle":"","parse-names":false,"suffix":""},{"dropping-particle":"","family":"Li","given":"Li","non-dropping-particle":"","parse-names":false,"suffix":""},{"dropping-particle":"","family":"Gunter","given":"Marc J.","non-dropping-particle":"","parse-names":false,"suffix":""},{"dropping-particle":"","family":"Gsur","given":"Andrea","non-dropping-particle":"","parse-names":false,"suffix":""},{"dropping-particle":"","family":"Keku","given":"Temitope O.","non-dropping-particle":"","parse-names":false,"suffix":""},{"dropping-particle":"","family":"Pearlman","given":"Rachel","non-dropping-particle":"","parse-names":false,"suffix":""},{"dropping-particle":"","family":"Bishop","given":"D. Timothy","non-dropping-particle":"","parse-names":false,"suffix":""},{"dropping-particle":"","family":"Castellví-Bel","given":"Sergi","non-dropping-particle":"","parse-names":false,"suffix":""},{"dropping-particle":"","family":"Moreira","given":"Leticia","non-dropping-particle":"","parse-names":false,"suffix":""},{"dropping-particle":"","family":"Vodicka","given":"Pavel","non-dropping-particle":"","parse-names":false,"suffix":""},{"dropping-particle":"","family":"Kampman","given":"Ellen","non-dropping-particle":"","parse-names":false,"suffix":""},{"dropping-particle":"","family":"Giles","given":"Graham G.","non-dropping-particle":"","parse-names":false,"suffix":""},{"dropping-particle":"","family":"Albanes","given":"Demetrius","non-dropping-particle":"","parse-names":false,"suffix":""},{"dropping-particle":"","family":"Baron","given":"John A.","non-dropping-particle":"","parse-names":false,"suffix":""},{"dropping-particle":"","family":"Berndt","given":"Sonja I.","non-dropping-particle":"","parse-names":false,"suffix":""},{"dropping-particle":"","family":"Brezina","given":"Stefanie","non-dropping-particle":"","parse-names":false,"suffix":""},{"dropping-particle":"","family":"Buch","given":"Stephan","non-dropping-particle":"","parse-names":false,"suffix":""},{"dropping-particle":"","family":"Buchanan","given":"Daniel D.","non-dropping-particle":"","parse-names":false,"suffix":""},{"dropping-particle":"","family":"Trichopoulou","given":"Antonia","non-dropping-particle":"","parse-names":false,"suffix":""},{"dropping-particle":"","family":"Severi","given":"Gianluca","non-dropping-particle":"","parse-names":false,"suffix":""},{"dropping-particle":"","family":"Chirlaque","given":"María Dolores","non-dropping-particle":"","parse-names":false,"suffix":""},{"dropping-particle":"","family":"Sánchez","given":"Maria José","non-dropping-particle":"","parse-names":false,"suffix":""},{"dropping-particle":"","family":"Palli","given":"Domenico","non-dropping-particle":"","parse-names":false,"suffix":""},{"dropping-particle":"","family":"Kühn","given":"Tilman","non-dropping-particle":"","parse-names":false,"suffix":""},{"dropping-particle":"","family":"Murphy","given":"Neil","non-dropping-particle":"","parse-names":false,"suffix":""},{"dropping-particle":"","family":"Cross","given":"Amanda J.","non-dropping-particle":"","parse-names":false,"suffix":""},{"dropping-particle":"","family":"Burnett-Hartman","given":"Andrea N.","non-dropping-particle":"","parse-names":false,"suffix":""},{"dropping-particle":"","family":"Chanock","given":"Stephen J.","non-dropping-particle":"","parse-names":false,"suffix":""},{"dropping-particle":"","family":"la Chapelle","given":"Albert","non-dropping-particle":"de","parse-names":false,"suffix":""},{"dropping-particle":"","family":"Easton","given":"Douglas F.","non-dropping-particle":"","parse-names":false,"suffix":""},{"dropping-particle":"","family":"Elliott","given":"Faye","non-dropping-particle":"","parse-names":false,"suffix":""},{"dropping-particle":"","family":"English","given":"Dallas R.","non-dropping-particle":"","parse-names":false,"suffix":""},{"dropping-particle":"","family":"Feskens","given":"Edith J.M.","non-dropping-particle":"","parse-names":false,"suffix":""},{"dropping-particle":"","family":"FitzGerald","given":"Liesel M.","non-dropping-particle":"","parse-names":false,"suffix":""},{"dropping-particle":"","family":"Goodman","given":"Phyllis J.","non-dropping-particle":"","parse-names":false,"suffix":""},{"dropping-particle":"","family":"Hopper","given":"John L.","non-dropping-particle":"","parse-names":false,"suffix":""},{"dropping-particle":"","family":"Hudson","given":"Thomas J.","non-dropping-particle":"","parse-names":false,"suffix":""},{"dropping-particle":"","family":"Hunter","given":"David J.","non-dropping-particle":"","parse-names":false,"suffix":""},{"dropping-particle":"","family":"Jacobs","given":"Eric J.","non-dropping-particle":"","parse-names":false,"suffix":""},{"dropping-particle":"","family":"Joshu","given":"Corinne E.","non-dropping-particle":"","parse-names":false,"suffix":""},{"dropping-particle":"","family":"Küry","given":"Sébastien","non-dropping-particle":"","parse-names":false,"suffix":""},{"dropping-particle":"","family":"Markowitz","given":"Sanford D.","non-dropping-particle":"","parse-names":false,"suffix":""},{"dropping-particle":"","family":"Milne","given":"Roger L.","non-dropping-particle":"","parse-names":false,"suffix":""},{"dropping-particle":"","family":"Platz","given":"Elizabeth A.","non-dropping-particle":"","parse-names":false,"suffix":""},{"dropping-particle":"","family":"Rennert","given":"Gad","non-dropping-particle":"","parse-names":false,"suffix":""},{"dropping-particle":"","family":"Rennert","given":"Hedy S.","non-dropping-particle":"","parse-names":false,"suffix":""},{"dropping-particle":"","family":"Schumacher","given":"Fredrick R.","non-dropping-particle":"","parse-names":false,"suffix":""},{"dropping-particle":"","family":"Sandler","given":"Robert S.","non-dropping-particle":"","parse-names":false,"suffix":""},{"dropping-particle":"","family":"Seminara","given":"Daniela","non-dropping-particle":"","parse-names":false,"suffix":""},{"dropping-particle":"","family":"Tangen","given":"Catherine M.","non-dropping-particle":"","parse-names":false,"suffix":""},{"dropping-particle":"","family":"Thibodeau","given":"Stephen N.","non-dropping-particle":"","parse-names":false,"suffix":""},{"dropping-particle":"","family":"Toland","given":"Amanda E.","non-dropping-particle":"","parse-names":false,"suffix":""},{"dropping-particle":"","family":"Duijnhoven","given":"Franzel J.B.","non-dropping-particle":"van","parse-names":false,"suffix":""},{"dropping-particle":"","family":"Visvanathan","given":"Kala","non-dropping-particle":"","parse-names":false,"suffix":""},{"dropping-particle":"","family":"Vodickova","given":"Ludmila","non-dropping-particle":"","parse-names":false,"suffix":""},{"dropping-particle":"","family":"Potter","given":"John D.","non-dropping-particle":"","parse-names":false,"suffix":""},{"dropping-particle":"","family":"Männistö","given":"Satu","non-dropping-particle":"","parse-names":false,"suffix":""},{"dropping-particle":"","family":"Weigl","given":"Korbinian","non-dropping-particle":"","parse-names":false,"suffix":""},{"dropping-particle":"","family":"Figueiredo","given":"Jane","non-dropping-particle":"","parse-names":false,"suffix":""},{"dropping-particle":"","family":"Martín","given":"Vicente","non-dropping-particle":"","parse-names":false,"suffix":""},{"dropping-particle":"","family":"Larsson","given":"Susanna C.","non-dropping-particle":"","parse-names":false,"suffix":""},{"dropping-particle":"","family":"Parfrey","given":"Patrick S.","non-dropping-particle":"","parse-names":false,"suffix":""},{"dropping-particle":"","family":"Huang","given":"Wen Yi","non-dropping-particle":"","parse-names":false,"suffix":""},{"dropping-particle":"","family":"Lenz","given":"Heinz Josef","non-dropping-particle":"","parse-names":false,"suffix":""},{"dropping-particle":"","family":"Castelao","given":"Jose E.","non-dropping-particle":"","parse-names":false,"suffix":""},{"dropping-particle":"","family":"Gago-Dominguez","given":"Manuela","non-dropping-particle":"","parse-names":false,"suffix":""},{"dropping-particle":"","family":"Muñoz-Garzón","given":"Victor","non-dropping-particle":"","parse-names":false,"suffix":""},{"dropping-particle":"","family":"Mancao","given":"Christoph","non-dropping-particle":"","parse-names":false,"suffix":""},{"dropping-particle":"","family":"Haiman","given":"Christopher A.","non-dropping-particle":"","parse-names":false,"suffix":""},{"dropping-particle":"","family":"Wilkens","given":"Lynne R.","non-dropping-particle":"","parse-names":false,"suffix":""},{"dropping-particle":"","family":"Siegel","given":"Erin","non-dropping-particle":"","parse-names":false,"suffix":""},{"dropping-particle":"","family":"Barry","given":"Elizabeth","non-dropping-particle":"","parse-names":false,"suffix":""},{"dropping-particle":"","family":"Younghusband","given":"Ban","non-dropping-particle":"","parse-names":false,"suffix":""},{"dropping-particle":"","family":"Guelpen","given":"Bethany","non-dropping-particle":"Van","parse-names":false,"suffix":""},{"dropping-particle":"","family":"Harlid","given":"Sophia","non-dropping-particle":"","parse-names":false,"suffix":""},{"dropping-particle":"","family":"Zeleniuch-Jacquotte","given":"Anne","non-dropping-particle":"","parse-names":false,"suffix":""},{"dropping-particle":"","family":"Liang","given":"Peter S.","non-dropping-particle":"","parse-names":false,"suffix":""},{"dropping-particle":"","family":"Du","given":"Mengmeng","non-dropping-particle":"","parse-names":false,"suffix":""},{"dropping-particle":"","family":"Casey","given":"Graham","non-dropping-particle":"","parse-names":false,"suffix":""},{"dropping-particle":"","family":"Lindor","given":"Noralane M.","non-dropping-particle":"","parse-names":false,"suffix":""},{"dropping-particle":"","family":"Marchand","given":"Loic","non-dropping-particle":"Le","parse-names":false,"suffix":""},{"dropping-particle":"","family":"Gallinger","given":"Steven J.","non-dropping-particle":"","parse-names":false,"suffix":""},{"dropping-particle":"","family":"Jenkins","given":"Mark A.","non-dropping-particle":"","parse-names":false,"suffix":""},{"dropping-particle":"","family":"Newcomb","given":"Polly A.","non-dropping-particle":"","parse-names":false,"suffix":""},{"dropping-particle":"","family":"Gruber","given":"Stephen B.","non-dropping-particle":"","parse-names":false,"suffix":""},{"dropping-particle":"","family":"Schoen","given":"Robert E.","non-dropping-particle":"","parse-names":false,"suffix":""},{"dropping-particle":"","family":"Hampel","given":"Heather","non-dropping-particle":"","parse-names":false,"suffix":""},{"dropping-particle":"","family":"Corley","given":"Douglas A.","non-dropping-particle":"","parse-names":false,"suffix":""},{"dropping-particle":"","family":"Hsu","given":"Li","non-dropping-particle":"","parse-names":false,"suffix":""},{"dropping-particle":"","family":"Peters","given":"Ulrike","non-dropping-particle":"","parse-names":false,"suffix":""},{"dropping-particle":"","family":"Hayes","given":"Richard B.","non-dropping-particle":"","parse-names":false,"suffix":""}],"container-title":"Gastroenterology","id":"ITEM-4","issue":"5","issued":{"date-parts":[["2020"]]},"page":"1274-1286.e12","title":"Cumulative Burden of Colorectal Cancer–Associated Genetic Variants Is More Strongly Associated With Early-Onset vs Late-Onset Cancer","type":"article-journal","volume":"158"},"uris":["http://www.mendeley.com/documents/?uuid=0fc4bbd6-23ec-4acd-a0e1-69ca60a52dae"]},{"id":"ITEM-5","itemData":{"DOI":"10.1053/j.gastro.2018.03.030","ISSN":"15280012","abstract":"Background &amp; Aims: The presence of specific single nucleotide polymorphisms (SNPs) can be used to calculate an individual's risk for colorectal cancer (CRC), called a genetic risk score (GRS). We investigated whether GRS can identify individuals with clinically relevant neoplasms in a screening colonoscopy population. Methods: We derived a GRS based on 48 SNPs associated with CRC, identified in a comprehensive literature search. We obtained genetic data from 1043 participants (50–79 years old) in a screening colonoscopy study in Germany, recruited from 2005 through 2013 (294 with advanced neoplasms, 249 with non-advanced adenoma (NAAs), and 500 without neoplasms). Each participant was assigned a GRS by aggregating their risk alleles (0, 1, or 2). Risk of advanced neoplasms and NAA according to GRS was calculated by multiple logistic regression. Risk advancement periods were calculated. We replicated our findings using data from a subset of the Tennessee Colorectal Polyp Study. Results: An increased GRS was associated with higher prevalence of advanced neoplasms, but not NAAs. Participants in the middle and upper tertiles of GRS had a 2.2-fold and 2.7-fold increase in risk, respectively, of advanced neoplasms compared to those in the lower tertile. Adjusted odds ratios (ORs) were 1.09 (95% confidence interval [CI], 0.76–1.57) for NAA in the middle tertile and 1.05 (95% CI, 0.70-1.55) for NAA in the upper tertile. The ORs were largest for proximal advanced neoplasms for participants in the middle tertile (OR, 3.55; 95% CI 1.85–6.82) and the upper tertile (OR, 3.61; 95% CI 1.84–7.10). The risk advancement period for medium vs low GRS was 13.4 years (95% CI 4.8–22.0) and for high vs low GRS was 17.5 years (95% CI, 7.8–27.3). Conclusions: In a genetic analysis of participants in a CRC screening study in Germany, an increased GRS (based on CRC-associated SNPs) was associated with increased prevalence of advanced neoplasms. These findings might be used in defining risk-adapted screening ages.","author":[{"dropping-particle":"","family":"Weigl","given":"Korbinian","non-dropping-particle":"","parse-names":false,"suffix":""},{"dropping-particle":"","family":"Thomsen","given":"Hauke","non-dropping-particle":"","parse-names":false,"suffix":""},{"dropping-particle":"","family":"Balavarca","given":"Yesilda","non-dropping-particle":"","parse-names":false,"suffix":""},{"dropping-particle":"","family":"Hellwege","given":"Jacklyn N.","non-dropping-particle":"","parse-names":false,"suffix":""},{"dropping-particle":"","family":"Shrubsole","given":"Martha J.","non-dropping-particle":"","parse-names":false,"suffix":""},{"dropping-particle":"","family":"Brenner","given":"Hermann","non-dropping-particle":"","parse-names":false,"suffix":""}],"container-title":"Gastroenterology","id":"ITEM-5","issue":"1","issued":{"date-parts":[["2018"]]},"page":"88-98.e10","publisher":"Elsevier, Inc","title":"Genetic Risk Score Is Associated With Prevalence of Advanced Neoplasms in a Colorectal Cancer Screening Population","type":"article-journal","volume":"155"},"uris":["http://www.mendeley.com/documents/?uuid=b6878112-1f68-48ac-90b7-04af5847d711"]},{"id":"ITEM-6","itemData":{"DOI":"10.1093/annonc/mdv540","ISBN":"4420872241","ISSN":"15698041","abstract":"Background: We modelled the utility of applying a personalised screening approach for colorectal cancer (CRC) when compared with standard age-based screening. In this personalised screening approach, eligibility is determined by absolute risk which is calculated from age and polygenic risk score (PRS), where the PRS is relative risk attributable to common genetic variation. In contrast, eligibility in age-based screening is determined only by age. Design: We calculated absolute risks of CRC from UK population age structure, incidence and mortality rate data, and a PRS distribution which we derived for the 37 known CRC susceptibility variants. We compared the number of CRC cases potentially detectable by personalised and age-based screening. Using Genome-Wide Complex Trait Analysis to calculate the heritability attributable to common variation, we repeated the analysis assuming all common CRC risk variants were known. Results: Based on the known CRC variants, individuals with a PRS in the top 1% have a 2.9-fold increased CRC risk over the population median. Compared with age-based screening (aged 60: 10-year absolute risk 1.96% in men, 1.19% in women, as per the UK NHS National Bowel Screening Programme), personalised screening of individuals aged 55-69 at the same risk would lead to 16% fewer men and 17% fewer women being eligible for screening with 10% and 8%, respectively, fewer screen-detected cases. If all susceptibility variants were known, individuals with a PRS in the top 1% would have an estimated 7.7-fold increased risk. Personalised screening would then result in 26% fewer men and women being eligible for screening with 7% and 5% fewer screen-detected cases. Conclusion: Personalised screening using PRS has the potential to optimise population screening for CRC and to define those likely to maximally benefit from chemoprevention. There are however significant technical and operational details to be addressed before any such programme is introduced.","author":[{"dropping-particle":"","family":"Frampton","given":"M. J.E.","non-dropping-particle":"","parse-names":false,"suffix":""},{"dropping-particle":"","family":"Law","given":"P.","non-dropping-particle":"","parse-names":false,"suffix":""},{"dropping-particle":"","family":"Litchfield","given":"K.","non-dropping-particle":"","parse-names":false,"suffix":""},{"dropping-particle":"","family":"Morris","given":"E. J.","non-dropping-particle":"","parse-names":false,"suffix":""},{"dropping-particle":"","family":"Kerr","given":"D.","non-dropping-particle":"","parse-names":false,"suffix":""},{"dropping-particle":"","family":"Turnbull","given":"C.","non-dropping-particle":"","parse-names":false,"suffix":""},{"dropping-particle":"","family":"Tomlinson","given":"I. P.","non-dropping-particle":"","parse-names":false,"suffix":""},{"dropping-particle":"","family":"Houlston","given":"R. S.","non-dropping-particle":"","parse-names":false,"suffix":""}],"container-title":"Annals of Oncology","id":"ITEM-6","issue":"3","issued":{"date-parts":[["2016"]]},"page":"429-434","title":"Implications of polygenic risk for personalised colorectal cancer screening","type":"article-journal","volume":"27"},"uris":["http://www.mendeley.com/documents/?uuid=8416e51d-8d7a-4b5a-a82a-69557ce4f336"]}],"mendeley":{"formattedCitation":"&lt;sup&gt;21–26&lt;/sup&gt;","plainTextFormattedCitation":"21–26","previouslyFormattedCitation":"&lt;sup&gt;21–26&lt;/sup&gt;"},"properties":{"noteIndex":0},"schema":"https://github.com/citation-style-language/schema/raw/master/csl-citation.json"}</w:instrText>
      </w:r>
      <w:r w:rsidR="00C25907" w:rsidRPr="00D556B0">
        <w:rPr>
          <w:rFonts w:asciiTheme="minorHAnsi" w:hAnsiTheme="minorHAnsi" w:cstheme="minorHAnsi"/>
          <w:bCs/>
          <w:color w:val="000000" w:themeColor="text1"/>
        </w:rPr>
        <w:fldChar w:fldCharType="separate"/>
      </w:r>
      <w:r w:rsidR="005E4148" w:rsidRPr="005E4148">
        <w:rPr>
          <w:rFonts w:asciiTheme="minorHAnsi" w:hAnsiTheme="minorHAnsi" w:cstheme="minorHAnsi"/>
          <w:bCs/>
          <w:noProof/>
          <w:color w:val="000000" w:themeColor="text1"/>
          <w:vertAlign w:val="superscript"/>
        </w:rPr>
        <w:t>21–26</w:t>
      </w:r>
      <w:r w:rsidR="00C25907" w:rsidRPr="00D556B0">
        <w:rPr>
          <w:rFonts w:asciiTheme="minorHAnsi" w:hAnsiTheme="minorHAnsi" w:cstheme="minorHAnsi"/>
          <w:bCs/>
          <w:color w:val="000000" w:themeColor="text1"/>
        </w:rPr>
        <w:fldChar w:fldCharType="end"/>
      </w:r>
      <w:r w:rsidR="001A6812">
        <w:rPr>
          <w:rFonts w:asciiTheme="minorHAnsi" w:hAnsiTheme="minorHAnsi" w:cstheme="minorHAnsi"/>
          <w:bCs/>
          <w:color w:val="000000" w:themeColor="text1"/>
          <w:vertAlign w:val="superscript"/>
        </w:rPr>
        <w:t>]</w:t>
      </w:r>
      <w:r w:rsidR="005A1846" w:rsidRPr="00D556B0">
        <w:rPr>
          <w:rFonts w:asciiTheme="minorHAnsi" w:hAnsiTheme="minorHAnsi" w:cstheme="minorHAnsi"/>
          <w:bCs/>
          <w:color w:val="000000" w:themeColor="text1"/>
        </w:rPr>
        <w:t xml:space="preserve"> I</w:t>
      </w:r>
      <w:r w:rsidR="00CD5FFB" w:rsidRPr="00D556B0">
        <w:rPr>
          <w:rFonts w:asciiTheme="minorHAnsi" w:hAnsiTheme="minorHAnsi" w:cstheme="minorHAnsi"/>
          <w:bCs/>
          <w:color w:val="000000" w:themeColor="text1"/>
        </w:rPr>
        <w:t xml:space="preserve">n brief, it is calculated by multiplying the per-allele OR for each SNP and normalizing the risk by the mean risk expected in the population. </w:t>
      </w:r>
      <w:r w:rsidR="00705095" w:rsidRPr="00D556B0">
        <w:rPr>
          <w:rFonts w:asciiTheme="minorHAnsi" w:hAnsiTheme="minorHAnsi" w:cstheme="minorHAnsi"/>
          <w:bCs/>
          <w:color w:val="000000" w:themeColor="text1"/>
        </w:rPr>
        <w:t xml:space="preserve">Such an approach has been successfully implemented for other malignancies </w:t>
      </w:r>
      <w:r w:rsidR="00777DDC" w:rsidRPr="00D556B0">
        <w:rPr>
          <w:rFonts w:asciiTheme="minorHAnsi" w:hAnsiTheme="minorHAnsi" w:cstheme="minorHAnsi"/>
          <w:bCs/>
          <w:color w:val="000000" w:themeColor="text1"/>
        </w:rPr>
        <w:t>in predicting risk for</w:t>
      </w:r>
      <w:r w:rsidR="00705095" w:rsidRPr="00D556B0">
        <w:rPr>
          <w:rFonts w:asciiTheme="minorHAnsi" w:hAnsiTheme="minorHAnsi" w:cstheme="minorHAnsi"/>
          <w:bCs/>
          <w:color w:val="000000" w:themeColor="text1"/>
        </w:rPr>
        <w:t xml:space="preserve"> breast</w:t>
      </w:r>
      <w:r w:rsidR="00EA2DFA" w:rsidRPr="00D556B0">
        <w:rPr>
          <w:rFonts w:asciiTheme="minorHAnsi" w:hAnsiTheme="minorHAnsi" w:cstheme="minorHAnsi"/>
          <w:bCs/>
          <w:color w:val="000000" w:themeColor="text1"/>
        </w:rPr>
        <w:t xml:space="preserve"> cancer</w:t>
      </w:r>
      <w:r w:rsidR="00705095" w:rsidRPr="00D556B0">
        <w:rPr>
          <w:rFonts w:asciiTheme="minorHAnsi" w:hAnsiTheme="minorHAnsi" w:cstheme="minorHAnsi"/>
          <w:bCs/>
          <w:color w:val="000000" w:themeColor="text1"/>
        </w:rPr>
        <w:t xml:space="preserve">, </w:t>
      </w:r>
      <w:r w:rsidR="00EA2DFA" w:rsidRPr="00D556B0">
        <w:rPr>
          <w:rFonts w:asciiTheme="minorHAnsi" w:hAnsiTheme="minorHAnsi" w:cstheme="minorHAnsi"/>
          <w:bCs/>
          <w:color w:val="000000" w:themeColor="text1"/>
        </w:rPr>
        <w:t>prostate cancer, CRC and other</w:t>
      </w:r>
      <w:r w:rsidR="00705095" w:rsidRPr="00D556B0">
        <w:rPr>
          <w:rFonts w:asciiTheme="minorHAnsi" w:hAnsiTheme="minorHAnsi" w:cstheme="minorHAnsi"/>
          <w:bCs/>
          <w:color w:val="000000" w:themeColor="text1"/>
        </w:rPr>
        <w:t xml:space="preserve"> cancers.</w:t>
      </w:r>
      <w:r w:rsidR="001A6812">
        <w:rPr>
          <w:rFonts w:asciiTheme="minorHAnsi" w:hAnsiTheme="minorHAnsi" w:cstheme="minorHAnsi"/>
          <w:bCs/>
          <w:color w:val="000000" w:themeColor="text1"/>
          <w:vertAlign w:val="superscript"/>
        </w:rPr>
        <w:t>[</w:t>
      </w:r>
      <w:r w:rsidR="0085214B" w:rsidRPr="00D556B0">
        <w:rPr>
          <w:rFonts w:asciiTheme="minorHAnsi" w:hAnsiTheme="minorHAnsi" w:cstheme="minorHAnsi"/>
          <w:bCs/>
          <w:color w:val="000000" w:themeColor="text1"/>
        </w:rPr>
        <w:fldChar w:fldCharType="begin" w:fldLock="1"/>
      </w:r>
      <w:r w:rsidR="00287FA5">
        <w:rPr>
          <w:rFonts w:asciiTheme="minorHAnsi" w:hAnsiTheme="minorHAnsi" w:cstheme="minorHAnsi"/>
          <w:bCs/>
          <w:color w:val="000000" w:themeColor="text1"/>
        </w:rPr>
        <w:instrText>ADDIN CSL_CITATION {"citationItems":[{"id":"ITEM-1","itemData":{"DOI":"10.1001/jamanetworkopen.2019.18145","ISSN":"25743805","abstract":"Importance: Few studies have evaluated the association between a single-nucleotide polymorphism-based genetic risk score (GRS) and patient age at prostate cancer (PCa) diagnosis. Objectives: To test the association between a GRS and patient age at PCa diagnosis and to compare the performance of a GRS with that of family history (FH) in PCa risk stratification. Design, Setting, and Participants: A cohort study of 3225 white men was conducted as a secondary analysis of the Reduction by Dutasteride of Prostate Cancer Events (REDUCE) chemoprevention trial, a 4-year, randomized, double-blind, placebo-controlled multicenter study conducted from March 2003 to April 2009 to evaluate the safety and efficacy of dutasteride in reducing PCa events. Participants were confirmed to be cancer free by prostate biopsy (6-12 cores) within 6 months prior to the study and underwent 10 core biopsies every 2 years per protocol. The dates for performing data analysis were from July 2016 to October 2019. Interventions: A well-established, population-standardized GRS was calculated for each participant based on 110 known PCa risk-associated single-nucleotide polymorphisms, which is a relative risk compared with the general population. Men were classified into 3 GRS risk groups based on predetermined cutoff values: low (&lt;0.50), average (0.50-1.49), and high (≥1.50). Main Outcomes and Measures: Prostate cancer diagnosis-free survival among men of different risk groups. Results: Among 3225 men (median age, 63 years [interquartile range, 58-67 years]) in the study, 683 (21%) were classified as low risk, 1937 (60%) as average risk, and 605 (19%) as high risk based on GRS alone. In comparison, 2789 (86%) were classified as low or average risk and 436 (14%) as high risk based on FH alone. Men in higher GRS risk groups had a PCa diagnosis-free survival rate that was worse than that of those in the lower GRS risk group (χ2 = 53.3; P &lt; .001 for trend) and in participants with a negative FH of PCa (χ2 = 45.5; P &lt; .001 for trend). Combining GRS and FH further stratified overall genetic risk, indicating that 957 men (30%) were at high genetic risk (either high GRS or positive FH), 1667 men (52%) were at average genetic risk (average GRS and negative FH), and 601 men (19%) were at low genetic risk (low GRS and negative FH). The median PCa diagnosis-free survival was 74 years (95% CI, 73-75 years) for men at high genetic risk, 77 years (95% CI, 75 to &gt;80 years) for men at average genetic risk,…","author":[{"dropping-particle":"","family":"Na","given":"Rong","non-dropping-particle":"","parse-names":false,"suffix":""},{"dropping-particle":"","family":"Labbate","given":"Craig","non-dropping-particle":"","parse-names":false,"suffix":""},{"dropping-particle":"","family":"Yu","given":"Hongjie","non-dropping-particle":"","parse-names":false,"suffix":""},{"dropping-particle":"","family":"Shi","given":"Zhuqing","non-dropping-particle":"","parse-names":false,"suffix":""},{"dropping-particle":"","family":"Fantus","given":"Richard J.","non-dropping-particle":"","parse-names":false,"suffix":""},{"dropping-particle":"","family":"Wang","given":"Chi Hsiung","non-dropping-particle":"","parse-names":false,"suffix":""},{"dropping-particle":"","family":"Andriole","given":"Gerald L.","non-dropping-particle":"","parse-names":false,"suffix":""},{"dropping-particle":"","family":"Isaacs","given":"William B.","non-dropping-particle":"","parse-names":false,"suffix":""},{"dropping-particle":"","family":"Zheng","given":"S. Lilly","non-dropping-particle":"","parse-names":false,"suffix":""},{"dropping-particle":"","family":"Helfand","given":"Brian T.","non-dropping-particle":"","parse-names":false,"suffix":""},{"dropping-particle":"","family":"Xu","given":"Jianfeng","non-dropping-particle":"","parse-names":false,"suffix":""}],"container-title":"JAMA network open","id":"ITEM-1","issue":"12","issued":{"date-parts":[["2019"]]},"page":"e1918145","title":"Single-Nucleotide Polymorphism-Based Genetic Risk Score and Patient Age at Prostate Cancer Diagnosis","type":"article-journal","volume":"2"},"uris":["http://www.mendeley.com/documents/?uuid=c182adbf-31b6-4884-a0e1-ebf7e3833303"]},{"id":"ITEM-2","itemData":{"DOI":"10.1093/jnci/djw302","ISSN":"14602105","abstract":"Background: Genome-wide association studies (GWAS) have identified 94 common single-nucleotide polymorphisms (SNPs) associated with breast cancer (BC) risk and 18 associated with ovarian cancer (OC) risk. Several of these are also associated with risk of BC or OC for women who carry a pathogenic mutation in the high-risk BC and OC genes BRCA1 or BRCA2. The combined effects of these variants on BC or OC risk for BRCA1 and BRCA2 mutation carriers have not yet been assessed while their clinical management could benefit from improved personalized risk estimates. Methods: We constructed polygenic risk scores (PRS) using BC and OC susceptibility SNPs identified through population-based GWAS: for BC (overall, estrogen receptor [ER]-positive, and ER-negative) and for OC. Using data from 15 252 female BRCA1 and 8211 BRCA2 carriers, the association of each PRS with BC or OC risk was evaluated using a weighted cohort approach, with time to diagnosis as the outcome and estimation of the hazard ratios (HRs) per standard deviation increase in the PRS. Results: The PRS for ER-negative BC displayed the strongest association with BC risk in BRCA1 carriers (HR = 1.27, 95% confidence interval [CI] = 1.23 to 1.31, P = 8.2 × 10-53). InBRCA2 carriers, the strongest association with BC risk was seen for the overall BCPRS (HR = 1.22, 95% CI = 1.17 to 1.28, P = 7.2 × 10-20). The OC PRS was strongly associated with OC risk for both BRCA1 and BRCA2 carriers. These translate to differences in absolute risks (more than 10% in each case) between the top and bottom deciles of the PRS distribution; for example, the OC risk was 6% by age 80 years for BRCA2 carriers at the 10th percentile of the OC PRS compared with 19% risk for those at the 90th percentile of PRS. Conclusions: BC and OC PRS are predictive of cancer risk in BRCA1 and BRCA2 carriers. Incorporation of the PRS into risk prediction models has promise to better inform decisions on cancer risk management.","author":[{"dropping-particle":"","family":"Kuchenbaecker","given":"Karoline B.","non-dropping-particle":"","parse-names":false,"suffix":""},{"dropping-particle":"","family":"McGuffog","given":"Lesley","non-dropping-particle":"","parse-names":false,"suffix":""},{"dropping-particle":"","family":"Barrowdale","given":"Daniel","non-dropping-particle":"","parse-names":false,"suffix":""},{"dropping-particle":"","family":"Lee","given":"Andrew","non-dropping-particle":"","parse-names":false,"suffix":""},{"dropping-particle":"","family":"Soucy","given":"Penny","non-dropping-particle":"","parse-names":false,"suffix":""},{"dropping-particle":"","family":"Dennis","given":"Joe","non-dropping-particle":"","parse-names":false,"suffix":""},{"dropping-particle":"","family":"Domchek","given":"Susan M.","non-dropping-particle":"","parse-names":false,"suffix":""},{"dropping-particle":"","family":"Robson","given":"Mark","non-dropping-particle":"","parse-names":false,"suffix":""},{"dropping-particle":"","family":"Spurdle","given":"Amanda B.","non-dropping-particle":"","parse-names":false,"suffix":""},{"dropping-particle":"","family":"Ramus","given":"Susan J.","non-dropping-particle":"","parse-names":false,"suffix":""},{"dropping-particle":"","family":"Mavaddat","given":"Nasim","non-dropping-particle":"","parse-names":false,"suffix":""},{"dropping-particle":"","family":"Terry","given":"Mary Beth","non-dropping-particle":"","parse-names":false,"suffix":""},{"dropping-particle":"","family":"Neuhausen","given":"Susan L.","non-dropping-particle":"","parse-names":false,"suffix":""},{"dropping-particle":"","family":"Schmutzler","given":"Rita Katharina","non-dropping-particle":"","parse-names":false,"suffix":""},{"dropping-particle":"","family":"Simard","given":"Jacques","non-dropping-particle":"","parse-names":false,"suffix":""},{"dropping-particle":"","family":"Pharoah","given":"Paul D.P.","non-dropping-particle":"","parse-names":false,"suffix":""},{"dropping-particle":"","family":"Offit","given":"Kenneth","non-dropping-particle":"","parse-names":false,"suffix":""},{"dropping-particle":"","family":"Couch","given":"Fergus J.","non-dropping-particle":"","parse-names":false,"suffix":""},{"dropping-particle":"","family":"Chenevix-Trench","given":"Georgia","non-dropping-particle":"","parse-names":false,"suffix":""},{"dropping-particle":"","family":"Easton","given":"Douglas F.","non-dropping-particle":"","parse-names":false,"suffix":""},{"dropping-particle":"","family":"Antoniou","given":"Antonis C.","non-dropping-particle":"","parse-names":false,"suffix":""},{"dropping-particle":"","family":"Healey","given":"Sue","non-dropping-particle":"","parse-names":false,"suffix":""},{"dropping-particle":"","family":"Lush","given":"Michael","non-dropping-particle":"","parse-names":false,"suffix":""},{"dropping-particle":"","family":"Hamann","given":"Ute","non-dropping-particle":"","parse-names":false,"suffix":""},{"dropping-particle":"","family":"Southey","given":"Melissa","non-dropping-particle":"","parse-names":false,"suffix":""},{"dropping-particle":"","family":"John","given":"Esther M.","non-dropping-particle":"","parse-names":false,"suffix":""},{"dropping-particle":"","family":"Chung","given":"Wendy K.","non-dropping-particle":"","parse-names":false,"suffix":""},{"dropping-particle":"","family":"Daly","given":"Mary B.","non-dropping-particle":"","parse-names":false,"suffix":""},{"dropping-particle":"","family":"Buys","given":"Saundra S.","non-dropping-particle":"","parse-names":false,"suffix":""},{"dropping-particle":"","family":"Goldgar","given":"David E.","non-dropping-particle":"","parse-names":false,"suffix":""},{"dropping-particle":"","family":"Dorfling","given":"Cecilia M.","non-dropping-particle":"","parse-names":false,"suffix":""},{"dropping-particle":"","family":"Rensburg","given":"Elizabeth J.","non-dropping-particle":"van","parse-names":false,"suffix":""},{"dropping-particle":"","family":"Ding","given":"Yuan Chun","non-dropping-particle":"","parse-names":false,"suffix":""},{"dropping-particle":"","family":"Ejlertsen","given":"Bent","non-dropping-particle":"","parse-names":false,"suffix":""},{"dropping-particle":"","family":"Gerdes","given":"Anne Marie","non-dropping-particle":"","parse-names":false,"suffix":""},{"dropping-particle":"","family":"Hansen","given":"Thomas V.O.","non-dropping-particle":"","parse-names":false,"suffix":""},{"dropping-particle":"","family":"Slager","given":"Susan","non-dropping-particle":"","parse-names":false,"suffix":""},{"dropping-particle":"","family":"Hallberg","given":"Emily","non-dropping-particle":"","parse-names":false,"suffix":""},{"dropping-particle":"","family":"Benitez","given":"Javier","non-dropping-particle":"","parse-names":false,"suffix":""},{"dropping-particle":"","family":"Osorio","given":"Ana","non-dropping-particle":"","parse-names":false,"suffix":""},{"dropping-particle":"","family":"Cohen","given":"Nancy","non-dropping-particle":"","parse-names":false,"suffix":""},{"dropping-particle":"","family":"Lawler","given":"William","non-dropping-particle":"","parse-names":false,"suffix":""},{"dropping-particle":"","family":"Weitzel","given":"Jeffrey N.","non-dropping-particle":"","parse-names":false,"suffix":""},{"dropping-particle":"","family":"Peterlongo","given":"Paolo","non-dropping-particle":"","parse-names":false,"suffix":""},{"dropping-particle":"","family":"Pensotti","given":"Valeria","non-dropping-particle":"","parse-names":false,"suffix":""},{"dropping-particle":"","family":"Dolcetti","given":"Riccardo","non-dropping-particle":"","parse-names":false,"suffix":""},{"dropping-particle":"","family":"Barile","given":"Monica","non-dropping-particle":"","parse-names":false,"suffix":""},{"dropping-particle":"","family":"Bonanni","given":"Bernardo","non-dropping-particle":"","parse-names":false,"suffix":""},{"dropping-particle":"","family":"Azzollini","given":"Jacopo","non-dropping-particle":"","parse-names":false,"suffix":""},{"dropping-particle":"","family":"Manoukian","given":"Siranoush","non-dropping-particle":"","parse-names":false,"suffix":""},{"dropping-particle":"","family":"Peissel","given":"Bernard","non-dropping-particle":"","parse-names":false,"suffix":""},{"dropping-particle":"","family":"Radice","given":"Paolo","non-dropping-particle":"","parse-names":false,"suffix":""},{"dropping-particle":"","family":"Savarese","given":"Antonella","non-dropping-particle":"","parse-names":false,"suffix":""},{"dropping-particle":"","family":"Papi","given":"Laura","non-dropping-particle":"","parse-names":false,"suffix":""},{"dropping-particle":"","family":"Giannini","given":"Giuseppe","non-dropping-particle":"","parse-names":false,"suffix":""},{"dropping-particle":"","family":"Fostira","given":"Florentia","non-dropping-particle":"","parse-names":false,"suffix":""},{"dropping-particle":"","family":"Konstantopoulou","given":"Irene","non-dropping-particle":"","parse-names":false,"suffix":""},{"dropping-particle":"","family":"Adlard","given":"Julian","non-dropping-particle":"","parse-names":false,"suffix":""},{"dropping-particle":"","family":"Brewer","given":"Carole","non-dropping-particle":"","parse-names":false,"suffix":""},{"dropping-particle":"","family":"Cook","given":"Jackie","non-dropping-particle":"","parse-names":false,"suffix":""},{"dropping-particle":"","family":"Davidson","given":"Rosemarie","non-dropping-particle":"","parse-names":false,"suffix":""},{"dropping-particle":"","family":"Eccles","given":"Diana","non-dropping-particle":"","parse-names":false,"suffix":""},{"dropping-particle":"","family":"Eeles","given":"Ros","non-dropping-particle":"","parse-names":false,"suffix":""},{"dropping-particle":"","family":"Ellis","given":"Steve","non-dropping-particle":"","parse-names":false,"suffix":""},{"dropping-particle":"","family":"EMBRACE","given":"","non-dropping-particle":"","parse-names":false,"suffix":""},{"dropping-particle":"","family":"Frost","given":"Debra","non-dropping-particle":"","parse-names":false,"suffix":""},{"dropping-particle":"","family":"Hodgson","given":"Shirley","non-dropping-particle":"","parse-names":false,"suffix":""},{"dropping-particle":"","family":"Izatt","given":"Louise","non-dropping-particle":"","parse-names":false,"suffix":""},{"dropping-particle":"","family":"Lalloo","given":"Fiona","non-dropping-particle":"","parse-names":false,"suffix":""},{"dropping-particle":"","family":"Ong","given":"Kai ren","non-dropping-particle":"","parse-names":false,"suffix":""},{"dropping-particle":"","family":"Godwin","given":"Andrew K.","non-dropping-particle":"","parse-names":false,"suffix":""},{"dropping-particle":"","family":"Arnold","given":"Norbert","non-dropping-particle":"","parse-names":false,"suffix":""},{"dropping-particle":"","family":"Dworniczak","given":"Bernd","non-dropping-particle":"","parse-names":false,"suffix":""},{"dropping-particle":"","family":"Engel","given":"Christoph","non-dropping-particle":"","parse-names":false,"suffix":""},{"dropping-particle":"","family":"Gehrig","given":"Andrea","non-dropping-particle":"","parse-names":false,"suffix":""},{"dropping-particle":"","family":"Hahnen","given":"Eric","non-dropping-particle":"","parse-names":false,"suffix":""},{"dropping-particle":"","family":"Hauke","given":"Jan","non-dropping-particle":"","parse-names":false,"suffix":""},{"dropping-particle":"","family":"Kast","given":"Karin","non-dropping-particle":"","parse-names":false,"suffix":""},{"dropping-particle":"","family":"Meindl","given":"Alfons","non-dropping-particle":"","parse-names":false,"suffix":""},{"dropping-particle":"","family":"Niederacher","given":"Dieter","non-dropping-particle":"","parse-names":false,"suffix":""},{"dropping-particle":"","family":"Varon-Mateeva","given":"Raymonda","non-dropping-particle":"","parse-names":false,"suffix":""},{"dropping-particle":"","family":"Wang-Gohrke","given":"Shan","non-dropping-particle":"","parse-names":false,"suffix":""},{"dropping-particle":"","family":"Wappenschmidt","given":"Barbara","non-dropping-particle":"","parse-names":false,"suffix":""},{"dropping-particle":"","family":"Barjhoux","given":"Laure","non-dropping-particle":"","parse-names":false,"suffix":""},{"dropping-particle":"","family":"Collonge-Rame","given":"Marie Agnès","non-dropping-particle":"","parse-names":false,"suffix":""},{"dropping-particle":"","family":"Elan","given":"Camille","non-dropping-particle":"","parse-names":false,"suffix":""},{"dropping-particle":"","family":"GEMO Study Collaborators","given":"","non-dropping-particle":"","parse-names":false,"suffix":""},{"dropping-particle":"","family":"Golmard","given":"Lisa","non-dropping-particle":"","parse-names":false,"suffix":""},{"dropping-particle":"","family":"Barouk-Simonet","given":"Emmanuelle","non-dropping-particle":"","parse-names":false,"suffix":""},{"dropping-particle":"","family":"Lesueur","given":"Fabienne","non-dropping-particle":"","parse-names":false,"suffix":""},{"dropping-particle":"","family":"Mazoyer","given":"Sylvie","non-dropping-particle":"","parse-names":false,"suffix":""},{"dropping-particle":"","family":"Sokolowska","given":"Joanna","non-dropping-particle":"","parse-names":false,"suffix":""},{"dropping-particle":"","family":"StoppaLyonnet","given":"Dominique","non-dropping-particle":"","parse-names":false,"suffix":""},{"dropping-particle":"","family":"Isaacs","given":"Claudine","non-dropping-particle":"","parse-names":false,"suffix":""},{"dropping-particle":"","family":"Claes","given":"Kathleen B.M.","non-dropping-particle":"","parse-names":false,"suffix":""},{"dropping-particle":"","family":"Poppe","given":"Bruce","non-dropping-particle":"","parse-names":false,"suffix":""},{"dropping-particle":"","family":"la Hoya","given":"Miguel","non-dropping-particle":"de","parse-names":false,"suffix":""},{"dropping-particle":"","family":"Garcia-Barberan","given":"Vanesa","non-dropping-particle":"","parse-names":false,"suffix":""},{"dropping-particle":"","family":"Aittomäki","given":"Kristiina","non-dropping-particle":"","parse-names":false,"suffix":""},{"dropping-particle":"","family":"Nevanlinna","given":"Heli","non-dropping-particle":"","parse-names":false,"suffix":""},{"dropping-particle":"","family":"Ausems","given":"Margreet G.E.M.","non-dropping-particle":"","parse-names":false,"suffix":""},{"dropping-particle":"","family":"Lange","given":"J. L.","non-dropping-particle":"de","parse-names":false,"suffix":""},{"dropping-particle":"","family":"Gomez Garcia","given":"Encarna B.","non-dropping-particle":"","parse-names":false,"suffix":""},{"dropping-particle":"","family":"HEBON","given":"","non-dropping-particle":"","parse-names":false,"suffix":""},{"dropping-particle":"","family":"Hogervorst","given":"Frans B.L.","non-dropping-particle":"","parse-names":false,"suffix":""},{"dropping-particle":"","family":"Kets","given":"Carolien M.","non-dropping-particle":"","parse-names":false,"suffix":""},{"dropping-particle":"","family":"Meijers-Heijboer","given":"Hanne E.J.","non-dropping-particle":"","parse-names":false,"suffix":""},{"dropping-particle":"","family":"Oosterwijk","given":"Jan C.","non-dropping-particle":"","parse-names":false,"suffix":""},{"dropping-particle":"","family":"Rookus","given":"Matti A.","non-dropping-particle":"","parse-names":false,"suffix":""},{"dropping-particle":"","family":"Asperen","given":"Christi J.","non-dropping-particle":"van","parse-names":false,"suffix":""},{"dropping-particle":"","family":"Ouweland","given":"Ans M.W.","non-dropping-particle":"van den","parse-names":false,"suffix":""},{"dropping-particle":"","family":"Doorn","given":"Helena C.","non-dropping-particle":"van","parse-names":false,"suffix":""},{"dropping-particle":"","family":"Os","given":"Theo A.M.","non-dropping-particle":"van","parse-names":false,"suffix":""},{"dropping-particle":"","family":"Kwong","given":"Ava","non-dropping-particle":"","parse-names":false,"suffix":""},{"dropping-particle":"","family":"Olah","given":"Edith","non-dropping-particle":"","parse-names":false,"suffix":""},{"dropping-particle":"","family":"Diez","given":"Orland","non-dropping-particle":"","parse-names":false,"suffix":""},{"dropping-particle":"","family":"Brunet","given":"Joan","non-dropping-particle":"","parse-names":false,"suffix":""},{"dropping-particle":"","family":"Lazaro","given":"Conxi","non-dropping-particle":"","parse-names":false,"suffix":""},{"dropping-particle":"","family":"Teulé","given":"Alex","non-dropping-particle":"","parse-names":false,"suffix":""},{"dropping-particle":"","family":"Gronwald","given":"Jacek","non-dropping-particle":"","parse-names":false,"suffix":""},{"dropping-particle":"","family":"Jakubowska","given":"Anna","non-dropping-particle":"","parse-names":false,"suffix":""},{"dropping-particle":"","family":"Kaczmarek","given":"Katarzyna","non-dropping-particle":"","parse-names":false,"suffix":""},{"dropping-particle":"","family":"Lubinski","given":"Jan","non-dropping-particle":"","parse-names":false,"suffix":""},{"dropping-particle":"","family":"Sukiennicki","given":"Grzegorz","non-dropping-particle":"","parse-names":false,"suffix":""},{"dropping-particle":"","family":"Barkardottir","given":"Rosa B.","non-dropping-particle":"","parse-names":false,"suffix":""},{"dropping-particle":"","family":"Chiquette","given":"Jocelyne","non-dropping-particle":"","parse-names":false,"suffix":""},{"dropping-particle":"","family":"Agata","given":"Simona","non-dropping-particle":"","parse-names":false,"suffix":""},{"dropping-particle":"","family":"Montagna","given":"Marco","non-dropping-particle":"","parse-names":false,"suffix":""},{"dropping-particle":"","family":"Teixeira","given":"Manuel R.","non-dropping-particle":"","parse-names":false,"suffix":""},{"dropping-particle":"","family":"Investigators","given":"KCon Fab","non-dropping-particle":"","parse-names":false,"suffix":""},{"dropping-particle":"","family":"Park","given":"Sue Kyung","non-dropping-particle":"","parse-names":false,"suffix":""},{"dropping-particle":"","family":"Olswold","given":"Curtis","non-dropping-particle":"","parse-names":false,"suffix":""},{"dropping-particle":"","family":"Tischkowitz","given":"Marc","non-dropping-particle":"","parse-names":false,"suffix":""},{"dropping-particle":"","family":"Foretova","given":"Lenka","non-dropping-particle":"","parse-names":false,"suffix":""},{"dropping-particle":"","family":"Gaddam","given":"Pragna","non-dropping-particle":"","parse-names":false,"suffix":""},{"dropping-particle":"","family":"Vijai","given":"Joseph","non-dropping-particle":"","parse-names":false,"suffix":""},{"dropping-particle":"","family":"Pfeiler","given":"Georg","non-dropping-particle":"","parse-names":false,"suffix":""},{"dropping-particle":"","family":"Rappaport-Fuerhauser","given":"Christine","non-dropping-particle":"","parse-names":false,"suffix":""},{"dropping-particle":"","family":"Singer","given":"Christian F.","non-dropping-particle":"","parse-names":false,"suffix":""},{"dropping-particle":"","family":"Tea","given":"Muy Kheng M.","non-dropping-particle":"","parse-names":false,"suffix":""},{"dropping-particle":"","family":"Greene","given":"Mark H.","non-dropping-particle":"","parse-names":false,"suffix":""},{"dropping-particle":"","family":"Loud","given":"Jennifer T.","non-dropping-particle":"","parse-names":false,"suffix":""},{"dropping-particle":"","family":"Rennert","given":"Gad","non-dropping-particle":"","parse-names":false,"suffix":""},{"dropping-particle":"","family":"Imyanitov","given":"Evgeny N.","non-dropping-particle":"","parse-names":false,"suffix":""},{"dropping-particle":"","family":"Hulick","given":"Peter J.","non-dropping-particle":"","parse-names":false,"suffix":""},{"dropping-particle":"","family":"Hays","given":"John L.","non-dropping-particle":"","parse-names":false,"suffix":""},{"dropping-particle":"","family":"Piedmonte","given":"Marion","non-dropping-particle":"","parse-names":false,"suffix":""},{"dropping-particle":"","family":"Rodriguez","given":"Gustavo C.","non-dropping-particle":"","parse-names":false,"suffix":""},{"dropping-particle":"","family":"Martyn","given":"Julie","non-dropping-particle":"","parse-names":false,"suffix":""},{"dropping-particle":"","family":"Glendon","given":"Gord","non-dropping-particle":"","parse-names":false,"suffix":""},{"dropping-particle":"","family":"Mulligan","given":"Anna Marie","non-dropping-particle":"","parse-names":false,"suffix":""},{"dropping-particle":"","family":"Andrulis","given":"Irene L.","non-dropping-particle":"","parse-names":false,"suffix":""},{"dropping-particle":"","family":"Toland","given":"Amanda Ewart","non-dropping-particle":"","parse-names":false,"suffix":""},{"dropping-particle":"","family":"Jensen","given":"Uffe Birk","non-dropping-particle":"","parse-names":false,"suffix":""},{"dropping-particle":"","family":"Kruse","given":"Torben A.","non-dropping-particle":"","parse-names":false,"suffix":""},{"dropping-particle":"","family":"Pedersen","given":"Inge Sokilde","non-dropping-particle":"","parse-names":false,"suffix":""},{"dropping-particle":"","family":"Thomassen","given":"Mads","non-dropping-particle":"","parse-names":false,"suffix":""},{"dropping-particle":"","family":"Caligo","given":"Maria A.","non-dropping-particle":"","parse-names":false,"suffix":""},{"dropping-particle":"","family":"Teo","given":"Soo Hwang","non-dropping-particle":"","parse-names":false,"suffix":""},{"dropping-particle":"","family":"Berger","given":"Raanan","non-dropping-particle":"","parse-names":false,"suffix":""},{"dropping-particle":"","family":"Friedman","given":"Eitan","non-dropping-particle":"","parse-names":false,"suffix":""},{"dropping-particle":"","family":"Laitman","given":"Yael","non-dropping-particle":"","parse-names":false,"suffix":""},{"dropping-particle":"","family":"Arver","given":"Brita","non-dropping-particle":"","parse-names":false,"suffix":""},{"dropping-particle":"","family":"Borg","given":"Ake","non-dropping-particle":"","parse-names":false,"suffix":""},{"dropping-particle":"","family":"Ehrencrona","given":"Hans","non-dropping-particle":"","parse-names":false,"suffix":""},{"dropping-particle":"","family":"Rantala","given":"Johanna","non-dropping-particle":"","parse-names":false,"suffix":""},{"dropping-particle":"","family":"Olopade","given":"Olufunmilayo I.","non-dropping-particle":"","parse-names":false,"suffix":""},{"dropping-particle":"","family":"Ganz","given":"Patricia A.","non-dropping-particle":"","parse-names":false,"suffix":""},{"dropping-particle":"","family":"Nussbaum","given":"Robert L.","non-dropping-particle":"","parse-names":false,"suffix":""},{"dropping-particle":"","family":"Bradbury","given":"Angela R.","non-dropping-particle":"","parse-names":false,"suffix":""},{"dropping-particle":"","family":"Nathanson","given":"Katherine L.","non-dropping-particle":"","parse-names":false,"suffix":""},{"dropping-particle":"","family":"Arun","given":"Banu K.","non-dropping-particle":"","parse-names":false,"suffix":""},{"dropping-particle":"","family":"James","given":"Paul","non-dropping-particle":"","parse-names":false,"suffix":""},{"dropping-particle":"","family":"Karlan","given":"Beth Y.","non-dropping-particle":"","parse-names":false,"suffix":""},{"dropping-particle":"","family":"Lester","given":"Jenny","non-dropping-particle":"","parse-names":false,"suffix":""}],"container-title":"Journal of the National Cancer Institute","id":"ITEM-2","issue":"7","issued":{"date-parts":[["2017"]]},"page":"1-15","title":"Evaluation of polygenic risk scores for breast and ovarian cancer risk prediction in BRCA1 and BRCA2 mutation carriers","type":"article-journal","volume":"109"},"uris":["http://www.mendeley.com/documents/?uuid=f585eca3-6b57-4deb-b9e6-99370bc6d1d3"]}],"mendeley":{"formattedCitation":"&lt;sup&gt;27,28&lt;/sup&gt;","plainTextFormattedCitation":"27,28","previouslyFormattedCitation":"&lt;sup&gt;27,28&lt;/sup&gt;"},"properties":{"noteIndex":0},"schema":"https://github.com/citation-style-language/schema/raw/master/csl-citation.json"}</w:instrText>
      </w:r>
      <w:r w:rsidR="0085214B" w:rsidRPr="00D556B0">
        <w:rPr>
          <w:rFonts w:asciiTheme="minorHAnsi" w:hAnsiTheme="minorHAnsi" w:cstheme="minorHAnsi"/>
          <w:bCs/>
          <w:color w:val="000000" w:themeColor="text1"/>
        </w:rPr>
        <w:fldChar w:fldCharType="separate"/>
      </w:r>
      <w:r w:rsidR="005E4148" w:rsidRPr="005E4148">
        <w:rPr>
          <w:rFonts w:asciiTheme="minorHAnsi" w:hAnsiTheme="minorHAnsi" w:cstheme="minorHAnsi"/>
          <w:bCs/>
          <w:noProof/>
          <w:color w:val="000000" w:themeColor="text1"/>
          <w:vertAlign w:val="superscript"/>
        </w:rPr>
        <w:t>27,28</w:t>
      </w:r>
      <w:r w:rsidR="0085214B" w:rsidRPr="00D556B0">
        <w:rPr>
          <w:rFonts w:asciiTheme="minorHAnsi" w:hAnsiTheme="minorHAnsi" w:cstheme="minorHAnsi"/>
          <w:bCs/>
          <w:color w:val="000000" w:themeColor="text1"/>
        </w:rPr>
        <w:fldChar w:fldCharType="end"/>
      </w:r>
      <w:r w:rsidR="001A6812">
        <w:rPr>
          <w:rFonts w:asciiTheme="minorHAnsi" w:hAnsiTheme="minorHAnsi" w:cstheme="minorHAnsi"/>
          <w:bCs/>
          <w:color w:val="000000" w:themeColor="text1"/>
          <w:vertAlign w:val="superscript"/>
        </w:rPr>
        <w:t>]</w:t>
      </w:r>
      <w:r w:rsidR="005A1846" w:rsidRPr="00D556B0">
        <w:rPr>
          <w:rFonts w:asciiTheme="minorHAnsi" w:hAnsiTheme="minorHAnsi" w:cstheme="minorHAnsi"/>
          <w:bCs/>
          <w:color w:val="000000" w:themeColor="text1"/>
        </w:rPr>
        <w:t xml:space="preserve"> Few studies to date have tested the association between GRS and screening-detected adenomatous polyp</w:t>
      </w:r>
      <w:r w:rsidR="00C25907" w:rsidRPr="00D556B0">
        <w:rPr>
          <w:rFonts w:asciiTheme="minorHAnsi" w:hAnsiTheme="minorHAnsi" w:cstheme="minorHAnsi"/>
          <w:bCs/>
          <w:color w:val="000000" w:themeColor="text1"/>
        </w:rPr>
        <w:t>s</w:t>
      </w:r>
      <w:r w:rsidR="005A1846" w:rsidRPr="00D556B0">
        <w:rPr>
          <w:rFonts w:asciiTheme="minorHAnsi" w:hAnsiTheme="minorHAnsi" w:cstheme="minorHAnsi"/>
          <w:bCs/>
          <w:color w:val="000000" w:themeColor="text1"/>
        </w:rPr>
        <w:t>.</w:t>
      </w:r>
      <w:r w:rsidR="001A6812">
        <w:rPr>
          <w:rFonts w:asciiTheme="minorHAnsi" w:hAnsiTheme="minorHAnsi" w:cstheme="minorHAnsi"/>
          <w:bCs/>
          <w:color w:val="000000" w:themeColor="text1"/>
          <w:vertAlign w:val="superscript"/>
        </w:rPr>
        <w:t>[</w:t>
      </w:r>
      <w:r w:rsidR="00C25907" w:rsidRPr="00D556B0">
        <w:rPr>
          <w:rFonts w:asciiTheme="minorHAnsi" w:hAnsiTheme="minorHAnsi" w:cstheme="minorHAnsi"/>
          <w:bCs/>
          <w:color w:val="000000" w:themeColor="text1"/>
        </w:rPr>
        <w:fldChar w:fldCharType="begin" w:fldLock="1"/>
      </w:r>
      <w:r w:rsidR="00287FA5">
        <w:rPr>
          <w:rFonts w:asciiTheme="minorHAnsi" w:hAnsiTheme="minorHAnsi" w:cstheme="minorHAnsi"/>
          <w:bCs/>
          <w:color w:val="000000" w:themeColor="text1"/>
        </w:rPr>
        <w:instrText>ADDIN CSL_CITATION {"citationItems":[{"id":"ITEM-1","itemData":{"DOI":"10.1093/carcin/bgs308","ISSN":"01433334","abstract":"Most colorectal cancers originate from polyps, however, only a small proportion of polyps progress to carcinomas. Genome-wide association studies have identified multiple single-nucleotide polymorphisms (SNPs) in relation to colorectal cancer. Using these genetic risk variants, we evaluated whether colorectal cancer genetic factors may determine certain polyp phenotypes with different malignant potential. We analyzed 20 SNPs in 15 colorectal cancer susceptibility loci in a case-control study including 2473 cases (1831 with adenomas and 642 with hyperplastic polyps only) and 4019 controls. These patients were recruited from participants who received colonoscopy at two major hospitals in Nashville. A weighted genetic risk score (wGRS) was created to measure the cumulative association of multiple SNPs with polyp subtypes. Thirteen SNPs in 10 loci showed a statistically significant (P &lt; 0.05, n = 9) or marginally significant (P &lt; 0.10, n = 4) association with the risk of adenomas or hyperplastic polyps in the same direction as reported previously for colorectal cancer. A dose-response relation was observed between the wGRS and adenoma risk [per-allele odds ratio (OR) = 1.15, 95 confidence interval (CI): 1.10-1.20, Ptrend = 7.3×10-10], with the association stronger for advanced than non-advanced adenomas (Pheterogeneity = 0.038), for multiple adenomas than a single adenoma (Pheterogeneity = 0.039), and for proximal than distal adenomas (Pheterogeneity = 0.038) and for adenomas diagnosed at younger than older age (Pheterogeneity = 0.031). A similar, but weak association between the wGRS and hyperplastic polyps was also observed (OR = 1.11, 95% CI: 1.04-1.18, Ptrend = 0.002). These findings suggest that genetic factors play a significant role in the development of polyps with different malignant potential. © The Author 2012. Published by Oxford University Press. All rights reserved.","author":[{"dropping-particle":"","family":"Zhang","given":"Ben","non-dropping-particle":"","parse-names":false,"suffix":""},{"dropping-particle":"","family":"Shrubsole","given":"Martha J.","non-dropping-particle":"","parse-names":false,"suffix":""},{"dropping-particle":"","family":"Li","given":"Guoliang","non-dropping-particle":"","parse-names":false,"suffix":""},{"dropping-particle":"","family":"Cai","given":"Qiuyin","non-dropping-particle":"","parse-names":false,"suffix":""},{"dropping-particle":"","family":"Edwards","given":"Todd","non-dropping-particle":"","parse-names":false,"suffix":""},{"dropping-particle":"","family":"Smalley","given":"Walter E.","non-dropping-particle":"","parse-names":false,"suffix":""},{"dropping-particle":"","family":"Ness","given":"Reid M.","non-dropping-particle":"","parse-names":false,"suffix":""},{"dropping-particle":"","family":"Zheng","given":"Wei","non-dropping-particle":"","parse-names":false,"suffix":""}],"container-title":"Carcinogenesis","id":"ITEM-1","issue":"12","issued":{"date-parts":[["2012"]]},"page":"2417-2423","title":"Association of genetic variants for colorectal cancer differs by subtypes of polyps in the colorectum","type":"article-journal","volume":"33"},"uris":["http://www.mendeley.com/documents/?uuid=ae4c29cc-4b49-4e71-a8b9-f774019b838f"]}],"mendeley":{"formattedCitation":"&lt;sup&gt;29&lt;/sup&gt;","plainTextFormattedCitation":"29","previouslyFormattedCitation":"&lt;sup&gt;29&lt;/sup&gt;"},"properties":{"noteIndex":0},"schema":"https://github.com/citation-style-language/schema/raw/master/csl-citation.json"}</w:instrText>
      </w:r>
      <w:r w:rsidR="00C25907" w:rsidRPr="00D556B0">
        <w:rPr>
          <w:rFonts w:asciiTheme="minorHAnsi" w:hAnsiTheme="minorHAnsi" w:cstheme="minorHAnsi"/>
          <w:bCs/>
          <w:color w:val="000000" w:themeColor="text1"/>
        </w:rPr>
        <w:fldChar w:fldCharType="separate"/>
      </w:r>
      <w:r w:rsidR="005E4148" w:rsidRPr="005E4148">
        <w:rPr>
          <w:rFonts w:asciiTheme="minorHAnsi" w:hAnsiTheme="minorHAnsi" w:cstheme="minorHAnsi"/>
          <w:bCs/>
          <w:noProof/>
          <w:color w:val="000000" w:themeColor="text1"/>
          <w:vertAlign w:val="superscript"/>
        </w:rPr>
        <w:t>29</w:t>
      </w:r>
      <w:r w:rsidR="00C25907" w:rsidRPr="00D556B0">
        <w:rPr>
          <w:rFonts w:asciiTheme="minorHAnsi" w:hAnsiTheme="minorHAnsi" w:cstheme="minorHAnsi"/>
          <w:bCs/>
          <w:color w:val="000000" w:themeColor="text1"/>
        </w:rPr>
        <w:fldChar w:fldCharType="end"/>
      </w:r>
      <w:r w:rsidR="001A6812">
        <w:rPr>
          <w:rFonts w:asciiTheme="minorHAnsi" w:hAnsiTheme="minorHAnsi" w:cstheme="minorHAnsi"/>
          <w:bCs/>
          <w:color w:val="000000" w:themeColor="text1"/>
          <w:vertAlign w:val="superscript"/>
        </w:rPr>
        <w:t>]</w:t>
      </w:r>
      <w:r w:rsidR="005A1846" w:rsidRPr="00D556B0">
        <w:rPr>
          <w:rFonts w:asciiTheme="minorHAnsi" w:hAnsiTheme="minorHAnsi" w:cstheme="minorHAnsi"/>
          <w:bCs/>
          <w:color w:val="000000" w:themeColor="text1"/>
        </w:rPr>
        <w:t xml:space="preserve"> </w:t>
      </w:r>
      <w:r w:rsidR="005A1846" w:rsidRPr="00D556B0">
        <w:rPr>
          <w:rFonts w:asciiTheme="minorHAnsi" w:hAnsiTheme="minorHAnsi" w:cstheme="minorHAnsi"/>
          <w:bCs/>
        </w:rPr>
        <w:t xml:space="preserve">As the detection of adenomatous polyps is the primary </w:t>
      </w:r>
      <w:r w:rsidR="00C8464C" w:rsidRPr="00D556B0">
        <w:rPr>
          <w:rFonts w:asciiTheme="minorHAnsi" w:hAnsiTheme="minorHAnsi" w:cstheme="minorHAnsi"/>
          <w:bCs/>
        </w:rPr>
        <w:t>purpose</w:t>
      </w:r>
      <w:r w:rsidR="005A1846" w:rsidRPr="00D556B0">
        <w:rPr>
          <w:rFonts w:asciiTheme="minorHAnsi" w:hAnsiTheme="minorHAnsi" w:cstheme="minorHAnsi"/>
          <w:bCs/>
        </w:rPr>
        <w:t xml:space="preserve"> of screening colonoscopy, the </w:t>
      </w:r>
      <w:r w:rsidR="00AA5E71" w:rsidRPr="00D556B0">
        <w:rPr>
          <w:rFonts w:asciiTheme="minorHAnsi" w:hAnsiTheme="minorHAnsi" w:cstheme="minorHAnsi"/>
          <w:bCs/>
        </w:rPr>
        <w:t>aim</w:t>
      </w:r>
      <w:r w:rsidR="005A1846" w:rsidRPr="00D556B0">
        <w:rPr>
          <w:rFonts w:asciiTheme="minorHAnsi" w:hAnsiTheme="minorHAnsi" w:cstheme="minorHAnsi"/>
          <w:bCs/>
        </w:rPr>
        <w:t xml:space="preserve"> of this study </w:t>
      </w:r>
      <w:r w:rsidR="00D556B0">
        <w:rPr>
          <w:rFonts w:asciiTheme="minorHAnsi" w:hAnsiTheme="minorHAnsi" w:cstheme="minorHAnsi"/>
          <w:bCs/>
        </w:rPr>
        <w:t>i</w:t>
      </w:r>
      <w:r w:rsidR="005A1846" w:rsidRPr="00D556B0">
        <w:rPr>
          <w:rFonts w:asciiTheme="minorHAnsi" w:hAnsiTheme="minorHAnsi" w:cstheme="minorHAnsi"/>
          <w:bCs/>
        </w:rPr>
        <w:t xml:space="preserve">s to </w:t>
      </w:r>
      <w:bookmarkStart w:id="1" w:name="OLE_LINK1"/>
      <w:bookmarkStart w:id="2" w:name="OLE_LINK2"/>
      <w:r w:rsidR="005A1846" w:rsidRPr="00D556B0">
        <w:rPr>
          <w:rFonts w:asciiTheme="minorHAnsi" w:hAnsiTheme="minorHAnsi" w:cstheme="minorHAnsi"/>
          <w:bCs/>
        </w:rPr>
        <w:t xml:space="preserve">test the association of GRS with risk of adenomatous polyps in a </w:t>
      </w:r>
      <w:r w:rsidR="005E4148">
        <w:rPr>
          <w:rFonts w:asciiTheme="minorHAnsi" w:hAnsiTheme="minorHAnsi" w:cstheme="minorHAnsi"/>
          <w:bCs/>
        </w:rPr>
        <w:t>study population</w:t>
      </w:r>
      <w:r w:rsidR="005A1846" w:rsidRPr="00D556B0">
        <w:rPr>
          <w:rFonts w:asciiTheme="minorHAnsi" w:hAnsiTheme="minorHAnsi" w:cstheme="minorHAnsi"/>
          <w:bCs/>
        </w:rPr>
        <w:t xml:space="preserve"> undergoing screening colonoscopy</w:t>
      </w:r>
      <w:bookmarkEnd w:id="1"/>
      <w:bookmarkEnd w:id="2"/>
      <w:r w:rsidR="00AA5E71" w:rsidRPr="00D556B0">
        <w:rPr>
          <w:rFonts w:asciiTheme="minorHAnsi" w:hAnsiTheme="minorHAnsi" w:cstheme="minorHAnsi"/>
          <w:bCs/>
        </w:rPr>
        <w:t>.</w:t>
      </w:r>
      <w:r w:rsidR="001A6812">
        <w:rPr>
          <w:rFonts w:asciiTheme="minorHAnsi" w:hAnsiTheme="minorHAnsi" w:cstheme="minorHAnsi"/>
          <w:bCs/>
          <w:vertAlign w:val="superscript"/>
        </w:rPr>
        <w:t>[</w:t>
      </w:r>
      <w:r w:rsidR="001B3E33" w:rsidRPr="00D556B0">
        <w:rPr>
          <w:rFonts w:asciiTheme="minorHAnsi" w:hAnsiTheme="minorHAnsi" w:cstheme="minorHAnsi"/>
          <w:bCs/>
        </w:rPr>
        <w:fldChar w:fldCharType="begin" w:fldLock="1"/>
      </w:r>
      <w:r w:rsidR="00287FA5">
        <w:rPr>
          <w:rFonts w:asciiTheme="minorHAnsi" w:hAnsiTheme="minorHAnsi" w:cstheme="minorHAnsi"/>
          <w:bCs/>
        </w:rPr>
        <w:instrText>ADDIN CSL_CITATION {"citationItems":[{"id":"ITEM-1","itemData":{"DOI":"10.1111/j.1572-0241.2006.00905.x","ISSN":"00029270","abstract":"Some patients who undergo colonoscopy that appeared to have cleared the colorectum of neoplasia return within a short interval (1-3 yr) with colorectal cancer. Although several a priori mechanisms could account for this occurrence, wide variation in detection rates of adenomas and cancer at colonoscopy suggests that suboptimal colonoscopic technique is a significant contributor. Optimal technique with white-light colonoscopy involves taking adequate time for inspection during withdrawal (an average of at least 6 min in normal colons), interrogating the proximal sides of folds, flexures, and valves, clearing fluid and debris, and distending adequately. Some adjunctive techniques are directed toward exposing more colonic mucosa during colonoscopy. Wide-angle colonoscopy appears to improve efficiency but does not eliminate miss rates. Colonoscopy in retroflexion was unsuccessful in reducing miss rates in one study, whereas cap-fitted colonoscopy was successful in reducing miss rates in one small study. Techniques to improve detection of flat lesions include pancolonic chromoendoscopy (CE). In two randomized controlled trials, CE improved adenoma detection, but CE does not appear to provide substantially greater yields than those obtained by the more sensitive white-light colonoscopists. Narrow band imaging and autofluorescence are being assessed for improved detection of flat lesions. Adenoma detection rates are an important measure of the quality of colonoscopy and should be reported to endoscopists in quality improvement programs in colonoscopy. © 2006 by Am. Coll. of Gastroenterology.","author":[{"dropping-particle":"","family":"Rex","given":"Douglas K.","non-dropping-particle":"","parse-names":false,"suffix":""}],"container-title":"American Journal of Gastroenterology","id":"ITEM-1","issue":"12","issued":{"date-parts":[["2006"]]},"page":"2866-2877","title":"Maximizing detection of adenomas and cancers during colonoscopy","type":"article-journal","volume":"101"},"uris":["http://www.mendeley.com/documents/?uuid=2fe5cbeb-a824-486a-9f8d-774872a4fb0b"]}],"mendeley":{"formattedCitation":"&lt;sup&gt;30&lt;/sup&gt;","plainTextFormattedCitation":"30","previouslyFormattedCitation":"&lt;sup&gt;30&lt;/sup&gt;"},"properties":{"noteIndex":0},"schema":"https://github.com/citation-style-language/schema/raw/master/csl-citation.json"}</w:instrText>
      </w:r>
      <w:r w:rsidR="001B3E33" w:rsidRPr="00D556B0">
        <w:rPr>
          <w:rFonts w:asciiTheme="minorHAnsi" w:hAnsiTheme="minorHAnsi" w:cstheme="minorHAnsi"/>
          <w:bCs/>
        </w:rPr>
        <w:fldChar w:fldCharType="separate"/>
      </w:r>
      <w:r w:rsidR="005E4148" w:rsidRPr="005E4148">
        <w:rPr>
          <w:rFonts w:asciiTheme="minorHAnsi" w:hAnsiTheme="minorHAnsi" w:cstheme="minorHAnsi"/>
          <w:bCs/>
          <w:noProof/>
          <w:vertAlign w:val="superscript"/>
        </w:rPr>
        <w:t>30</w:t>
      </w:r>
      <w:r w:rsidR="001B3E33" w:rsidRPr="00D556B0">
        <w:rPr>
          <w:rFonts w:asciiTheme="minorHAnsi" w:hAnsiTheme="minorHAnsi" w:cstheme="minorHAnsi"/>
          <w:bCs/>
        </w:rPr>
        <w:fldChar w:fldCharType="end"/>
      </w:r>
      <w:r w:rsidR="001A6812">
        <w:rPr>
          <w:rFonts w:asciiTheme="minorHAnsi" w:hAnsiTheme="minorHAnsi" w:cstheme="minorHAnsi"/>
          <w:bCs/>
          <w:vertAlign w:val="superscript"/>
        </w:rPr>
        <w:t>]</w:t>
      </w:r>
      <w:r w:rsidR="005A1846" w:rsidRPr="00D556B0">
        <w:rPr>
          <w:rFonts w:asciiTheme="minorHAnsi" w:hAnsiTheme="minorHAnsi" w:cstheme="minorHAnsi"/>
          <w:bCs/>
        </w:rPr>
        <w:t xml:space="preserve"> We hypothesize that, for patients who underwent </w:t>
      </w:r>
      <w:r w:rsidR="00897337" w:rsidRPr="00D556B0">
        <w:rPr>
          <w:rFonts w:asciiTheme="minorHAnsi" w:hAnsiTheme="minorHAnsi" w:cstheme="minorHAnsi"/>
          <w:bCs/>
        </w:rPr>
        <w:t xml:space="preserve">screening </w:t>
      </w:r>
      <w:r w:rsidR="005A1846" w:rsidRPr="00D556B0">
        <w:rPr>
          <w:rFonts w:asciiTheme="minorHAnsi" w:hAnsiTheme="minorHAnsi" w:cstheme="minorHAnsi"/>
          <w:bCs/>
        </w:rPr>
        <w:t>colonoscopy at our institution and were diagnosed with advanced adenomas and non-advanced adenomas, CRC-risk associated SNPs can be used to construct a GRS to more accurately identify an individual’s risk</w:t>
      </w:r>
      <w:r w:rsidR="00AA5E71" w:rsidRPr="00D556B0">
        <w:rPr>
          <w:rFonts w:asciiTheme="minorHAnsi" w:hAnsiTheme="minorHAnsi" w:cstheme="minorHAnsi"/>
          <w:bCs/>
        </w:rPr>
        <w:t xml:space="preserve"> for developing adenomatous polyps</w:t>
      </w:r>
      <w:r w:rsidR="005A1846" w:rsidRPr="00D556B0">
        <w:rPr>
          <w:rFonts w:asciiTheme="minorHAnsi" w:hAnsiTheme="minorHAnsi" w:cstheme="minorHAnsi"/>
          <w:bCs/>
        </w:rPr>
        <w:t xml:space="preserve"> than current screening recommendations.</w:t>
      </w:r>
    </w:p>
    <w:p w14:paraId="2649CA35" w14:textId="77777777" w:rsidR="00C8464C" w:rsidRPr="00D556B0" w:rsidRDefault="00C8464C" w:rsidP="006F06CE">
      <w:pPr>
        <w:spacing w:line="480" w:lineRule="auto"/>
        <w:rPr>
          <w:rFonts w:asciiTheme="minorHAnsi" w:hAnsiTheme="minorHAnsi" w:cstheme="minorHAnsi"/>
          <w:b/>
          <w:bCs/>
        </w:rPr>
      </w:pPr>
      <w:r w:rsidRPr="00D556B0">
        <w:rPr>
          <w:rFonts w:asciiTheme="minorHAnsi" w:hAnsiTheme="minorHAnsi" w:cstheme="minorHAnsi"/>
          <w:b/>
          <w:bCs/>
        </w:rPr>
        <w:t>Subjects and Methods</w:t>
      </w:r>
    </w:p>
    <w:p w14:paraId="55D19D8E" w14:textId="78A43A87" w:rsidR="00287FA5" w:rsidRPr="004909D8" w:rsidRDefault="00C8464C">
      <w:pPr>
        <w:spacing w:line="480" w:lineRule="auto"/>
        <w:ind w:firstLine="720"/>
        <w:rPr>
          <w:ins w:id="3" w:author="Michael Northcutt" w:date="2020-08-12T09:55:00Z"/>
          <w:rFonts w:asciiTheme="minorHAnsi" w:hAnsiTheme="minorHAnsi" w:cstheme="minorHAnsi"/>
          <w:color w:val="000000" w:themeColor="text1"/>
          <w:rPrChange w:id="4" w:author="Michael Northcutt" w:date="2020-08-12T11:57:00Z">
            <w:rPr>
              <w:ins w:id="5" w:author="Michael Northcutt" w:date="2020-08-12T09:55:00Z"/>
              <w:rFonts w:cstheme="minorHAnsi"/>
              <w:b/>
              <w:bCs/>
              <w:color w:val="000000" w:themeColor="text1"/>
              <w:sz w:val="22"/>
              <w:szCs w:val="22"/>
            </w:rPr>
          </w:rPrChange>
        </w:rPr>
        <w:pPrChange w:id="6" w:author="Michael Northcutt" w:date="2020-08-12T09:56:00Z">
          <w:pPr>
            <w:pStyle w:val="ListParagraph"/>
            <w:numPr>
              <w:numId w:val="6"/>
            </w:numPr>
            <w:ind w:left="630" w:hanging="360"/>
          </w:pPr>
        </w:pPrChange>
      </w:pPr>
      <w:r w:rsidRPr="00287FA5">
        <w:rPr>
          <w:rFonts w:asciiTheme="minorHAnsi" w:hAnsiTheme="minorHAnsi" w:cstheme="minorHAnsi"/>
          <w:rPrChange w:id="7" w:author="Michael Northcutt" w:date="2020-08-12T09:55:00Z">
            <w:rPr/>
          </w:rPrChange>
        </w:rPr>
        <w:t xml:space="preserve">We requested </w:t>
      </w:r>
      <w:r w:rsidR="00092234" w:rsidRPr="00287FA5">
        <w:rPr>
          <w:rFonts w:asciiTheme="minorHAnsi" w:hAnsiTheme="minorHAnsi" w:cstheme="minorHAnsi"/>
          <w:rPrChange w:id="8" w:author="Michael Northcutt" w:date="2020-08-12T09:55:00Z">
            <w:rPr/>
          </w:rPrChange>
        </w:rPr>
        <w:t xml:space="preserve">the </w:t>
      </w:r>
      <w:r w:rsidRPr="00287FA5">
        <w:rPr>
          <w:rFonts w:asciiTheme="minorHAnsi" w:hAnsiTheme="minorHAnsi" w:cstheme="minorHAnsi"/>
        </w:rPr>
        <w:t xml:space="preserve">medical record number of </w:t>
      </w:r>
      <w:r w:rsidR="00092234" w:rsidRPr="00287FA5">
        <w:rPr>
          <w:rFonts w:asciiTheme="minorHAnsi" w:hAnsiTheme="minorHAnsi" w:cstheme="minorHAnsi"/>
        </w:rPr>
        <w:t xml:space="preserve">200,000 patients who underwent colonoscopy between January 1, 2006 and September 5, 2018 at NorthShore University HealthSystem, a large community-based academic healthcare system in northern Illinois, </w:t>
      </w:r>
      <w:r w:rsidR="00092234" w:rsidRPr="00287FA5">
        <w:rPr>
          <w:rFonts w:asciiTheme="minorHAnsi" w:hAnsiTheme="minorHAnsi" w:cstheme="minorHAnsi"/>
        </w:rPr>
        <w:lastRenderedPageBreak/>
        <w:t>involving four suburban hospitals. These s</w:t>
      </w:r>
      <w:r w:rsidRPr="00287FA5">
        <w:rPr>
          <w:rFonts w:asciiTheme="minorHAnsi" w:hAnsiTheme="minorHAnsi" w:cstheme="minorHAnsi"/>
        </w:rPr>
        <w:t>ubjects</w:t>
      </w:r>
      <w:r w:rsidR="00092234" w:rsidRPr="00287FA5">
        <w:rPr>
          <w:rFonts w:asciiTheme="minorHAnsi" w:hAnsiTheme="minorHAnsi" w:cstheme="minorHAnsi"/>
        </w:rPr>
        <w:t xml:space="preserve"> were screened for </w:t>
      </w:r>
      <w:r w:rsidRPr="00287FA5">
        <w:rPr>
          <w:rFonts w:asciiTheme="minorHAnsi" w:hAnsiTheme="minorHAnsi" w:cstheme="minorHAnsi"/>
        </w:rPr>
        <w:t xml:space="preserve">inclusion </w:t>
      </w:r>
      <w:r w:rsidR="00092234" w:rsidRPr="00287FA5">
        <w:rPr>
          <w:rFonts w:asciiTheme="minorHAnsi" w:hAnsiTheme="minorHAnsi" w:cstheme="minorHAnsi"/>
        </w:rPr>
        <w:t>in</w:t>
      </w:r>
      <w:r w:rsidRPr="00EC7782">
        <w:rPr>
          <w:rFonts w:asciiTheme="minorHAnsi" w:hAnsiTheme="minorHAnsi" w:cstheme="minorHAnsi"/>
        </w:rPr>
        <w:t xml:space="preserve"> the Genomic Health Initiative (GHI), a </w:t>
      </w:r>
      <w:r w:rsidR="000A63B8" w:rsidRPr="00AA0E00">
        <w:rPr>
          <w:rFonts w:asciiTheme="minorHAnsi" w:hAnsiTheme="minorHAnsi" w:cstheme="minorHAnsi"/>
        </w:rPr>
        <w:t xml:space="preserve">DNA </w:t>
      </w:r>
      <w:r w:rsidRPr="00287FA5">
        <w:rPr>
          <w:rFonts w:asciiTheme="minorHAnsi" w:hAnsiTheme="minorHAnsi" w:cstheme="minorHAnsi"/>
        </w:rPr>
        <w:t>biobank of the NorthShore University HealthSystem</w:t>
      </w:r>
      <w:r w:rsidR="00092234" w:rsidRPr="004909D8">
        <w:rPr>
          <w:rFonts w:asciiTheme="minorHAnsi" w:hAnsiTheme="minorHAnsi" w:cstheme="minorHAnsi"/>
        </w:rPr>
        <w:t xml:space="preserve">. </w:t>
      </w:r>
      <w:del w:id="9" w:author="Michael Northcutt" w:date="2020-08-12T09:55:00Z">
        <w:r w:rsidR="00092234" w:rsidRPr="004909D8" w:rsidDel="00287FA5">
          <w:rPr>
            <w:rFonts w:asciiTheme="minorHAnsi" w:hAnsiTheme="minorHAnsi" w:cstheme="minorHAnsi"/>
          </w:rPr>
          <w:delText>To meet the inclusion criteria for the present study,</w:delText>
        </w:r>
      </w:del>
      <w:ins w:id="10" w:author="Michael Northcutt" w:date="2020-08-12T09:55:00Z">
        <w:r w:rsidR="00287FA5" w:rsidRPr="004909D8">
          <w:rPr>
            <w:rFonts w:asciiTheme="minorHAnsi" w:hAnsiTheme="minorHAnsi" w:cstheme="minorHAnsi"/>
            <w:color w:val="000000" w:themeColor="text1"/>
            <w:rPrChange w:id="11" w:author="Michael Northcutt" w:date="2020-08-12T11:57:00Z">
              <w:rPr>
                <w:rFonts w:cstheme="minorHAnsi"/>
                <w:b/>
                <w:bCs/>
                <w:color w:val="000000" w:themeColor="text1"/>
                <w:sz w:val="22"/>
                <w:szCs w:val="22"/>
              </w:rPr>
            </w:rPrChange>
          </w:rPr>
          <w:t>Consistent with prior studies focused on GRS, we aimed to simulate an average risk population.</w:t>
        </w:r>
      </w:ins>
      <w:ins w:id="12" w:author="Michael Northcutt" w:date="2020-08-12T09:59:00Z">
        <w:r w:rsidR="00287FA5" w:rsidRPr="004909D8">
          <w:rPr>
            <w:rFonts w:asciiTheme="minorHAnsi" w:hAnsiTheme="minorHAnsi" w:cstheme="minorHAnsi"/>
            <w:color w:val="000000" w:themeColor="text1"/>
            <w:rPrChange w:id="13" w:author="Michael Northcutt" w:date="2020-08-12T11:57:00Z">
              <w:rPr>
                <w:rFonts w:asciiTheme="minorHAnsi" w:hAnsiTheme="minorHAnsi" w:cstheme="minorHAnsi"/>
                <w:b/>
                <w:bCs/>
                <w:color w:val="000000" w:themeColor="text1"/>
              </w:rPr>
            </w:rPrChange>
          </w:rPr>
          <w:fldChar w:fldCharType="begin" w:fldLock="1"/>
        </w:r>
      </w:ins>
      <w:r w:rsidR="00287FA5" w:rsidRPr="004909D8">
        <w:rPr>
          <w:rFonts w:asciiTheme="minorHAnsi" w:hAnsiTheme="minorHAnsi" w:cstheme="minorHAnsi"/>
          <w:color w:val="000000" w:themeColor="text1"/>
          <w:rPrChange w:id="14" w:author="Michael Northcutt" w:date="2020-08-12T11:57:00Z">
            <w:rPr>
              <w:rFonts w:asciiTheme="minorHAnsi" w:hAnsiTheme="minorHAnsi" w:cstheme="minorHAnsi"/>
              <w:b/>
              <w:bCs/>
              <w:color w:val="000000" w:themeColor="text1"/>
            </w:rPr>
          </w:rPrChange>
        </w:rPr>
        <w:instrText>ADDIN CSL_CITATION {"citationItems":[{"id":"ITEM-1","itemData":{"DOI":"10.1053/j.gastro.2018.02.021","ISSN":"15280012","PMID":"29458155","abstract":"Background &amp; Aims: Guidelines for initiating colorectal cancer (CRC) screening are based on family history but do not consider lifestyle, environmental, or genetic risk factors. We developed models to determine risk of CRC, based on lifestyle and environmental factors and genetic variants, and to identify an optimal age to begin screening. Methods: We collected data from 9748 CRC cases and 10,590 controls in the Genetics and Epidemiology of Colorectal Cancer Consortium and the Colorectal Transdisciplinary study, from 1992 through 2005. Half of the participants were used to develop the risk determination model and the other half were used to evaluate the discriminatory accuracy (validation set). Models of CRC risk were created based on family history, 19 lifestyle and environmental factors (E-score), and 63 CRC-associated single-nucleotide polymorphisms identified in genome-wide association studies (G-score). We evaluated the discriminatory accuracy of the models by calculating area under the receiver operating characteristic curve values, adjusting for study, age, and endoscopy history for the validation set. We used the models to project the 10-year absolute risk of CRC for a given risk profile and recommend ages to begin screening in comparison to CRC risk for an average individual at 50 years of age, using external population incidence rates for non-Hispanic whites from the Surveillance, Epidemiology, and End Results program registry. Results: In our models, E-score and G-score each determined risk of CRC with greater accuracy than family history. A model that combined both scores and family history estimated CRC risk with an area under the receiver operating characteristic curve value of 0.63 (95% confidence interval, 0.62–0.64) for men and 0.62 (95% confidence interval, 0.61–0.63) for women; area under the receiver operating characteristic curve values based on only family history ranged from 0.53 to 0.54 and those based only E-score or G-score ranged from 0.59 to 0.60. Although screening is recommended to begin at age 50 years for individuals with no family history of CRC, starting ages calculated based on combined E-score and G-score differed by 12 years for men and 14 for women, for individuals with the highest vs the lowest 10% of risk. Conclusions: We used data from 2 large international consortia to develop CRC risk calculation models that included genetic and environmental factors along with family history. These determine risk of CRC and st…","author":[{"dropping-particle":"","family":"Jeon","given":"Jihyoun","non-dropping-particle":"","parse-names":false,"suffix":""},{"dropping-particle":"","family":"Du","given":"Mengmeng","non-dropping-particle":"","parse-names":false,"suffix":""},{"dropping-particle":"","family":"Schoen","given":"Robert E.","non-dropping-particle":"","parse-names":false,"suffix":""},{"dropping-particle":"","family":"Hoffmeister","given":"Michael","non-dropping-particle":"","parse-names":false,"suffix":""},{"dropping-particle":"","family":"Newcomb","given":"Polly A.","non-dropping-particle":"","parse-names":false,"suffix":""},{"dropping-particle":"","family":"Berndt","given":"Sonja I.","non-dropping-particle":"","parse-names":false,"suffix":""},{"dropping-particle":"","family":"Caan","given":"Bette","non-dropping-particle":"","parse-names":false,"suffix":""},{"dropping-particle":"","family":"Campbell","given":"Peter T.","non-dropping-particle":"","parse-names":false,"suffix":""},{"dropping-particle":"","family":"Chan","given":"Andrew T.","non-dropping-particle":"","parse-names":false,"suffix":""},{"dropping-particle":"","family":"Chang-Claude","given":"Jenny","non-dropping-particle":"","parse-names":false,"suffix":""},{"dropping-particle":"","family":"Giles","given":"Graham G.","non-dropping-particle":"","parse-names":false,"suffix":""},{"dropping-particle":"","family":"Gong","given":"Jian","non-dropping-particle":"","parse-names":false,"suffix":""},{"dropping-particle":"","family":"Harrison","given":"Tabitha A.","non-dropping-particle":"","parse-names":false,"suffix":""},{"dropping-particle":"","family":"Huyghe","given":"Jeroen R.","non-dropping-particle":"","parse-names":false,"suffix":""},{"dropping-particle":"","family":"Jacobs","given":"Eric J.","non-dropping-particle":"","parse-names":false,"suffix":""},{"dropping-particle":"","family":"Li","given":"Li","non-dropping-particle":"","parse-names":false,"suffix":""},{"dropping-particle":"","family":"Lin","given":"Yi","non-dropping-particle":"","parse-names":false,"suffix":""},{"dropping-particle":"","family":"Marchand","given":"Loïc","non-dropping-particle":"Le","parse-names":false,"suffix":""},{"dropping-particle":"","family":"Potter","given":"John D.","non-dropping-particle":"","parse-names":false,"suffix":""},{"dropping-particle":"","family":"Qu","given":"Conghui","non-dropping-particle":"","parse-names":false,"suffix":""},{"dropping-particle":"","family":"Bien","given":"Stephanie A.","non-dropping-particle":"","parse-names":false,"suffix":""},{"dropping-particle":"","family":"Zubair","given":"Niha","non-dropping-particle":"","parse-names":false,"suffix":""},{"dropping-particle":"","family":"Macinnis","given":"Robert J.","non-dropping-particle":"","parse-names":false,"suffix":""},{"dropping-particle":"","family":"Buchanan","given":"Daniel D.","non-dropping-particle":"","parse-names":false,"suffix":""},{"dropping-particle":"","family":"Hopper","given":"John L.","non-dropping-particle":"","parse-names":false,"suffix":""},{"dropping-particle":"","family":"Cao","given":"Yin","non-dropping-particle":"","parse-names":false,"suffix":""},{"dropping-particle":"","family":"Nishihara","given":"Reiko","non-dropping-particle":"","parse-names":false,"suffix":""},{"dropping-particle":"","family":"Rennert","given":"Gad","non-dropping-particle":"","parse-names":false,"suffix":""},{"dropping-particle":"","family":"Slattery","given":"Martha L.","non-dropping-particle":"","parse-names":false,"suffix":""},{"dropping-particle":"","family":"Thomas","given":"Duncan C.","non-dropping-particle":"","parse-names":false,"suffix":""},{"dropping-particle":"","family":"Woods","given":"Michael O.","non-dropping-particle":"","parse-names":false,"suffix":""},{"dropping-particle":"","family":"Prentice","given":"Ross L.","non-dropping-particle":"","parse-names":false,"suffix":""},{"dropping-particle":"","family":"Gruber","given":"Stephen B.","non-dropping-particle":"","parse-names":false,"suffix":""},{"dropping-particle":"","family":"Zheng","given":"Yingye","non-dropping-particle":"","parse-names":false,"suffix":""},{"dropping-particle":"","family":"Brenner","given":"Hermann","non-dropping-particle":"","parse-names":false,"suffix":""},{"dropping-particle":"","family":"Hayes","given":"Richard B.","non-dropping-particle":"","parse-names":false,"suffix":""},{"dropping-particle":"","family":"White","given":"Emily","non-dropping-particle":"","parse-names":false,"suffix":""},{"dropping-particle":"","family":"Peters","given":"Ulrike","non-dropping-particle":"","parse-names":false,"suffix":""},{"dropping-particle":"","family":"Hsu","given":"Li","non-dropping-particle":"","parse-names":false,"suffix":""}],"container-title":"Gastroenterology","id":"ITEM-1","issue":"8","issued":{"date-parts":[["2018"]]},"page":"2152-2164.e19","title":"Determining Risk of Colorectal Cancer and Starting Age of Screening Based on Lifestyle, Environmental, and Genetic Factors","type":"article-journal","volume":"154"},"uris":["http://www.mendeley.com/documents/?uuid=9caddd8f-e376-4dc9-9d29-1506c3011d3d"]}],"mendeley":{"formattedCitation":"&lt;sup&gt;23&lt;/sup&gt;","plainTextFormattedCitation":"23"},"properties":{"noteIndex":0},"schema":"https://github.com/citation-style-language/schema/raw/master/csl-citation.json"}</w:instrText>
      </w:r>
      <w:r w:rsidR="00287FA5" w:rsidRPr="004909D8">
        <w:rPr>
          <w:rFonts w:asciiTheme="minorHAnsi" w:hAnsiTheme="minorHAnsi" w:cstheme="minorHAnsi"/>
          <w:color w:val="000000" w:themeColor="text1"/>
          <w:rPrChange w:id="15" w:author="Michael Northcutt" w:date="2020-08-12T11:57:00Z">
            <w:rPr>
              <w:rFonts w:asciiTheme="minorHAnsi" w:hAnsiTheme="minorHAnsi" w:cstheme="minorHAnsi"/>
              <w:b/>
              <w:bCs/>
              <w:color w:val="000000" w:themeColor="text1"/>
            </w:rPr>
          </w:rPrChange>
        </w:rPr>
        <w:fldChar w:fldCharType="separate"/>
      </w:r>
      <w:r w:rsidR="00287FA5" w:rsidRPr="004909D8">
        <w:rPr>
          <w:rFonts w:asciiTheme="minorHAnsi" w:hAnsiTheme="minorHAnsi" w:cstheme="minorHAnsi"/>
          <w:noProof/>
          <w:color w:val="000000" w:themeColor="text1"/>
          <w:vertAlign w:val="superscript"/>
          <w:rPrChange w:id="16" w:author="Michael Northcutt" w:date="2020-08-12T11:57:00Z">
            <w:rPr>
              <w:rFonts w:asciiTheme="minorHAnsi" w:hAnsiTheme="minorHAnsi" w:cstheme="minorHAnsi"/>
              <w:bCs/>
              <w:noProof/>
              <w:color w:val="000000" w:themeColor="text1"/>
              <w:vertAlign w:val="superscript"/>
            </w:rPr>
          </w:rPrChange>
        </w:rPr>
        <w:t>23</w:t>
      </w:r>
      <w:ins w:id="17" w:author="Michael Northcutt" w:date="2020-08-12T09:59:00Z">
        <w:r w:rsidR="00287FA5" w:rsidRPr="004909D8">
          <w:rPr>
            <w:rFonts w:asciiTheme="minorHAnsi" w:hAnsiTheme="minorHAnsi" w:cstheme="minorHAnsi"/>
            <w:color w:val="000000" w:themeColor="text1"/>
            <w:rPrChange w:id="18" w:author="Michael Northcutt" w:date="2020-08-12T11:57:00Z">
              <w:rPr>
                <w:rFonts w:asciiTheme="minorHAnsi" w:hAnsiTheme="minorHAnsi" w:cstheme="minorHAnsi"/>
                <w:b/>
                <w:bCs/>
                <w:color w:val="000000" w:themeColor="text1"/>
              </w:rPr>
            </w:rPrChange>
          </w:rPr>
          <w:fldChar w:fldCharType="end"/>
        </w:r>
      </w:ins>
      <w:ins w:id="19" w:author="Michael Northcutt" w:date="2020-08-12T09:55:00Z">
        <w:r w:rsidR="00287FA5" w:rsidRPr="004909D8">
          <w:rPr>
            <w:rFonts w:asciiTheme="minorHAnsi" w:hAnsiTheme="minorHAnsi" w:cstheme="minorHAnsi"/>
            <w:color w:val="000000" w:themeColor="text1"/>
            <w:rPrChange w:id="20" w:author="Michael Northcutt" w:date="2020-08-12T11:57:00Z">
              <w:rPr>
                <w:rFonts w:cstheme="minorHAnsi"/>
                <w:b/>
                <w:bCs/>
                <w:color w:val="000000" w:themeColor="text1"/>
                <w:sz w:val="22"/>
                <w:szCs w:val="22"/>
              </w:rPr>
            </w:rPrChange>
          </w:rPr>
          <w:t xml:space="preserve"> </w:t>
        </w:r>
      </w:ins>
      <w:ins w:id="21" w:author="Michael Northcutt" w:date="2020-08-12T09:57:00Z">
        <w:r w:rsidR="00287FA5" w:rsidRPr="004909D8">
          <w:rPr>
            <w:rFonts w:asciiTheme="minorHAnsi" w:hAnsiTheme="minorHAnsi" w:cstheme="minorHAnsi"/>
            <w:color w:val="000000" w:themeColor="text1"/>
            <w:rPrChange w:id="22" w:author="Michael Northcutt" w:date="2020-08-12T11:57:00Z">
              <w:rPr>
                <w:rFonts w:asciiTheme="minorHAnsi" w:hAnsiTheme="minorHAnsi" w:cstheme="minorHAnsi"/>
                <w:b/>
                <w:bCs/>
                <w:color w:val="000000" w:themeColor="text1"/>
              </w:rPr>
            </w:rPrChange>
          </w:rPr>
          <w:t>Thus,</w:t>
        </w:r>
      </w:ins>
    </w:p>
    <w:p w14:paraId="434823C3" w14:textId="65964240" w:rsidR="000C5C2A" w:rsidRPr="00D556B0" w:rsidRDefault="00C8464C">
      <w:pPr>
        <w:spacing w:line="480" w:lineRule="auto"/>
        <w:rPr>
          <w:rFonts w:asciiTheme="minorHAnsi" w:hAnsiTheme="minorHAnsi" w:cstheme="minorHAnsi"/>
        </w:rPr>
        <w:pPrChange w:id="23" w:author="Michael Northcutt" w:date="2020-08-12T09:57:00Z">
          <w:pPr>
            <w:spacing w:line="480" w:lineRule="auto"/>
            <w:ind w:firstLine="720"/>
          </w:pPr>
        </w:pPrChange>
      </w:pPr>
      <w:del w:id="24" w:author="Michael Northcutt" w:date="2020-08-12T09:57:00Z">
        <w:r w:rsidRPr="004909D8" w:rsidDel="00287FA5">
          <w:rPr>
            <w:rFonts w:asciiTheme="minorHAnsi" w:hAnsiTheme="minorHAnsi" w:cstheme="minorHAnsi"/>
          </w:rPr>
          <w:delText xml:space="preserve"> </w:delText>
        </w:r>
      </w:del>
      <w:r w:rsidR="00092234" w:rsidRPr="00A43863">
        <w:rPr>
          <w:rFonts w:asciiTheme="minorHAnsi" w:hAnsiTheme="minorHAnsi" w:cstheme="minorHAnsi"/>
        </w:rPr>
        <w:t xml:space="preserve">patients must have also met the following </w:t>
      </w:r>
      <w:del w:id="25" w:author="Michael Northcutt" w:date="2020-08-12T09:54:00Z">
        <w:r w:rsidR="00092234" w:rsidRPr="004909D8" w:rsidDel="00287FA5">
          <w:rPr>
            <w:rFonts w:asciiTheme="minorHAnsi" w:hAnsiTheme="minorHAnsi" w:cstheme="minorHAnsi"/>
          </w:rPr>
          <w:delText>requirements</w:delText>
        </w:r>
      </w:del>
      <w:ins w:id="26" w:author="Michael Northcutt" w:date="2020-08-12T09:54:00Z">
        <w:r w:rsidR="00287FA5" w:rsidRPr="004909D8">
          <w:rPr>
            <w:rFonts w:asciiTheme="minorHAnsi" w:hAnsiTheme="minorHAnsi" w:cstheme="minorHAnsi"/>
          </w:rPr>
          <w:t>inclusion criteria</w:t>
        </w:r>
      </w:ins>
      <w:r w:rsidR="00092234" w:rsidRPr="004909D8">
        <w:rPr>
          <w:rFonts w:asciiTheme="minorHAnsi" w:hAnsiTheme="minorHAnsi" w:cstheme="minorHAnsi"/>
        </w:rPr>
        <w:t>:</w:t>
      </w:r>
      <w:r w:rsidRPr="004909D8">
        <w:rPr>
          <w:rFonts w:asciiTheme="minorHAnsi" w:hAnsiTheme="minorHAnsi" w:cstheme="minorHAnsi"/>
        </w:rPr>
        <w:t xml:space="preserve"> 1) </w:t>
      </w:r>
      <w:r w:rsidR="00092234" w:rsidRPr="004909D8">
        <w:rPr>
          <w:rFonts w:asciiTheme="minorHAnsi" w:hAnsiTheme="minorHAnsi" w:cstheme="minorHAnsi"/>
        </w:rPr>
        <w:t>no prior or current</w:t>
      </w:r>
      <w:r w:rsidRPr="004909D8">
        <w:rPr>
          <w:rFonts w:asciiTheme="minorHAnsi" w:hAnsiTheme="minorHAnsi" w:cstheme="minorHAnsi"/>
        </w:rPr>
        <w:t xml:space="preserve"> diagnosis of CRC,</w:t>
      </w:r>
      <w:ins w:id="27" w:author="Michael Northcutt" w:date="2020-08-12T09:47:00Z">
        <w:r w:rsidR="00537E74" w:rsidRPr="004909D8">
          <w:rPr>
            <w:rFonts w:asciiTheme="minorHAnsi" w:hAnsiTheme="minorHAnsi" w:cstheme="minorHAnsi"/>
          </w:rPr>
          <w:t xml:space="preserve"> </w:t>
        </w:r>
      </w:ins>
      <w:ins w:id="28" w:author="Michael Northcutt" w:date="2020-08-12T09:48:00Z">
        <w:r w:rsidR="00537E74" w:rsidRPr="004909D8">
          <w:rPr>
            <w:rFonts w:asciiTheme="minorHAnsi" w:hAnsiTheme="minorHAnsi" w:cstheme="minorHAnsi"/>
          </w:rPr>
          <w:t>hereditary CRC syndrome, ulcerative colitis or Crohn’s disease,</w:t>
        </w:r>
      </w:ins>
      <w:r w:rsidRPr="004909D8">
        <w:rPr>
          <w:rFonts w:asciiTheme="minorHAnsi" w:hAnsiTheme="minorHAnsi" w:cstheme="minorHAnsi"/>
        </w:rPr>
        <w:t xml:space="preserve"> 2) </w:t>
      </w:r>
      <w:r w:rsidR="00092234" w:rsidRPr="00287FA5">
        <w:rPr>
          <w:rFonts w:asciiTheme="minorHAnsi" w:hAnsiTheme="minorHAnsi" w:cstheme="minorHAnsi"/>
        </w:rPr>
        <w:t>underwent</w:t>
      </w:r>
      <w:r w:rsidRPr="00287FA5">
        <w:rPr>
          <w:rFonts w:asciiTheme="minorHAnsi" w:hAnsiTheme="minorHAnsi" w:cstheme="minorHAnsi"/>
        </w:rPr>
        <w:t xml:space="preserve"> screening colonoscopy at NorthShore, 3) age &gt;45 years old at the first screening colonoscopy, 4) self-reported Caucasian, and 5) with available </w:t>
      </w:r>
      <w:r w:rsidRPr="00D556B0">
        <w:rPr>
          <w:rFonts w:asciiTheme="minorHAnsi" w:hAnsiTheme="minorHAnsi" w:cstheme="minorHAnsi"/>
        </w:rPr>
        <w:t>genotyping data from the Affymetrix Axiom</w:t>
      </w:r>
      <w:r w:rsidR="002B161F" w:rsidRPr="00D556B0">
        <w:rPr>
          <w:rFonts w:asciiTheme="minorHAnsi" w:hAnsiTheme="minorHAnsi" w:cstheme="minorHAnsi"/>
        </w:rPr>
        <w:t>™</w:t>
      </w:r>
      <w:r w:rsidRPr="00D556B0">
        <w:rPr>
          <w:rFonts w:asciiTheme="minorHAnsi" w:hAnsiTheme="minorHAnsi" w:cstheme="minorHAnsi"/>
        </w:rPr>
        <w:t xml:space="preserve"> Biobank Plus Genotyping Array</w:t>
      </w:r>
      <w:r w:rsidR="002B161F" w:rsidRPr="00D556B0">
        <w:rPr>
          <w:rFonts w:asciiTheme="minorHAnsi" w:hAnsiTheme="minorHAnsi" w:cstheme="minorHAnsi"/>
        </w:rPr>
        <w:t xml:space="preserve">. </w:t>
      </w:r>
      <w:r w:rsidR="000557AB" w:rsidRPr="00D556B0">
        <w:rPr>
          <w:rFonts w:asciiTheme="minorHAnsi" w:hAnsiTheme="minorHAnsi" w:cstheme="minorHAnsi"/>
        </w:rPr>
        <w:t xml:space="preserve">Our study only included Caucasians due to insufficient sample size for other ancestry groups. </w:t>
      </w:r>
      <w:r w:rsidR="00092234" w:rsidRPr="00D556B0">
        <w:rPr>
          <w:rFonts w:asciiTheme="minorHAnsi" w:hAnsiTheme="minorHAnsi" w:cstheme="minorHAnsi"/>
        </w:rPr>
        <w:t>Accordingly, 1,769 patients met the inclusion criteria and detailed c</w:t>
      </w:r>
      <w:r w:rsidRPr="00D556B0">
        <w:rPr>
          <w:rFonts w:asciiTheme="minorHAnsi" w:hAnsiTheme="minorHAnsi" w:cstheme="minorHAnsi"/>
        </w:rPr>
        <w:t>linical and demographic</w:t>
      </w:r>
      <w:r w:rsidR="00433833" w:rsidRPr="00D556B0">
        <w:rPr>
          <w:rFonts w:asciiTheme="minorHAnsi" w:hAnsiTheme="minorHAnsi" w:cstheme="minorHAnsi"/>
        </w:rPr>
        <w:t xml:space="preserve"> </w:t>
      </w:r>
      <w:r w:rsidRPr="00D556B0">
        <w:rPr>
          <w:rFonts w:asciiTheme="minorHAnsi" w:hAnsiTheme="minorHAnsi" w:cstheme="minorHAnsi"/>
        </w:rPr>
        <w:t>information</w:t>
      </w:r>
      <w:r w:rsidR="00E5592A" w:rsidRPr="00D556B0">
        <w:rPr>
          <w:rFonts w:asciiTheme="minorHAnsi" w:hAnsiTheme="minorHAnsi" w:cstheme="minorHAnsi"/>
        </w:rPr>
        <w:t xml:space="preserve"> from each patient’s index screening colonoscopy including age, gender, BMI, family history, indication for colonoscopy</w:t>
      </w:r>
      <w:r w:rsidRPr="00D556B0">
        <w:rPr>
          <w:rFonts w:asciiTheme="minorHAnsi" w:hAnsiTheme="minorHAnsi" w:cstheme="minorHAnsi"/>
        </w:rPr>
        <w:t xml:space="preserve"> as well as colonoscopy outcomes from the first screening colonoscopy were extracted</w:t>
      </w:r>
      <w:r w:rsidR="00092234" w:rsidRPr="00D556B0">
        <w:rPr>
          <w:rFonts w:asciiTheme="minorHAnsi" w:hAnsiTheme="minorHAnsi" w:cstheme="minorHAnsi"/>
        </w:rPr>
        <w:t xml:space="preserve"> from the electronic medical record</w:t>
      </w:r>
      <w:r w:rsidRPr="00D556B0">
        <w:rPr>
          <w:rFonts w:asciiTheme="minorHAnsi" w:hAnsiTheme="minorHAnsi" w:cstheme="minorHAnsi"/>
        </w:rPr>
        <w:t xml:space="preserve">. </w:t>
      </w:r>
      <w:r w:rsidR="00E5592A" w:rsidRPr="00D556B0">
        <w:rPr>
          <w:rFonts w:asciiTheme="minorHAnsi" w:hAnsiTheme="minorHAnsi" w:cstheme="minorHAnsi"/>
        </w:rPr>
        <w:t xml:space="preserve">Location, size, and histologic characteristics of polyps were recorded. </w:t>
      </w:r>
      <w:r w:rsidRPr="00D556B0">
        <w:rPr>
          <w:rFonts w:asciiTheme="minorHAnsi" w:hAnsiTheme="minorHAnsi" w:cstheme="minorHAnsi"/>
        </w:rPr>
        <w:t xml:space="preserve">Positive colonoscopy was defined as any adenomatous polyps per study protocol. </w:t>
      </w:r>
      <w:r w:rsidR="00AD52F4" w:rsidRPr="00D556B0">
        <w:rPr>
          <w:rFonts w:asciiTheme="minorHAnsi" w:hAnsiTheme="minorHAnsi" w:cstheme="minorHAnsi"/>
        </w:rPr>
        <w:t xml:space="preserve">Advanced adenomas were defined as adenomatous polyps greater than </w:t>
      </w:r>
      <w:r w:rsidR="00AD76DB" w:rsidRPr="00D556B0">
        <w:rPr>
          <w:rFonts w:asciiTheme="minorHAnsi" w:hAnsiTheme="minorHAnsi" w:cstheme="minorHAnsi"/>
        </w:rPr>
        <w:t xml:space="preserve">or </w:t>
      </w:r>
      <w:r w:rsidR="00AD52F4" w:rsidRPr="00D556B0">
        <w:rPr>
          <w:rFonts w:asciiTheme="minorHAnsi" w:hAnsiTheme="minorHAnsi" w:cstheme="minorHAnsi"/>
        </w:rPr>
        <w:t>equal to 1 cm in size, or with a “villous” component (tubulovillous or villous)</w:t>
      </w:r>
      <w:r w:rsidR="00AD76DB" w:rsidRPr="00D556B0">
        <w:rPr>
          <w:rFonts w:asciiTheme="minorHAnsi" w:hAnsiTheme="minorHAnsi" w:cstheme="minorHAnsi"/>
        </w:rPr>
        <w:t>,</w:t>
      </w:r>
      <w:r w:rsidR="00AD52F4" w:rsidRPr="00D556B0">
        <w:rPr>
          <w:rFonts w:asciiTheme="minorHAnsi" w:hAnsiTheme="minorHAnsi" w:cstheme="minorHAnsi"/>
        </w:rPr>
        <w:t xml:space="preserve"> or with foci of high grade dysplasia. </w:t>
      </w:r>
      <w:r w:rsidRPr="00D556B0">
        <w:rPr>
          <w:rFonts w:asciiTheme="minorHAnsi" w:hAnsiTheme="minorHAnsi" w:cstheme="minorHAnsi"/>
        </w:rPr>
        <w:t>The study was approved by the internal review board of NorthShore</w:t>
      </w:r>
      <w:r w:rsidR="00433833" w:rsidRPr="00D556B0">
        <w:rPr>
          <w:rFonts w:asciiTheme="minorHAnsi" w:hAnsiTheme="minorHAnsi" w:cstheme="minorHAnsi"/>
        </w:rPr>
        <w:t xml:space="preserve"> University Health System</w:t>
      </w:r>
      <w:r w:rsidRPr="00D556B0">
        <w:rPr>
          <w:rFonts w:asciiTheme="minorHAnsi" w:hAnsiTheme="minorHAnsi" w:cstheme="minorHAnsi"/>
        </w:rPr>
        <w:t>.</w:t>
      </w:r>
    </w:p>
    <w:p w14:paraId="43D2716E" w14:textId="27663D46" w:rsidR="00C8464C" w:rsidRPr="00D556B0" w:rsidRDefault="00C8464C" w:rsidP="00FB2302">
      <w:pPr>
        <w:spacing w:line="480" w:lineRule="auto"/>
        <w:ind w:firstLine="720"/>
        <w:rPr>
          <w:rFonts w:asciiTheme="minorHAnsi" w:hAnsiTheme="minorHAnsi" w:cstheme="minorHAnsi"/>
        </w:rPr>
      </w:pPr>
      <w:r w:rsidRPr="00D556B0">
        <w:rPr>
          <w:rFonts w:asciiTheme="minorHAnsi" w:hAnsiTheme="minorHAnsi" w:cstheme="minorHAnsi"/>
        </w:rPr>
        <w:t>Genotypes of 22 known CRC risk-associated SNPs</w:t>
      </w:r>
      <w:r w:rsidR="00433833" w:rsidRPr="00D556B0">
        <w:rPr>
          <w:rFonts w:asciiTheme="minorHAnsi" w:hAnsiTheme="minorHAnsi" w:cstheme="minorHAnsi"/>
        </w:rPr>
        <w:t xml:space="preserve"> </w:t>
      </w:r>
      <w:r w:rsidRPr="00D556B0">
        <w:rPr>
          <w:rFonts w:asciiTheme="minorHAnsi" w:hAnsiTheme="minorHAnsi" w:cstheme="minorHAnsi"/>
        </w:rPr>
        <w:t>were extracted from a customized Axiom</w:t>
      </w:r>
      <w:ins w:id="29" w:author="Michael Northcutt" w:date="2020-08-13T08:13:00Z">
        <w:r w:rsidR="00A43863">
          <w:rPr>
            <w:rFonts w:ascii="Calibri" w:hAnsi="Calibri" w:cs="Calibri"/>
          </w:rPr>
          <w:t>™</w:t>
        </w:r>
      </w:ins>
      <w:r w:rsidRPr="00D556B0">
        <w:rPr>
          <w:rFonts w:asciiTheme="minorHAnsi" w:hAnsiTheme="minorHAnsi" w:cstheme="minorHAnsi"/>
        </w:rPr>
        <w:t xml:space="preserve"> Biobank Plus Genotyping Array</w:t>
      </w:r>
      <w:r w:rsidR="00D16791" w:rsidRPr="00D556B0">
        <w:rPr>
          <w:rFonts w:asciiTheme="minorHAnsi" w:hAnsiTheme="minorHAnsi" w:cstheme="minorHAnsi"/>
        </w:rPr>
        <w:t xml:space="preserve"> (Supplementary Appendix Table </w:t>
      </w:r>
      <w:r w:rsidR="002B161F" w:rsidRPr="00D556B0">
        <w:rPr>
          <w:rFonts w:asciiTheme="minorHAnsi" w:hAnsiTheme="minorHAnsi" w:cstheme="minorHAnsi"/>
        </w:rPr>
        <w:t>1</w:t>
      </w:r>
      <w:r w:rsidR="00D16791" w:rsidRPr="00D556B0">
        <w:rPr>
          <w:rFonts w:asciiTheme="minorHAnsi" w:hAnsiTheme="minorHAnsi" w:cstheme="minorHAnsi"/>
        </w:rPr>
        <w:t>)</w:t>
      </w:r>
      <w:r w:rsidRPr="00D556B0">
        <w:rPr>
          <w:rFonts w:asciiTheme="minorHAnsi" w:hAnsiTheme="minorHAnsi" w:cstheme="minorHAnsi"/>
        </w:rPr>
        <w:t>.</w:t>
      </w:r>
      <w:r w:rsidRPr="00D556B0">
        <w:rPr>
          <w:rFonts w:asciiTheme="minorHAnsi" w:hAnsiTheme="minorHAnsi" w:cstheme="minorHAnsi"/>
          <w:color w:val="FF0000"/>
        </w:rPr>
        <w:t xml:space="preserve"> </w:t>
      </w:r>
      <w:r w:rsidRPr="00D556B0">
        <w:rPr>
          <w:rFonts w:asciiTheme="minorHAnsi" w:hAnsiTheme="minorHAnsi" w:cstheme="minorHAnsi"/>
        </w:rPr>
        <w:t xml:space="preserve">These SNPs were identified from evidence-based review of literature and met the following criteria: 1) discovered from genome-wide association studies of CRC in Caucasian subjects, with at least 1,000 cases and 1,000 controls in the first stage; 2) confirmed in additional stages with </w:t>
      </w:r>
      <w:r w:rsidRPr="00D556B0">
        <w:rPr>
          <w:rFonts w:asciiTheme="minorHAnsi" w:hAnsiTheme="minorHAnsi" w:cstheme="minorHAnsi"/>
        </w:rPr>
        <w:lastRenderedPageBreak/>
        <w:t xml:space="preserve">combined </w:t>
      </w:r>
      <w:r w:rsidRPr="00D556B0">
        <w:rPr>
          <w:rFonts w:asciiTheme="minorHAnsi" w:hAnsiTheme="minorHAnsi" w:cstheme="minorHAnsi"/>
          <w:i/>
        </w:rPr>
        <w:t>P</w:t>
      </w:r>
      <w:r w:rsidRPr="00D556B0">
        <w:rPr>
          <w:rFonts w:asciiTheme="minorHAnsi" w:hAnsiTheme="minorHAnsi" w:cstheme="minorHAnsi"/>
        </w:rPr>
        <w:t>&lt;5×10</w:t>
      </w:r>
      <w:r w:rsidRPr="00D556B0">
        <w:rPr>
          <w:rFonts w:asciiTheme="minorHAnsi" w:hAnsiTheme="minorHAnsi" w:cstheme="minorHAnsi"/>
          <w:vertAlign w:val="superscript"/>
        </w:rPr>
        <w:t>-8</w:t>
      </w:r>
      <w:r w:rsidRPr="00D556B0">
        <w:rPr>
          <w:rFonts w:asciiTheme="minorHAnsi" w:hAnsiTheme="minorHAnsi" w:cstheme="minorHAnsi"/>
        </w:rPr>
        <w:t>; and 3) independent, with linkage disequilibrium (LD) measurement (</w:t>
      </w:r>
      <w:r w:rsidRPr="00D556B0">
        <w:rPr>
          <w:rFonts w:asciiTheme="minorHAnsi" w:hAnsiTheme="minorHAnsi" w:cstheme="minorHAnsi"/>
          <w:i/>
        </w:rPr>
        <w:t>r</w:t>
      </w:r>
      <w:r w:rsidRPr="00D556B0">
        <w:rPr>
          <w:rFonts w:asciiTheme="minorHAnsi" w:hAnsiTheme="minorHAnsi" w:cstheme="minorHAnsi"/>
          <w:vertAlign w:val="superscript"/>
        </w:rPr>
        <w:t>2</w:t>
      </w:r>
      <w:r w:rsidRPr="00D556B0">
        <w:rPr>
          <w:rFonts w:asciiTheme="minorHAnsi" w:hAnsiTheme="minorHAnsi" w:cstheme="minorHAnsi"/>
        </w:rPr>
        <w:t xml:space="preserve"> &lt;0.2) between any pair of SNPs.</w:t>
      </w:r>
      <w:r w:rsidR="001A6812">
        <w:rPr>
          <w:rFonts w:asciiTheme="minorHAnsi" w:hAnsiTheme="minorHAnsi" w:cstheme="minorHAnsi"/>
          <w:vertAlign w:val="superscript"/>
        </w:rPr>
        <w:t>[</w:t>
      </w:r>
      <w:r w:rsidRPr="00D556B0">
        <w:rPr>
          <w:rFonts w:asciiTheme="minorHAnsi" w:hAnsiTheme="minorHAnsi" w:cstheme="minorHAnsi"/>
        </w:rPr>
        <w:fldChar w:fldCharType="begin" w:fldLock="1"/>
      </w:r>
      <w:r w:rsidR="00287FA5">
        <w:rPr>
          <w:rFonts w:asciiTheme="minorHAnsi" w:hAnsiTheme="minorHAnsi" w:cstheme="minorHAnsi"/>
        </w:rPr>
        <w:instrText>ADDIN CSL_CITATION {"citationItems":[{"id":"ITEM-1","itemData":{"DOI":"10.1038/ng.2293","ISSN":"10614036","PMID":"22634755","abstract":"We performed a meta-analysis of five genome-wide association studies to identify common variants influencing colorectal cancer (CRC) risk comprising 8,682 cases and 9,649 controls. Replication analysis was performed in case-control sets totaling 21,096 cases and 19,555 controls. We identified three new CRC risk loci at 6p21 (rs1321311, near CDKN1A; P = 1.14 × 10 -10), 11q13.4 (rs3824999, intronic to POLD3; P = 3.65 × 10 -10) and Xp22.2 (rs5934683, near SHROOM2; P = 7.30 × 10 -10) This brings the number of independent loci associated with CRC risk to 20 and provides further insight into the genetic architecture of inherited susceptibility to CRC. © 2012 Nature America, Inc. All rights reserved.","author":[{"dropping-particle":"","family":"Dunlop","given":"Malcolm G.","non-dropping-particle":"","parse-names":false,"suffix":""},{"dropping-particle":"","family":"Dobbins","given":"Sara E.","non-dropping-particle":"","parse-names":false,"suffix":""},{"dropping-particle":"","family":"Farrington","given":"Susan Mary","non-dropping-particle":"","parse-names":false,"suffix":""},{"dropping-particle":"","family":"Jones","given":"Angela M.","non-dropping-particle":"","parse-names":false,"suffix":""},{"dropping-particle":"","family":"Palles","given":"Claire","non-dropping-particle":"","parse-names":false,"suffix":""},{"dropping-particle":"","family":"Whiffin","given":"Nicola","non-dropping-particle":"","parse-names":false,"suffix":""},{"dropping-particle":"","family":"Tenesa","given":"Albert","non-dropping-particle":"","parse-names":false,"suffix":""},{"dropping-particle":"","family":"Spain","given":"Sarah","non-dropping-particle":"","parse-names":false,"suffix":""},{"dropping-particle":"","family":"Broderick","given":"Peter","non-dropping-particle":"","parse-names":false,"suffix":""},{"dropping-particle":"","family":"Ooi","given":"Li Yin","non-dropping-particle":"","parse-names":false,"suffix":""},{"dropping-particle":"","family":"Domingo","given":"Enric","non-dropping-particle":"","parse-names":false,"suffix":""},{"dropping-particle":"","family":"Smillie","given":"Claire","non-dropping-particle":"","parse-names":false,"suffix":""},{"dropping-particle":"","family":"Henrion","given":"Marc","non-dropping-particle":"","parse-names":false,"suffix":""},{"dropping-particle":"","family":"Frampton","given":"Matthew","non-dropping-particle":"","parse-names":false,"suffix":""},{"dropping-particle":"","family":"Martin","given":"Lynn","non-dropping-particle":"","parse-names":false,"suffix":""},{"dropping-particle":"","family":"Grimes","given":"Graeme","non-dropping-particle":"","parse-names":false,"suffix":""},{"dropping-particle":"","family":"Gorman","given":"Maggie","non-dropping-particle":"","parse-names":false,"suffix":""},{"dropping-particle":"","family":"Semple","given":"Colin","non-dropping-particle":"","parse-names":false,"suffix":""},{"dropping-particle":"","family":"Ma","given":"Yusanne P.","non-dropping-particle":"","parse-names":false,"suffix":""},{"dropping-particle":"","family":"Barclay","given":"Ella","non-dropping-particle":"","parse-names":false,"suffix":""},{"dropping-particle":"","family":"Prendergast","given":"James","non-dropping-particle":"","parse-names":false,"suffix":""},{"dropping-particle":"","family":"Cazier","given":"Jean Baptiste","non-dropping-particle":"","parse-names":false,"suffix":""},{"dropping-particle":"","family":"Olver","given":"Bianca","non-dropping-particle":"","parse-names":false,"suffix":""},{"dropping-particle":"","family":"Penegar","given":"Steven","non-dropping-particle":"","parse-names":false,"suffix":""},{"dropping-particle":"","family":"Lubbe","given":"Steven","non-dropping-particle":"","parse-names":false,"suffix":""},{"dropping-particle":"","family":"Chander","given":"Ian","non-dropping-particle":"","parse-names":false,"suffix":""},{"dropping-particle":"","family":"Carvajal-Carmona","given":"Luis G.","non-dropping-particle":"","parse-names":false,"suffix":""},{"dropping-particle":"","family":"Ballereau","given":"Stephane","non-dropping-particle":"","parse-names":false,"suffix":""},{"dropping-particle":"","family":"Lloyd","given":"Amy","non-dropping-particle":"","parse-names":false,"suffix":""},{"dropping-particle":"","family":"Vijayakrishnan","given":"Jayaram","non-dropping-particle":"","parse-names":false,"suffix":""},{"dropping-particle":"","family":"Zgaga","given":"Lina","non-dropping-particle":"","parse-names":false,"suffix":""},{"dropping-particle":"","family":"Rudan","given":"Igor","non-dropping-particle":"","parse-names":false,"suffix":""},{"dropping-particle":"","family":"Theodoratou","given":"Evropi","non-dropping-particle":"","parse-names":false,"suffix":""},{"dropping-particle":"","family":"Thomas","given":"Huw","non-dropping-particle":"","parse-names":false,"suffix":""},{"dropping-particle":"","family":"Maher","given":"Eamonn","non-dropping-particle":"","parse-names":false,"suffix":""},{"dropping-particle":"","family":"Evans","given":"Gareth","non-dropping-particle":"","parse-names":false,"suffix":""},{"dropping-particle":"","family":"Walker","given":"Lisa","non-dropping-particle":"","parse-names":false,"suffix":""},{"dropping-particle":"","family":"Halliday","given":"Dorothy","non-dropping-particle":"","parse-names":false,"suffix":""},{"dropping-particle":"","family":"Lucassen","given":"Anneke","non-dropping-particle":"","parse-names":false,"suffix":""},{"dropping-particle":"","family":"Paterson","given":"Joan","non-dropping-particle":"","parse-names":false,"suffix":""},{"dropping-particle":"","family":"Hodgson","given":"Shirley","non-dropping-particle":"","parse-names":false,"suffix":""},{"dropping-particle":"","family":"Homfray","given":"Tessa","non-dropping-particle":"","parse-names":false,"suffix":""},{"dropping-particle":"","family":"Side","given":"Lucy","non-dropping-particle":"","parse-names":false,"suffix":""},{"dropping-particle":"","family":"Izatt","given":"Louise","non-dropping-particle":"","parse-names":false,"suffix":""},{"dropping-particle":"","family":"Donaldson","given":"Alan","non-dropping-particle":"","parse-names":false,"suffix":""},{"dropping-particle":"","family":"Tomkins","given":"Susan","non-dropping-particle":"","parse-names":false,"suffix":""},{"dropping-particle":"","family":"Morrison","given":"Patrick","non-dropping-particle":"","parse-names":false,"suffix":""},{"dropping-particle":"","family":"Brewer","given":"Carole","non-dropping-particle":"","parse-names":false,"suffix":""},{"dropping-particle":"","family":"Henderson","given":"Alex","non-dropping-particle":"","parse-names":false,"suffix":""},{"dropping-particle":"","family":"Davidson","given":"Rosemarie","non-dropping-particle":"","parse-names":false,"suffix":""},{"dropping-particle":"","family":"Murday","given":"Victoria","non-dropping-particle":"","parse-names":false,"suffix":""},{"dropping-particle":"","family":"Cook","given":"Jaqueline","non-dropping-particle":"","parse-names":false,"suffix":""},{"dropping-particle":"","family":"Haites","given":"Neva","non-dropping-particle":"","parse-names":false,"suffix":""},{"dropping-particle":"","family":"Bishop","given":"Timothy","non-dropping-particle":"","parse-names":false,"suffix":""},{"dropping-particle":"","family":"Sheridan","given":"Eamonn","non-dropping-particle":"","parse-names":false,"suffix":""},{"dropping-particle":"","family":"Green","given":"Andrew","non-dropping-particle":"","parse-names":false,"suffix":""},{"dropping-particle":"","family":"Marks","given":"Christopher","non-dropping-particle":"","parse-names":false,"suffix":""},{"dropping-particle":"","family":"Carpenter","given":"Sue","non-dropping-particle":"","parse-names":false,"suffix":""},{"dropping-particle":"","family":"Broughton","given":"Mary","non-dropping-particle":"","parse-names":false,"suffix":""},{"dropping-particle":"","family":"Greenhalge","given":"Lynn","non-dropping-particle":"","parse-names":false,"suffix":""},{"dropping-particle":"","family":"Suri","given":"Mohnish","non-dropping-particle":"","parse-names":false,"suffix":""},{"dropping-particle":"","family":"Starr","given":"John M.","non-dropping-particle":"","parse-names":false,"suffix":""},{"dropping-particle":"","family":"Deary","given":"Ian","non-dropping-particle":"","parse-names":false,"suffix":""},{"dropping-particle":"","family":"Kirac","given":"Iva","non-dropping-particle":"","parse-names":false,"suffix":""},{"dropping-particle":"","family":"Kovacevia","given":"Dujo","non-dropping-particle":"","parse-names":false,"suffix":""},{"dropping-particle":"","family":"Aaltonen","given":"Lauri A.","non-dropping-particle":"","parse-names":false,"suffix":""},{"dropping-particle":"","family":"Renkonen-Sinisalo","given":"Laura","non-dropping-particle":"","parse-names":false,"suffix":""},{"dropping-particle":"","family":"Mecklin","given":"Jukka Pekka","non-dropping-particle":"","parse-names":false,"suffix":""},{"dropping-particle":"","family":"Matsuda","given":"Koichi","non-dropping-particle":"","parse-names":false,"suffix":""},{"dropping-particle":"","family":"Nakamura","given":"Yusuke","non-dropping-particle":"","parse-names":false,"suffix":""},{"dropping-particle":"","family":"Okada","given":"Yukinori","non-dropping-particle":"","parse-names":false,"suffix":""},{"dropping-particle":"","family":"Gallinger","given":"Steven","non-dropping-particle":"","parse-names":false,"suffix":""},{"dropping-particle":"","family":"Duggan","given":"David J.","non-dropping-particle":"","parse-names":false,"suffix":""},{"dropping-particle":"","family":"Conti","given":"David","non-dropping-particle":"","parse-names":false,"suffix":""},{"dropping-particle":"","family":"Newcomb","given":"Polly","non-dropping-particle":"","parse-names":false,"suffix":""},{"dropping-particle":"","family":"Hopper","given":"John","non-dropping-particle":"","parse-names":false,"suffix":""},{"dropping-particle":"","family":"Jenkins","given":"Mark A.","non-dropping-particle":"","parse-names":false,"suffix":""},{"dropping-particle":"","family":"Schumacher","given":"Fredrick","non-dropping-particle":"","parse-names":false,"suffix":""},{"dropping-particle":"","family":"Casey","given":"Graham","non-dropping-particle":"","parse-names":false,"suffix":""},{"dropping-particle":"","family":"Easton","given":"Douglas","non-dropping-particle":"","parse-names":false,"suffix":""},{"dropping-particle":"","family":"Shah","given":"Mitul","non-dropping-particle":"","parse-names":false,"suffix":""},{"dropping-particle":"","family":"Pharoah","given":"Paul","non-dropping-particle":"","parse-names":false,"suffix":""},{"dropping-particle":"","family":"Lindblom","given":"Annika","non-dropping-particle":"","parse-names":false,"suffix":""},{"dropping-particle":"","family":"Liu","given":"Tao","non-dropping-particle":"","parse-names":false,"suffix":""},{"dropping-particle":"","family":"Edler","given":"David","non-dropping-particle":"","parse-names":false,"suffix":""},{"dropping-particle":"","family":"Lenander","given":"Claes","non-dropping-particle":"","parse-names":false,"suffix":""},{"dropping-particle":"","family":"Dalén","given":"Johan","non-dropping-particle":"","parse-names":false,"suffix":""},{"dropping-particle":"","family":"Hjern","given":"Fredrik","non-dropping-particle":"","parse-names":false,"suffix":""},{"dropping-particle":"","family":"Lundqvist","given":"Nils","non-dropping-particle":"","parse-names":false,"suffix":""},{"dropping-particle":"","family":"Lindforss","given":"Ulrik","non-dropping-particle":"","parse-names":false,"suffix":""},{"dropping-particle":"","family":"Påhlman","given":"Lars","non-dropping-particle":"","parse-names":false,"suffix":""},{"dropping-particle":"","family":"Smedh","given":"Kennet","non-dropping-particle":"","parse-names":false,"suffix":""},{"dropping-particle":"","family":"Törnqvist","given":"Anders","non-dropping-particle":"","parse-names":false,"suffix":""},{"dropping-particle":"","family":"Holm","given":"Jörn","non-dropping-particle":"","parse-names":false,"suffix":""},{"dropping-particle":"","family":"Janson","given":"Martin","non-dropping-particle":"","parse-names":false,"suffix":""},{"dropping-particle":"","family":"Andersson","given":"Magnus","non-dropping-particle":"","parse-names":false,"suffix":""},{"dropping-particle":"","family":"Ekelund","given":"Susanne","non-dropping-particle":"","parse-names":false,"suffix":""},{"dropping-particle":"","family":"Olsson","given":"Louise","non-dropping-particle":"","parse-names":false,"suffix":""},{"dropping-particle":"","family":"Smith","given":"Christopher G.","non-dropping-particle":"","parse-names":false,"suffix":""},{"dropping-particle":"","family":"West","given":"Hannah","non-dropping-particle":"","parse-names":false,"suffix":""},{"dropping-particle":"","family":"Cheadle","given":"Jeremy P.","non-dropping-particle":"","parse-names":false,"suffix":""},{"dropping-particle":"","family":"MacDonald","given":"Graham","non-dropping-particle":"","parse-names":false,"suffix":""},{"dropping-particle":"","family":"Samuel","given":"Leslie M.","non-dropping-particle":"","parse-names":false,"suffix":""},{"dropping-particle":"","family":"Ahmad","given":"Athar","non-dropping-particle":"","parse-names":false,"suffix":""},{"dropping-particle":"","family":"Corrie","given":"Philippa","non-dropping-particle":"","parse-names":false,"suffix":""},{"dropping-particle":"","family":"Jodrell","given":"Duncan","non-dropping-particle":"","parse-names":false,"suffix":""},{"dropping-particle":"","family":"Palmer","given":"Cheryl","non-dropping-particle":"","parse-names":false,"suffix":""},{"dropping-particle":"","family":"Wilson","given":"Charles","non-dropping-particle":"","parse-names":false,"suffix":""},{"dropping-particle":"","family":"O'Hagan","given":"Julie","non-dropping-particle":"","parse-names":false,"suffix":""},{"dropping-particle":"","family":"Smith","given":"David","non-dropping-particle":"","parse-names":false,"suffix":""},{"dropping-particle":"","family":"McDermott","given":"Ray","non-dropping-particle":"","parse-names":false,"suffix":""},{"dropping-particle":"","family":"Walshe","given":"Janice","non-dropping-particle":"","parse-names":false,"suffix":""},{"dropping-particle":"","family":"Cassidy","given":"James","non-dropping-particle":"","parse-names":false,"suffix":""},{"dropping-particle":"","family":"McDonald","given":"Alec","non-dropping-particle":"","parse-names":false,"suffix":""},{"dropping-particle":"","family":"Mohammed","given":"Nazia","non-dropping-particle":"","parse-names":false,"suffix":""},{"dropping-particle":"","family":"White","given":"Jeff","non-dropping-particle":"","parse-names":false,"suffix":""},{"dropping-particle":"","family":"Yosef","given":"Hosney","non-dropping-particle":"","parse-names":false,"suffix":""},{"dropping-particle":"","family":"Breathnach","given":"Oscar","non-dropping-particle":"","parse-names":false,"suffix":""},{"dropping-particle":"","family":"Grogan","given":"Liam","non-dropping-particle":"","parse-names":false,"suffix":""},{"dropping-particle":"","family":"Thomas","given":"Robert","non-dropping-particle":"","parse-names":false,"suffix":""},{"dropping-particle":"","family":"Eatock","given":"Martin","non-dropping-particle":"","parse-names":false,"suffix":""},{"dropping-particle":"","family":"Henry","given":"Paul","non-dropping-particle":"","parse-names":false,"suffix":""},{"dropping-particle":"","family":"Houston","given":"Russell","non-dropping-particle":"","parse-names":false,"suffix":""},{"dropping-particle":"","family":"Johnston","given":"Patrick","non-dropping-particle":"","parse-names":false,"suffix":""},{"dropping-particle":"","family":"Wilson","given":"Richard","non-dropping-particle":"","parse-names":false,"suffix":""},{"dropping-particle":"","family":"Geh","given":"Ian","non-dropping-particle":"","parse-names":false,"suffix":""},{"dropping-particle":"","family":"Danwata","given":"Falalu","non-dropping-particle":"","parse-names":false,"suffix":""},{"dropping-particle":"","family":"Hindley","given":"Andrew","non-dropping-particle":"","parse-names":false,"suffix":""},{"dropping-particle":"","family":"Susnerwala","given":"Shabbir","non-dropping-particle":"","parse-names":false,"suffix":""},{"dropping-particle":"","family":"Bradley","given":"Chris","non-dropping-particle":"","parse-names":false,"suffix":""},{"dropping-particle":"","family":"Conn","given":"Andrew","non-dropping-particle":"","parse-names":false,"suffix":""},{"dropping-particle":"","family":"Raine","given":"Anne","non-dropping-particle":"","parse-names":false,"suffix":""},{"dropping-particle":"","family":"Twelves","given":"Chris","non-dropping-particle":"","parse-names":false,"suffix":""},{"dropping-particle":"","family":"Falk","given":"Stephen","non-dropping-particle":"","parse-names":false,"suffix":""},{"dropping-particle":"","family":"Hopkins","given":"Kirstin","non-dropping-particle":"","parse-names":false,"suffix":""},{"dropping-particle":"","family":"Tahir","given":"Saad","non-dropping-particle":"","parse-names":false,"suffix":""},{"dropping-particle":"","family":"Dhadda","given":"Amandeep","non-dropping-particle":"","parse-names":false,"suffix":""},{"dropping-particle":"","family":"Maraveyas","given":"Anthony","non-dropping-particle":"","parse-names":false,"suffix":""},{"dropping-particle":"","family":"Sgouros","given":"Joseph","non-dropping-particle":"","parse-names":false,"suffix":""},{"dropping-particle":"","family":"Teo","given":"Mark","non-dropping-particle":"","parse-names":false,"suffix":""},{"dropping-particle":"","family":"Ahmad","given":"Rizvana","non-dropping-particle":"","parse-names":false,"suffix":""},{"dropping-particle":"","family":"Cleator","given":"Susan","non-dropping-particle":"","parse-names":false,"suffix":""},{"dropping-particle":"","family":"Creak","given":"Antonia","non-dropping-particle":"","parse-names":false,"suffix":""},{"dropping-particle":"","family":"Lowdell","given":"Charles","non-dropping-particle":"","parse-names":false,"suffix":""},{"dropping-particle":"","family":"Riddle","given":"Philippa","non-dropping-particle":"","parse-names":false,"suffix":""},{"dropping-particle":"","family":"Benstead","given":"Kim","non-dropping-particle":"","parse-names":false,"suffix":""},{"dropping-particle":"","family":"Farrugia","given":"David","non-dropping-particle":"","parse-names":false,"suffix":""},{"dropping-particle":"","family":"Reed","given":"Nicholas","non-dropping-particle":"","parse-names":false,"suffix":""},{"dropping-particle":"","family":"Shepherd","given":"Stephen","non-dropping-particle":"","parse-names":false,"suffix":""},{"dropping-particle":"","family":"Levine","given":"Edward","non-dropping-particle":"","parse-names":false,"suffix":""},{"dropping-particle":"","family":"Mullamitha","given":"Saifee","non-dropping-particle":"","parse-names":false,"suffix":""},{"dropping-particle":"","family":"Saunders","given":"Mark","non-dropping-particle":"","parse-names":false,"suffix":""},{"dropping-particle":"","family":"Valle","given":"Juan","non-dropping-particle":"","parse-names":false,"suffix":""},{"dropping-particle":"","family":"Wilson","given":"Gregory","non-dropping-particle":"","parse-names":false,"suffix":""},{"dropping-particle":"","family":"Jones","given":"Adam","non-dropping-particle":"","parse-names":false,"suffix":""},{"dropping-particle":"","family":"Weaver","given":"Andrew","non-dropping-particle":"","parse-names":false,"suffix":""},{"dropping-particle":"","family":"Clark","given":"Peter I.","non-dropping-particle":"","parse-names":false,"suffix":""},{"dropping-particle":"","family":"Haylock","given":"Brain","non-dropping-particle":"","parse-names":false,"suffix":""},{"dropping-particle":"","family":"Iqbal","given":"Mussawar I.","non-dropping-particle":"","parse-names":false,"suffix":""},{"dropping-particle":"","family":"Myint","given":"Arthur S.","non-dropping-particle":"","parse-names":false,"suffix":""},{"dropping-particle":"","family":"Beesley","given":"Sharon","non-dropping-particle":"","parse-names":false,"suffix":""},{"dropping-particle":"","family":"Sevitt","given":"Timothy","non-dropping-particle":"","parse-names":false,"suffix":""},{"dropping-particle":"","family":"Nicoll","given":"Jonathan","non-dropping-particle":"","parse-names":false,"suffix":""},{"dropping-particle":"","family":"Daniel","given":"Francis","non-dropping-particle":"","parse-names":false,"suffix":""},{"dropping-particle":"","family":"Ford","given":"Victoria","non-dropping-particle":"","parse-names":false,"suffix":""},{"dropping-particle":"","family":"Talbot","given":"Toby","non-dropping-particle":"","parse-names":false,"suffix":""},{"dropping-particle":"","family":"Butt","given":"Mohammad","non-dropping-particle":"","parse-names":false,"suffix":""},{"dropping-particle":"","family":"Hamid","given":"Abdel","non-dropping-particle":"","parse-names":false,"suffix":""},{"dropping-particle":"","family":"MacK","given":"Paul","non-dropping-particle":"","parse-names":false,"suffix":""},{"dropping-particle":"","family":"Roy","given":"Raj","non-dropping-particle":"","parse-names":false,"suffix":""},{"dropping-particle":"","family":"Osborne","given":"Richard","non-dropping-particle":"","parse-names":false,"suffix":""},{"dropping-particle":"","family":"McKinna","given":"Fiona","non-dropping-particle":"","parse-names":false,"suffix":""},{"dropping-particle":"","family":"Alsab","given":"Heidar","non-dropping-particle":"","parse-names":false,"suffix":""},{"dropping-particle":"","family":"Basu","given":"Devyanee","non-dropping-particle":"","parse-names":false,"suffix":""},{"dropping-particle":"","family":"Murray","given":"Phillip","non-dropping-particle":"","parse-names":false,"suffix":""},{"dropping-particle":"","family":"Sizer","given":"Bruce","non-dropping-particle":"","parse-names":false,"suffix":""},{"dropping-particle":"","family":"Azam","given":"Faisal A.","non-dropping-particle":"","parse-names":false,"suffix":""},{"dropping-particle":"","family":"Neupane","given":"Rekha","non-dropping-particle":"","parse-names":false,"suffix":""},{"dropping-particle":"","family":"Waterston","given":"Ashita","non-dropping-particle":"","parse-names":false,"suffix":""},{"dropping-particle":"","family":"Glaholm","given":"John","non-dropping-particle":"","parse-names":false,"suffix":""},{"dropping-particle":"","family":"Blesing","given":"Claire","non-dropping-particle":"","parse-names":false,"suffix":""},{"dropping-particle":"","family":"Lowndes","given":"Sarah","non-dropping-particle":"","parse-names":false,"suffix":""},{"dropping-particle":"","family":"Medisetti","given":"Aruna","non-dropping-particle":"","parse-names":false,"suffix":""},{"dropping-particle":"","family":"Gaya","given":"Andrew","non-dropping-particle":"","parse-names":false,"suffix":""},{"dropping-particle":"","family":"Leslie","given":"Martin","non-dropping-particle":"","parse-names":false,"suffix":""},{"dropping-particle":"","family":"Maisey","given":"Nicholas","non-dropping-particle":"","parse-names":false,"suffix":""},{"dropping-particle":"","family":"Ross","given":"Paul","non-dropping-particle":"","parse-names":false,"suffix":""},{"dropping-particle":"","family":"Dunn","given":"Grainne","non-dropping-particle":"","parse-names":false,"suffix":""},{"dropping-particle":"","family":"Al-Salihi","given":"Omar","non-dropping-particle":"","parse-names":false,"suffix":""},{"dropping-particle":"","family":"Wasan","given":"Harpreet S.","non-dropping-particle":"","parse-names":false,"suffix":""},{"dropping-particle":"","family":"Tan","given":"Li Tee","non-dropping-particle":"","parse-names":false,"suffix":""},{"dropping-particle":"","family":"Dent","given":"Jo","non-dropping-particle":"","parse-names":false,"suffix":""},{"dropping-particle":"","family":"Hofmann","given":"Uschi","non-dropping-particle":"","parse-names":false,"suffix":""},{"dropping-particle":"","family":"Joffe","given":"Johnathan K.","non-dropping-particle":"","parse-names":false,"suffix":""},{"dropping-particle":"","family":"Sherwin","given":"Elizabeth","non-dropping-particle":"","parse-names":false,"suffix":""},{"dropping-particle":"","family":"Soomal","given":"Rabinder","non-dropping-particle":"","parse-names":false,"suffix":""},{"dropping-particle":"","family":"Chakrabarti","given":"Amitabha","non-dropping-particle":"","parse-names":false,"suffix":""},{"dropping-particle":"","family":"Joseph","given":"Shibu","non-dropping-particle":"","parse-names":false,"suffix":""},{"dropping-particle":"","family":"Voet","given":"Johannes","non-dropping-particle":"Van Der","parse-names":false,"suffix":""},{"dropping-particle":"","family":"Wadd","given":"Nicholas J.","non-dropping-particle":"","parse-names":false,"suffix":""},{"dropping-particle":"","family":"Wilson","given":"David","non-dropping-particle":"","parse-names":false,"suffix":""},{"dropping-particle":"","family":"Anjarwalia","given":"Salim","non-dropping-particle":"","parse-names":false,"suffix":""},{"dropping-particle":"","family":"Hall","given":"Julia","non-dropping-particle":"","parse-names":false,"suffix":""},{"dropping-particle":"","family":"Hughes","given":"Rob","non-dropping-particle":"","parse-names":false,"suffix":""},{"dropping-particle":"","family":"Polychronis","given":"Andrew","non-dropping-particle":"","parse-names":false,"suffix":""},{"dropping-particle":"","family":"Scarffe","given":"John H.","non-dropping-particle":"","parse-names":false,"suffix":""},{"dropping-particle":"","family":"Hill","given":"Mark","non-dropping-particle":"","parse-names":false,"suffix":""},{"dropping-particle":"","family":"James","given":"Rodger D.","non-dropping-particle":"","parse-names":false,"suffix":""},{"dropping-particle":"","family":"Shah","given":"Riyaz","non-dropping-particle":"","parse-names":false,"suffix":""},{"dropping-particle":"","family":"Summers","given":"Jeffrey","non-dropping-particle":"","parse-names":false,"suffix":""},{"dropping-particle":"","family":"Hartley","given":"Andrew","non-dropping-particle":"","parse-names":false,"suffix":""},{"dropping-particle":"","family":"Carney","given":"Desmond","non-dropping-particle":"","parse-names":false,"suffix":""},{"dropping-particle":"","family":"McCaffrey","given":"John","non-dropping-particle":"","parse-names":false,"suffix":""},{"dropping-particle":"","family":"Bystricky","given":"Brano","non-dropping-particle":"","parse-names":false,"suffix":""},{"dropping-particle":"","family":"O'Reilly","given":"Seamus","non-dropping-particle":"","parse-names":false,"suffix":""},{"dropping-particle":"","family":"Gupta","given":"Rajnish","non-dropping-particle":"","parse-names":false,"suffix":""},{"dropping-particle":"","family":"Al-Mishlab","given":"Talib","non-dropping-particle":"","parse-names":false,"suffix":""},{"dropping-particle":"","family":"Gidden","given":"Fiona","non-dropping-particle":"","parse-names":false,"suffix":""},{"dropping-particle":"","family":"O'Hara","given":"Richard","non-dropping-particle":"","parse-names":false,"suffix":""},{"dropping-particle":"","family":"Stewart","given":"Jill","non-dropping-particle":"","parse-names":false,"suffix":""},{"dropping-particle":"","family":"Ashford","given":"Richard","non-dropping-particle":"","parse-names":false,"suffix":""},{"dropping-particle":"","family":"Glynne-Jones","given":"Robert","non-dropping-particle":"","parse-names":false,"suffix":""},{"dropping-particle":"","family":"Harrison","given":"Mark","non-dropping-particle":"","parse-names":false,"suffix":""},{"dropping-particle":"","family":"Mawdsley","given":"Suzannah","non-dropping-particle":"","parse-names":false,"suffix":""},{"dropping-particle":"","family":"Barlow","given":"Hilary","non-dropping-particle":"","parse-names":false,"suffix":""},{"dropping-particle":"","family":"Tighe","given":"Mary","non-dropping-particle":"","parse-names":false,"suffix":""},{"dropping-particle":"","family":"Walther","given":"Julie","non-dropping-particle":"","parse-names":false,"suffix":""},{"dropping-particle":"","family":"Neal","given":"Janet","non-dropping-particle":"","parse-names":false,"suffix":""},{"dropping-particle":"","family":"Rees","given":"Charlotte","non-dropping-particle":"","parse-names":false,"suffix":""},{"dropping-particle":"","family":"Bridgewater","given":"John","non-dropping-particle":"","parse-names":false,"suffix":""},{"dropping-particle":"","family":"Karp","given":"Stephen","non-dropping-particle":"","parse-names":false,"suffix":""},{"dropping-particle":"","family":"McGovern","given":"Ursula","non-dropping-particle":"","parse-names":false,"suffix":""},{"dropping-particle":"","family":"Atherton","given":"Philip J.","non-dropping-particle":"","parse-names":false,"suffix":""},{"dropping-particle":"","family":"El-Deeb","given":"Hany","non-dropping-particle":"","parse-names":false,"suffix":""},{"dropping-particle":"","family":"MacMillan","given":"Craig","non-dropping-particle":"","parse-names":false,"suffix":""},{"dropping-particle":"","family":"Patel","given":"Kinnari","non-dropping-particle":"","parse-names":false,"suffix":""},{"dropping-particle":"","family":"Bessell","given":"Eric Michael","non-dropping-particle":"","parse-names":false,"suffix":""},{"dropping-particle":"","family":"Dickinson","given":"Peter D.","non-dropping-particle":"","parse-names":false,"suffix":""},{"dropping-particle":"","family":"Potter","given":"Vanessa","non-dropping-particle":"","parse-names":false,"suffix":""},{"dropping-particle":"","family":"Jephcott","given":"Catherine","non-dropping-particle":"","parse-names":false,"suffix":""},{"dropping-particle":"","family":"McAdam","given":"Karen","non-dropping-particle":"","parse-names":false,"suffix":""},{"dropping-particle":"","family":"Wrigley","given":"Jessica","non-dropping-particle":"","parse-names":false,"suffix":""},{"dropping-particle":"","family":"Muthuramalingam","given":"Sethupathi","non-dropping-particle":"","parse-names":false,"suffix":""},{"dropping-particle":"","family":"O'Callaghan","given":"Anne","non-dropping-particle":"","parse-names":false,"suffix":""},{"dropping-particle":"","family":"Melcher","given":"Lucinda","non-dropping-particle":"","parse-names":false,"suffix":""},{"dropping-particle":"","family":"Braconi","given":"Chiara","non-dropping-particle":"","parse-names":false,"suffix":""},{"dropping-particle":"","family":"Geh","given":"Ju Ian","non-dropping-particle":"","parse-names":false,"suffix":""},{"dropping-particle":"","family":"Palmer","given":"Dan","non-dropping-particle":"","parse-names":false,"suffix":""},{"dropping-particle":"","family":"Narayana","given":"Priya","non-dropping-particle":"","parse-names":false,"suffix":""},{"dropping-particle":"","family":"Steven","given":"Neil","non-dropping-particle":"","parse-names":false,"suffix":""},{"dropping-particle":"","family":"Gaya","given":"Andres","non-dropping-particle":"","parse-names":false,"suffix":""},{"dropping-particle":"","family":"Rudman","given":"Sarah","non-dropping-particle":"","parse-names":false,"suffix":""},{"dropping-particle":"","family":"Chakraborti","given":"Prabir","non-dropping-particle":"","parse-names":false,"suffix":""},{"dropping-particle":"","family":"Kelly","given":"Kay","non-dropping-particle":"","parse-names":false,"suffix":""},{"dropping-particle":"","family":"MacGregor","given":"Carol","non-dropping-particle":"","parse-names":false,"suffix":""},{"dropping-particle":"","family":"Whillis","given":"David","non-dropping-particle":"","parse-names":false,"suffix":""},{"dropping-particle":"","family":"Freebairn","given":"Alice","non-dropping-particle":"","parse-names":false,"suffix":""},{"dropping-particle":"","family":"Gildersleve","given":"James","non-dropping-particle":"","parse-names":false,"suffix":""},{"dropping-particle":"","family":"Sharif","given":"Sahid","non-dropping-particle":"","parse-names":false,"suffix":""},{"dropping-particle":"","family":"Astras","given":"George","non-dropping-particle":"","parse-names":false,"suffix":""},{"dropping-particle":"","family":"Hickish","given":"Tamas","non-dropping-particle":"","parse-names":false,"suffix":""},{"dropping-particle":"","family":"Beech","given":"Darren","non-dropping-particle":"","parse-names":false,"suffix":""},{"dropping-particle":"","family":"Ellis","given":"Richard","non-dropping-particle":"","parse-names":false,"suffix":""},{"dropping-particle":"","family":"Kulkarni","given":"Rajendra","non-dropping-particle":"","parse-names":false,"suffix":""},{"dropping-particle":"","family":"Shankland","given":"K.","non-dropping-particle":"","parse-names":false,"suffix":""},{"dropping-particle":"","family":"Begent","given":"Richard","non-dropping-particle":"","parse-names":false,"suffix":""},{"dropping-particle":"","family":"Mayer","given":"Astrid","non-dropping-particle":"","parse-names":false,"suffix":""},{"dropping-particle":"","family":"Meyer","given":"Timothy","non-dropping-particle":"","parse-names":false,"suffix":""},{"dropping-particle":"","family":"Strauss","given":"Sandra","non-dropping-particle":"","parse-names":false,"suffix":""},{"dropping-particle":"","family":"Hall","given":"Viriginia","non-dropping-particle":"","parse-names":false,"suffix":""},{"dropping-particle":"","family":"Raj","given":"Sanjay","non-dropping-particle":"","parse-names":false,"suffix":""},{"dropping-particle":"","family":"Chau","given":"Ian","non-dropping-particle":"","parse-names":false,"suffix":""},{"dropping-particle":"","family":"Cunningham","given":"David","non-dropping-particle":"","parse-names":false,"suffix":""},{"dropping-particle":"","family":"Birtle","given":"Alison","non-dropping-particle":"","parse-names":false,"suffix":""},{"dropping-particle":"","family":"Biswas","given":"Ashoke","non-dropping-particle":"","parse-names":false,"suffix":""},{"dropping-particle":"","family":"Wise","given":"Marcus","non-dropping-particle":"","parse-names":false,"suffix":""},{"dropping-particle":"","family":"Cummins","given":"Sebastian","non-dropping-particle":"","parse-names":false,"suffix":""},{"dropping-particle":"","family":"Essapen","given":"Sharadah","non-dropping-particle":"","parse-names":false,"suffix":""},{"dropping-particle":"","family":"Middleton","given":"Gary","non-dropping-particle":"","parse-names":false,"suffix":""},{"dropping-particle":"","family":"Topham","given":"Claire","non-dropping-particle":"","parse-names":false,"suffix":""},{"dropping-particle":"","family":"Langley","given":"Ruth","non-dropping-particle":"","parse-names":false,"suffix":""},{"dropping-particle":"","family":"Webb","given":"Andrew","non-dropping-particle":"","parse-names":false,"suffix":""},{"dropping-particle":"","family":"Wilkins","given":"Marie","non-dropping-particle":"","parse-names":false,"suffix":""},{"dropping-particle":"","family":"Iveson","given":"Timothy John","non-dropping-particle":"","parse-names":false,"suffix":""},{"dropping-particle":"","family":"Askill","given":"Colin","non-dropping-particle":"","parse-names":false,"suffix":""},{"dropping-particle":"","family":"Wagstaff","given":"John","non-dropping-particle":"","parse-names":false,"suffix":""},{"dropping-particle":"","family":"Azzabi","given":"Ashraf","non-dropping-particle":"","parse-names":false,"suffix":""},{"dropping-particle":"","family":"Bateman","given":"Adrian","non-dropping-particle":"","parse-names":false,"suffix":""},{"dropping-particle":"","family":"Prejbisz","given":"Jan","non-dropping-particle":"","parse-names":false,"suffix":""},{"dropping-particle":"","family":"Tsang","given":"David","non-dropping-particle":"","parse-names":false,"suffix":""},{"dropping-particle":"","family":"Ali","given":"Nasim","non-dropping-particle":"","parse-names":false,"suffix":""},{"dropping-particle":"","family":"Jones","given":"Amanda","non-dropping-particle":"","parse-names":false,"suffix":""},{"dropping-particle":"","family":"O'Neill","given":"Paul","non-dropping-particle":"","parse-names":false,"suffix":""},{"dropping-particle":"","family":"Cottrill","given":"Christopher","non-dropping-particle":"","parse-names":false,"suffix":""},{"dropping-particle":"","family":"Propper","given":"David","non-dropping-particle":"","parse-names":false,"suffix":""},{"dropping-particle":"","family":"Lofts","given":"Fiona Jane","non-dropping-particle":"","parse-names":false,"suffix":""},{"dropping-particle":"","family":"Kennedy","given":"James","non-dropping-particle":"","parse-names":false,"suffix":""},{"dropping-particle":"","family":"Anthoney","given":"David A.","non-dropping-particle":"","parse-names":false,"suffix":""},{"dropping-particle":"","family":"Cooper","given":"Rachel","non-dropping-particle":"","parse-names":false,"suffix":""},{"dropping-particle":"","family":"Crellin","given":"Adrian","non-dropping-particle":"","parse-names":false,"suffix":""},{"dropping-particle":"","family":"Melcher","given":"Alan","non-dropping-particle":"","parse-names":false,"suffix":""},{"dropping-particle":"","family":"Seymour","given":"Matthew","non-dropping-particle":"","parse-names":false,"suffix":""},{"dropping-particle":"","family":"Baughan","given":"Christopher","non-dropping-particle":"","parse-names":false,"suffix":""},{"dropping-particle":"","family":"Alexander","given":"Emma","non-dropping-particle":"","parse-names":false,"suffix":""},{"dropping-particle":"","family":"Crown","given":"John","non-dropping-particle":"","parse-names":false,"suffix":""},{"dropping-particle":"","family":"Fennelly","given":"David","non-dropping-particle":"","parse-names":false,"suffix":""},{"dropping-particle":"","family":"Adab","given":"Fawzi","non-dropping-particle":"","parse-names":false,"suffix":""},{"dropping-particle":"","family":"Giridharan","given":"Selvaraj","non-dropping-particle":"","parse-names":false,"suffix":""},{"dropping-particle":"","family":"Pedley","given":"Ian","non-dropping-particle":"","parse-names":false,"suffix":""},{"dropping-particle":"","family":"Wright","given":"Kathryn","non-dropping-particle":"","parse-names":false,"suffix":""},{"dropping-particle":"","family":"Bliss","given":"Peter","non-dropping-particle":"","parse-names":false,"suffix":""},{"dropping-particle":"","family":"Cogill","given":"Geoffrey","non-dropping-particle":"","parse-names":false,"suffix":""},{"dropping-particle":"","family":"Lo","given":"Nangi","non-dropping-particle":"","parse-names":false,"suffix":""},{"dropping-particle":"","family":"Toy","given":"Elizabeth","non-dropping-particle":"","parse-names":false,"suffix":""},{"dropping-particle":"","family":"Hochhauser","given":"Daniel","non-dropping-particle":"","parse-names":false,"suffix":""},{"dropping-particle":"","family":"Ledermann","given":"Jonathan","non-dropping-particle":"","parse-names":false,"suffix":""},{"dropping-particle":"","family":"Brewster","given":"Alison","non-dropping-particle":"","parse-names":false,"suffix":""},{"dropping-particle":"","family":"Maughan","given":"Timothy","non-dropping-particle":"","parse-names":false,"suffix":""},{"dropping-particle":"","family":"Mort","given":"Diana","non-dropping-particle":"","parse-names":false,"suffix":""},{"dropping-particle":"","family":"Mukherjee","given":"Somnath","non-dropping-particle":"","parse-names":false,"suffix":""},{"dropping-particle":"","family":"Dobrowsky","given":"Werner","non-dropping-particle":"","parse-names":false,"suffix":""},{"dropping-particle":"","family":"Calvert","given":"Paula","non-dropping-particle":"","parse-names":false,"suffix":""},{"dropping-particle":"","family":"Leonard","given":"Gregory","non-dropping-particle":"","parse-names":false,"suffix":""},{"dropping-particle":"","family":"Ford","given":"Hugo","non-dropping-particle":"","parse-names":false,"suffix":""},{"dropping-particle":"","family":"Moody","given":"Anne Margeret","non-dropping-particle":"","parse-names":false,"suffix":""},{"dropping-particle":"","family":"Goriah","given":"Sonia","non-dropping-particle":"","parse-names":false,"suffix":""},{"dropping-particle":"","family":"Wilkins","given":"Margeret","non-dropping-particle":"","parse-names":false,"suffix":""},{"dropping-particle":"","family":"Clive","given":"Sally","non-dropping-particle":"","parse-names":false,"suffix":""},{"dropping-particle":"","family":"Dawson","given":"Lesley","non-dropping-particle":"","parse-names":false,"suffix":""},{"dropping-particle":"","family":"McLean","given":"Catriona","non-dropping-particle":"","parse-names":false,"suffix":""},{"dropping-particle":"","family":"Phillips","given":"Hamish Andrew","non-dropping-particle":"","parse-names":false,"suffix":""},{"dropping-particle":"","family":"Gopi","given":"Kakumudi","non-dropping-particle":"","parse-names":false,"suffix":""},{"dropping-particle":"","family":"Tomlinson","given":"Marjorie","non-dropping-particle":"","parse-names":false,"suffix":""},{"dropping-particle":"","family":"Clenton","given":"Susan","non-dropping-particle":"","parse-names":false,"suffix":""},{"dropping-particle":"","family":"Furniss","given":"Debra","non-dropping-particle":"","parse-names":false,"suffix":""},{"dropping-particle":"","family":"Hornbuckle","given":"Joanne","non-dropping-particle":"","parse-names":false,"suffix":""},{"dropping-particle":"","family":"Pledge","given":"Simon","non-dropping-particle":"","parse-names":false,"suffix":""},{"dropping-particle":"","family":"Wadsley","given":"Jonathan","non-dropping-particle":"","parse-names":false,"suffix":""},{"dropping-particle":"","family":"Abbas","given":"Mohammed","non-dropping-particle":"","parse-names":false,"suffix":""},{"dropping-particle":"","family":"Marshall","given":"Ernest","non-dropping-particle":"","parse-names":false,"suffix":""},{"dropping-particle":"","family":"Harper-Wynne","given":"Catherine","non-dropping-particle":"","parse-names":false,"suffix":""},{"dropping-particle":"","family":"Barnes","given":"Anne","non-dropping-particle":"","parse-names":false,"suffix":""},{"dropping-particle":"","family":"Kumar","given":"Satish","non-dropping-particle":"","parse-names":false,"suffix":""},{"dropping-particle":"","family":"Vigneswaran","given":"Vallipuram","non-dropping-particle":"","parse-names":false,"suffix":""},{"dropping-particle":"","family":"Gollins","given":"Simon","non-dropping-particle":"","parse-names":false,"suffix":""},{"dropping-particle":"","family":"Genton","given":"M.","non-dropping-particle":"","parse-names":false,"suffix":""},{"dropping-particle":"","family":"Sparrow","given":"Geoff","non-dropping-particle":"","parse-names":false,"suffix":""},{"dropping-particle":"","family":"Bale","given":"Catherine","non-dropping-particle":"","parse-names":false,"suffix":""},{"dropping-particle":"","family":"Fuller","given":"C.","non-dropping-particle":"","parse-names":false,"suffix":""},{"dropping-particle":"","family":"Mullard","given":"Anna","non-dropping-particle":"","parse-names":false,"suffix":""},{"dropping-particle":"","family":"Stuart","given":"Nicholas","non-dropping-particle":"","parse-names":false,"suffix":""},{"dropping-particle":"","family":"Williams","given":"Rachel","non-dropping-particle":"","parse-names":false,"suffix":""},{"dropping-particle":"","family":"Keane","given":"MacCon","non-dropping-particle":"","parse-names":false,"suffix":""},{"dropping-particle":"","family":"Maughen","given":"Tim","non-dropping-particle":"","parse-names":false,"suffix":""},{"dropping-particle":"","family":"Adams","given":"Richard","non-dropping-particle":"","parse-names":false,"suffix":""},{"dropping-particle":"","family":"Madi","given":"Ayman","non-dropping-particle":"","parse-names":false,"suffix":""},{"dropping-particle":"","family":"Hodgkinson","given":"Elizabeth","non-dropping-particle":"","parse-names":false,"suffix":""},{"dropping-particle":"","family":"Rogers","given":"Penny","non-dropping-particle":"","parse-names":false,"suffix":""},{"dropping-particle":"","family":"Pope","given":"Malcolm","non-dropping-particle":"","parse-names":false,"suffix":""},{"dropping-particle":"","family":"Kaplan","given":"Rick","non-dropping-particle":"","parse-names":false,"suffix":""},{"dropping-particle":"","family":"Meade","given":"Angela","non-dropping-particle":"","parse-names":false,"suffix":""},{"dropping-particle":"","family":"Parmar","given":"Mahesh","non-dropping-particle":"","parse-names":false,"suffix":""},{"dropping-particle":"","family":"Kenny","given":"Sarah","non-dropping-particle":"","parse-names":false,"suffix":""},{"dropping-particle":"","family":"Fisher","given":"David","non-dropping-particle":"","parse-names":false,"suffix":""},{"dropping-particle":"","family":"Harper","given":"Lynda","non-dropping-particle":"","parse-names":false,"suffix":""},{"dropping-particle":"","family":"Mitchell","given":"Jena","non-dropping-particle":"","parse-names":false,"suffix":""},{"dropping-particle":"","family":"Nichols","given":"Laura","non-dropping-particle":"","parse-names":false,"suffix":""},{"dropping-particle":"","family":"Sydes","given":"Benjamin","non-dropping-particle":"","parse-names":false,"suffix":""},{"dropping-particle":"","family":"Clement","given":"Louise","non-dropping-particle":"","parse-names":false,"suffix":""},{"dropping-particle":"","family":"Kay","given":"Edward","non-dropping-particle":"","parse-names":false,"suffix":""},{"dropping-particle":"","family":"Courtney","given":"Cheryl","non-dropping-particle":"","parse-names":false,"suffix":""},{"dropping-particle":"","family":"Gallagher","given":"Madalena","non-dropping-particle":"","parse-names":false,"suffix":""},{"dropping-particle":"","family":"Murphy","given":"Claire","non-dropping-particle":"","parse-names":false,"suffix":""},{"dropping-particle":"","family":"Thompson","given":"Lindsay","non-dropping-particle":"","parse-names":false,"suffix":""},{"dropping-particle":"","family":"Beall","given":"Sarah","non-dropping-particle":"","parse-names":false,"suffix":""},{"dropping-particle":"","family":"Hassan","given":"Sharma","non-dropping-particle":"","parse-names":false,"suffix":""},{"dropping-particle":"","family":"Gracie","given":"Richard","non-dropping-particle":"","parse-names":false,"suffix":""},{"dropping-particle":"","family":"Griffiths","given":"Gareth","non-dropping-particle":"","parse-names":false,"suffix":""},{"dropping-particle":"","family":"Mason","given":"Malcolm","non-dropping-particle":"","parse-names":false,"suffix":""},{"dropping-particle":"","family":"Parker","given":"Chris","non-dropping-particle":"","parse-names":false,"suffix":""},{"dropping-particle":"","family":"Rudd","given":"Robin","non-dropping-particle":"","parse-names":false,"suffix":""},{"dropping-particle":"","family":"Johnson","given":"Patrick","non-dropping-particle":"","parse-names":false,"suffix":""},{"dropping-particle":"","family":"Whelan","given":"Jeremy","non-dropping-particle":"","parse-names":false,"suffix":""},{"dropping-particle":"","family":"Northover","given":"John","non-dropping-particle":"","parse-names":false,"suffix":""},{"dropping-particle":"","family":"Brown","given":"Julia","non-dropping-particle":"","parse-names":false,"suffix":""},{"dropping-particle":"","family":"Aapro","given":"Matti","non-dropping-particle":"","parse-names":false,"suffix":""},{"dropping-particle":"","family":"Stout","given":"Ronald","non-dropping-particle":"","parse-names":false,"suffix":""},{"dropping-particle":"","family":"Midgley","given":"Rachel","non-dropping-particle":"","parse-names":false,"suffix":""},{"dropping-particle":"","family":"Kerr","given":"David J.","non-dropping-particle":"","parse-names":false,"suffix":""},{"dropping-particle":"","family":"Campbell","given":"Harry","non-dropping-particle":"","parse-names":false,"suffix":""},{"dropping-particle":"","family":"Tomlinson","given":"Ian P.","non-dropping-particle":"","parse-names":false,"suffix":""},{"dropping-particle":"","family":"Houlston","given":"Richard S.","non-dropping-particle":"","parse-names":false,"suffix":""}],"container-title":"Nature Genetics","id":"ITEM-1","issue":"7","issued":{"date-parts":[["2012"]]},"page":"770-776","title":"Common variation near CDKN1A, POLD3 and SHROOM2 influences colorectal cancer risk","type":"article-journal","volume":"44"},"uris":["http://www.mendeley.com/documents/?uuid=0acb05f3-f232-4786-a06c-50ce7ab4219d"]},{"id":"ITEM-2","itemData":{"DOI":"10.1053/j.gastro.2012.12.020.Conflicts","author":[{"dropping-particle":"","family":"PETERS","given":"Ulrike","non-dropping-particle":"","parse-names":false,"suffix":""},{"dropping-particle":"","family":"et. al.","given":"","non-dropping-particle":"","parse-names":false,"suffix":""}],"container-title":"Gastroenterology","id":"ITEM-2","issue":"4","issued":{"date-parts":[["2013"]]},"page":"799-807","title":"Tumors in a Genome-wide Meta-analysis","type":"article-journal","volume":"144"},"uris":["http://www.mendeley.com/documents/?uuid=00bc5f02-1513-4a8e-9ad7-1f6392f8408f"]},{"id":"ITEM-3","itemData":{"DOI":"10.1038/ng.670.Meta-analysis","ISBN":"1314678450","author":[{"dropping-particle":"","family":"Houlston","given":"Richard S","non-dropping-particle":"","parse-names":false,"suffix":""},{"dropping-particle":"","family":"Cheadle","given":"Jeremy","non-dropping-particle":"","parse-names":false,"suffix":""},{"dropping-particle":"","family":"Dobbins","given":"Sara E","non-dropping-particle":"","parse-names":false,"suffix":""},{"dropping-particle":"","family":"Tenesa","given":"Albert","non-dropping-particle":"","parse-names":false,"suffix":""},{"dropping-particle":"","family":"Angela","given":"M","non-dropping-particle":"","parse-names":false,"suffix":""},{"dropping-particle":"","family":"Howarth","given":"Kimberley","non-dropping-particle":"","parse-names":false,"suffix":""},{"dropping-particle":"","family":"Broderick","given":"Peter","non-dropping-particle":"","parse-names":false,"suffix":""},{"dropping-particle":"","family":"Domingo","given":"Enric","non-dropping-particle":"","parse-names":false,"suffix":""}],"id":"ITEM-3","issue":"11","issued":{"date-parts":[["2016"]]},"page":"973-977","title":"Europe PMC Funders Group Meta-analysis of three genome-wide association studies identifies susceptibility loci for colorectal cancer at 1q41 , 3q26 . 2 ,","type":"article-journal","volume":"42"},"uris":["http://www.mendeley.com/documents/?uuid=a1cbae72-7984-445f-90b8-e2ca1e39fe2e"]},{"id":"ITEM-4","itemData":{"DOI":"10.1093/jnci/djy099","ISSN":"14602105","PMID":"29917119","abstract":"Background: Previous genome-wide association studies (GWAS) have identified 42 loci (P &lt; 5 × 10-8) associated with risk of colorectal cancer (CRC). Expanded consortium efforts facilitating the discovery of additional susceptibility loci may capture unexplained familial risk. Methods: We conducted a GWAS in European descent CRC cases and control subjects using a discovery-replication design, followed by examination of novel findings in a multiethnic sample (cumulative n = 163 315). In the discovery stage (36 948 case subjects/30 864 control subjects), we identified genetic variants with a minor allele frequency of 1% or greater associated with risk of CRC using logistic regression followed by a fixed-effects inverse variance weighted meta-analysis. All novel independent variants reaching genome-wide statistical significance (two-sided P &lt; 5 × 10-8) were tested for replication in separate European ancestry samples (12 952 case subjects/48 383 control subjects). Next, we examined the generalizability of discovered variants in East Asians, African Americans, and Hispanics (12 085 case subjects/22 083 control subjects). Finally, we examined the contributions of novel risk variants to familial relative risk and examined the prediction capabilities of a polygenic risk score. All statistical tests were two-sided. Results: The discovery GWAS identified 11 variants associated with CRC at P &lt; 5 × 10-8, of which nine (at 4q22.2/5p15.33/5p13.1/6p21.31/6p12.1/10q11.23/12q24.21/16q24.1/20q13.13) independently replicated at a P value of less than .05. Multiethnic follow-up supported the generalizability of discovery findings. These results demonstrated a 14.7% increase in familial relative risk explained by common risk alleles from 10.3% (95% confidence interval [CI] = 7.9% to 13.7%; known variants) to 11.9% (95% CI = 9.2% to 15.5%; known and novel variants). A polygenic risk score identified 4.3% of the population at an odds ratio for developing CRC of at least 2.0. Conclusions: This study provides insight into the architecture of common genetic variation contributing to CRC etiology and improves risk prediction for individualized screening.","author":[{"dropping-particle":"","family":"Schmit","given":"Stephanie L.","non-dropping-particle":"","parse-names":false,"suffix":""},{"dropping-particle":"","family":"Edlund","given":"Christopher K.","non-dropping-particle":"","parse-names":false,"suffix":""},{"dropping-particle":"","family":"Schumacher","given":"Fredrick R.","non-dropping-particle":"","parse-names":false,"suffix":""},{"dropping-particle":"","family":"Gong","given":"Jian","non-dropping-particle":"","parse-names":false,"suffix":""},{"dropping-particle":"","family":"Harrison","given":"Tabitha A.","non-dropping-particle":"","parse-names":false,"suffix":""},{"dropping-particle":"","family":"Huyghe","given":"Jeroen R.","non-dropping-particle":"","parse-names":false,"suffix":""},{"dropping-particle":"","family":"Qu","given":"Chenxu","non-dropping-particle":"","parse-names":false,"suffix":""},{"dropping-particle":"","family":"Melas","given":"Marilena","non-dropping-particle":"","parse-names":false,"suffix":""},{"dropping-particle":"","family":"Berg","given":"David J.","non-dropping-particle":"Van Den","parse-names":false,"suffix":""},{"dropping-particle":"","family":"Wang","given":"Hansong","non-dropping-particle":"","parse-names":false,"suffix":""},{"dropping-particle":"","family":"Tring","given":"Stephanie","non-dropping-particle":"","parse-names":false,"suffix":""},{"dropping-particle":"","family":"Plummer","given":"Sarah J.","non-dropping-particle":"","parse-names":false,"suffix":""},{"dropping-particle":"","family":"Albanes","given":"Demetrius","non-dropping-particle":"","parse-names":false,"suffix":""},{"dropping-particle":"","family":"Alonso","given":"M. Henar","non-dropping-particle":"","parse-names":false,"suffix":""},{"dropping-particle":"","family":"Amos","given":"Christopher I.","non-dropping-particle":"","parse-names":false,"suffix":""},{"dropping-particle":"","family":"Anton","given":"Kristen","non-dropping-particle":"","parse-names":false,"suffix":""},{"dropping-particle":"","family":"Aragaki","given":"Aaron K.","non-dropping-particle":"","parse-names":false,"suffix":""},{"dropping-particle":"","family":"Arndt","given":"Volker","non-dropping-particle":"","parse-names":false,"suffix":""},{"dropping-particle":"","family":"Barry","given":"Elizabeth L.","non-dropping-particle":"","parse-names":false,"suffix":""},{"dropping-particle":"","family":"Berndt","given":"Sonja I.","non-dropping-particle":"","parse-names":false,"suffix":""},{"dropping-particle":"","family":"Bezieau","given":"Stéphane","non-dropping-particle":"","parse-names":false,"suffix":""},{"dropping-particle":"","family":"Bien","given":"Stephanie","non-dropping-particle":"","parse-names":false,"suffix":""},{"dropping-particle":"","family":"Bloomer","given":"Amanda","non-dropping-particle":"","parse-names":false,"suffix":""},{"dropping-particle":"","family":"Boehm","given":"Juergen","non-dropping-particle":"","parse-names":false,"suffix":""},{"dropping-particle":"","family":"Boutron-Ruault","given":"Marie Christine","non-dropping-particle":"","parse-names":false,"suffix":""},{"dropping-particle":"","family":"Brenner","given":"Hermann","non-dropping-particle":"","parse-names":false,"suffix":""},{"dropping-particle":"","family":"Brezina","given":"Stefanie","non-dropping-particle":"","parse-names":false,"suffix":""},{"dropping-particle":"","family":"Buchanan","given":"Daniel D.","non-dropping-particle":"","parse-names":false,"suffix":""},{"dropping-particle":"","family":"Butterbach","given":"Katja","non-dropping-particle":"","parse-names":false,"suffix":""},{"dropping-particle":"","family":"Caan","given":"Bette J.","non-dropping-particle":"","parse-names":false,"suffix":""},{"dropping-particle":"","family":"Campbell","given":"Peter T.","non-dropping-particle":"","parse-names":false,"suffix":""},{"dropping-particle":"","family":"Carlson","given":"Christopher S.","non-dropping-particle":"","parse-names":false,"suffix":""},{"dropping-particle":"","family":"Castelao","given":"Jose E.","non-dropping-particle":"","parse-names":false,"suffix":""},{"dropping-particle":"","family":"Chan","given":"Andrew T.","non-dropping-particle":"","parse-names":false,"suffix":""},{"dropping-particle":"","family":"Chang-Claude","given":"Jenny","non-dropping-particle":"","parse-names":false,"suffix":""},{"dropping-particle":"","family":"Chanock","given":"Stephen J.","non-dropping-particle":"","parse-names":false,"suffix":""},{"dropping-particle":"","family":"Cheng","given":"Iona","non-dropping-particle":"","parse-names":false,"suffix":""},{"dropping-particle":"","family":"Cheng","given":"Ya Wen","non-dropping-particle":"","parse-names":false,"suffix":""},{"dropping-particle":"","family":"Chin","given":"Lee Soo","non-dropping-particle":"","parse-names":false,"suffix":""},{"dropping-particle":"","family":"Church","given":"James M.","non-dropping-particle":"","parse-names":false,"suffix":""},{"dropping-particle":"","family":"Church","given":"Timothy","non-dropping-particle":"","parse-names":false,"suffix":""},{"dropping-particle":"","family":"Coetzee","given":"Gerhard A.","non-dropping-particle":"","parse-names":false,"suffix":""},{"dropping-particle":"","family":"Cotterchio","given":"Michelle","non-dropping-particle":"","parse-names":false,"suffix":""},{"dropping-particle":"","family":"Correa","given":"Marcia Cruz","non-dropping-particle":"","parse-names":false,"suffix":""},{"dropping-particle":"","family":"Curtis","given":"Keith R.","non-dropping-particle":"","parse-names":false,"suffix":""},{"dropping-particle":"","family":"Duggan","given":"David","non-dropping-particle":"","parse-names":false,"suffix":""},{"dropping-particle":"","family":"Easton","given":"Douglas F.","non-dropping-particle":"","parse-names":false,"suffix":""},{"dropping-particle":"","family":"English","given":"Dallas","non-dropping-particle":"","parse-names":false,"suffix":""},{"dropping-particle":"","family":"Feskens","given":"Edith J.M.","non-dropping-particle":"","parse-names":false,"suffix":""},{"dropping-particle":"","family":"Fischer","given":"Rocky","non-dropping-particle":"","parse-names":false,"suffix":""},{"dropping-particle":"","family":"FitzGerald","given":"Liesel M.","non-dropping-particle":"","parse-names":false,"suffix":""},{"dropping-particle":"","family":"Fortini","given":"Barbara K.","non-dropping-particle":"","parse-names":false,"suffix":""},{"dropping-particle":"","family":"Fritsche","given":"Lars G.","non-dropping-particle":"","parse-names":false,"suffix":""},{"dropping-particle":"","family":"Fuchs","given":"Charles S.","non-dropping-particle":"","parse-names":false,"suffix":""},{"dropping-particle":"","family":"Gago-Dominguez","given":"Manuela","non-dropping-particle":"","parse-names":false,"suffix":""},{"dropping-particle":"","family":"Gala","given":"Manish","non-dropping-particle":"","parse-names":false,"suffix":""},{"dropping-particle":"","family":"Gallinger","given":"Steven J.","non-dropping-particle":"","parse-names":false,"suffix":""},{"dropping-particle":"","family":"Gauderman","given":"W. James","non-dropping-particle":"","parse-names":false,"suffix":""},{"dropping-particle":"","family":"Giles","given":"Graham G.","non-dropping-particle":"","parse-names":false,"suffix":""},{"dropping-particle":"","family":"Giovannucci","given":"Edward L.","non-dropping-particle":"","parse-names":false,"suffix":""},{"dropping-particle":"","family":"Gogarten","given":"Stephanie M.","non-dropping-particle":"","parse-names":false,"suffix":""},{"dropping-particle":"","family":"Gonzalez-Villalpando","given":"Clicerio","non-dropping-particle":"","parse-names":false,"suffix":""},{"dropping-particle":"","family":"Gonzalez-Villalpando","given":"Elena M.","non-dropping-particle":"","parse-names":false,"suffix":""},{"dropping-particle":"","family":"Grady","given":"William M.","non-dropping-particle":"","parse-names":false,"suffix":""},{"dropping-particle":"","family":"Greenson","given":"Joel K.","non-dropping-particle":"","parse-names":false,"suffix":""},{"dropping-particle":"","family":"Gsur","given":"Andrea","non-dropping-particle":"","parse-names":false,"suffix":""},{"dropping-particle":"","family":"Gunter","given":"Marc","non-dropping-particle":"","parse-names":false,"suffix":""},{"dropping-particle":"","family":"Haiman","given":"Christopher A.","non-dropping-particle":"","parse-names":false,"suffix":""},{"dropping-particle":"","family":"Hampe","given":"Jochen","non-dropping-particle":"","parse-names":false,"suffix":""},{"dropping-particle":"","family":"Harlid","given":"Sophia","non-dropping-particle":"","parse-names":false,"suffix":""},{"dropping-particle":"","family":"Harju","given":"John F.","non-dropping-particle":"","parse-names":false,"suffix":""},{"dropping-particle":"","family":"Hayes","given":"Richard B.","non-dropping-particle":"","parse-names":false,"suffix":""},{"dropping-particle":"","family":"Hofer","given":"Philipp","non-dropping-particle":"","parse-names":false,"suffix":""},{"dropping-particle":"","family":"Hoffmeister","given":"Michael","non-dropping-particle":"","parse-names":false,"suffix":""},{"dropping-particle":"","family":"Hopper","given":"John L.","non-dropping-particle":"","parse-names":false,"suffix":""},{"dropping-particle":"","family":"Huang","given":"Shu Chen","non-dropping-particle":"","parse-names":false,"suffix":""},{"dropping-particle":"","family":"Huerta","given":"Jose Maria","non-dropping-particle":"","parse-names":false,"suffix":""},{"dropping-particle":"","family":"Hudson","given":"Thomas J.","non-dropping-particle":"","parse-names":false,"suffix":""},{"dropping-particle":"","family":"Hunter","given":"David J.","non-dropping-particle":"","parse-names":false,"suffix":""},{"dropping-particle":"","family":"Idos","given":"Gregory E.","non-dropping-particle":"","parse-names":false,"suffix":""},{"dropping-particle":"","family":"Iwasaki","given":"Motoki","non-dropping-particle":"","parse-names":false,"suffix":""},{"dropping-particle":"","family":"Jackson","given":"Rebecca D.","non-dropping-particle":"","parse-names":false,"suffix":""},{"dropping-particle":"","family":"Jacobs","given":"Eric J.","non-dropping-particle":"","parse-names":false,"suffix":""},{"dropping-particle":"","family":"Jee","given":"Sun Ha","non-dropping-particle":"","parse-names":false,"suffix":""},{"dropping-particle":"","family":"Jenkins","given":"Mark A.","non-dropping-particle":"","parse-names":false,"suffix":""},{"dropping-particle":"","family":"Jia","given":"Wei Hua","non-dropping-particle":"","parse-names":false,"suffix":""},{"dropping-particle":"","family":"Jiao","given":"Shuo","non-dropping-particle":"","parse-names":false,"suffix":""},{"dropping-particle":"","family":"Joshi","given":"Amit D.","non-dropping-particle":"","parse-names":false,"suffix":""},{"dropping-particle":"","family":"Kolonel","given":"Laurence N.","non-dropping-particle":"","parse-names":false,"suffix":""},{"dropping-particle":"","family":"Kono","given":"Suminori","non-dropping-particle":"","parse-names":false,"suffix":""},{"dropping-particle":"","family":"Kooperberg","given":"Charles","non-dropping-particle":"","parse-names":false,"suffix":""},{"dropping-particle":"","family":"Krogh","given":"Vittorio","non-dropping-particle":"","parse-names":false,"suffix":""},{"dropping-particle":"","family":"Kuehn","given":"Tilman","non-dropping-particle":"","parse-names":false,"suffix":""},{"dropping-particle":"","family":"Küry","given":"Sébastien","non-dropping-particle":"","parse-names":false,"suffix":""},{"dropping-particle":"","family":"LaCroix","given":"Andrea","non-dropping-particle":"","parse-names":false,"suffix":""},{"dropping-particle":"","family":"Laurie","given":"Cecelia A.","non-dropping-particle":"","parse-names":false,"suffix":""},{"dropping-particle":"","family":"Lejbkowicz","given":"Flavio","non-dropping-particle":"","parse-names":false,"suffix":""},{"dropping-particle":"","family":"Lemire","given":"Mathieu","non-dropping-particle":"","parse-names":false,"suffix":""},{"dropping-particle":"","family":"Lenz","given":"Heinz Josef","non-dropping-particle":"","parse-names":false,"suffix":""},{"dropping-particle":"","family":"Levine","given":"David","non-dropping-particle":"","parse-names":false,"suffix":""},{"dropping-particle":"","family":"Li","given":"Christopher I.","non-dropping-particle":"","parse-names":false,"suffix":""},{"dropping-particle":"","family":"Li","given":"Li","non-dropping-particle":"","parse-names":false,"suffix":""},{"dropping-particle":"","family":"Lieb","given":"Wolfgang","non-dropping-particle":"","parse-names":false,"suffix":""},{"dropping-particle":"","family":"Lin","given":"Yi","non-dropping-particle":"","parse-names":false,"suffix":""},{"dropping-particle":"","family":"Lindor","given":"Noralane M.","non-dropping-particle":"","parse-names":false,"suffix":""},{"dropping-particle":"","family":"Liu","given":"Yun Ru","non-dropping-particle":"","parse-names":false,"suffix":""},{"dropping-particle":"","family":"Loupakis","given":"Fotios","non-dropping-particle":"","parse-names":false,"suffix":""},{"dropping-particle":"","family":"Lu","given":"Yingchang","non-dropping-particle":"","parse-names":false,"suffix":""},{"dropping-particle":"","family":"Luh","given":"Frank","non-dropping-particle":"","parse-names":false,"suffix":""},{"dropping-particle":"","family":"Ma","given":"Jing","non-dropping-particle":"","parse-names":false,"suffix":""},{"dropping-particle":"","family":"Mancao","given":"Christoph","non-dropping-particle":"","parse-names":false,"suffix":""},{"dropping-particle":"","family":"Manion","given":"Frank J.","non-dropping-particle":"","parse-names":false,"suffix":""},{"dropping-particle":"","family":"Markowitz","given":"Sanford D.","non-dropping-particle":"","parse-names":false,"suffix":""},{"dropping-particle":"","family":"Martin","given":"Vicente","non-dropping-particle":"","parse-names":false,"suffix":""},{"dropping-particle":"","family":"Matsuda","given":"Koichi","non-dropping-particle":"","parse-names":false,"suffix":""},{"dropping-particle":"","family":"Matsuo","given":"Keitaro","non-dropping-particle":"","parse-names":false,"suffix":""},{"dropping-particle":"","family":"McDonnell","given":"Kevin J.","non-dropping-particle":"","parse-names":false,"suffix":""},{"dropping-particle":"","family":"McNeil","given":"Caroline E.","non-dropping-particle":"","parse-names":false,"suffix":""},{"dropping-particle":"","family":"Milne","given":"Roger","non-dropping-particle":"","parse-names":false,"suffix":""},{"dropping-particle":"","family":"Molina","given":"Antonio J.","non-dropping-particle":"","parse-names":false,"suffix":""},{"dropping-particle":"","family":"Mukherjee","given":"Bhramar","non-dropping-particle":"","parse-names":false,"suffix":""},{"dropping-particle":"","family":"Murphy","given":"Neil","non-dropping-particle":"","parse-names":false,"suffix":""},{"dropping-particle":"","family":"Newcomb","given":"Polly A.","non-dropping-particle":"","parse-names":false,"suffix":""},{"dropping-particle":"","family":"Offit","given":"Kenneth","non-dropping-particle":"","parse-names":false,"suffix":""},{"dropping-particle":"","family":"Omichessan","given":"Hanane","non-dropping-particle":"","parse-names":false,"suffix":""},{"dropping-particle":"","family":"Palli","given":"Domenico","non-dropping-particle":"","parse-names":false,"suffix":""},{"dropping-particle":"","family":"Paredes Cotoré","given":"Jesus P.","non-dropping-particle":"","parse-names":false,"suffix":""},{"dropping-particle":"","family":"Pérez-Mayoral","given":"Julyann","non-dropping-particle":"","parse-names":false,"suffix":""},{"dropping-particle":"","family":"Pharoah","given":"Paul D.","non-dropping-particle":"","parse-names":false,"suffix":""},{"dropping-particle":"","family":"Potter","given":"John D.","non-dropping-particle":"","parse-names":false,"suffix":""},{"dropping-particle":"","family":"Qu","given":"Conghui","non-dropping-particle":"","parse-names":false,"suffix":""},{"dropping-particle":"","family":"Raskin","given":"Leon","non-dropping-particle":"","parse-names":false,"suffix":""},{"dropping-particle":"","family":"Rennert","given":"Gad","non-dropping-particle":"","parse-names":false,"suffix":""},{"dropping-particle":"","family":"Rennert","given":"Hedy S.","non-dropping-particle":"","parse-names":false,"suffix":""},{"dropping-particle":"","family":"Riggs","given":"Bridget M.","non-dropping-particle":"","parse-names":false,"suffix":""},{"dropping-particle":"","family":"Schafmayer","given":"Clemens","non-dropping-particle":"","parse-names":false,"suffix":""},{"dropping-particle":"","family":"Schoen","given":"Robert E.","non-dropping-particle":"","parse-names":false,"suffix":""},{"dropping-particle":"","family":"Sellers","given":"Thomas A.","non-dropping-particle":"","parse-names":false,"suffix":""},{"dropping-particle":"","family":"Seminara","given":"Daniela","non-dropping-particle":"","parse-names":false,"suffix":""},{"dropping-particle":"","family":"Severi","given":"Gianluca","non-dropping-particle":"","parse-names":false,"suffix":""},{"dropping-particle":"","family":"Shi","given":"Wei","non-dropping-particle":"","parse-names":false,"suffix":""},{"dropping-particle":"","family":"Shibata","given":"David","non-dropping-particle":"","parse-names":false,"suffix":""},{"dropping-particle":"","family":"Shu","given":"Xiao Ou","non-dropping-particle":"","parse-names":false,"suffix":""},{"dropping-particle":"","family":"Siegel","given":"Erin M.","non-dropping-particle":"","parse-names":false,"suffix":""},{"dropping-particle":"","family":"Slattery","given":"Martha L.","non-dropping-particle":"","parse-names":false,"suffix":""},{"dropping-particle":"","family":"Southey","given":"Melissa","non-dropping-particle":"","parse-names":false,"suffix":""},{"dropping-particle":"","family":"Stadler","given":"Zsofia K.","non-dropping-particle":"","parse-names":false,"suffix":""},{"dropping-particle":"","family":"Stern","given":"Mariana C.","non-dropping-particle":"","parse-names":false,"suffix":""},{"dropping-particle":"","family":"Stintzing","given":"Sebastian","non-dropping-particle":"","parse-names":false,"suffix":""},{"dropping-particle":"","family":"Taverna","given":"Darin","non-dropping-particle":"","parse-names":false,"suffix":""},{"dropping-particle":"","family":"Thibodeau","given":"Stephen N.","non-dropping-particle":"","parse-names":false,"suffix":""},{"dropping-particle":"","family":"Thomas","given":"Duncan C.","non-dropping-particle":"","parse-names":false,"suffix":""},{"dropping-particle":"","family":"Trichopoulou","given":"Antonia","non-dropping-particle":"","parse-names":false,"suffix":""},{"dropping-particle":"","family":"Tsugane","given":"Shoichiro","non-dropping-particle":"","parse-names":false,"suffix":""},{"dropping-particle":"","family":"Ulrich","given":"Cornelia M.","non-dropping-particle":"","parse-names":false,"suffix":""},{"dropping-particle":"","family":"Duijnhoven","given":"Franzel J.B.","non-dropping-particle":"Van","parse-names":false,"suffix":""},{"dropping-particle":"","family":"Guelpan","given":"Bethany","non-dropping-particle":"Van","parse-names":false,"suffix":""},{"dropping-particle":"","family":"Vijai","given":"Joseph","non-dropping-particle":"","parse-names":false,"suffix":""},{"dropping-particle":"","family":"Virtamo","given":"Jarmo","non-dropping-particle":"","parse-names":false,"suffix":""},{"dropping-particle":"","family":"Weinstein","given":"Stephanie J.","non-dropping-particle":"","parse-names":false,"suffix":""},{"dropping-particle":"","family":"White","given":"Emily","non-dropping-particle":"","parse-names":false,"suffix":""},{"dropping-particle":"","family":"Win","given":"Aung Ko","non-dropping-particle":"","parse-names":false,"suffix":""},{"dropping-particle":"","family":"Wolk","given":"Alicja","non-dropping-particle":"","parse-names":false,"suffix":""},{"dropping-particle":"","family":"Woods","given":"Michael","non-dropping-particle":"","parse-names":false,"suffix":""},{"dropping-particle":"","family":"Wu","given":"Anna H.","non-dropping-particle":"","parse-names":false,"suffix":""},{"dropping-particle":"","family":"Wu","given":"Kana","non-dropping-particle":"","parse-names":false,"suffix":""},{"dropping-particle":"","family":"Xiang","given":"Yong Bing","non-dropping-particle":"","parse-names":false,"suffix":""},{"dropping-particle":"","family":"Yen","given":"Yun","non-dropping-particle":"","parse-names":false,"suffix":""},{"dropping-particle":"","family":"Zanke","given":"Brent W.","non-dropping-particle":"","parse-names":false,"suffix":""},{"dropping-particle":"","family":"Zeng","given":"Yi Xin","non-dropping-particle":"","parse-names":false,"suffix":""},{"dropping-particle":"","family":"Zhang","given":"Ben","non-dropping-particle":"","parse-names":false,"suffix":""},{"dropping-particle":"","family":"Zubair","given":"Niha","non-dropping-particle":"","parse-names":false,"suffix":""},{"dropping-particle":"","family":"Kweon","given":"Sun Seog","non-dropping-particle":"","parse-names":false,"suffix":""},{"dropping-particle":"","family":"Figueiredo","given":"Jane C.","non-dropping-particle":"","parse-names":false,"suffix":""},{"dropping-particle":"","family":"Zheng","given":"Wei","non-dropping-particle":"","parse-names":false,"suffix":""},{"dropping-particle":"","family":"Marchand","given":"Loic","non-dropping-particle":"Le","parse-names":false,"suffix":""},{"dropping-particle":"","family":"Lindblom","given":"Annika","non-dropping-particle":"","parse-names":false,"suffix":""},{"dropping-particle":"","family":"Moreno","given":"Victor","non-dropping-particle":"","parse-names":false,"suffix":""},{"dropping-particle":"","family":"Peters","given":"Ulrike","non-dropping-particle":"","parse-names":false,"suffix":""},{"dropping-particle":"","family":"Casey","given":"Graham","non-dropping-particle":"","parse-names":false,"suffix":""},{"dropping-particle":"","family":"Hsu","given":"Li","non-dropping-particle":"","parse-names":false,"suffix":""},{"dropping-particle":"V.","family":"Conti","given":"David","non-dropping-particle":"","parse-names":false,"suffix":""},{"dropping-particle":"","family":"Gruber","given":"Stephen B.","non-dropping-particle":"","parse-names":false,"suffix":""}],"container-title":"Journal of the National Cancer Institute","id":"ITEM-4","issue":"2","issued":{"date-parts":[["2019"]]},"page":"146-157","title":"Novel common genetic susceptibility loci for colorectal cancer","type":"article-journal","volume":"111"},"uris":["http://www.mendeley.com/documents/?uuid=271c23b7-3316-4cc1-be97-1d36ea88acf8"]},{"id":"ITEM-5","itemData":{"DOI":"10.1038/ng.2007.18","ISSN":"10614036","abstract":"To identify risk variants for colorectal cancer (CRC), we conducted a genome-wide association study, genotyping 550,163 tag SNPs in 940 individuals with familial colorectal tumor (627 CRC, 313 advanced adenomas) and 965 controls. We evaluated selected SNPs in three replication sample sets (7,473 cases, 5,984 controls) and identified three SNPs in SMAD7 (involved in TGF-β and Wnt signaling) associated with CRC. Across the four sample sets, the association between rs4939827 and CRC was highly statistically significant (Ptrend = 1.0 × 10-12). © 2007 Nature Publishing Group.","author":[{"dropping-particle":"","family":"Broderick","given":"Peter","non-dropping-particle":"","parse-names":false,"suffix":""},{"dropping-particle":"","family":"Carvajal-Carmona","given":"Luis","non-dropping-particle":"","parse-names":false,"suffix":""},{"dropping-particle":"","family":"Pittman","given":"Alan M.","non-dropping-particle":"","parse-names":false,"suffix":""},{"dropping-particle":"","family":"Webb","given":"Emily","non-dropping-particle":"","parse-names":false,"suffix":""},{"dropping-particle":"","family":"Howarth","given":"Kimberley","non-dropping-particle":"","parse-names":false,"suffix":""},{"dropping-particle":"","family":"Rowan","given":"Andrew","non-dropping-particle":"","parse-names":false,"suffix":""},{"dropping-particle":"","family":"Lubbe","given":"Steven","non-dropping-particle":"","parse-names":false,"suffix":""},{"dropping-particle":"","family":"Spain","given":"Sarah","non-dropping-particle":"","parse-names":false,"suffix":""},{"dropping-particle":"","family":"Sullivan","given":"Kate","non-dropping-particle":"","parse-names":false,"suffix":""},{"dropping-particle":"","family":"Fielding","given":"Sarah","non-dropping-particle":"","parse-names":false,"suffix":""},{"dropping-particle":"","family":"Jaeger","given":"Emma","non-dropping-particle":"","parse-names":false,"suffix":""},{"dropping-particle":"","family":"Vijayakrishnan","given":"Jayaram","non-dropping-particle":"","parse-names":false,"suffix":""},{"dropping-particle":"","family":"Kemp","given":"Zoe","non-dropping-particle":"","parse-names":false,"suffix":""},{"dropping-particle":"","family":"Gorman","given":"Maggie","non-dropping-particle":"","parse-names":false,"suffix":""},{"dropping-particle":"","family":"Chandler","given":"Ian","non-dropping-particle":"","parse-names":false,"suffix":""},{"dropping-particle":"","family":"Papaemmanuil","given":"Elli","non-dropping-particle":"","parse-names":false,"suffix":""},{"dropping-particle":"","family":"Penegar","given":"Steven","non-dropping-particle":"","parse-names":false,"suffix":""},{"dropping-particle":"","family":"Wood","given":"Wendy","non-dropping-particle":"","parse-names":false,"suffix":""},{"dropping-particle":"","family":"Sellick","given":"Gabrielle","non-dropping-particle":"","parse-names":false,"suffix":""},{"dropping-particle":"","family":"Qureshi","given":"Mobshra","non-dropping-particle":"","parse-names":false,"suffix":""},{"dropping-particle":"","family":"Teixeira","given":"Ana","non-dropping-particle":"","parse-names":false,"suffix":""},{"dropping-particle":"","family":"Domingo","given":"Enric","non-dropping-particle":"","parse-names":false,"suffix":""},{"dropping-particle":"","family":"Barclay","given":"Ella","non-dropping-particle":"","parse-names":false,"suffix":""},{"dropping-particle":"","family":"Martin","given":"Lynn","non-dropping-particle":"","parse-names":false,"suffix":""},{"dropping-particle":"","family":"Sieber","given":"Oliver","non-dropping-particle":"","parse-names":false,"suffix":""},{"dropping-particle":"","family":"Kerr","given":"David","non-dropping-particle":"","parse-names":false,"suffix":""},{"dropping-particle":"","family":"Gray","given":"Richard","non-dropping-particle":"","parse-names":false,"suffix":""},{"dropping-particle":"","family":"Peto","given":"Julian","non-dropping-particle":"","parse-names":false,"suffix":""},{"dropping-particle":"","family":"Cazier","given":"Jean Baptiste","non-dropping-particle":"","parse-names":false,"suffix":""},{"dropping-particle":"","family":"Tomlinson","given":"Ian","non-dropping-particle":"","parse-names":false,"suffix":""},{"dropping-particle":"","family":"Houlston","given":"Richard S.","non-dropping-particle":"","parse-names":false,"suffix":""}],"container-title":"Nature Genetics","id":"ITEM-5","issue":"11","issued":{"date-parts":[["2007"]]},"page":"1315-1317","title":"A genome-wide association study shows that common alleles of SMAD7 influence colorectal cancer risk","type":"article-journal","volume":"39"},"uris":["http://www.mendeley.com/documents/?uuid=ac074ea6-1444-46c4-a4de-e12d4ba47fa6"]},{"id":"ITEM-6","itemData":{"DOI":"10.1038/ng.262","ISSN":"10614036","PMID":"19011631","abstract":"Genome-wide association (GWA) studies have identified multiple loci at which common variants modestly influence the risk of developing colorectal cancer (CRC). To enhance power to identify additional loci with similar effect sizes, we conducted a meta-analysis of two GWA studies, comprising 13,315 individuals genotyped for 38,710 common tagging SNPs. We undertook replication testing in up to eight independent case-control series comprising 27,418 subjects. We identified four previously unreported CRC risk loci at 14q22.2 (rs4444235, BMP4; P = 8.1 × 10-10), 16q22.1 (rs9929218, CDH1; P = 1.2 × 10-8), 19q13.1 (rs10411210, RHPN2; P = 4.6 × 10-9) and 20p12.3 (rs961253; P = 2.0 × 10-10). These findings underscore the value of large sample series for discovery and follow-up of genetic variants contributing to the etiology of CRC. © 2008 Nature Publishing Group.","author":[{"dropping-particle":"","family":"Houlston","given":"Richard S.","non-dropping-particle":"","parse-names":false,"suffix":""},{"dropping-particle":"","family":"Webb","given":"Emily","non-dropping-particle":"","parse-names":false,"suffix":""},{"dropping-particle":"","family":"Broderick","given":"Peter","non-dropping-particle":"","parse-names":false,"suffix":""},{"dropping-particle":"","family":"Pittman","given":"Alan M.","non-dropping-particle":"","parse-names":false,"suffix":""},{"dropping-particle":"","family":"Bernardo","given":"Maria Chiara","non-dropping-particle":"Di","parse-names":false,"suffix":""},{"dropping-particle":"","family":"Lubbe","given":"Steven","non-dropping-particle":"","parse-names":false,"suffix":""},{"dropping-particle":"","family":"Chandler","given":"Ian","non-dropping-particle":"","parse-names":false,"suffix":""},{"dropping-particle":"","family":"Vijayakrishnan","given":"Jayaram","non-dropping-particle":"","parse-names":false,"suffix":""},{"dropping-particle":"","family":"Sullivan","given":"Kate","non-dropping-particle":"","parse-names":false,"suffix":""},{"dropping-particle":"","family":"Penegar","given":"Steven","non-dropping-particle":"","parse-names":false,"suffix":""},{"dropping-particle":"","family":"Carvajal-Carmona","given":"Luis","non-dropping-particle":"","parse-names":false,"suffix":""},{"dropping-particle":"","family":"Howarth","given":"Kimberley","non-dropping-particle":"","parse-names":false,"suffix":""},{"dropping-particle":"","family":"Jaeger","given":"Emma","non-dropping-particle":"","parse-names":false,"suffix":""},{"dropping-particle":"","family":"Spain","given":"Sarah L.","non-dropping-particle":"","parse-names":false,"suffix":""},{"dropping-particle":"","family":"Walther","given":"Axel","non-dropping-particle":"","parse-names":false,"suffix":""},{"dropping-particle":"","family":"Barclay","given":"Ella","non-dropping-particle":"","parse-names":false,"suffix":""},{"dropping-particle":"","family":"Martin","given":"Lynn","non-dropping-particle":"","parse-names":false,"suffix":""},{"dropping-particle":"","family":"Gorman","given":"Maggie","non-dropping-particle":"","parse-names":false,"suffix":""},{"dropping-particle":"","family":"Domingo","given":"Enric","non-dropping-particle":"","parse-names":false,"suffix":""},{"dropping-particle":"","family":"Teixeira","given":"Ana S.","non-dropping-particle":"","parse-names":false,"suffix":""},{"dropping-particle":"","family":"Kerr","given":"David","non-dropping-particle":"","parse-names":false,"suffix":""},{"dropping-particle":"","family":"Cazier","given":"Jean Baptiste","non-dropping-particle":"","parse-names":false,"suffix":""},{"dropping-particle":"","family":"Niittymäki","given":"Iina","non-dropping-particle":"","parse-names":false,"suffix":""},{"dropping-particle":"","family":"Tuupanen","given":"Sari","non-dropping-particle":"","parse-names":false,"suffix":""},{"dropping-particle":"","family":"Karhu","given":"Auli","non-dropping-particle":"","parse-names":false,"suffix":""},{"dropping-particle":"","family":"Aaltonen","given":"Lauri A.","non-dropping-particle":"","parse-names":false,"suffix":""},{"dropping-particle":"","family":"Tomlinson","given":"Ian P.M.","non-dropping-particle":"","parse-names":false,"suffix":""},{"dropping-particle":"","family":"Farrington","given":"Susan M.","non-dropping-particle":"","parse-names":false,"suffix":""},{"dropping-particle":"","family":"Tenesa","given":"Albert","non-dropping-particle":"","parse-names":false,"suffix":""},{"dropping-particle":"","family":"Prendergast","given":"James G.D.","non-dropping-particle":"","parse-names":false,"suffix":""},{"dropping-particle":"","family":"Barnetson","given":"Rebecca A.","non-dropping-particle":"","parse-names":false,"suffix":""},{"dropping-particle":"","family":"Cetnarskyj","given":"Roseanne","non-dropping-particle":"","parse-names":false,"suffix":""},{"dropping-particle":"","family":"Porteous","given":"Mary E.","non-dropping-particle":"","parse-names":false,"suffix":""},{"dropping-particle":"","family":"Pharoah","given":"Paul D.P.","non-dropping-particle":"","parse-names":false,"suffix":""},{"dropping-particle":"","family":"Koessler","given":"Thibaud","non-dropping-particle":"","parse-names":false,"suffix":""},{"dropping-particle":"","family":"Hampe","given":"Jochen","non-dropping-particle":"","parse-names":false,"suffix":""},{"dropping-particle":"","family":"Buch","given":"Stephan","non-dropping-particle":"","parse-names":false,"suffix":""},{"dropping-particle":"","family":"Schafmayer","given":"Clemens","non-dropping-particle":"","parse-names":false,"suffix":""},{"dropping-particle":"","family":"Tepel","given":"Jurgen","non-dropping-particle":"","parse-names":false,"suffix":""},{"dropping-particle":"","family":"Schreiber","given":"Stefan","non-dropping-particle":"","parse-names":false,"suffix":""},{"dropping-particle":"","family":"Völzke","given":"Henry","non-dropping-particle":"","parse-names":false,"suffix":""},{"dropping-particle":"","family":"Chang-Claude","given":"Jenny","non-dropping-particle":"","parse-names":false,"suffix":""},{"dropping-particle":"","family":"Hoffmeister","given":"Michael","non-dropping-particle":"","parse-names":false,"suffix":""},{"dropping-particle":"","family":"Brenner","given":"Hermann","non-dropping-particle":"","parse-names":false,"suffix":""},{"dropping-particle":"","family":"Zanke","given":"Brent W.","non-dropping-particle":"","parse-names":false,"suffix":""},{"dropping-particle":"","family":"Montpetit","given":"Alexandre","non-dropping-particle":"","parse-names":false,"suffix":""},{"dropping-particle":"","family":"Hudson","given":"Thomas J.","non-dropping-particle":"","parse-names":false,"suffix":""},{"dropping-particle":"","family":"Gallinger","given":"Steven","non-dropping-particle":"","parse-names":false,"suffix":""},{"dropping-particle":"","family":"Campbell","given":"Harry","non-dropping-particle":"","parse-names":false,"suffix":""},{"dropping-particle":"","family":"Dunlop","given":"Malcolm G.","non-dropping-particle":"","parse-names":false,"suffix":""}],"container-title":"Nature Genetics","id":"ITEM-6","issue":"12","issued":{"date-parts":[["2008"]]},"page":"1426-1435","title":"Meta-analysis of genome-wide association data identifies four new susceptibility loci for colorectal cancer","type":"article-journal","volume":"40"},"uris":["http://www.mendeley.com/documents/?uuid=d8c5b9dd-e9ea-4d12-ab81-9ee8beffab12"]},{"id":"ITEM-7","itemData":{"DOI":"10.1038/ng.2505.Genome-wide","author":[{"dropping-particle":"","family":"Jia","given":"Wei-hua","non-dropping-particle":"","parse-names":false,"suffix":""},{"dropping-particle":"","family":"Zhang","given":"Ben","non-dropping-particle":"","parse-names":false,"suffix":""},{"dropping-particle":"","family":"Matsuo","given":"Keitaro","non-dropping-particle":"","parse-names":false,"suffix":""},{"dropping-particle":"","family":"Shin","given":"Aesun","non-dropping-particle":"","parse-names":false,"suffix":""},{"dropping-particle":"","family":"Xiang","given":"Yong-bing","non-dropping-particle":"","parse-names":false,"suffix":""},{"dropping-particle":"","family":"Ha","given":"Sun","non-dropping-particle":"","parse-names":false,"suffix":""},{"dropping-particle":"","family":"Kim","given":"Dong-hyun","non-dropping-particle":"","parse-names":false,"suffix":""},{"dropping-particle":"","family":"Ren","given":"Zefang","non-dropping-particle":"","parse-names":false,"suffix":""},{"dropping-particle":"","family":"Cai","given":"Qiuyin","non-dropping-particle":"","parse-names":false,"suffix":""},{"dropping-particle":"","family":"Long","given":"Jirong","non-dropping-particle":"","parse-names":false,"suffix":""},{"dropping-particle":"","family":"Shi","given":"Jiajun","non-dropping-particle":"","parse-names":false,"suffix":""},{"dropping-particle":"","family":"Yang","given":"Gong","non-dropping-particle":"","parse-names":false,"suffix":""},{"dropping-particle":"","family":"Delahanty","given":"Ryan J","non-dropping-particle":"","parse-names":false,"suffix":""},{"dropping-particle":"","family":"Ji","given":"Bu-tian","non-dropping-particle":"","parse-names":false,"suffix":""},{"dropping-particle":"","family":"Pan","given":"Zhi-zhong","non-dropping-particle":"","parse-names":false,"suffix":""},{"dropping-particle":"","family":"Matsuda","given":"Fumihiko","non-dropping-particle":"","parse-names":false,"suffix":""},{"dropping-particle":"","family":"Gao","given":"Yu-tang","non-dropping-particle":"","parse-names":false,"suffix":""},{"dropping-particle":"","family":"Oh","given":"Jae Hwan","non-dropping-particle":"","parse-names":false,"suffix":""},{"dropping-particle":"","family":"Ahn","given":"Yoon-ok","non-dropping-particle":"","parse-names":false,"suffix":""},{"dropping-particle":"","family":"Park","given":"Eun Jung","non-dropping-particle":"","parse-names":false,"suffix":""}],"id":"ITEM-7","issue":"2","issued":{"date-parts":[["2013"]]},"page":"191-196","title":"HHS Public Access","type":"article-journal","volume":"45"},"uris":["http://www.mendeley.com/documents/?uuid=9ecd615e-febe-46fc-b139-6041b7df8e3b"]},{"id":"ITEM-8","itemData":{"DOI":"10.1038/ng.133.Genome-wide","author":[{"dropping-particle":"","family":"Tenesa","given":"Albert","non-dropping-particle":"","parse-names":false,"suffix":""},{"dropping-particle":"","family":"Farrington","given":"Susan M","non-dropping-particle":"","parse-names":false,"suffix":""},{"dropping-particle":"","family":"Prendergast","given":"James G D","non-dropping-particle":"","parse-names":false,"suffix":""},{"dropping-particle":"","family":"Porteous","given":"Mary E","non-dropping-particle":"","parse-names":false,"suffix":""},{"dropping-particle":"","family":"Walker","given":"Marion","non-dropping-particle":"","parse-names":false,"suffix":""},{"dropping-particle":"","family":"Haq","given":"Naila","non-dropping-particle":"","parse-names":false,"suffix":""},{"dropping-particle":"","family":"Barnetson","given":"Rebecca A","non-dropping-particle":"","parse-names":false,"suffix":""},{"dropping-particle":"","family":"Theodoratou","given":"Evropi","non-dropping-particle":"","parse-names":false,"suffix":""},{"dropping-particle":"","family":"Cartwright","given":"Nicola","non-dropping-particle":"","parse-names":false,"suffix":""},{"dropping-particle":"","family":"Semple","given":"Colin","non-dropping-particle":"","parse-names":false,"suffix":""},{"dropping-particle":"","family":"Clark","given":"Andrew J","non-dropping-particle":"","parse-names":false,"suffix":""},{"dropping-particle":"","family":"Reid","given":"Fiona J L","non-dropping-particle":"","parse-names":false,"suffix":""},{"dropping-particle":"","family":"Lorna","given":"A","non-dropping-particle":"","parse-names":false,"suffix":""},{"dropping-particle":"","family":"Kavoussanakis","given":"Kostas","non-dropping-particle":"","parse-names":false,"suffix":""},{"dropping-particle":"","family":"Koessler","given":"Thibaud","non-dropping-particle":"","parse-names":false,"suffix":""},{"dropping-particle":"","family":"Pharoah","given":"Paul D P","non-dropping-particle":"","parse-names":false,"suffix":""},{"dropping-particle":"","family":"Buch","given":"Stephan","non-dropping-particle":"","parse-names":false,"suffix":""},{"dropping-particle":"","family":"Schafmayer","given":"Clemens","non-dropping-particle":"","parse-names":false,"suffix":""},{"dropping-particle":"","family":"Tepel","given":"Jürgen","non-dropping-particle":"","parse-names":false,"suffix":""},{"dropping-particle":"","family":"Schreiber","given":"Stefan","non-dropping-particle":"","parse-names":false,"suffix":""},{"dropping-particle":"","family":"Völzke","given":"Henry","non-dropping-particle":"","parse-names":false,"suffix":""},{"dropping-particle":"","family":"Carsten","given":"O","non-dropping-particle":"","parse-names":false,"suffix":""},{"dropping-particle":"","family":"Montpetit","given":"Alexandre","non-dropping-particle":"","parse-names":false,"suffix":""},{"dropping-particle":"","family":"Hudson","given":"Thomas J","non-dropping-particle":"","parse-names":false,"suffix":""},{"dropping-particle":"","family":"Gallinger","given":"Steven","non-dropping-particle":"","parse-names":false,"suffix":""},{"dropping-particle":"","family":"Campbell","given":"Harry","non-dropping-particle":"","parse-names":false,"suffix":""}],"id":"ITEM-8","issue":"5","issued":{"date-parts":[["2009"]]},"page":"631-637","title":"NIH Public Access","type":"article-journal","volume":"40"},"uris":["http://www.mendeley.com/documents/?uuid=9e534c93-2b80-4fd6-b115-5a881982816d"]},{"id":"ITEM-9","itemData":{"DOI":"10.1371/journal.pgen.1002105","ISSN":"15537390","PMID":"21655089","abstract":"Genome-wide association studies (GWAS) have identified 14 tagging single nucleotide polymorphisms (tagSNPs) that are associated with the risk of colorectal cancer (CRC), and several of these tagSNPs are near bone morphogenetic protein (BMP) pathway loci. The penalty of multiple testing implicit in GWAS increases the attraction of complementary approaches for disease gene discovery, including candidate gene- or pathway-based analyses. The strongest candidate loci for additional predisposition SNPs are arguably those already known both to have functional relevance and to be involved in disease risk. To investigate this proposition, we searched for novel CRC susceptibility variants close to the BMP pathway genes GREM1 (15q13.3), BMP4 (14q22.2), and BMP2 (20p12.3) using sample sets totalling 24,910 CRC cases and 26,275 controls. We identified new, independent CRC predisposition SNPs close to BMP4 (rs1957636, P = 3.93×10-10) and BMP2 (rs4813802, P = 4.65×10-11). Near GREM1, we found using fine-mapping that the previously-identified association between tagSNP rs4779584 and CRC actually resulted from two independent signals represented by rs16969681 (P = 5.33×10-8) and rs11632715 (P = 2.30×10-10). As low-penetrance predisposition variants become harder to identify-owing to small effect sizes and/or low risk allele frequencies-approaches based on informed candidate gene selection may become increasingly attractive. Our data emphasise that genetic fine-mapping studies can deconvolute associations that have arisen owing to independent correlation of a tagSNP with more than one functional SNP, thus explaining some of the apparently missing heritability of common diseases. © 2011 Tomlinson et al.","author":[{"dropping-particle":"","family":"Tomlinson","given":"Ian P.M.","non-dropping-particle":"","parse-names":false,"suffix":""},{"dropping-particle":"","family":"Carvajal-Carmona","given":"Luis G.","non-dropping-particle":"","parse-names":false,"suffix":""},{"dropping-particle":"","family":"Dobbins","given":"Sara E.","non-dropping-particle":"","parse-names":false,"suffix":""},{"dropping-particle":"","family":"Tenesa","given":"Albert","non-dropping-particle":"","parse-names":false,"suffix":""},{"dropping-particle":"","family":"Jones","given":"Angela M.","non-dropping-particle":"","parse-names":false,"suffix":""},{"dropping-particle":"","family":"Howarth","given":"Kimberley","non-dropping-particle":"","parse-names":false,"suffix":""},{"dropping-particle":"","family":"Palles","given":"Claire","non-dropping-particle":"","parse-names":false,"suffix":""},{"dropping-particle":"","family":"Broderick","given":"Peter","non-dropping-particle":"","parse-names":false,"suffix":""},{"dropping-particle":"","family":"Jaeger","given":"Emma E.M.","non-dropping-particle":"","parse-names":false,"suffix":""},{"dropping-particle":"","family":"Farrington","given":"Susan","non-dropping-particle":"","parse-names":false,"suffix":""},{"dropping-particle":"","family":"Lewis","given":"Annabelle","non-dropping-particle":"","parse-names":false,"suffix":""},{"dropping-particle":"","family":"Prendergast","given":"James G.D.","non-dropping-particle":"","parse-names":false,"suffix":""},{"dropping-particle":"","family":"Pittman","given":"Alan M.","non-dropping-particle":"","parse-names":false,"suffix":""},{"dropping-particle":"","family":"Theodoratou","given":"Evropi","non-dropping-particle":"","parse-names":false,"suffix":""},{"dropping-particle":"","family":"Olver","given":"Bianca","non-dropping-particle":"","parse-names":false,"suffix":""},{"dropping-particle":"","family":"Walker","given":"Marion","non-dropping-particle":"","parse-names":false,"suffix":""},{"dropping-particle":"","family":"Penegar","given":"Steven","non-dropping-particle":"","parse-names":false,"suffix":""},{"dropping-particle":"","family":"Barclay","given":"Ella","non-dropping-particle":"","parse-names":false,"suffix":""},{"dropping-particle":"","family":"Whiffin","given":"Nicola","non-dropping-particle":"","parse-names":false,"suffix":""},{"dropping-particle":"","family":"Martin","given":"Lynn","non-dropping-particle":"","parse-names":false,"suffix":""},{"dropping-particle":"","family":"Ballereau","given":"Stephane","non-dropping-particle":"","parse-names":false,"suffix":""},{"dropping-particle":"","family":"Lloyd","given":"Amy","non-dropping-particle":"","parse-names":false,"suffix":""},{"dropping-particle":"","family":"Gorman","given":"Maggie","non-dropping-particle":"","parse-names":false,"suffix":""},{"dropping-particle":"","family":"Lubbe","given":"Steven","non-dropping-particle":"","parse-names":false,"suffix":""},{"dropping-particle":"","family":"Howie","given":"Bryan","non-dropping-particle":"","parse-names":false,"suffix":""},{"dropping-particle":"","family":"Marchini","given":"Jonathan","non-dropping-particle":"","parse-names":false,"suffix":""},{"dropping-particle":"","family":"Ruiz-Ponte","given":"Clara","non-dropping-particle":"","parse-names":false,"suffix":""},{"dropping-particle":"","family":"Fernandez-Rozadilla","given":"Ceres","non-dropping-particle":"","parse-names":false,"suffix":""},{"dropping-particle":"","family":"Castells","given":"Antoni","non-dropping-particle":"","parse-names":false,"suffix":""},{"dropping-particle":"","family":"Carracedo","given":"Angel","non-dropping-particle":"","parse-names":false,"suffix":""},{"dropping-particle":"","family":"Castellvi-Bel","given":"Sergi","non-dropping-particle":"","parse-names":false,"suffix":""},{"dropping-particle":"","family":"Duggan","given":"David","non-dropping-particle":"","parse-names":false,"suffix":""},{"dropping-particle":"","family":"Conti","given":"David","non-dropping-particle":"","parse-names":false,"suffix":""},{"dropping-particle":"","family":"Cazier","given":"Jean Baptiste","non-dropping-particle":"","parse-names":false,"suffix":""},{"dropping-particle":"","family":"Campbell","given":"Harry","non-dropping-particle":"","parse-names":false,"suffix":""},{"dropping-particle":"","family":"Sieber","given":"Oliver","non-dropping-particle":"","parse-names":false,"suffix":""},{"dropping-particle":"","family":"Lipton","given":"Lara","non-dropping-particle":"","parse-names":false,"suffix":""},{"dropping-particle":"","family":"Gibbs","given":"Peter","non-dropping-particle":"","parse-names":false,"suffix":""},{"dropping-particle":"","family":"Martin","given":"Nicholas G.","non-dropping-particle":"","parse-names":false,"suffix":""},{"dropping-particle":"","family":"Montgomery","given":"Grant W.","non-dropping-particle":"","parse-names":false,"suffix":""},{"dropping-particle":"","family":"Young","given":"Joanne","non-dropping-particle":"","parse-names":false,"suffix":""},{"dropping-particle":"","family":"Baird","given":"Paul N.","non-dropping-particle":"","parse-names":false,"suffix":""},{"dropping-particle":"","family":"Gallinger","given":"Steven","non-dropping-particle":"","parse-names":false,"suffix":""},{"dropping-particle":"","family":"Newcomb","given":"Polly","non-dropping-particle":"","parse-names":false,"suffix":""},{"dropping-particle":"","family":"Hopper","given":"John","non-dropping-particle":"","parse-names":false,"suffix":""},{"dropping-particle":"","family":"Jenkins","given":"Mark A.","non-dropping-particle":"","parse-names":false,"suffix":""},{"dropping-particle":"","family":"Aaltonen","given":"Lauri A.","non-dropping-particle":"","parse-names":false,"suffix":""},{"dropping-particle":"","family":"Kerr","given":"David J.","non-dropping-particle":"","parse-names":false,"suffix":""},{"dropping-particle":"","family":"Cheadle","given":"Jeremy","non-dropping-particle":"","parse-names":false,"suffix":""},{"dropping-particle":"","family":"Pharoah","given":"Paul","non-dropping-particle":"","parse-names":false,"suffix":""},{"dropping-particle":"","family":"Casey","given":"Graham","non-dropping-particle":"","parse-names":false,"suffix":""},{"dropping-particle":"","family":"Houlston","given":"Richard S.","non-dropping-particle":"","parse-names":false,"suffix":""},{"dropping-particle":"","family":"Dunlop","given":"Malcolm G.","non-dropping-particle":"","parse-names":false,"suffix":""}],"container-title":"PLoS Genetics","id":"ITEM-9","issue":"6","issued":{"date-parts":[["2011"]]},"page":"2-12","title":"Multiple common susceptibility variants near BMP pathway loci GREM1, BMP4, and BMP2 explain part of the missing heritability of colorectal cancer","type":"article-journal","volume":"7"},"uris":["http://www.mendeley.com/documents/?uuid=91e7a3c8-7c4f-4f25-bee2-5e91b4bcacff"]},{"id":"ITEM-10","itemData":{"DOI":"10.1038/ng.111","ISSN":"10614036","abstract":"To identify colorectal cancer (CRC) susceptibility alleles, we conducted a genome-wide association study. In phase 1, we genotyped 550,163 tagSNPs in 940 familial colorectal tumor cases (627 CRC, 313 high-risk adenoma) and 965 controls. In phase 2, we genotyped 42,708 selected SNPs in 2,873 CRC cases and 2,871 controls. In phase 3, we evaluated 11 SNPs showing association at P &lt; 10-4 in a joint analysis of phases 1 and 2 in 4,287 CRC cases and 3,743 controls. Two SNPs were taken forward to phase 4 genotyping (10,731 CRC cases and 10,961 controls from eight centers). In addition to the previously reported 8q24, 15q13 and 18q21 CRC risk loci, we identified two previously unreported associations: rs10795668, located at 10p14 (P = 2.5 × 10 -13 overall; P = 6.9 × 10-12 replication), and rs16892766, at 8q23.3 (P = 3.3 × 10-18 overall; P = 9.6 × 10-17 replication), which tags a plausible causative gene, EIF3H. These data provide further evidence for the 'common-disease common-variant' model of CRC predisposition. © 2008 Nature Publishing Group.","author":[{"dropping-particle":"","family":"Tomlinson","given":"Ian P.M.","non-dropping-particle":"","parse-names":false,"suffix":""},{"dropping-particle":"","family":"Webb","given":"Emily","non-dropping-particle":"","parse-names":false,"suffix":""},{"dropping-particle":"","family":"Carvajal-Carmona","given":"Luis","non-dropping-particle":"","parse-names":false,"suffix":""},{"dropping-particle":"","family":"Broderick","given":"Peter","non-dropping-particle":"","parse-names":false,"suffix":""},{"dropping-particle":"","family":"Howarth","given":"Kimberley","non-dropping-particle":"","parse-names":false,"suffix":""},{"dropping-particle":"","family":"Pittman","given":"Alan M.","non-dropping-particle":"","parse-names":false,"suffix":""},{"dropping-particle":"","family":"Spain","given":"Sarah","non-dropping-particle":"","parse-names":false,"suffix":""},{"dropping-particle":"","family":"Lubbe","given":"Steven","non-dropping-particle":"","parse-names":false,"suffix":""},{"dropping-particle":"","family":"Walther","given":"Axel","non-dropping-particle":"","parse-names":false,"suffix":""},{"dropping-particle":"","family":"Sullivan","given":"Kate","non-dropping-particle":"","parse-names":false,"suffix":""},{"dropping-particle":"","family":"Jaeger","given":"Emma","non-dropping-particle":"","parse-names":false,"suffix":""},{"dropping-particle":"","family":"Fielding","given":"Sarah","non-dropping-particle":"","parse-names":false,"suffix":""},{"dropping-particle":"","family":"Rowan","given":"Andrew","non-dropping-particle":"","parse-names":false,"suffix":""},{"dropping-particle":"","family":"Vijayakrishnan","given":"Jayaram","non-dropping-particle":"","parse-names":false,"suffix":""},{"dropping-particle":"","family":"Domingo","given":"Enric","non-dropping-particle":"","parse-names":false,"suffix":""},{"dropping-particle":"","family":"Chandler","given":"Ian","non-dropping-particle":"","parse-names":false,"suffix":""},{"dropping-particle":"","family":"Kemp","given":"Zoe","non-dropping-particle":"","parse-names":false,"suffix":""},{"dropping-particle":"","family":"Qureshi","given":"Mobshra","non-dropping-particle":"","parse-names":false,"suffix":""},{"dropping-particle":"","family":"Farrington","given":"Susan M.","non-dropping-particle":"","parse-names":false,"suffix":""},{"dropping-particle":"","family":"Tenesa","given":"Albert","non-dropping-particle":"","parse-names":false,"suffix":""},{"dropping-particle":"","family":"Prendergast","given":"James G.D.","non-dropping-particle":"","parse-names":false,"suffix":""},{"dropping-particle":"","family":"Barnetson","given":"Rebecca A.","non-dropping-particle":"","parse-names":false,"suffix":""},{"dropping-particle":"","family":"Penegar","given":"Steven","non-dropping-particle":"","parse-names":false,"suffix":""},{"dropping-particle":"","family":"Barclay","given":"Ella","non-dropping-particle":"","parse-names":false,"suffix":""},{"dropping-particle":"","family":"Wood","given":"Wendy","non-dropping-particle":"","parse-names":false,"suffix":""},{"dropping-particle":"","family":"Martin","given":"Lynn","non-dropping-particle":"","parse-names":false,"suffix":""},{"dropping-particle":"","family":"Gorman","given":"Maggie","non-dropping-particle":"","parse-names":false,"suffix":""},{"dropping-particle":"","family":"Thomas","given":"Huw","non-dropping-particle":"","parse-names":false,"suffix":""},{"dropping-particle":"","family":"Peto","given":"Julian","non-dropping-particle":"","parse-names":false,"suffix":""},{"dropping-particle":"","family":"Bishop","given":"D. Timothy","non-dropping-particle":"","parse-names":false,"suffix":""},{"dropping-particle":"","family":"Gray","given":"Richard","non-dropping-particle":"","parse-names":false,"suffix":""},{"dropping-particle":"","family":"Maher","given":"Eamonn R.","non-dropping-particle":"","parse-names":false,"suffix":""},{"dropping-particle":"","family":"Lucassen","given":"Anneke","non-dropping-particle":"","parse-names":false,"suffix":""},{"dropping-particle":"","family":"Kerr","given":"David","non-dropping-particle":"","parse-names":false,"suffix":""},{"dropping-particle":"","family":"Evans","given":"D. Gareth R.","non-dropping-particle":"","parse-names":false,"suffix":""},{"dropping-particle":"","family":"Schafmayer","given":"Clemens","non-dropping-particle":"","parse-names":false,"suffix":""},{"dropping-particle":"","family":"Buch","given":"Stephan","non-dropping-particle":"","parse-names":false,"suffix":""},{"dropping-particle":"","family":"Völzke","given":"Henry","non-dropping-particle":"","parse-names":false,"suffix":""},{"dropping-particle":"","family":"Hampe","given":"Jochen","non-dropping-particle":"","parse-names":false,"suffix":""},{"dropping-particle":"","family":"Schreiber","given":"Stefan","non-dropping-particle":"","parse-names":false,"suffix":""},{"dropping-particle":"","family":"John","given":"Ulrich","non-dropping-particle":"","parse-names":false,"suffix":""},{"dropping-particle":"","family":"Koessler","given":"Thibaud","non-dropping-particle":"","parse-names":false,"suffix":""},{"dropping-particle":"","family":"Pharoah","given":"Paul","non-dropping-particle":"","parse-names":false,"suffix":""},{"dropping-particle":"","family":"Wezel","given":"Tom","non-dropping-particle":"Van","parse-names":false,"suffix":""},{"dropping-particle":"","family":"Morreau","given":"Hans","non-dropping-particle":"","parse-names":false,"suffix":""},{"dropping-particle":"","family":"Wijnen","given":"Juul T.","non-dropping-particle":"","parse-names":false,"suffix":""},{"dropping-particle":"","family":"Hopper","given":"John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Severi","given":"Gianluca","non-dropping-particle":"","parse-names":false,"suffix":""},{"dropping-particle":"","family":"Castellví-Bel","given":"Sergi","non-dropping-particle":"","parse-names":false,"suffix":""},{"dropping-particle":"","family":"Ruiz-Ponte","given":"Clara","non-dropping-particle":"","parse-names":false,"suffix":""},{"dropping-particle":"","family":"Carracedo","given":"Angel","non-dropping-particle":"","parse-names":false,"suffix":""},{"dropping-particle":"","family":"Castells","given":"Antoni","non-dropping-particle":"","parse-names":false,"suffix":""},{"dropping-particle":"","family":"Försti","given":"Asta","non-dropping-particle":"","parse-names":false,"suffix":""},{"dropping-particle":"","family":"Hemminki","given":"Kari","non-dropping-particle":"","parse-names":false,"suffix":""},{"dropping-particle":"","family":"Vodicka","given":"Pavel","non-dropping-particle":"","parse-names":false,"suffix":""},{"dropping-particle":"","family":"Naccarati","given":"Alessio","non-dropping-particle":"","parse-names":false,"suffix":""},{"dropping-particle":"","family":"Lipton","given":"Lara","non-dropping-particle":"","parse-names":false,"suffix":""},{"dropping-particle":"","family":"Ho","given":"Judy W.C.","non-dropping-particle":"","parse-names":false,"suffix":""},{"dropping-particle":"","family":"Cheng","given":"K. K.","non-dropping-particle":"","parse-names":false,"suffix":""},{"dropping-particle":"","family":"Sham","given":"Pak C.","non-dropping-particle":"","parse-names":false,"suffix":""},{"dropping-particle":"","family":"Luk","given":"J.","non-dropping-particle":"","parse-names":false,"suffix":""},{"dropping-particle":"","family":"Agúndez","given":"Jose A.G.","non-dropping-particle":"","parse-names":false,"suffix":""},{"dropping-particle":"","family":"Ladero","given":"Jose M.","non-dropping-particle":"","parse-names":false,"suffix":""},{"dropping-particle":"","family":"La Hoya","given":"Miguel","non-dropping-particle":"De","parse-names":false,"suffix":""},{"dropping-particle":"","family":"Caldés","given":"Trinidad","non-dropping-particle":"","parse-names":false,"suffix":""},{"dropping-particle":"","family":"Niittymäki","given":"Iina","non-dropping-particle":"","parse-names":false,"suffix":""},{"dropping-particle":"","family":"Tuupanen","given":"Sari","non-dropping-particle":"","parse-names":false,"suffix":""},{"dropping-particle":"","family":"Karhu","given":"Auli","non-dropping-particle":"","parse-names":false,"suffix":""},{"dropping-particle":"","family":"Aaltonen","given":"Lauri","non-dropping-particle":"","parse-names":false,"suffix":""},{"dropping-particle":"","family":"Cazier","given":"Jean Baptiste","non-dropping-particle":"","parse-names":false,"suffix":""},{"dropping-particle":"","family":"Campbell","given":"Harry","non-dropping-particle":"","parse-names":false,"suffix":""},{"dropping-particle":"","family":"Dunlop","given":"Malcolm G.","non-dropping-particle":"","parse-names":false,"suffix":""},{"dropping-particle":"","family":"Houlston","given":"Richard S.","non-dropping-particle":"","parse-names":false,"suffix":""}],"container-title":"Nature Genetics","id":"ITEM-10","issue":"5","issued":{"date-parts":[["2008"]]},"page":"623-630","title":"A genome-wide association study identifies colorectal cancer susceptibility loci on chromosomes 10p14 and 8q23.3","type":"article-journal","volume":"40"},"uris":["http://www.mendeley.com/documents/?uuid=2fa2e90f-bfee-453d-82cc-ef87b656d6a6"]},{"id":"ITEM-11","itemData":{"DOI":"10.1093/hmg/ddu177","ISSN":"14602083","PMID":"24737748","abstract":"To identify common variants influencing colorectal cancer (CRC) risk, we performed a meta-analysis of five genome-wide association studies, comprising 5626 cases and 7817 controls of European descent. We conducted replication of top ranked single nucleotide polymorphisms (SNPs) in additional series totalling 14 037 cases and 15 937 controls, identifying a new CRC risk locus at 10q24.2 [rs1035209; odds ratio (OR) = 1.13, P = 4.54 × 10-11]. We also performed meta-analysis of our studies, with previously published data, of several recently purported CRC risk loci. We failed to find convincing evidence for a previously reported genomewide association at rs11903757 (2q32.3). Of the three additional loci for which evidence of an association in Europeans has been previously described we failed to show an association between rs59336 (12q24.21) and CRC risk. However, for the other two SNPs, our analyses demonstrated new, formally significant associations with CRC. These are rs3217810 intronic in CCND2 (12p13.32; OR = 1.19, P = 2.16 3 10-10) and rs10911251 near LAMC1 (1q25.3; OR = 1.09, P = 1.75 × 10-8). Additionally, we found some evidence to support a relationship between, rs647161, rs2423297 and rs10774214 and CRC risk originally identified in East Asians in our European datasets. Our findings provide further insights into the genetic and biological basis of inherited genetic susceptibility to CRC. © The Author 2014. Published by Oxford University Press. All rights reserved.","author":[{"dropping-particle":"","family":"Whiffin","given":"Nicola","non-dropping-particle":"","parse-names":false,"suffix":""},{"dropping-particle":"","family":"Hosking","given":"Fay J.","non-dropping-particle":"","parse-names":false,"suffix":""},{"dropping-particle":"","family":"Farrington","given":"Susan M.","non-dropping-particle":"","parse-names":false,"suffix":""},{"dropping-particle":"","family":"Palles","given":"Claire","non-dropping-particle":"","parse-names":false,"suffix":""},{"dropping-particle":"","family":"Dobbins","given":"Sara E.","non-dropping-particle":"","parse-names":false,"suffix":""},{"dropping-particle":"","family":"Zgaga","given":"Lina","non-dropping-particle":"","parse-names":false,"suffix":""},{"dropping-particle":"","family":"Lloyd","given":"Amy","non-dropping-particle":"","parse-names":false,"suffix":""},{"dropping-particle":"","family":"Kinnersley","given":"Ben","non-dropping-particle":"","parse-names":false,"suffix":""},{"dropping-particle":"","family":"Gorman","given":"Maggie","non-dropping-particle":"","parse-names":false,"suffix":""},{"dropping-particle":"","family":"Tenesa","given":"Albert","non-dropping-particle":"","parse-names":false,"suffix":""},{"dropping-particle":"","family":"Broderick","given":"Peter","non-dropping-particle":"","parse-names":false,"suffix":""},{"dropping-particle":"","family":"Wang","given":"Yufei","non-dropping-particle":"","parse-names":false,"suffix":""},{"dropping-particle":"","family":"Barclay","given":"Ella","non-dropping-particle":"","parse-names":false,"suffix":""},{"dropping-particle":"","family":"Hayward","given":"Caroline","non-dropping-particle":"","parse-names":false,"suffix":""},{"dropping-particle":"","family":"Martin","given":"Lynn","non-dropping-particle":"","parse-names":false,"suffix":""},{"dropping-particle":"","family":"Buchanan","given":"Daniel D.","non-dropping-particle":"","parse-names":false,"suffix":""},{"dropping-particle":"","family":"Win","given":"Aung Ko","non-dropping-particle":"","parse-names":false,"suffix":""},{"dropping-particle":"","family":"Hopper","given":"John","non-dropping-particle":"","parse-names":false,"suffix":""},{"dropping-particle":"","family":"Jenkins","given":"Mark","non-dropping-particle":"","parse-names":false,"suffix":""},{"dropping-particle":"","family":"Lindor","given":"Noralane M.","non-dropping-particle":"","parse-names":false,"suffix":""},{"dropping-particle":"","family":"Newcomb","given":"Polly A.","non-dropping-particle":"","parse-names":false,"suffix":""},{"dropping-particle":"","family":"Gallinger","given":"Steve","non-dropping-particle":"","parse-names":false,"suffix":""},{"dropping-particle":"","family":"Conti","given":"David","non-dropping-particle":"","parse-names":false,"suffix":""},{"dropping-particle":"","family":"Schumacher","given":"Fred","non-dropping-particle":"","parse-names":false,"suffix":""},{"dropping-particle":"","family":"Casey","given":"Graham","non-dropping-particle":"","parse-names":false,"suffix":""},{"dropping-particle":"","family":"Liu","given":"Tao","non-dropping-particle":"","parse-names":false,"suffix":""},{"dropping-particle":"","family":"Campbell","given":"Harry","non-dropping-particle":"","parse-names":false,"suffix":""},{"dropping-particle":"","family":"Lindblom","given":"Annika","non-dropping-particle":"","parse-names":false,"suffix":""},{"dropping-particle":"","family":"Houlston","given":"Richard S.","non-dropping-particle":"","parse-names":false,"suffix":""},{"dropping-particle":"","family":"Tomlinson","given":"Ian P.","non-dropping-particle":"","parse-names":false,"suffix":""},{"dropping-particle":"","family":"Dunlop","given":"Malcolm G.","non-dropping-particle":"","parse-names":false,"suffix":""}],"container-title":"Human Molecular Genetics","id":"ITEM-11","issue":"17","issued":{"date-parts":[["2014"]]},"page":"4729-4737","title":"Identification of susceptibility loci for colorectal cancer in a genome-wide meta-analysis","type":"article-journal","volume":"23"},"uris":["http://www.mendeley.com/documents/?uuid=d1992205-0b6a-445c-894e-76399f2b18ec"]}],"mendeley":{"formattedCitation":"&lt;sup&gt;10,11,20,12–19&lt;/sup&gt;","plainTextFormattedCitation":"10,11,20,12–19","previouslyFormattedCitation":"&lt;sup&gt;10,11,20,12–19&lt;/sup&gt;"},"properties":{"noteIndex":0},"schema":"https://github.com/citation-style-language/schema/raw/master/csl-citation.json"}</w:instrText>
      </w:r>
      <w:r w:rsidRPr="00D556B0">
        <w:rPr>
          <w:rFonts w:asciiTheme="minorHAnsi" w:hAnsiTheme="minorHAnsi" w:cstheme="minorHAnsi"/>
        </w:rPr>
        <w:fldChar w:fldCharType="separate"/>
      </w:r>
      <w:r w:rsidR="005E4148" w:rsidRPr="005E4148">
        <w:rPr>
          <w:rFonts w:asciiTheme="minorHAnsi" w:hAnsiTheme="minorHAnsi" w:cstheme="minorHAnsi"/>
          <w:noProof/>
          <w:vertAlign w:val="superscript"/>
        </w:rPr>
        <w:t>10,11,20,12–19</w:t>
      </w:r>
      <w:r w:rsidRPr="00D556B0">
        <w:rPr>
          <w:rFonts w:asciiTheme="minorHAnsi" w:hAnsiTheme="minorHAnsi" w:cstheme="minorHAnsi"/>
        </w:rPr>
        <w:fldChar w:fldCharType="end"/>
      </w:r>
      <w:r w:rsidR="001A6812">
        <w:rPr>
          <w:rFonts w:asciiTheme="minorHAnsi" w:hAnsiTheme="minorHAnsi" w:cstheme="minorHAnsi"/>
          <w:vertAlign w:val="superscript"/>
        </w:rPr>
        <w:t>]</w:t>
      </w:r>
      <w:r w:rsidRPr="00D556B0">
        <w:rPr>
          <w:rFonts w:asciiTheme="minorHAnsi" w:hAnsiTheme="minorHAnsi" w:cstheme="minorHAnsi"/>
        </w:rPr>
        <w:t xml:space="preserve"> </w:t>
      </w:r>
    </w:p>
    <w:p w14:paraId="7B566BCA" w14:textId="1BDDF48D" w:rsidR="00C8464C" w:rsidRPr="00D556B0" w:rsidRDefault="00C8464C" w:rsidP="00FB2302">
      <w:pPr>
        <w:pStyle w:val="NormalWeb"/>
        <w:spacing w:before="0" w:beforeAutospacing="0" w:after="120" w:afterAutospacing="0" w:line="480" w:lineRule="auto"/>
        <w:ind w:firstLine="720"/>
        <w:rPr>
          <w:rFonts w:asciiTheme="minorHAnsi" w:hAnsiTheme="minorHAnsi" w:cstheme="minorHAnsi"/>
        </w:rPr>
      </w:pPr>
      <w:r w:rsidRPr="00D556B0">
        <w:rPr>
          <w:rFonts w:asciiTheme="minorHAnsi" w:hAnsiTheme="minorHAnsi" w:cstheme="minorHAnsi"/>
        </w:rPr>
        <w:t>Genetic risk score (GRS), an established odds ratio (OR)-weighted and population-standardized polygenic risk score was computed for each subject based on the 22 CRC risk-associated SNPs</w:t>
      </w:r>
      <w:r w:rsidR="007E4126" w:rsidRPr="00D556B0">
        <w:rPr>
          <w:rFonts w:asciiTheme="minorHAnsi" w:hAnsiTheme="minorHAnsi" w:cstheme="minorHAnsi"/>
        </w:rPr>
        <w:t>.</w:t>
      </w:r>
      <w:r w:rsidR="001A6812">
        <w:rPr>
          <w:rFonts w:asciiTheme="minorHAnsi" w:hAnsiTheme="minorHAnsi" w:cstheme="minorHAnsi"/>
          <w:vertAlign w:val="superscript"/>
        </w:rPr>
        <w:t>[</w:t>
      </w:r>
      <w:r w:rsidR="007E4126" w:rsidRPr="00D556B0">
        <w:rPr>
          <w:rFonts w:asciiTheme="minorHAnsi" w:hAnsiTheme="minorHAnsi" w:cstheme="minorHAnsi"/>
        </w:rPr>
        <w:fldChar w:fldCharType="begin" w:fldLock="1"/>
      </w:r>
      <w:r w:rsidR="00287FA5">
        <w:rPr>
          <w:rFonts w:asciiTheme="minorHAnsi" w:hAnsiTheme="minorHAnsi" w:cstheme="minorHAnsi"/>
        </w:rPr>
        <w:instrText>ADDIN CSL_CITATION {"citationItems":[{"id":"ITEM-1","itemData":{"DOI":"10.1001/jamanetworkopen.2019.18145","ISSN":"25743805","abstract":"Importance: Few studies have evaluated the association between a single-nucleotide polymorphism-based genetic risk score (GRS) and patient age at prostate cancer (PCa) diagnosis. Objectives: To test the association between a GRS and patient age at PCa diagnosis and to compare the performance of a GRS with that of family history (FH) in PCa risk stratification. Design, Setting, and Participants: A cohort study of 3225 white men was conducted as a secondary analysis of the Reduction by Dutasteride of Prostate Cancer Events (REDUCE) chemoprevention trial, a 4-year, randomized, double-blind, placebo-controlled multicenter study conducted from March 2003 to April 2009 to evaluate the safety and efficacy of dutasteride in reducing PCa events. Participants were confirmed to be cancer free by prostate biopsy (6-12 cores) within 6 months prior to the study and underwent 10 core biopsies every 2 years per protocol. The dates for performing data analysis were from July 2016 to October 2019. Interventions: A well-established, population-standardized GRS was calculated for each participant based on 110 known PCa risk-associated single-nucleotide polymorphisms, which is a relative risk compared with the general population. Men were classified into 3 GRS risk groups based on predetermined cutoff values: low (&lt;0.50), average (0.50-1.49), and high (≥1.50). Main Outcomes and Measures: Prostate cancer diagnosis-free survival among men of different risk groups. Results: Among 3225 men (median age, 63 years [interquartile range, 58-67 years]) in the study, 683 (21%) were classified as low risk, 1937 (60%) as average risk, and 605 (19%) as high risk based on GRS alone. In comparison, 2789 (86%) were classified as low or average risk and 436 (14%) as high risk based on FH alone. Men in higher GRS risk groups had a PCa diagnosis-free survival rate that was worse than that of those in the lower GRS risk group (χ2 = 53.3; P &lt; .001 for trend) and in participants with a negative FH of PCa (χ2 = 45.5; P &lt; .001 for trend). Combining GRS and FH further stratified overall genetic risk, indicating that 957 men (30%) were at high genetic risk (either high GRS or positive FH), 1667 men (52%) were at average genetic risk (average GRS and negative FH), and 601 men (19%) were at low genetic risk (low GRS and negative FH). The median PCa diagnosis-free survival was 74 years (95% CI, 73-75 years) for men at high genetic risk, 77 years (95% CI, 75 to &gt;80 years) for men at average genetic risk,…","author":[{"dropping-particle":"","family":"Na","given":"Rong","non-dropping-particle":"","parse-names":false,"suffix":""},{"dropping-particle":"","family":"Labbate","given":"Craig","non-dropping-particle":"","parse-names":false,"suffix":""},{"dropping-particle":"","family":"Yu","given":"Hongjie","non-dropping-particle":"","parse-names":false,"suffix":""},{"dropping-particle":"","family":"Shi","given":"Zhuqing","non-dropping-particle":"","parse-names":false,"suffix":""},{"dropping-particle":"","family":"Fantus","given":"Richard J.","non-dropping-particle":"","parse-names":false,"suffix":""},{"dropping-particle":"","family":"Wang","given":"Chi Hsiung","non-dropping-particle":"","parse-names":false,"suffix":""},{"dropping-particle":"","family":"Andriole","given":"Gerald L.","non-dropping-particle":"","parse-names":false,"suffix":""},{"dropping-particle":"","family":"Isaacs","given":"William B.","non-dropping-particle":"","parse-names":false,"suffix":""},{"dropping-particle":"","family":"Zheng","given":"S. Lilly","non-dropping-particle":"","parse-names":false,"suffix":""},{"dropping-particle":"","family":"Helfand","given":"Brian T.","non-dropping-particle":"","parse-names":false,"suffix":""},{"dropping-particle":"","family":"Xu","given":"Jianfeng","non-dropping-particle":"","parse-names":false,"suffix":""}],"container-title":"JAMA network open","id":"ITEM-1","issue":"12","issued":{"date-parts":[["2019"]]},"page":"e1918145","title":"Single-Nucleotide Polymorphism-Based Genetic Risk Score and Patient Age at Prostate Cancer Diagnosis","type":"article-journal","volume":"2"},"uris":["http://www.mendeley.com/documents/?uuid=c182adbf-31b6-4884-a0e1-ebf7e3833303"]}],"mendeley":{"formattedCitation":"&lt;sup&gt;27&lt;/sup&gt;","plainTextFormattedCitation":"27","previouslyFormattedCitation":"&lt;sup&gt;27&lt;/sup&gt;"},"properties":{"noteIndex":0},"schema":"https://github.com/citation-style-language/schema/raw/master/csl-citation.json"}</w:instrText>
      </w:r>
      <w:r w:rsidR="007E4126" w:rsidRPr="00D556B0">
        <w:rPr>
          <w:rFonts w:asciiTheme="minorHAnsi" w:hAnsiTheme="minorHAnsi" w:cstheme="minorHAnsi"/>
        </w:rPr>
        <w:fldChar w:fldCharType="separate"/>
      </w:r>
      <w:r w:rsidR="005E4148" w:rsidRPr="005E4148">
        <w:rPr>
          <w:rFonts w:asciiTheme="minorHAnsi" w:hAnsiTheme="minorHAnsi" w:cstheme="minorHAnsi"/>
          <w:noProof/>
          <w:vertAlign w:val="superscript"/>
        </w:rPr>
        <w:t>27</w:t>
      </w:r>
      <w:r w:rsidR="007E4126" w:rsidRPr="00D556B0">
        <w:rPr>
          <w:rFonts w:asciiTheme="minorHAnsi" w:hAnsiTheme="minorHAnsi" w:cstheme="minorHAnsi"/>
        </w:rPr>
        <w:fldChar w:fldCharType="end"/>
      </w:r>
      <w:r w:rsidR="001A6812">
        <w:rPr>
          <w:rFonts w:asciiTheme="minorHAnsi" w:hAnsiTheme="minorHAnsi" w:cstheme="minorHAnsi"/>
          <w:vertAlign w:val="superscript"/>
        </w:rPr>
        <w:t>]</w:t>
      </w:r>
      <w:r w:rsidRPr="00D556B0">
        <w:rPr>
          <w:rFonts w:asciiTheme="minorHAnsi" w:hAnsiTheme="minorHAnsi" w:cstheme="minorHAnsi"/>
        </w:rPr>
        <w:t xml:space="preserve"> Briefly, GRS was calculated by multiplying the per-allele OR for each SNP and normalizing the risk by the average risk expected in the population (w) </w:t>
      </w:r>
    </w:p>
    <w:p w14:paraId="3D7214A0" w14:textId="77777777" w:rsidR="00C8464C" w:rsidRPr="00D556B0" w:rsidRDefault="00C8464C" w:rsidP="006F06CE">
      <w:pPr>
        <w:spacing w:line="480" w:lineRule="auto"/>
        <w:jc w:val="center"/>
        <w:rPr>
          <w:rFonts w:asciiTheme="minorHAnsi" w:hAnsiTheme="minorHAnsi" w:cstheme="minorHAnsi"/>
        </w:rPr>
      </w:pPr>
      <w:r w:rsidRPr="00D556B0">
        <w:rPr>
          <w:rFonts w:asciiTheme="minorHAnsi" w:hAnsiTheme="minorHAnsi" w:cstheme="minorHAnsi"/>
        </w:rPr>
        <w:t xml:space="preserve">GRS = </w:t>
      </w:r>
      <w:r w:rsidRPr="00D556B0">
        <w:rPr>
          <w:rFonts w:asciiTheme="minorHAnsi" w:hAnsiTheme="minorHAnsi" w:cstheme="minorHAnsi"/>
          <w:noProof/>
          <w:position w:val="-32"/>
        </w:rPr>
        <w:drawing>
          <wp:inline distT="0" distB="0" distL="0" distR="0" wp14:anchorId="75C0A876" wp14:editId="7B0BB38B">
            <wp:extent cx="571500" cy="5048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04825"/>
                    </a:xfrm>
                    <a:prstGeom prst="rect">
                      <a:avLst/>
                    </a:prstGeom>
                    <a:noFill/>
                    <a:ln>
                      <a:noFill/>
                    </a:ln>
                  </pic:spPr>
                </pic:pic>
              </a:graphicData>
            </a:graphic>
          </wp:inline>
        </w:drawing>
      </w:r>
    </w:p>
    <w:p w14:paraId="5C8E1BDC" w14:textId="24928647" w:rsidR="00C8464C" w:rsidRPr="00D556B0" w:rsidRDefault="00C8464C" w:rsidP="006F06CE">
      <w:pPr>
        <w:spacing w:line="480" w:lineRule="auto"/>
        <w:jc w:val="center"/>
        <w:rPr>
          <w:rFonts w:asciiTheme="minorHAnsi" w:hAnsiTheme="minorHAnsi" w:cstheme="minorHAnsi"/>
          <w:vertAlign w:val="superscript"/>
        </w:rPr>
      </w:pPr>
      <w:r w:rsidRPr="00D556B0">
        <w:rPr>
          <w:rFonts w:asciiTheme="minorHAnsi" w:hAnsiTheme="minorHAnsi" w:cstheme="minorHAnsi"/>
          <w:i/>
        </w:rPr>
        <w:t>W</w:t>
      </w:r>
      <w:r w:rsidRPr="00D556B0">
        <w:rPr>
          <w:rFonts w:asciiTheme="minorHAnsi" w:hAnsiTheme="minorHAnsi" w:cstheme="minorHAnsi"/>
          <w:i/>
          <w:vertAlign w:val="subscript"/>
        </w:rPr>
        <w:t>i</w:t>
      </w:r>
      <w:r w:rsidRPr="00D556B0">
        <w:rPr>
          <w:rFonts w:asciiTheme="minorHAnsi" w:hAnsiTheme="minorHAnsi" w:cstheme="minorHAnsi"/>
        </w:rPr>
        <w:t xml:space="preserve"> = </w:t>
      </w:r>
      <w:r w:rsidRPr="00D556B0">
        <w:rPr>
          <w:rFonts w:asciiTheme="minorHAnsi" w:hAnsiTheme="minorHAnsi" w:cstheme="minorHAnsi"/>
          <w:i/>
        </w:rPr>
        <w:t>f</w:t>
      </w:r>
      <w:r w:rsidRPr="00D556B0">
        <w:rPr>
          <w:rFonts w:asciiTheme="minorHAnsi" w:hAnsiTheme="minorHAnsi" w:cstheme="minorHAnsi"/>
          <w:i/>
          <w:vertAlign w:val="subscript"/>
        </w:rPr>
        <w:t>i</w:t>
      </w:r>
      <w:r w:rsidRPr="00D556B0">
        <w:rPr>
          <w:rFonts w:asciiTheme="minorHAnsi" w:hAnsiTheme="minorHAnsi" w:cstheme="minorHAnsi"/>
          <w:vertAlign w:val="superscript"/>
        </w:rPr>
        <w:t>2</w:t>
      </w:r>
      <w:r w:rsidRPr="00D556B0">
        <w:rPr>
          <w:rFonts w:asciiTheme="minorHAnsi" w:hAnsiTheme="minorHAnsi" w:cstheme="minorHAnsi"/>
          <w:i/>
        </w:rPr>
        <w:t>OR</w:t>
      </w:r>
      <w:r w:rsidRPr="00D556B0">
        <w:rPr>
          <w:rFonts w:asciiTheme="minorHAnsi" w:hAnsiTheme="minorHAnsi" w:cstheme="minorHAnsi"/>
          <w:i/>
          <w:vertAlign w:val="subscript"/>
        </w:rPr>
        <w:t>i</w:t>
      </w:r>
      <w:r w:rsidRPr="00D556B0">
        <w:rPr>
          <w:rFonts w:asciiTheme="minorHAnsi" w:hAnsiTheme="minorHAnsi" w:cstheme="minorHAnsi"/>
          <w:vertAlign w:val="superscript"/>
        </w:rPr>
        <w:t>2</w:t>
      </w:r>
      <w:r w:rsidRPr="00D556B0">
        <w:rPr>
          <w:rFonts w:asciiTheme="minorHAnsi" w:hAnsiTheme="minorHAnsi" w:cstheme="minorHAnsi"/>
        </w:rPr>
        <w:t xml:space="preserve"> + 2</w:t>
      </w:r>
      <w:r w:rsidRPr="00D556B0">
        <w:rPr>
          <w:rFonts w:asciiTheme="minorHAnsi" w:hAnsiTheme="minorHAnsi" w:cstheme="minorHAnsi"/>
          <w:i/>
        </w:rPr>
        <w:t>f</w:t>
      </w:r>
      <w:r w:rsidRPr="00D556B0">
        <w:rPr>
          <w:rFonts w:asciiTheme="minorHAnsi" w:hAnsiTheme="minorHAnsi" w:cstheme="minorHAnsi"/>
          <w:i/>
          <w:vertAlign w:val="subscript"/>
        </w:rPr>
        <w:t>i</w:t>
      </w:r>
      <w:r w:rsidRPr="00D556B0">
        <w:rPr>
          <w:rFonts w:asciiTheme="minorHAnsi" w:hAnsiTheme="minorHAnsi" w:cstheme="minorHAnsi"/>
        </w:rPr>
        <w:t>(1-</w:t>
      </w:r>
      <w:r w:rsidRPr="00D556B0">
        <w:rPr>
          <w:rFonts w:asciiTheme="minorHAnsi" w:hAnsiTheme="minorHAnsi" w:cstheme="minorHAnsi"/>
          <w:i/>
        </w:rPr>
        <w:t>f</w:t>
      </w:r>
      <w:r w:rsidRPr="00D556B0">
        <w:rPr>
          <w:rFonts w:asciiTheme="minorHAnsi" w:hAnsiTheme="minorHAnsi" w:cstheme="minorHAnsi"/>
          <w:i/>
          <w:vertAlign w:val="subscript"/>
        </w:rPr>
        <w:t>i</w:t>
      </w:r>
      <w:r w:rsidRPr="00D556B0">
        <w:rPr>
          <w:rFonts w:asciiTheme="minorHAnsi" w:hAnsiTheme="minorHAnsi" w:cstheme="minorHAnsi"/>
        </w:rPr>
        <w:t>)</w:t>
      </w:r>
      <w:proofErr w:type="spellStart"/>
      <w:r w:rsidRPr="00D556B0">
        <w:rPr>
          <w:rFonts w:asciiTheme="minorHAnsi" w:hAnsiTheme="minorHAnsi" w:cstheme="minorHAnsi"/>
          <w:i/>
        </w:rPr>
        <w:t>OR</w:t>
      </w:r>
      <w:r w:rsidRPr="00D556B0">
        <w:rPr>
          <w:rFonts w:asciiTheme="minorHAnsi" w:hAnsiTheme="minorHAnsi" w:cstheme="minorHAnsi"/>
          <w:i/>
          <w:vertAlign w:val="subscript"/>
        </w:rPr>
        <w:t>i</w:t>
      </w:r>
      <w:proofErr w:type="spellEnd"/>
      <w:r w:rsidRPr="00D556B0">
        <w:rPr>
          <w:rFonts w:asciiTheme="minorHAnsi" w:hAnsiTheme="minorHAnsi" w:cstheme="minorHAnsi"/>
        </w:rPr>
        <w:t xml:space="preserve"> + (1-</w:t>
      </w:r>
      <w:r w:rsidRPr="00D556B0">
        <w:rPr>
          <w:rFonts w:asciiTheme="minorHAnsi" w:hAnsiTheme="minorHAnsi" w:cstheme="minorHAnsi"/>
          <w:i/>
        </w:rPr>
        <w:t>f</w:t>
      </w:r>
      <w:r w:rsidRPr="00D556B0">
        <w:rPr>
          <w:rFonts w:asciiTheme="minorHAnsi" w:hAnsiTheme="minorHAnsi" w:cstheme="minorHAnsi"/>
          <w:i/>
          <w:vertAlign w:val="subscript"/>
        </w:rPr>
        <w:t>i</w:t>
      </w:r>
      <w:r w:rsidRPr="00D556B0">
        <w:rPr>
          <w:rFonts w:asciiTheme="minorHAnsi" w:hAnsiTheme="minorHAnsi" w:cstheme="minorHAnsi"/>
        </w:rPr>
        <w:t>)</w:t>
      </w:r>
      <w:r w:rsidRPr="00D556B0">
        <w:rPr>
          <w:rFonts w:asciiTheme="minorHAnsi" w:hAnsiTheme="minorHAnsi" w:cstheme="minorHAnsi"/>
          <w:vertAlign w:val="superscript"/>
        </w:rPr>
        <w:t>2</w:t>
      </w:r>
    </w:p>
    <w:p w14:paraId="243629B0" w14:textId="77777777" w:rsidR="00C8464C" w:rsidRPr="00D556B0" w:rsidRDefault="00C8464C" w:rsidP="006F06CE">
      <w:pPr>
        <w:spacing w:line="480" w:lineRule="auto"/>
        <w:jc w:val="center"/>
        <w:rPr>
          <w:rFonts w:asciiTheme="minorHAnsi" w:hAnsiTheme="minorHAnsi" w:cstheme="minorHAnsi"/>
          <w:vertAlign w:val="superscript"/>
        </w:rPr>
      </w:pPr>
    </w:p>
    <w:p w14:paraId="52CFA9AD" w14:textId="483FC79D" w:rsidR="00C8464C" w:rsidRPr="00D556B0" w:rsidRDefault="00C8464C" w:rsidP="006F06CE">
      <w:pPr>
        <w:spacing w:line="480" w:lineRule="auto"/>
        <w:rPr>
          <w:rFonts w:asciiTheme="minorHAnsi" w:hAnsiTheme="minorHAnsi" w:cstheme="minorHAnsi"/>
        </w:rPr>
      </w:pPr>
      <w:r w:rsidRPr="00D556B0">
        <w:rPr>
          <w:rFonts w:asciiTheme="minorHAnsi" w:hAnsiTheme="minorHAnsi" w:cstheme="minorHAnsi"/>
        </w:rPr>
        <w:t xml:space="preserve">where, </w:t>
      </w:r>
      <w:proofErr w:type="spellStart"/>
      <w:r w:rsidRPr="00D556B0">
        <w:rPr>
          <w:rFonts w:asciiTheme="minorHAnsi" w:hAnsiTheme="minorHAnsi" w:cstheme="minorHAnsi"/>
          <w:i/>
        </w:rPr>
        <w:t>g</w:t>
      </w:r>
      <w:r w:rsidRPr="00D556B0">
        <w:rPr>
          <w:rFonts w:asciiTheme="minorHAnsi" w:hAnsiTheme="minorHAnsi" w:cstheme="minorHAnsi"/>
          <w:vertAlign w:val="subscript"/>
        </w:rPr>
        <w:t>i</w:t>
      </w:r>
      <w:proofErr w:type="spellEnd"/>
      <w:r w:rsidRPr="00D556B0">
        <w:rPr>
          <w:rFonts w:asciiTheme="minorHAnsi" w:hAnsiTheme="minorHAnsi" w:cstheme="minorHAnsi"/>
          <w:vertAlign w:val="subscript"/>
        </w:rPr>
        <w:t xml:space="preserve"> </w:t>
      </w:r>
      <w:r w:rsidRPr="00D556B0">
        <w:rPr>
          <w:rFonts w:asciiTheme="minorHAnsi" w:hAnsiTheme="minorHAnsi" w:cstheme="minorHAnsi"/>
        </w:rPr>
        <w:t xml:space="preserve">stands for the genotype of SNP </w:t>
      </w:r>
      <w:proofErr w:type="spellStart"/>
      <w:r w:rsidRPr="00D556B0">
        <w:rPr>
          <w:rFonts w:asciiTheme="minorHAnsi" w:hAnsiTheme="minorHAnsi" w:cstheme="minorHAnsi"/>
          <w:i/>
        </w:rPr>
        <w:t>i</w:t>
      </w:r>
      <w:proofErr w:type="spellEnd"/>
      <w:r w:rsidRPr="00D556B0">
        <w:rPr>
          <w:rFonts w:asciiTheme="minorHAnsi" w:hAnsiTheme="minorHAnsi" w:cstheme="minorHAnsi"/>
          <w:i/>
        </w:rPr>
        <w:t xml:space="preserve"> </w:t>
      </w:r>
      <w:r w:rsidRPr="00D556B0">
        <w:rPr>
          <w:rFonts w:asciiTheme="minorHAnsi" w:hAnsiTheme="minorHAnsi" w:cstheme="minorHAnsi"/>
        </w:rPr>
        <w:t>for an individual (0, 1, or 2 risk alleles</w:t>
      </w:r>
      <w:r w:rsidR="00AD76DB" w:rsidRPr="00D556B0">
        <w:rPr>
          <w:rFonts w:asciiTheme="minorHAnsi" w:hAnsiTheme="minorHAnsi" w:cstheme="minorHAnsi"/>
        </w:rPr>
        <w:t>,</w:t>
      </w:r>
      <w:r w:rsidRPr="00D556B0">
        <w:rPr>
          <w:rFonts w:asciiTheme="minorHAnsi" w:hAnsiTheme="minorHAnsi" w:cstheme="minorHAnsi"/>
        </w:rPr>
        <w:t xml:space="preserve"> respectively</w:t>
      </w:r>
      <w:r w:rsidR="00AD76DB" w:rsidRPr="00D556B0">
        <w:rPr>
          <w:rFonts w:asciiTheme="minorHAnsi" w:hAnsiTheme="minorHAnsi" w:cstheme="minorHAnsi"/>
        </w:rPr>
        <w:t>)</w:t>
      </w:r>
      <w:r w:rsidRPr="00D556B0">
        <w:rPr>
          <w:rFonts w:asciiTheme="minorHAnsi" w:hAnsiTheme="minorHAnsi" w:cstheme="minorHAnsi"/>
        </w:rPr>
        <w:t xml:space="preserve">, </w:t>
      </w:r>
      <w:proofErr w:type="spellStart"/>
      <w:r w:rsidRPr="00D556B0">
        <w:rPr>
          <w:rFonts w:asciiTheme="minorHAnsi" w:hAnsiTheme="minorHAnsi" w:cstheme="minorHAnsi"/>
          <w:i/>
        </w:rPr>
        <w:t>OR</w:t>
      </w:r>
      <w:r w:rsidRPr="00D556B0">
        <w:rPr>
          <w:rFonts w:asciiTheme="minorHAnsi" w:hAnsiTheme="minorHAnsi" w:cstheme="minorHAnsi"/>
          <w:i/>
          <w:vertAlign w:val="subscript"/>
        </w:rPr>
        <w:t>i</w:t>
      </w:r>
      <w:proofErr w:type="spellEnd"/>
      <w:r w:rsidRPr="00D556B0">
        <w:rPr>
          <w:rFonts w:asciiTheme="minorHAnsi" w:hAnsiTheme="minorHAnsi" w:cstheme="minorHAnsi"/>
        </w:rPr>
        <w:t xml:space="preserve"> stands for the OR of SNP </w:t>
      </w:r>
      <w:proofErr w:type="spellStart"/>
      <w:r w:rsidRPr="00D556B0">
        <w:rPr>
          <w:rFonts w:asciiTheme="minorHAnsi" w:hAnsiTheme="minorHAnsi" w:cstheme="minorHAnsi"/>
          <w:i/>
        </w:rPr>
        <w:t>i</w:t>
      </w:r>
      <w:proofErr w:type="spellEnd"/>
      <w:r w:rsidRPr="00D556B0">
        <w:rPr>
          <w:rFonts w:asciiTheme="minorHAnsi" w:hAnsiTheme="minorHAnsi" w:cstheme="minorHAnsi"/>
        </w:rPr>
        <w:t xml:space="preserve"> and </w:t>
      </w:r>
      <w:r w:rsidRPr="00D556B0">
        <w:rPr>
          <w:rFonts w:asciiTheme="minorHAnsi" w:hAnsiTheme="minorHAnsi" w:cstheme="minorHAnsi"/>
          <w:i/>
        </w:rPr>
        <w:t>f</w:t>
      </w:r>
      <w:r w:rsidRPr="00D556B0">
        <w:rPr>
          <w:rFonts w:asciiTheme="minorHAnsi" w:hAnsiTheme="minorHAnsi" w:cstheme="minorHAnsi"/>
          <w:i/>
          <w:vertAlign w:val="subscript"/>
        </w:rPr>
        <w:t>i</w:t>
      </w:r>
      <w:r w:rsidRPr="00D556B0">
        <w:rPr>
          <w:rFonts w:asciiTheme="minorHAnsi" w:hAnsiTheme="minorHAnsi" w:cstheme="minorHAnsi"/>
        </w:rPr>
        <w:t xml:space="preserve"> stands for the risk allele frequency of SNP </w:t>
      </w:r>
      <w:proofErr w:type="spellStart"/>
      <w:r w:rsidRPr="00D556B0">
        <w:rPr>
          <w:rFonts w:asciiTheme="minorHAnsi" w:hAnsiTheme="minorHAnsi" w:cstheme="minorHAnsi"/>
          <w:i/>
        </w:rPr>
        <w:t>i</w:t>
      </w:r>
      <w:proofErr w:type="spellEnd"/>
      <w:r w:rsidRPr="00D556B0">
        <w:rPr>
          <w:rFonts w:asciiTheme="minorHAnsi" w:hAnsiTheme="minorHAnsi" w:cstheme="minorHAnsi"/>
        </w:rPr>
        <w:t xml:space="preserve">. Allelic ORs obtained from the external studies and allele frequencies in the </w:t>
      </w:r>
      <w:proofErr w:type="spellStart"/>
      <w:r w:rsidRPr="00D556B0">
        <w:rPr>
          <w:rFonts w:asciiTheme="minorHAnsi" w:hAnsiTheme="minorHAnsi" w:cstheme="minorHAnsi"/>
        </w:rPr>
        <w:t>gnomAD</w:t>
      </w:r>
      <w:proofErr w:type="spellEnd"/>
      <w:r w:rsidRPr="00D556B0">
        <w:rPr>
          <w:rFonts w:asciiTheme="minorHAnsi" w:hAnsiTheme="minorHAnsi" w:cstheme="minorHAnsi"/>
        </w:rPr>
        <w:t xml:space="preserve"> (Non-Finnish European [NFE] population) were used in the calculation. Because GRS is population-standardized, its mean is expected to be 1.0 and its values can be interpreted as relative risk to the general population. As such, subjects with </w:t>
      </w:r>
      <w:r w:rsidR="00AD76DB" w:rsidRPr="00D556B0">
        <w:rPr>
          <w:rFonts w:asciiTheme="minorHAnsi" w:hAnsiTheme="minorHAnsi" w:cstheme="minorHAnsi"/>
        </w:rPr>
        <w:t>GRS</w:t>
      </w:r>
      <w:r w:rsidRPr="00D556B0">
        <w:rPr>
          <w:rFonts w:asciiTheme="minorHAnsi" w:hAnsiTheme="minorHAnsi" w:cstheme="minorHAnsi"/>
        </w:rPr>
        <w:t xml:space="preserve"> of &lt;0.5, 0.5-1.5 and &gt;1.5 were categorized as low, average and elevated risk prior to analysis.</w:t>
      </w:r>
    </w:p>
    <w:p w14:paraId="03AD3B20" w14:textId="6E7F9A1F" w:rsidR="00C8464C" w:rsidRPr="00D556B0" w:rsidRDefault="00C8464C" w:rsidP="00FB2302">
      <w:pPr>
        <w:spacing w:line="480" w:lineRule="auto"/>
        <w:ind w:firstLine="720"/>
        <w:rPr>
          <w:rFonts w:asciiTheme="minorHAnsi" w:hAnsiTheme="minorHAnsi" w:cstheme="minorHAnsi"/>
        </w:rPr>
      </w:pPr>
      <w:r w:rsidRPr="00D556B0">
        <w:rPr>
          <w:rFonts w:asciiTheme="minorHAnsi" w:hAnsiTheme="minorHAnsi" w:cstheme="minorHAnsi"/>
        </w:rPr>
        <w:t>Both univariable and multivariable analyses were performed. For univariable analysis, differences of quantitative variables and qualitative variable</w:t>
      </w:r>
      <w:r w:rsidR="0012733F" w:rsidRPr="00D556B0">
        <w:rPr>
          <w:rFonts w:asciiTheme="minorHAnsi" w:hAnsiTheme="minorHAnsi" w:cstheme="minorHAnsi"/>
        </w:rPr>
        <w:t>s</w:t>
      </w:r>
      <w:r w:rsidRPr="00D556B0">
        <w:rPr>
          <w:rFonts w:asciiTheme="minorHAnsi" w:hAnsiTheme="minorHAnsi" w:cstheme="minorHAnsi"/>
        </w:rPr>
        <w:t xml:space="preserve"> among groups were tested using T-test and Chi-square, respectively. Multivariable analyses were performed to test independent effect</w:t>
      </w:r>
      <w:r w:rsidR="0012733F" w:rsidRPr="00D556B0">
        <w:rPr>
          <w:rFonts w:asciiTheme="minorHAnsi" w:hAnsiTheme="minorHAnsi" w:cstheme="minorHAnsi"/>
        </w:rPr>
        <w:t>s</w:t>
      </w:r>
      <w:r w:rsidRPr="00D556B0">
        <w:rPr>
          <w:rFonts w:asciiTheme="minorHAnsi" w:hAnsiTheme="minorHAnsi" w:cstheme="minorHAnsi"/>
        </w:rPr>
        <w:t xml:space="preserve"> of predictors using logistic regression model</w:t>
      </w:r>
      <w:r w:rsidR="0012733F" w:rsidRPr="00D556B0">
        <w:rPr>
          <w:rFonts w:asciiTheme="minorHAnsi" w:hAnsiTheme="minorHAnsi" w:cstheme="minorHAnsi"/>
        </w:rPr>
        <w:t>ing</w:t>
      </w:r>
      <w:r w:rsidRPr="00D556B0">
        <w:rPr>
          <w:rFonts w:asciiTheme="minorHAnsi" w:hAnsiTheme="minorHAnsi" w:cstheme="minorHAnsi"/>
        </w:rPr>
        <w:t xml:space="preserve">. A Kaplan-Meier </w:t>
      </w:r>
      <w:r w:rsidR="00AD76DB" w:rsidRPr="00D556B0">
        <w:rPr>
          <w:rFonts w:asciiTheme="minorHAnsi" w:hAnsiTheme="minorHAnsi" w:cstheme="minorHAnsi"/>
        </w:rPr>
        <w:t xml:space="preserve">adenomatous polyp diagnosis-free </w:t>
      </w:r>
      <w:r w:rsidRPr="00D556B0">
        <w:rPr>
          <w:rFonts w:asciiTheme="minorHAnsi" w:hAnsiTheme="minorHAnsi" w:cstheme="minorHAnsi"/>
        </w:rPr>
        <w:t xml:space="preserve">survival analysis was used to test association between GRS and age at abnormal </w:t>
      </w:r>
      <w:r w:rsidRPr="00D556B0">
        <w:rPr>
          <w:rFonts w:asciiTheme="minorHAnsi" w:hAnsiTheme="minorHAnsi" w:cstheme="minorHAnsi"/>
        </w:rPr>
        <w:lastRenderedPageBreak/>
        <w:t xml:space="preserve">colonoscopy. Statistical analyses were performed by R version 3.5.2, and two-tailed </w:t>
      </w:r>
      <w:r w:rsidRPr="00D556B0">
        <w:rPr>
          <w:rFonts w:asciiTheme="minorHAnsi" w:hAnsiTheme="minorHAnsi" w:cstheme="minorHAnsi"/>
          <w:i/>
        </w:rPr>
        <w:t xml:space="preserve">P </w:t>
      </w:r>
      <w:r w:rsidRPr="00D556B0">
        <w:rPr>
          <w:rFonts w:asciiTheme="minorHAnsi" w:hAnsiTheme="minorHAnsi" w:cstheme="minorHAnsi"/>
        </w:rPr>
        <w:t>&lt;0.05 was considered statistically significant.</w:t>
      </w:r>
    </w:p>
    <w:p w14:paraId="5705FF89" w14:textId="77777777" w:rsidR="00C8464C" w:rsidRPr="00D556B0" w:rsidRDefault="00C8464C" w:rsidP="006F06CE">
      <w:pPr>
        <w:spacing w:line="480" w:lineRule="auto"/>
        <w:rPr>
          <w:rFonts w:asciiTheme="minorHAnsi" w:hAnsiTheme="minorHAnsi" w:cstheme="minorHAnsi"/>
          <w:b/>
          <w:bCs/>
        </w:rPr>
      </w:pPr>
      <w:r w:rsidRPr="00D556B0">
        <w:rPr>
          <w:rFonts w:asciiTheme="minorHAnsi" w:hAnsiTheme="minorHAnsi" w:cstheme="minorHAnsi"/>
          <w:b/>
          <w:bCs/>
        </w:rPr>
        <w:t>Results</w:t>
      </w:r>
    </w:p>
    <w:p w14:paraId="60292C53" w14:textId="68A6426F" w:rsidR="00FB2302" w:rsidRPr="00D556B0" w:rsidRDefault="00C8464C" w:rsidP="00FB2302">
      <w:pPr>
        <w:spacing w:line="480" w:lineRule="auto"/>
        <w:ind w:firstLine="720"/>
        <w:rPr>
          <w:rFonts w:asciiTheme="minorHAnsi" w:hAnsiTheme="minorHAnsi" w:cstheme="minorHAnsi"/>
        </w:rPr>
      </w:pPr>
      <w:r w:rsidRPr="00D556B0">
        <w:rPr>
          <w:rFonts w:asciiTheme="minorHAnsi" w:hAnsiTheme="minorHAnsi" w:cstheme="minorHAnsi"/>
        </w:rPr>
        <w:t xml:space="preserve">Among the 1,769 subjects included in this study, 520 subjects had </w:t>
      </w:r>
      <w:r w:rsidR="00195B9F" w:rsidRPr="00D556B0">
        <w:rPr>
          <w:rFonts w:asciiTheme="minorHAnsi" w:hAnsiTheme="minorHAnsi" w:cstheme="minorHAnsi"/>
        </w:rPr>
        <w:t xml:space="preserve">one or more </w:t>
      </w:r>
      <w:r w:rsidRPr="00D556B0">
        <w:rPr>
          <w:rFonts w:asciiTheme="minorHAnsi" w:hAnsiTheme="minorHAnsi" w:cstheme="minorHAnsi"/>
        </w:rPr>
        <w:t xml:space="preserve">adenomatous polyps </w:t>
      </w:r>
      <w:r w:rsidR="00195B9F" w:rsidRPr="00D556B0">
        <w:rPr>
          <w:rFonts w:asciiTheme="minorHAnsi" w:hAnsiTheme="minorHAnsi" w:cstheme="minorHAnsi"/>
        </w:rPr>
        <w:t>on</w:t>
      </w:r>
      <w:r w:rsidRPr="00D556B0">
        <w:rPr>
          <w:rFonts w:asciiTheme="minorHAnsi" w:hAnsiTheme="minorHAnsi" w:cstheme="minorHAnsi"/>
        </w:rPr>
        <w:t xml:space="preserve"> their first screening colonoscopy</w:t>
      </w:r>
      <w:r w:rsidR="00AA7BCE" w:rsidRPr="00D556B0">
        <w:rPr>
          <w:rFonts w:asciiTheme="minorHAnsi" w:hAnsiTheme="minorHAnsi" w:cstheme="minorHAnsi"/>
        </w:rPr>
        <w:t>, yielding an adenoma detection rate (ADR) of 29.</w:t>
      </w:r>
      <w:r w:rsidR="00ED33EB" w:rsidRPr="00D556B0">
        <w:rPr>
          <w:rFonts w:asciiTheme="minorHAnsi" w:hAnsiTheme="minorHAnsi" w:cstheme="minorHAnsi"/>
        </w:rPr>
        <w:t>4</w:t>
      </w:r>
      <w:r w:rsidR="00AA7BCE" w:rsidRPr="00D556B0">
        <w:rPr>
          <w:rFonts w:asciiTheme="minorHAnsi" w:hAnsiTheme="minorHAnsi" w:cstheme="minorHAnsi"/>
        </w:rPr>
        <w:t>% overall (24.</w:t>
      </w:r>
      <w:r w:rsidR="00ED33EB" w:rsidRPr="00D556B0">
        <w:rPr>
          <w:rFonts w:asciiTheme="minorHAnsi" w:hAnsiTheme="minorHAnsi" w:cstheme="minorHAnsi"/>
        </w:rPr>
        <w:t>6</w:t>
      </w:r>
      <w:r w:rsidR="00AA7BCE" w:rsidRPr="00D556B0">
        <w:rPr>
          <w:rFonts w:asciiTheme="minorHAnsi" w:hAnsiTheme="minorHAnsi" w:cstheme="minorHAnsi"/>
        </w:rPr>
        <w:t xml:space="preserve">% for females, </w:t>
      </w:r>
      <w:r w:rsidR="00500F54" w:rsidRPr="00D556B0">
        <w:rPr>
          <w:rFonts w:asciiTheme="minorHAnsi" w:hAnsiTheme="minorHAnsi" w:cstheme="minorHAnsi"/>
        </w:rPr>
        <w:t>37.5% for males).</w:t>
      </w:r>
      <w:r w:rsidR="00AA7BCE" w:rsidRPr="00D556B0">
        <w:rPr>
          <w:rFonts w:asciiTheme="minorHAnsi" w:hAnsiTheme="minorHAnsi" w:cstheme="minorHAnsi"/>
        </w:rPr>
        <w:t xml:space="preserve"> </w:t>
      </w:r>
      <w:r w:rsidR="0012733F" w:rsidRPr="00D556B0">
        <w:rPr>
          <w:rFonts w:asciiTheme="minorHAnsi" w:hAnsiTheme="minorHAnsi" w:cstheme="minorHAnsi"/>
        </w:rPr>
        <w:t xml:space="preserve">While male gender and higher </w:t>
      </w:r>
      <w:r w:rsidRPr="00D556B0">
        <w:rPr>
          <w:rFonts w:asciiTheme="minorHAnsi" w:hAnsiTheme="minorHAnsi" w:cstheme="minorHAnsi"/>
        </w:rPr>
        <w:t xml:space="preserve">body mass index (BMI) were significantly associated with risk of </w:t>
      </w:r>
      <w:r w:rsidR="00A16A95" w:rsidRPr="00D556B0">
        <w:rPr>
          <w:rFonts w:asciiTheme="minorHAnsi" w:hAnsiTheme="minorHAnsi" w:cstheme="minorHAnsi"/>
        </w:rPr>
        <w:t xml:space="preserve">adenomatous polyps at </w:t>
      </w:r>
      <w:r w:rsidRPr="00D556B0">
        <w:rPr>
          <w:rFonts w:asciiTheme="minorHAnsi" w:hAnsiTheme="minorHAnsi" w:cstheme="minorHAnsi"/>
        </w:rPr>
        <w:t>screening colonoscopy</w:t>
      </w:r>
      <w:r w:rsidR="00B87E0E" w:rsidRPr="00D556B0">
        <w:rPr>
          <w:rFonts w:asciiTheme="minorHAnsi" w:hAnsiTheme="minorHAnsi" w:cstheme="minorHAnsi"/>
        </w:rPr>
        <w:t xml:space="preserve"> in univaria</w:t>
      </w:r>
      <w:r w:rsidR="0012733F" w:rsidRPr="00D556B0">
        <w:rPr>
          <w:rFonts w:asciiTheme="minorHAnsi" w:hAnsiTheme="minorHAnsi" w:cstheme="minorHAnsi"/>
        </w:rPr>
        <w:t>ble</w:t>
      </w:r>
      <w:r w:rsidR="00B87E0E" w:rsidRPr="00D556B0">
        <w:rPr>
          <w:rFonts w:asciiTheme="minorHAnsi" w:hAnsiTheme="minorHAnsi" w:cstheme="minorHAnsi"/>
        </w:rPr>
        <w:t xml:space="preserve"> </w:t>
      </w:r>
      <w:r w:rsidR="0012733F" w:rsidRPr="00D556B0">
        <w:rPr>
          <w:rFonts w:asciiTheme="minorHAnsi" w:hAnsiTheme="minorHAnsi" w:cstheme="minorHAnsi"/>
        </w:rPr>
        <w:t xml:space="preserve">and multivariable </w:t>
      </w:r>
      <w:r w:rsidR="00B87E0E" w:rsidRPr="00D556B0">
        <w:rPr>
          <w:rFonts w:asciiTheme="minorHAnsi" w:hAnsiTheme="minorHAnsi" w:cstheme="minorHAnsi"/>
        </w:rPr>
        <w:t xml:space="preserve">analysis, </w:t>
      </w:r>
      <w:r w:rsidR="0012733F" w:rsidRPr="00D556B0">
        <w:rPr>
          <w:rFonts w:asciiTheme="minorHAnsi" w:hAnsiTheme="minorHAnsi" w:cstheme="minorHAnsi"/>
        </w:rPr>
        <w:t>age was significant on only univaria</w:t>
      </w:r>
      <w:r w:rsidR="000D45C3" w:rsidRPr="00D556B0">
        <w:rPr>
          <w:rFonts w:asciiTheme="minorHAnsi" w:hAnsiTheme="minorHAnsi" w:cstheme="minorHAnsi"/>
        </w:rPr>
        <w:t>ble</w:t>
      </w:r>
      <w:r w:rsidR="0012733F" w:rsidRPr="00D556B0">
        <w:rPr>
          <w:rFonts w:asciiTheme="minorHAnsi" w:hAnsiTheme="minorHAnsi" w:cstheme="minorHAnsi"/>
        </w:rPr>
        <w:t xml:space="preserve"> analysis </w:t>
      </w:r>
      <w:r w:rsidRPr="00D556B0">
        <w:rPr>
          <w:rFonts w:asciiTheme="minorHAnsi" w:hAnsiTheme="minorHAnsi" w:cstheme="minorHAnsi"/>
        </w:rPr>
        <w:t>(</w:t>
      </w:r>
      <w:r w:rsidRPr="00D556B0">
        <w:rPr>
          <w:rFonts w:asciiTheme="minorHAnsi" w:hAnsiTheme="minorHAnsi" w:cstheme="minorHAnsi"/>
          <w:b/>
          <w:bCs/>
        </w:rPr>
        <w:t>Table 1</w:t>
      </w:r>
      <w:r w:rsidRPr="00D556B0">
        <w:rPr>
          <w:rFonts w:asciiTheme="minorHAnsi" w:hAnsiTheme="minorHAnsi" w:cstheme="minorHAnsi"/>
        </w:rPr>
        <w:t>). The mean and 95% confidence interval (CI) age at first screening colonoscopy was 6</w:t>
      </w:r>
      <w:r w:rsidR="00ED33EB" w:rsidRPr="00D556B0">
        <w:rPr>
          <w:rFonts w:asciiTheme="minorHAnsi" w:hAnsiTheme="minorHAnsi" w:cstheme="minorHAnsi"/>
        </w:rPr>
        <w:t>1.0</w:t>
      </w:r>
      <w:r w:rsidRPr="00D556B0">
        <w:rPr>
          <w:rFonts w:asciiTheme="minorHAnsi" w:hAnsiTheme="minorHAnsi" w:cstheme="minorHAnsi"/>
        </w:rPr>
        <w:t xml:space="preserve"> (60.3-61.6) and 60.</w:t>
      </w:r>
      <w:r w:rsidR="00ED33EB" w:rsidRPr="00D556B0">
        <w:rPr>
          <w:rFonts w:asciiTheme="minorHAnsi" w:hAnsiTheme="minorHAnsi" w:cstheme="minorHAnsi"/>
        </w:rPr>
        <w:t>2</w:t>
      </w:r>
      <w:r w:rsidRPr="00D556B0">
        <w:rPr>
          <w:rFonts w:asciiTheme="minorHAnsi" w:hAnsiTheme="minorHAnsi" w:cstheme="minorHAnsi"/>
        </w:rPr>
        <w:t xml:space="preserve"> (59.</w:t>
      </w:r>
      <w:r w:rsidR="00ED33EB" w:rsidRPr="00D556B0">
        <w:rPr>
          <w:rFonts w:asciiTheme="minorHAnsi" w:hAnsiTheme="minorHAnsi" w:cstheme="minorHAnsi"/>
        </w:rPr>
        <w:t>8</w:t>
      </w:r>
      <w:r w:rsidRPr="00D556B0">
        <w:rPr>
          <w:rFonts w:asciiTheme="minorHAnsi" w:hAnsiTheme="minorHAnsi" w:cstheme="minorHAnsi"/>
        </w:rPr>
        <w:t>-60.</w:t>
      </w:r>
      <w:r w:rsidR="00ED33EB" w:rsidRPr="00D556B0">
        <w:rPr>
          <w:rFonts w:asciiTheme="minorHAnsi" w:hAnsiTheme="minorHAnsi" w:cstheme="minorHAnsi"/>
        </w:rPr>
        <w:t>6</w:t>
      </w:r>
      <w:r w:rsidRPr="00D556B0">
        <w:rPr>
          <w:rFonts w:asciiTheme="minorHAnsi" w:hAnsiTheme="minorHAnsi" w:cstheme="minorHAnsi"/>
        </w:rPr>
        <w:t xml:space="preserve">) years old, respectively, in subjects </w:t>
      </w:r>
      <w:r w:rsidR="00433833" w:rsidRPr="00D556B0">
        <w:rPr>
          <w:rFonts w:asciiTheme="minorHAnsi" w:hAnsiTheme="minorHAnsi" w:cstheme="minorHAnsi"/>
        </w:rPr>
        <w:t>with and without</w:t>
      </w:r>
      <w:r w:rsidR="00433833" w:rsidRPr="00D556B0">
        <w:rPr>
          <w:rFonts w:asciiTheme="minorHAnsi" w:hAnsiTheme="minorHAnsi" w:cstheme="minorHAnsi"/>
          <w:b/>
          <w:bCs/>
        </w:rPr>
        <w:t xml:space="preserve"> </w:t>
      </w:r>
      <w:r w:rsidR="00433833" w:rsidRPr="00D556B0">
        <w:rPr>
          <w:rFonts w:asciiTheme="minorHAnsi" w:hAnsiTheme="minorHAnsi" w:cstheme="minorHAnsi"/>
        </w:rPr>
        <w:t>adenomatous polyp</w:t>
      </w:r>
      <w:r w:rsidR="00FB2302" w:rsidRPr="00D556B0">
        <w:rPr>
          <w:rFonts w:asciiTheme="minorHAnsi" w:hAnsiTheme="minorHAnsi" w:cstheme="minorHAnsi"/>
        </w:rPr>
        <w:t>s</w:t>
      </w:r>
      <w:r w:rsidRPr="00D556B0">
        <w:rPr>
          <w:rFonts w:asciiTheme="minorHAnsi" w:hAnsiTheme="minorHAnsi" w:cstheme="minorHAnsi"/>
        </w:rPr>
        <w:t>,</w:t>
      </w:r>
      <w:r w:rsidRPr="00D556B0">
        <w:rPr>
          <w:rFonts w:asciiTheme="minorHAnsi" w:hAnsiTheme="minorHAnsi" w:cstheme="minorHAnsi"/>
          <w:i/>
          <w:iCs/>
        </w:rPr>
        <w:t xml:space="preserve"> </w:t>
      </w:r>
      <w:r w:rsidRPr="00D556B0">
        <w:rPr>
          <w:rFonts w:asciiTheme="minorHAnsi" w:hAnsiTheme="minorHAnsi" w:cstheme="minorHAnsi"/>
        </w:rPr>
        <w:t>OR (95%CI) = 1.01 (1.00-1.03)</w:t>
      </w:r>
      <w:r w:rsidRPr="00D556B0">
        <w:rPr>
          <w:rFonts w:asciiTheme="minorHAnsi" w:hAnsiTheme="minorHAnsi" w:cstheme="minorHAnsi"/>
          <w:i/>
          <w:iCs/>
        </w:rPr>
        <w:t xml:space="preserve">, </w:t>
      </w:r>
      <w:r w:rsidR="006B0748">
        <w:rPr>
          <w:rFonts w:asciiTheme="minorHAnsi" w:hAnsiTheme="minorHAnsi" w:cstheme="minorHAnsi"/>
          <w:i/>
          <w:iCs/>
        </w:rPr>
        <w:t>p</w:t>
      </w:r>
      <w:r w:rsidRPr="00D556B0">
        <w:rPr>
          <w:rFonts w:asciiTheme="minorHAnsi" w:hAnsiTheme="minorHAnsi" w:cstheme="minorHAnsi"/>
          <w:i/>
          <w:iCs/>
        </w:rPr>
        <w:t xml:space="preserve"> </w:t>
      </w:r>
      <w:r w:rsidRPr="00D556B0">
        <w:rPr>
          <w:rFonts w:asciiTheme="minorHAnsi" w:hAnsiTheme="minorHAnsi" w:cstheme="minorHAnsi"/>
        </w:rPr>
        <w:t>= 0.04. The mean (95% CI) BMI was 29.</w:t>
      </w:r>
      <w:r w:rsidR="00ED33EB" w:rsidRPr="00D556B0">
        <w:rPr>
          <w:rFonts w:asciiTheme="minorHAnsi" w:hAnsiTheme="minorHAnsi" w:cstheme="minorHAnsi"/>
        </w:rPr>
        <w:t>5</w:t>
      </w:r>
      <w:r w:rsidR="000D45C3" w:rsidRPr="00D556B0">
        <w:rPr>
          <w:rFonts w:asciiTheme="minorHAnsi" w:hAnsiTheme="minorHAnsi" w:cstheme="minorHAnsi"/>
        </w:rPr>
        <w:t xml:space="preserve"> </w:t>
      </w:r>
      <w:r w:rsidRPr="00D556B0">
        <w:rPr>
          <w:rFonts w:asciiTheme="minorHAnsi" w:hAnsiTheme="minorHAnsi" w:cstheme="minorHAnsi"/>
        </w:rPr>
        <w:t>(2</w:t>
      </w:r>
      <w:r w:rsidR="00ED33EB" w:rsidRPr="00D556B0">
        <w:rPr>
          <w:rFonts w:asciiTheme="minorHAnsi" w:hAnsiTheme="minorHAnsi" w:cstheme="minorHAnsi"/>
        </w:rPr>
        <w:t>9.0</w:t>
      </w:r>
      <w:r w:rsidRPr="00D556B0">
        <w:rPr>
          <w:rFonts w:asciiTheme="minorHAnsi" w:hAnsiTheme="minorHAnsi" w:cstheme="minorHAnsi"/>
        </w:rPr>
        <w:t>-</w:t>
      </w:r>
      <w:r w:rsidR="00ED33EB" w:rsidRPr="00D556B0">
        <w:rPr>
          <w:rFonts w:asciiTheme="minorHAnsi" w:hAnsiTheme="minorHAnsi" w:cstheme="minorHAnsi"/>
        </w:rPr>
        <w:t>30.0</w:t>
      </w:r>
      <w:r w:rsidRPr="00D556B0">
        <w:rPr>
          <w:rFonts w:asciiTheme="minorHAnsi" w:hAnsiTheme="minorHAnsi" w:cstheme="minorHAnsi"/>
        </w:rPr>
        <w:t>) and 2</w:t>
      </w:r>
      <w:r w:rsidR="00ED33EB" w:rsidRPr="00D556B0">
        <w:rPr>
          <w:rFonts w:asciiTheme="minorHAnsi" w:hAnsiTheme="minorHAnsi" w:cstheme="minorHAnsi"/>
        </w:rPr>
        <w:t>8.0</w:t>
      </w:r>
      <w:r w:rsidRPr="00D556B0">
        <w:rPr>
          <w:rFonts w:asciiTheme="minorHAnsi" w:hAnsiTheme="minorHAnsi" w:cstheme="minorHAnsi"/>
        </w:rPr>
        <w:t xml:space="preserve"> (27.</w:t>
      </w:r>
      <w:r w:rsidR="00ED33EB" w:rsidRPr="00D556B0">
        <w:rPr>
          <w:rFonts w:asciiTheme="minorHAnsi" w:hAnsiTheme="minorHAnsi" w:cstheme="minorHAnsi"/>
        </w:rPr>
        <w:t>7</w:t>
      </w:r>
      <w:r w:rsidRPr="00D556B0">
        <w:rPr>
          <w:rFonts w:asciiTheme="minorHAnsi" w:hAnsiTheme="minorHAnsi" w:cstheme="minorHAnsi"/>
        </w:rPr>
        <w:t xml:space="preserve">-28.3), </w:t>
      </w:r>
      <w:r w:rsidRPr="00D556B0">
        <w:rPr>
          <w:rFonts w:asciiTheme="minorHAnsi" w:hAnsiTheme="minorHAnsi" w:cstheme="minorHAnsi"/>
          <w:color w:val="000000" w:themeColor="text1"/>
        </w:rPr>
        <w:t xml:space="preserve">respectively, in subjects with </w:t>
      </w:r>
      <w:r w:rsidR="00FB2302" w:rsidRPr="00D556B0">
        <w:rPr>
          <w:rFonts w:asciiTheme="minorHAnsi" w:hAnsiTheme="minorHAnsi" w:cstheme="minorHAnsi"/>
          <w:color w:val="000000" w:themeColor="text1"/>
        </w:rPr>
        <w:t xml:space="preserve">and without </w:t>
      </w:r>
      <w:r w:rsidR="005B13B1" w:rsidRPr="00D556B0">
        <w:rPr>
          <w:rFonts w:asciiTheme="minorHAnsi" w:hAnsiTheme="minorHAnsi" w:cstheme="minorHAnsi"/>
          <w:color w:val="000000" w:themeColor="text1"/>
        </w:rPr>
        <w:t xml:space="preserve">adenomatous </w:t>
      </w:r>
      <w:r w:rsidR="00FB2302" w:rsidRPr="00D556B0">
        <w:rPr>
          <w:rFonts w:asciiTheme="minorHAnsi" w:hAnsiTheme="minorHAnsi" w:cstheme="minorHAnsi"/>
          <w:color w:val="000000" w:themeColor="text1"/>
        </w:rPr>
        <w:t>polyps</w:t>
      </w:r>
      <w:r w:rsidR="00195B9F" w:rsidRPr="00D556B0">
        <w:rPr>
          <w:rFonts w:asciiTheme="minorHAnsi" w:hAnsiTheme="minorHAnsi" w:cstheme="minorHAnsi"/>
          <w:color w:val="000000" w:themeColor="text1"/>
        </w:rPr>
        <w:t xml:space="preserve"> [</w:t>
      </w:r>
      <w:r w:rsidRPr="00D556B0">
        <w:rPr>
          <w:rFonts w:asciiTheme="minorHAnsi" w:hAnsiTheme="minorHAnsi" w:cstheme="minorHAnsi"/>
          <w:color w:val="000000" w:themeColor="text1"/>
        </w:rPr>
        <w:t>OR (95%CI) = 1.04 (1.02-1.05),</w:t>
      </w:r>
      <w:r w:rsidRPr="00D556B0">
        <w:rPr>
          <w:rFonts w:asciiTheme="minorHAnsi" w:hAnsiTheme="minorHAnsi" w:cstheme="minorHAnsi"/>
          <w:i/>
          <w:iCs/>
          <w:color w:val="000000" w:themeColor="text1"/>
        </w:rPr>
        <w:t xml:space="preserve"> </w:t>
      </w:r>
      <w:r w:rsidR="006B0748">
        <w:rPr>
          <w:rFonts w:asciiTheme="minorHAnsi" w:hAnsiTheme="minorHAnsi" w:cstheme="minorHAnsi"/>
          <w:i/>
          <w:iCs/>
          <w:color w:val="000000" w:themeColor="text1"/>
        </w:rPr>
        <w:t>p</w:t>
      </w:r>
      <w:r w:rsidR="006B0748">
        <w:rPr>
          <w:rFonts w:asciiTheme="minorHAnsi" w:hAnsiTheme="minorHAnsi" w:cstheme="minorHAnsi"/>
          <w:color w:val="000000" w:themeColor="text1"/>
        </w:rPr>
        <w:t xml:space="preserve"> &lt;</w:t>
      </w:r>
      <w:ins w:id="30" w:author="Michael Northcutt" w:date="2020-08-12T10:35:00Z">
        <w:r w:rsidR="00AA0E00">
          <w:rPr>
            <w:rFonts w:asciiTheme="minorHAnsi" w:hAnsiTheme="minorHAnsi" w:cstheme="minorHAnsi"/>
            <w:color w:val="000000" w:themeColor="text1"/>
          </w:rPr>
          <w:t xml:space="preserve"> </w:t>
        </w:r>
      </w:ins>
      <w:r w:rsidR="006B0748">
        <w:rPr>
          <w:rFonts w:asciiTheme="minorHAnsi" w:hAnsiTheme="minorHAnsi" w:cstheme="minorHAnsi"/>
          <w:color w:val="000000" w:themeColor="text1"/>
        </w:rPr>
        <w:t>0.001</w:t>
      </w:r>
      <w:r w:rsidR="00195B9F" w:rsidRPr="00D556B0">
        <w:rPr>
          <w:rFonts w:asciiTheme="minorHAnsi" w:hAnsiTheme="minorHAnsi" w:cstheme="minorHAnsi"/>
          <w:color w:val="000000" w:themeColor="text1"/>
        </w:rPr>
        <w:t>].</w:t>
      </w:r>
      <w:r w:rsidRPr="00D556B0">
        <w:rPr>
          <w:rFonts w:asciiTheme="minorHAnsi" w:hAnsiTheme="minorHAnsi" w:cstheme="minorHAnsi"/>
          <w:color w:val="000000" w:themeColor="text1"/>
        </w:rPr>
        <w:t xml:space="preserve"> The proportion of male gender was </w:t>
      </w:r>
      <w:r w:rsidRPr="00D556B0">
        <w:rPr>
          <w:rFonts w:asciiTheme="minorHAnsi" w:hAnsiTheme="minorHAnsi" w:cstheme="minorHAnsi"/>
        </w:rPr>
        <w:t xml:space="preserve">47.5% and 32.9%, respectively in subjects with </w:t>
      </w:r>
      <w:r w:rsidR="00FB2302" w:rsidRPr="00D556B0">
        <w:rPr>
          <w:rFonts w:asciiTheme="minorHAnsi" w:hAnsiTheme="minorHAnsi" w:cstheme="minorHAnsi"/>
        </w:rPr>
        <w:t>and without adenomatous polyps</w:t>
      </w:r>
      <w:r w:rsidR="00195B9F" w:rsidRPr="00D556B0">
        <w:rPr>
          <w:rFonts w:asciiTheme="minorHAnsi" w:hAnsiTheme="minorHAnsi" w:cstheme="minorHAnsi"/>
        </w:rPr>
        <w:t xml:space="preserve"> [</w:t>
      </w:r>
      <w:r w:rsidRPr="00D556B0">
        <w:rPr>
          <w:rFonts w:asciiTheme="minorHAnsi" w:hAnsiTheme="minorHAnsi" w:cstheme="minorHAnsi"/>
        </w:rPr>
        <w:t>OR (95%CI) = 1.84 (1.55-2.20),</w:t>
      </w:r>
      <w:r w:rsidRPr="00D556B0">
        <w:rPr>
          <w:rFonts w:asciiTheme="minorHAnsi" w:hAnsiTheme="minorHAnsi" w:cstheme="minorHAnsi"/>
          <w:i/>
          <w:iCs/>
        </w:rPr>
        <w:t xml:space="preserve"> </w:t>
      </w:r>
      <w:r w:rsidR="006B0748">
        <w:rPr>
          <w:rFonts w:asciiTheme="minorHAnsi" w:hAnsiTheme="minorHAnsi" w:cstheme="minorHAnsi"/>
          <w:i/>
          <w:iCs/>
        </w:rPr>
        <w:t xml:space="preserve">p </w:t>
      </w:r>
      <w:r w:rsidR="006B0748">
        <w:rPr>
          <w:rFonts w:asciiTheme="minorHAnsi" w:hAnsiTheme="minorHAnsi" w:cstheme="minorHAnsi"/>
        </w:rPr>
        <w:t>&lt;</w:t>
      </w:r>
      <w:ins w:id="31" w:author="Michael Northcutt" w:date="2020-08-12T10:35:00Z">
        <w:r w:rsidR="00AA0E00">
          <w:rPr>
            <w:rFonts w:asciiTheme="minorHAnsi" w:hAnsiTheme="minorHAnsi" w:cstheme="minorHAnsi"/>
          </w:rPr>
          <w:t xml:space="preserve"> </w:t>
        </w:r>
      </w:ins>
      <w:r w:rsidR="006B0748">
        <w:rPr>
          <w:rFonts w:asciiTheme="minorHAnsi" w:hAnsiTheme="minorHAnsi" w:cstheme="minorHAnsi"/>
        </w:rPr>
        <w:t>0.001</w:t>
      </w:r>
      <w:r w:rsidR="00195B9F" w:rsidRPr="00D556B0">
        <w:rPr>
          <w:rFonts w:asciiTheme="minorHAnsi" w:hAnsiTheme="minorHAnsi" w:cstheme="minorHAnsi"/>
        </w:rPr>
        <w:t>]</w:t>
      </w:r>
      <w:r w:rsidRPr="00D556B0">
        <w:rPr>
          <w:rFonts w:asciiTheme="minorHAnsi" w:hAnsiTheme="minorHAnsi" w:cstheme="minorHAnsi"/>
        </w:rPr>
        <w:t>. In contrast, positive family history was not associated with risk of having adenomatous polyps; it was found in 7.</w:t>
      </w:r>
      <w:r w:rsidR="00ED33EB" w:rsidRPr="00D556B0">
        <w:rPr>
          <w:rFonts w:asciiTheme="minorHAnsi" w:hAnsiTheme="minorHAnsi" w:cstheme="minorHAnsi"/>
        </w:rPr>
        <w:t>7</w:t>
      </w:r>
      <w:r w:rsidRPr="00D556B0">
        <w:rPr>
          <w:rFonts w:asciiTheme="minorHAnsi" w:hAnsiTheme="minorHAnsi" w:cstheme="minorHAnsi"/>
        </w:rPr>
        <w:t xml:space="preserve">% and </w:t>
      </w:r>
      <w:r w:rsidR="00ED33EB" w:rsidRPr="00D556B0">
        <w:rPr>
          <w:rFonts w:asciiTheme="minorHAnsi" w:hAnsiTheme="minorHAnsi" w:cstheme="minorHAnsi"/>
        </w:rPr>
        <w:t>7.0</w:t>
      </w:r>
      <w:r w:rsidRPr="00D556B0">
        <w:rPr>
          <w:rFonts w:asciiTheme="minorHAnsi" w:hAnsiTheme="minorHAnsi" w:cstheme="minorHAnsi"/>
        </w:rPr>
        <w:t xml:space="preserve">% subjects with </w:t>
      </w:r>
      <w:r w:rsidR="00FB2302" w:rsidRPr="00D556B0">
        <w:rPr>
          <w:rFonts w:asciiTheme="minorHAnsi" w:hAnsiTheme="minorHAnsi" w:cstheme="minorHAnsi"/>
        </w:rPr>
        <w:t>and without</w:t>
      </w:r>
      <w:r w:rsidRPr="00D556B0">
        <w:rPr>
          <w:rFonts w:asciiTheme="minorHAnsi" w:hAnsiTheme="minorHAnsi" w:cstheme="minorHAnsi"/>
        </w:rPr>
        <w:t xml:space="preserve"> a</w:t>
      </w:r>
      <w:r w:rsidR="00FB2302" w:rsidRPr="00D556B0">
        <w:rPr>
          <w:rFonts w:asciiTheme="minorHAnsi" w:hAnsiTheme="minorHAnsi" w:cstheme="minorHAnsi"/>
        </w:rPr>
        <w:t>denomatous polyps</w:t>
      </w:r>
      <w:r w:rsidRPr="00D556B0">
        <w:rPr>
          <w:rFonts w:asciiTheme="minorHAnsi" w:hAnsiTheme="minorHAnsi" w:cstheme="minorHAnsi"/>
        </w:rPr>
        <w:t xml:space="preserve"> </w:t>
      </w:r>
      <w:r w:rsidR="00195B9F" w:rsidRPr="00D556B0">
        <w:rPr>
          <w:rFonts w:asciiTheme="minorHAnsi" w:hAnsiTheme="minorHAnsi" w:cstheme="minorHAnsi"/>
        </w:rPr>
        <w:t>[</w:t>
      </w:r>
      <w:r w:rsidRPr="00D556B0">
        <w:rPr>
          <w:rFonts w:asciiTheme="minorHAnsi" w:hAnsiTheme="minorHAnsi" w:cstheme="minorHAnsi"/>
        </w:rPr>
        <w:t xml:space="preserve">OR (95%CI) = 1.11 (0.8-1.54), </w:t>
      </w:r>
      <w:r w:rsidR="006B0748">
        <w:rPr>
          <w:rFonts w:asciiTheme="minorHAnsi" w:hAnsiTheme="minorHAnsi" w:cstheme="minorHAnsi"/>
          <w:i/>
          <w:iCs/>
        </w:rPr>
        <w:t>p</w:t>
      </w:r>
      <w:r w:rsidRPr="00D556B0">
        <w:rPr>
          <w:rFonts w:asciiTheme="minorHAnsi" w:hAnsiTheme="minorHAnsi" w:cstheme="minorHAnsi"/>
          <w:i/>
          <w:iCs/>
        </w:rPr>
        <w:t xml:space="preserve"> </w:t>
      </w:r>
      <w:r w:rsidRPr="00D556B0">
        <w:rPr>
          <w:rFonts w:asciiTheme="minorHAnsi" w:hAnsiTheme="minorHAnsi" w:cstheme="minorHAnsi"/>
        </w:rPr>
        <w:t>=</w:t>
      </w:r>
      <w:r w:rsidR="006B0748">
        <w:rPr>
          <w:rFonts w:asciiTheme="minorHAnsi" w:hAnsiTheme="minorHAnsi" w:cstheme="minorHAnsi"/>
        </w:rPr>
        <w:t xml:space="preserve"> </w:t>
      </w:r>
      <w:r w:rsidRPr="00D556B0">
        <w:rPr>
          <w:rFonts w:asciiTheme="minorHAnsi" w:hAnsiTheme="minorHAnsi" w:cstheme="minorHAnsi"/>
        </w:rPr>
        <w:t>0.</w:t>
      </w:r>
      <w:r w:rsidR="00ED33EB" w:rsidRPr="00D556B0">
        <w:rPr>
          <w:rFonts w:asciiTheme="minorHAnsi" w:hAnsiTheme="minorHAnsi" w:cstheme="minorHAnsi"/>
        </w:rPr>
        <w:t>7</w:t>
      </w:r>
      <w:r w:rsidR="00195B9F" w:rsidRPr="00D556B0">
        <w:rPr>
          <w:rFonts w:asciiTheme="minorHAnsi" w:hAnsiTheme="minorHAnsi" w:cstheme="minorHAnsi"/>
        </w:rPr>
        <w:t>]</w:t>
      </w:r>
      <w:r w:rsidRPr="00D556B0">
        <w:rPr>
          <w:rFonts w:asciiTheme="minorHAnsi" w:hAnsiTheme="minorHAnsi" w:cstheme="minorHAnsi"/>
        </w:rPr>
        <w:t>.</w:t>
      </w:r>
    </w:p>
    <w:p w14:paraId="70B61765" w14:textId="4D4F8599" w:rsidR="00C8464C" w:rsidRPr="00D556B0" w:rsidRDefault="00C8464C" w:rsidP="00FB2302">
      <w:pPr>
        <w:spacing w:line="480" w:lineRule="auto"/>
        <w:ind w:firstLine="720"/>
        <w:rPr>
          <w:rFonts w:asciiTheme="minorHAnsi" w:hAnsiTheme="minorHAnsi" w:cstheme="minorHAnsi"/>
        </w:rPr>
      </w:pPr>
      <w:r w:rsidRPr="00D556B0">
        <w:rPr>
          <w:rFonts w:asciiTheme="minorHAnsi" w:hAnsiTheme="minorHAnsi" w:cstheme="minorHAnsi"/>
        </w:rPr>
        <w:t xml:space="preserve">Higher GRS was significantly associated with increased risk of adenomatous polyps. The mean (95% CI) GRS was 1.02 (1.00-1.05) and 0.97 (0.95-0.99), respectively, in subjects with </w:t>
      </w:r>
      <w:r w:rsidR="00FB2302" w:rsidRPr="00D556B0">
        <w:rPr>
          <w:rFonts w:asciiTheme="minorHAnsi" w:hAnsiTheme="minorHAnsi" w:cstheme="minorHAnsi"/>
        </w:rPr>
        <w:t>and without adenomatous polyps</w:t>
      </w:r>
      <w:r w:rsidRPr="00D556B0">
        <w:rPr>
          <w:rFonts w:asciiTheme="minorHAnsi" w:hAnsiTheme="minorHAnsi" w:cstheme="minorHAnsi"/>
        </w:rPr>
        <w:t xml:space="preserve"> </w:t>
      </w:r>
      <w:r w:rsidR="00195B9F" w:rsidRPr="00D556B0">
        <w:rPr>
          <w:rFonts w:asciiTheme="minorHAnsi" w:hAnsiTheme="minorHAnsi" w:cstheme="minorHAnsi"/>
        </w:rPr>
        <w:t>[</w:t>
      </w:r>
      <w:r w:rsidRPr="00D556B0">
        <w:rPr>
          <w:rFonts w:asciiTheme="minorHAnsi" w:hAnsiTheme="minorHAnsi" w:cstheme="minorHAnsi"/>
        </w:rPr>
        <w:t>OR (95%CI) = 1.61 (1.24-2.08),</w:t>
      </w:r>
      <w:r w:rsidRPr="00D556B0">
        <w:rPr>
          <w:rFonts w:asciiTheme="minorHAnsi" w:hAnsiTheme="minorHAnsi" w:cstheme="minorHAnsi"/>
          <w:i/>
          <w:iCs/>
        </w:rPr>
        <w:t xml:space="preserve"> </w:t>
      </w:r>
      <w:r w:rsidR="006B0748">
        <w:rPr>
          <w:rFonts w:asciiTheme="minorHAnsi" w:hAnsiTheme="minorHAnsi" w:cstheme="minorHAnsi"/>
          <w:i/>
          <w:iCs/>
        </w:rPr>
        <w:t>p</w:t>
      </w:r>
      <w:r w:rsidRPr="00D556B0">
        <w:rPr>
          <w:rFonts w:asciiTheme="minorHAnsi" w:hAnsiTheme="minorHAnsi" w:cstheme="minorHAnsi"/>
          <w:i/>
          <w:iCs/>
        </w:rPr>
        <w:t xml:space="preserve"> </w:t>
      </w:r>
      <w:r w:rsidRPr="00D556B0">
        <w:rPr>
          <w:rFonts w:asciiTheme="minorHAnsi" w:hAnsiTheme="minorHAnsi" w:cstheme="minorHAnsi"/>
        </w:rPr>
        <w:t xml:space="preserve">= </w:t>
      </w:r>
      <w:r w:rsidR="00195B9F" w:rsidRPr="00D556B0">
        <w:rPr>
          <w:rFonts w:asciiTheme="minorHAnsi" w:hAnsiTheme="minorHAnsi" w:cstheme="minorHAnsi"/>
        </w:rPr>
        <w:t>0.00</w:t>
      </w:r>
      <w:r w:rsidR="00ED33EB" w:rsidRPr="00D556B0">
        <w:rPr>
          <w:rFonts w:asciiTheme="minorHAnsi" w:hAnsiTheme="minorHAnsi" w:cstheme="minorHAnsi"/>
        </w:rPr>
        <w:t>3</w:t>
      </w:r>
      <w:r w:rsidR="00195B9F" w:rsidRPr="00D556B0">
        <w:rPr>
          <w:rFonts w:asciiTheme="minorHAnsi" w:hAnsiTheme="minorHAnsi" w:cstheme="minorHAnsi"/>
        </w:rPr>
        <w:t>]</w:t>
      </w:r>
      <w:r w:rsidRPr="00D556B0">
        <w:rPr>
          <w:rFonts w:asciiTheme="minorHAnsi" w:hAnsiTheme="minorHAnsi" w:cstheme="minorHAnsi"/>
        </w:rPr>
        <w:t>. This association was independent of other known predictors in a multivariable analysis</w:t>
      </w:r>
      <w:r w:rsidR="00195B9F" w:rsidRPr="00D556B0">
        <w:rPr>
          <w:rFonts w:asciiTheme="minorHAnsi" w:hAnsiTheme="minorHAnsi" w:cstheme="minorHAnsi"/>
        </w:rPr>
        <w:t xml:space="preserve">; </w:t>
      </w:r>
      <w:r w:rsidRPr="00D556B0">
        <w:rPr>
          <w:rFonts w:asciiTheme="minorHAnsi" w:hAnsiTheme="minorHAnsi" w:cstheme="minorHAnsi"/>
        </w:rPr>
        <w:t xml:space="preserve">OR (95%) = 1.63 (1.25-2.12), </w:t>
      </w:r>
      <w:r w:rsidR="006B0748">
        <w:rPr>
          <w:rFonts w:asciiTheme="minorHAnsi" w:hAnsiTheme="minorHAnsi" w:cstheme="minorHAnsi"/>
          <w:i/>
          <w:iCs/>
        </w:rPr>
        <w:t>p</w:t>
      </w:r>
      <w:r w:rsidRPr="00D556B0">
        <w:rPr>
          <w:rFonts w:asciiTheme="minorHAnsi" w:hAnsiTheme="minorHAnsi" w:cstheme="minorHAnsi"/>
          <w:i/>
          <w:iCs/>
        </w:rPr>
        <w:t xml:space="preserve"> </w:t>
      </w:r>
      <w:r w:rsidRPr="00D556B0">
        <w:rPr>
          <w:rFonts w:asciiTheme="minorHAnsi" w:hAnsiTheme="minorHAnsi" w:cstheme="minorHAnsi"/>
        </w:rPr>
        <w:t xml:space="preserve">= </w:t>
      </w:r>
      <w:r w:rsidR="00195B9F" w:rsidRPr="00D556B0">
        <w:rPr>
          <w:rFonts w:asciiTheme="minorHAnsi" w:hAnsiTheme="minorHAnsi" w:cstheme="minorHAnsi"/>
        </w:rPr>
        <w:t>0.00</w:t>
      </w:r>
      <w:r w:rsidR="00ED33EB" w:rsidRPr="00D556B0">
        <w:rPr>
          <w:rFonts w:asciiTheme="minorHAnsi" w:hAnsiTheme="minorHAnsi" w:cstheme="minorHAnsi"/>
        </w:rPr>
        <w:t>3</w:t>
      </w:r>
      <w:r w:rsidRPr="00D556B0">
        <w:rPr>
          <w:rFonts w:asciiTheme="minorHAnsi" w:hAnsiTheme="minorHAnsi" w:cstheme="minorHAnsi"/>
        </w:rPr>
        <w:t xml:space="preserve"> when adjusting for age, gender, BMI and family history (</w:t>
      </w:r>
      <w:r w:rsidRPr="00D556B0">
        <w:rPr>
          <w:rFonts w:asciiTheme="minorHAnsi" w:hAnsiTheme="minorHAnsi" w:cstheme="minorHAnsi"/>
          <w:b/>
          <w:bCs/>
        </w:rPr>
        <w:t>Table 1</w:t>
      </w:r>
      <w:r w:rsidRPr="00D556B0">
        <w:rPr>
          <w:rFonts w:asciiTheme="minorHAnsi" w:hAnsiTheme="minorHAnsi" w:cstheme="minorHAnsi"/>
        </w:rPr>
        <w:t xml:space="preserve">). The detection rate </w:t>
      </w:r>
      <w:r w:rsidRPr="00D556B0">
        <w:rPr>
          <w:rFonts w:asciiTheme="minorHAnsi" w:hAnsiTheme="minorHAnsi" w:cstheme="minorHAnsi"/>
        </w:rPr>
        <w:lastRenderedPageBreak/>
        <w:t>of adenomatous polyps increased with higher categorical GRS risk groups, 10.8%, 2</w:t>
      </w:r>
      <w:r w:rsidR="00ED33EB" w:rsidRPr="00D556B0">
        <w:rPr>
          <w:rFonts w:asciiTheme="minorHAnsi" w:hAnsiTheme="minorHAnsi" w:cstheme="minorHAnsi"/>
        </w:rPr>
        <w:t>9.0</w:t>
      </w:r>
      <w:r w:rsidRPr="00D556B0">
        <w:rPr>
          <w:rFonts w:asciiTheme="minorHAnsi" w:hAnsiTheme="minorHAnsi" w:cstheme="minorHAnsi"/>
        </w:rPr>
        <w:t>% and 39.</w:t>
      </w:r>
      <w:r w:rsidR="00ED33EB" w:rsidRPr="00D556B0">
        <w:rPr>
          <w:rFonts w:asciiTheme="minorHAnsi" w:hAnsiTheme="minorHAnsi" w:cstheme="minorHAnsi"/>
        </w:rPr>
        <w:t>7</w:t>
      </w:r>
      <w:r w:rsidRPr="00D556B0">
        <w:rPr>
          <w:rFonts w:asciiTheme="minorHAnsi" w:hAnsiTheme="minorHAnsi" w:cstheme="minorHAnsi"/>
        </w:rPr>
        <w:t xml:space="preserve">% in subjects with low, average and elevated GRS risk group, respectively, </w:t>
      </w:r>
      <w:r w:rsidR="006B0748">
        <w:rPr>
          <w:rFonts w:asciiTheme="minorHAnsi" w:hAnsiTheme="minorHAnsi" w:cstheme="minorHAnsi"/>
          <w:i/>
          <w:iCs/>
        </w:rPr>
        <w:t>p</w:t>
      </w:r>
      <w:r w:rsidRPr="00D556B0">
        <w:rPr>
          <w:rFonts w:asciiTheme="minorHAnsi" w:hAnsiTheme="minorHAnsi" w:cstheme="minorHAnsi"/>
        </w:rPr>
        <w:t xml:space="preserve">-trend </w:t>
      </w:r>
      <w:r w:rsidR="006B0748">
        <w:rPr>
          <w:rFonts w:asciiTheme="minorHAnsi" w:hAnsiTheme="minorHAnsi" w:cstheme="minorHAnsi"/>
        </w:rPr>
        <w:t>&lt;</w:t>
      </w:r>
      <w:ins w:id="32" w:author="Michael Northcutt" w:date="2020-08-12T10:36:00Z">
        <w:r w:rsidR="00AA0E00">
          <w:rPr>
            <w:rFonts w:asciiTheme="minorHAnsi" w:hAnsiTheme="minorHAnsi" w:cstheme="minorHAnsi"/>
          </w:rPr>
          <w:t xml:space="preserve"> </w:t>
        </w:r>
      </w:ins>
      <w:r w:rsidR="006B0748">
        <w:rPr>
          <w:rFonts w:asciiTheme="minorHAnsi" w:hAnsiTheme="minorHAnsi" w:cstheme="minorHAnsi"/>
        </w:rPr>
        <w:t>0.001</w:t>
      </w:r>
      <w:r w:rsidRPr="00D556B0">
        <w:rPr>
          <w:rFonts w:asciiTheme="minorHAnsi" w:hAnsiTheme="minorHAnsi" w:cstheme="minorHAnsi"/>
        </w:rPr>
        <w:t xml:space="preserve"> (</w:t>
      </w:r>
      <w:r w:rsidRPr="00D556B0">
        <w:rPr>
          <w:rFonts w:asciiTheme="minorHAnsi" w:hAnsiTheme="minorHAnsi" w:cstheme="minorHAnsi"/>
          <w:b/>
          <w:bCs/>
        </w:rPr>
        <w:t>Figure 1</w:t>
      </w:r>
      <w:r w:rsidRPr="00D556B0">
        <w:rPr>
          <w:rFonts w:asciiTheme="minorHAnsi" w:hAnsiTheme="minorHAnsi" w:cstheme="minorHAnsi"/>
        </w:rPr>
        <w:t>).</w:t>
      </w:r>
    </w:p>
    <w:p w14:paraId="204EE3BC" w14:textId="73374788" w:rsidR="00B50B69" w:rsidRPr="00B50B69" w:rsidRDefault="00C8464C" w:rsidP="00B50B69">
      <w:pPr>
        <w:spacing w:line="480" w:lineRule="auto"/>
        <w:ind w:firstLine="720"/>
        <w:rPr>
          <w:rFonts w:asciiTheme="minorHAnsi" w:hAnsiTheme="minorHAnsi" w:cstheme="minorHAnsi"/>
          <w:color w:val="000000" w:themeColor="text1"/>
        </w:rPr>
      </w:pPr>
      <w:r w:rsidRPr="00B50B69">
        <w:rPr>
          <w:rFonts w:asciiTheme="minorHAnsi" w:hAnsiTheme="minorHAnsi" w:cstheme="minorHAnsi"/>
        </w:rPr>
        <w:t xml:space="preserve">Kaplan-Meier curve analysis revealed that subjects in the higher GRS risk groups had </w:t>
      </w:r>
      <w:r w:rsidR="00756662" w:rsidRPr="00B50B69">
        <w:rPr>
          <w:rFonts w:asciiTheme="minorHAnsi" w:hAnsiTheme="minorHAnsi" w:cstheme="minorHAnsi"/>
        </w:rPr>
        <w:t>an earlier age diagnosis of</w:t>
      </w:r>
      <w:r w:rsidRPr="00B50B69">
        <w:rPr>
          <w:rFonts w:asciiTheme="minorHAnsi" w:hAnsiTheme="minorHAnsi" w:cstheme="minorHAnsi"/>
        </w:rPr>
        <w:t xml:space="preserve"> adenomatous polyp</w:t>
      </w:r>
      <w:r w:rsidR="00756662" w:rsidRPr="00B50B69">
        <w:rPr>
          <w:rFonts w:asciiTheme="minorHAnsi" w:hAnsiTheme="minorHAnsi" w:cstheme="minorHAnsi"/>
        </w:rPr>
        <w:t>(s)</w:t>
      </w:r>
      <w:r w:rsidRPr="00B50B69">
        <w:rPr>
          <w:rFonts w:asciiTheme="minorHAnsi" w:hAnsiTheme="minorHAnsi" w:cstheme="minorHAnsi"/>
        </w:rPr>
        <w:t xml:space="preserve">. The difference was </w:t>
      </w:r>
      <w:r w:rsidR="000A63B8" w:rsidRPr="00B50B69">
        <w:rPr>
          <w:rFonts w:asciiTheme="minorHAnsi" w:hAnsiTheme="minorHAnsi" w:cstheme="minorHAnsi"/>
        </w:rPr>
        <w:t xml:space="preserve">statistically </w:t>
      </w:r>
      <w:r w:rsidRPr="00B50B69">
        <w:rPr>
          <w:rFonts w:asciiTheme="minorHAnsi" w:hAnsiTheme="minorHAnsi" w:cstheme="minorHAnsi"/>
        </w:rPr>
        <w:t xml:space="preserve">significant based on the Log rank test, </w:t>
      </w:r>
      <w:r w:rsidR="006B0748" w:rsidRPr="00B50B69">
        <w:rPr>
          <w:rFonts w:asciiTheme="minorHAnsi" w:hAnsiTheme="minorHAnsi" w:cstheme="minorHAnsi"/>
          <w:i/>
          <w:iCs/>
        </w:rPr>
        <w:t>p</w:t>
      </w:r>
      <w:r w:rsidRPr="00B50B69">
        <w:rPr>
          <w:rFonts w:asciiTheme="minorHAnsi" w:hAnsiTheme="minorHAnsi" w:cstheme="minorHAnsi"/>
          <w:i/>
          <w:iCs/>
        </w:rPr>
        <w:t xml:space="preserve"> </w:t>
      </w:r>
      <w:r w:rsidRPr="00B50B69">
        <w:rPr>
          <w:rFonts w:asciiTheme="minorHAnsi" w:hAnsiTheme="minorHAnsi" w:cstheme="minorHAnsi"/>
        </w:rPr>
        <w:t xml:space="preserve">= </w:t>
      </w:r>
      <w:r w:rsidR="00195B9F" w:rsidRPr="00B50B69">
        <w:rPr>
          <w:rFonts w:asciiTheme="minorHAnsi" w:hAnsiTheme="minorHAnsi" w:cstheme="minorHAnsi"/>
        </w:rPr>
        <w:t>0.001</w:t>
      </w:r>
      <w:r w:rsidRPr="00B50B69">
        <w:rPr>
          <w:rFonts w:asciiTheme="minorHAnsi" w:hAnsiTheme="minorHAnsi" w:cstheme="minorHAnsi"/>
          <w:color w:val="FF0000"/>
        </w:rPr>
        <w:t xml:space="preserve"> </w:t>
      </w:r>
      <w:r w:rsidRPr="00B50B69">
        <w:rPr>
          <w:rFonts w:asciiTheme="minorHAnsi" w:hAnsiTheme="minorHAnsi" w:cstheme="minorHAnsi"/>
        </w:rPr>
        <w:t>(</w:t>
      </w:r>
      <w:r w:rsidRPr="00B50B69">
        <w:rPr>
          <w:rFonts w:asciiTheme="minorHAnsi" w:hAnsiTheme="minorHAnsi" w:cstheme="minorHAnsi"/>
          <w:b/>
          <w:bCs/>
        </w:rPr>
        <w:t>Figure 2</w:t>
      </w:r>
      <w:r w:rsidRPr="00B50B69">
        <w:rPr>
          <w:rFonts w:asciiTheme="minorHAnsi" w:hAnsiTheme="minorHAnsi" w:cstheme="minorHAnsi"/>
        </w:rPr>
        <w:t>).</w:t>
      </w:r>
      <w:r w:rsidR="00B50B69" w:rsidRPr="00B50B69">
        <w:rPr>
          <w:rFonts w:asciiTheme="minorHAnsi" w:hAnsiTheme="minorHAnsi" w:cstheme="minorHAnsi"/>
        </w:rPr>
        <w:t xml:space="preserve"> </w:t>
      </w:r>
    </w:p>
    <w:p w14:paraId="385DEC41" w14:textId="56A8E7B5" w:rsidR="00C8464C" w:rsidRPr="00D556B0" w:rsidRDefault="00C8464C" w:rsidP="00B50B69">
      <w:pPr>
        <w:spacing w:line="480" w:lineRule="auto"/>
        <w:ind w:firstLine="720"/>
        <w:rPr>
          <w:rFonts w:asciiTheme="minorHAnsi" w:hAnsiTheme="minorHAnsi" w:cstheme="minorHAnsi"/>
        </w:rPr>
      </w:pPr>
      <w:r w:rsidRPr="00D556B0">
        <w:rPr>
          <w:rFonts w:asciiTheme="minorHAnsi" w:hAnsiTheme="minorHAnsi" w:cstheme="minorHAnsi"/>
        </w:rPr>
        <w:t xml:space="preserve">Association of GRS with detailed colonoscopy outcomes is presented in </w:t>
      </w:r>
      <w:r w:rsidRPr="00D556B0">
        <w:rPr>
          <w:rFonts w:asciiTheme="minorHAnsi" w:hAnsiTheme="minorHAnsi" w:cstheme="minorHAnsi"/>
          <w:b/>
          <w:bCs/>
        </w:rPr>
        <w:t>Table 2</w:t>
      </w:r>
      <w:r w:rsidRPr="00D556B0">
        <w:rPr>
          <w:rFonts w:asciiTheme="minorHAnsi" w:hAnsiTheme="minorHAnsi" w:cstheme="minorHAnsi"/>
        </w:rPr>
        <w:t xml:space="preserve">. The mean (95% CI) of GRS was similar for subjects with different sizes of adenomatous polyps; 1.02 (0.97-1.06) and 1.03 (1.00-1.07) for those with size &lt;0.5 and </w:t>
      </w:r>
      <w:r w:rsidRPr="00D556B0">
        <w:rPr>
          <w:rFonts w:asciiTheme="minorHAnsi" w:hAnsiTheme="minorHAnsi" w:cstheme="minorHAnsi"/>
        </w:rPr>
        <w:sym w:font="Symbol" w:char="F0B3"/>
      </w:r>
      <w:r w:rsidRPr="00D556B0">
        <w:rPr>
          <w:rFonts w:asciiTheme="minorHAnsi" w:hAnsiTheme="minorHAnsi" w:cstheme="minorHAnsi"/>
        </w:rPr>
        <w:t>0.5 cm, respectivel</w:t>
      </w:r>
      <w:r w:rsidRPr="00AA0E00">
        <w:rPr>
          <w:rFonts w:asciiTheme="minorHAnsi" w:hAnsiTheme="minorHAnsi" w:cstheme="minorHAnsi"/>
        </w:rPr>
        <w:t xml:space="preserve">y. </w:t>
      </w:r>
      <w:ins w:id="33" w:author="Michael Northcutt" w:date="2020-08-12T10:35:00Z">
        <w:r w:rsidR="00AA0E00">
          <w:rPr>
            <w:rFonts w:asciiTheme="minorHAnsi" w:hAnsiTheme="minorHAnsi" w:cstheme="minorHAnsi"/>
            <w:color w:val="000000" w:themeColor="text1"/>
          </w:rPr>
          <w:t>T</w:t>
        </w:r>
      </w:ins>
      <w:ins w:id="34" w:author="Michael Northcutt" w:date="2020-08-12T10:34:00Z">
        <w:r w:rsidR="00AA0E00" w:rsidRPr="00AA0E00">
          <w:rPr>
            <w:rFonts w:asciiTheme="minorHAnsi" w:hAnsiTheme="minorHAnsi" w:cstheme="minorHAnsi"/>
            <w:color w:val="000000" w:themeColor="text1"/>
            <w:rPrChange w:id="35" w:author="Michael Northcutt" w:date="2020-08-12T10:35:00Z">
              <w:rPr>
                <w:rFonts w:cstheme="minorHAnsi"/>
                <w:b/>
                <w:bCs/>
                <w:color w:val="000000" w:themeColor="text1"/>
                <w:sz w:val="22"/>
                <w:szCs w:val="22"/>
              </w:rPr>
            </w:rPrChange>
          </w:rPr>
          <w:t>he association was strongest in patients with adenomatous polyps &gt;0.5 cm (</w:t>
        </w:r>
        <w:r w:rsidR="00AA0E00" w:rsidRPr="00BB306B">
          <w:rPr>
            <w:rFonts w:asciiTheme="minorHAnsi" w:hAnsiTheme="minorHAnsi" w:cstheme="minorHAnsi"/>
            <w:i/>
            <w:iCs/>
            <w:color w:val="000000" w:themeColor="text1"/>
            <w:rPrChange w:id="36" w:author="Michael Northcutt" w:date="2020-08-12T10:38:00Z">
              <w:rPr>
                <w:rFonts w:cstheme="minorHAnsi"/>
                <w:b/>
                <w:bCs/>
                <w:color w:val="000000" w:themeColor="text1"/>
                <w:sz w:val="22"/>
                <w:szCs w:val="22"/>
              </w:rPr>
            </w:rPrChange>
          </w:rPr>
          <w:t>p</w:t>
        </w:r>
      </w:ins>
      <w:ins w:id="37" w:author="Michael Northcutt" w:date="2020-08-12T10:35:00Z">
        <w:r w:rsidR="00AA0E00">
          <w:rPr>
            <w:rFonts w:asciiTheme="minorHAnsi" w:hAnsiTheme="minorHAnsi" w:cstheme="minorHAnsi"/>
            <w:color w:val="000000" w:themeColor="text1"/>
          </w:rPr>
          <w:t xml:space="preserve"> </w:t>
        </w:r>
      </w:ins>
      <w:ins w:id="38" w:author="Michael Northcutt" w:date="2020-08-12T10:34:00Z">
        <w:r w:rsidR="00AA0E00" w:rsidRPr="00AA0E00">
          <w:rPr>
            <w:rFonts w:asciiTheme="minorHAnsi" w:hAnsiTheme="minorHAnsi" w:cstheme="minorHAnsi"/>
            <w:color w:val="000000" w:themeColor="text1"/>
            <w:rPrChange w:id="39" w:author="Michael Northcutt" w:date="2020-08-12T10:35:00Z">
              <w:rPr>
                <w:rFonts w:cstheme="minorHAnsi"/>
                <w:b/>
                <w:bCs/>
                <w:color w:val="000000" w:themeColor="text1"/>
                <w:sz w:val="22"/>
                <w:szCs w:val="22"/>
              </w:rPr>
            </w:rPrChange>
          </w:rPr>
          <w:t>&lt;</w:t>
        </w:r>
      </w:ins>
      <w:ins w:id="40" w:author="Michael Northcutt" w:date="2020-08-12T10:35:00Z">
        <w:r w:rsidR="00AA0E00">
          <w:rPr>
            <w:rFonts w:asciiTheme="minorHAnsi" w:hAnsiTheme="minorHAnsi" w:cstheme="minorHAnsi"/>
            <w:color w:val="000000" w:themeColor="text1"/>
          </w:rPr>
          <w:t xml:space="preserve"> </w:t>
        </w:r>
      </w:ins>
      <w:ins w:id="41" w:author="Michael Northcutt" w:date="2020-08-12T10:34:00Z">
        <w:r w:rsidR="00AA0E00" w:rsidRPr="00AA0E00">
          <w:rPr>
            <w:rFonts w:asciiTheme="minorHAnsi" w:hAnsiTheme="minorHAnsi" w:cstheme="minorHAnsi"/>
            <w:color w:val="000000" w:themeColor="text1"/>
            <w:rPrChange w:id="42" w:author="Michael Northcutt" w:date="2020-08-12T10:35:00Z">
              <w:rPr>
                <w:rFonts w:cstheme="minorHAnsi"/>
                <w:b/>
                <w:bCs/>
                <w:color w:val="000000" w:themeColor="text1"/>
                <w:sz w:val="22"/>
                <w:szCs w:val="22"/>
              </w:rPr>
            </w:rPrChange>
          </w:rPr>
          <w:t>0.001)</w:t>
        </w:r>
      </w:ins>
      <w:ins w:id="43" w:author="Michael Northcutt" w:date="2020-08-12T10:36:00Z">
        <w:r w:rsidR="00BB306B">
          <w:rPr>
            <w:rFonts w:asciiTheme="minorHAnsi" w:hAnsiTheme="minorHAnsi" w:cstheme="minorHAnsi"/>
            <w:color w:val="000000" w:themeColor="text1"/>
          </w:rPr>
          <w:t>.</w:t>
        </w:r>
      </w:ins>
      <w:ins w:id="44" w:author="Michael Northcutt" w:date="2020-08-12T10:34:00Z">
        <w:r w:rsidR="00AA0E00" w:rsidRPr="00AA0E00">
          <w:rPr>
            <w:rFonts w:asciiTheme="minorHAnsi" w:hAnsiTheme="minorHAnsi" w:cstheme="minorHAnsi"/>
            <w:color w:val="000000" w:themeColor="text1"/>
            <w:rPrChange w:id="45" w:author="Michael Northcutt" w:date="2020-08-12T10:35:00Z">
              <w:rPr>
                <w:rFonts w:cstheme="minorHAnsi"/>
                <w:b/>
                <w:bCs/>
                <w:color w:val="000000" w:themeColor="text1"/>
                <w:sz w:val="22"/>
                <w:szCs w:val="22"/>
              </w:rPr>
            </w:rPrChange>
          </w:rPr>
          <w:t xml:space="preserve"> </w:t>
        </w:r>
      </w:ins>
      <w:r w:rsidRPr="00D556B0">
        <w:rPr>
          <w:rFonts w:asciiTheme="minorHAnsi" w:hAnsiTheme="minorHAnsi" w:cstheme="minorHAnsi"/>
        </w:rPr>
        <w:t>Likewise, the mean (95% CI) of GRS was similar for subjects with different numbers of adenomatous polyps; 1.04 (1.00-1.07) and 1.01 (0.96-1.15) for those with one or more than one adenomatous polyps</w:t>
      </w:r>
      <w:r w:rsidR="001C4EC2" w:rsidRPr="00D556B0">
        <w:rPr>
          <w:rFonts w:asciiTheme="minorHAnsi" w:hAnsiTheme="minorHAnsi" w:cstheme="minorHAnsi"/>
        </w:rPr>
        <w:t>, respectively</w:t>
      </w:r>
      <w:r w:rsidRPr="00D556B0">
        <w:rPr>
          <w:rFonts w:asciiTheme="minorHAnsi" w:hAnsiTheme="minorHAnsi" w:cstheme="minorHAnsi"/>
        </w:rPr>
        <w:t>. The mean GRS was also similar for adenomatous poly</w:t>
      </w:r>
      <w:r w:rsidR="00A16A95" w:rsidRPr="00D556B0">
        <w:rPr>
          <w:rFonts w:asciiTheme="minorHAnsi" w:hAnsiTheme="minorHAnsi" w:cstheme="minorHAnsi"/>
        </w:rPr>
        <w:t>p</w:t>
      </w:r>
      <w:r w:rsidRPr="00D556B0">
        <w:rPr>
          <w:rFonts w:asciiTheme="minorHAnsi" w:hAnsiTheme="minorHAnsi" w:cstheme="minorHAnsi"/>
        </w:rPr>
        <w:t>s at different locations</w:t>
      </w:r>
      <w:r w:rsidR="00EC0CC1" w:rsidRPr="00D556B0">
        <w:rPr>
          <w:rFonts w:asciiTheme="minorHAnsi" w:hAnsiTheme="minorHAnsi" w:cstheme="minorHAnsi"/>
        </w:rPr>
        <w:t xml:space="preserve"> (cecum/ascending colon, transverse/descending colon, or rectum/sigmoid)</w:t>
      </w:r>
      <w:r w:rsidRPr="00D556B0">
        <w:rPr>
          <w:rFonts w:asciiTheme="minorHAnsi" w:hAnsiTheme="minorHAnsi" w:cstheme="minorHAnsi"/>
        </w:rPr>
        <w:t xml:space="preserve">. </w:t>
      </w:r>
      <w:ins w:id="46" w:author="Michael Northcutt" w:date="2020-08-12T10:38:00Z">
        <w:r w:rsidR="00BB306B">
          <w:rPr>
            <w:rFonts w:asciiTheme="minorHAnsi" w:hAnsiTheme="minorHAnsi" w:cstheme="minorHAnsi"/>
          </w:rPr>
          <w:t xml:space="preserve">The association was strongest in patients </w:t>
        </w:r>
        <w:r w:rsidR="00BB306B" w:rsidRPr="00BB306B">
          <w:rPr>
            <w:rFonts w:asciiTheme="minorHAnsi" w:hAnsiTheme="minorHAnsi" w:cstheme="minorHAnsi"/>
            <w:color w:val="000000" w:themeColor="text1"/>
            <w:rPrChange w:id="47" w:author="Michael Northcutt" w:date="2020-08-12T10:38:00Z">
              <w:rPr>
                <w:rFonts w:cstheme="minorHAnsi"/>
                <w:b/>
                <w:bCs/>
                <w:color w:val="000000" w:themeColor="text1"/>
                <w:sz w:val="22"/>
                <w:szCs w:val="22"/>
              </w:rPr>
            </w:rPrChange>
          </w:rPr>
          <w:t>for polyps in the cecum/ascending colon</w:t>
        </w:r>
        <w:r w:rsidR="00BB306B">
          <w:rPr>
            <w:rFonts w:asciiTheme="minorHAnsi" w:hAnsiTheme="minorHAnsi" w:cstheme="minorHAnsi"/>
            <w:color w:val="000000" w:themeColor="text1"/>
          </w:rPr>
          <w:t xml:space="preserve"> (</w:t>
        </w:r>
        <w:r w:rsidR="00BB306B" w:rsidRPr="00BB306B">
          <w:rPr>
            <w:rFonts w:asciiTheme="minorHAnsi" w:hAnsiTheme="minorHAnsi" w:cstheme="minorHAnsi"/>
            <w:i/>
            <w:iCs/>
            <w:color w:val="000000" w:themeColor="text1"/>
            <w:rPrChange w:id="48" w:author="Michael Northcutt" w:date="2020-08-12T10:38:00Z">
              <w:rPr>
                <w:rFonts w:asciiTheme="minorHAnsi" w:hAnsiTheme="minorHAnsi" w:cstheme="minorHAnsi"/>
                <w:color w:val="000000" w:themeColor="text1"/>
              </w:rPr>
            </w:rPrChange>
          </w:rPr>
          <w:t>p</w:t>
        </w:r>
        <w:r w:rsidR="00BB306B">
          <w:rPr>
            <w:rFonts w:asciiTheme="minorHAnsi" w:hAnsiTheme="minorHAnsi" w:cstheme="minorHAnsi"/>
            <w:color w:val="000000" w:themeColor="text1"/>
          </w:rPr>
          <w:t xml:space="preserve"> = 0.02).</w:t>
        </w:r>
        <w:r w:rsidR="00BB306B" w:rsidRPr="00D556B0">
          <w:rPr>
            <w:rFonts w:asciiTheme="minorHAnsi" w:hAnsiTheme="minorHAnsi" w:cstheme="minorHAnsi"/>
          </w:rPr>
          <w:t xml:space="preserve"> </w:t>
        </w:r>
      </w:ins>
      <w:r w:rsidRPr="00D556B0">
        <w:rPr>
          <w:rFonts w:asciiTheme="minorHAnsi" w:hAnsiTheme="minorHAnsi" w:cstheme="minorHAnsi"/>
        </w:rPr>
        <w:t>The mean GRS</w:t>
      </w:r>
      <w:r w:rsidR="005B13B1" w:rsidRPr="00D556B0">
        <w:rPr>
          <w:rFonts w:asciiTheme="minorHAnsi" w:hAnsiTheme="minorHAnsi" w:cstheme="minorHAnsi"/>
        </w:rPr>
        <w:t xml:space="preserve"> (95% CI)</w:t>
      </w:r>
      <w:r w:rsidRPr="00D556B0">
        <w:rPr>
          <w:rFonts w:asciiTheme="minorHAnsi" w:hAnsiTheme="minorHAnsi" w:cstheme="minorHAnsi"/>
        </w:rPr>
        <w:t xml:space="preserve"> was 1.02 (0.97-1.08) for 126 subjects with advanced adenoma</w:t>
      </w:r>
      <w:ins w:id="49" w:author="Michael Northcutt" w:date="2020-08-13T08:17:00Z">
        <w:r w:rsidR="00A43863">
          <w:rPr>
            <w:rFonts w:asciiTheme="minorHAnsi" w:hAnsiTheme="minorHAnsi" w:cstheme="minorHAnsi"/>
          </w:rPr>
          <w:t>(s)</w:t>
        </w:r>
      </w:ins>
      <w:r w:rsidR="00EC0CC1" w:rsidRPr="00D556B0">
        <w:rPr>
          <w:rFonts w:asciiTheme="minorHAnsi" w:hAnsiTheme="minorHAnsi" w:cstheme="minorHAnsi"/>
        </w:rPr>
        <w:t>, but did not reach statistical significance (</w:t>
      </w:r>
      <w:r w:rsidR="00EC0CC1" w:rsidRPr="006B0748">
        <w:rPr>
          <w:rFonts w:asciiTheme="minorHAnsi" w:hAnsiTheme="minorHAnsi" w:cstheme="minorHAnsi"/>
          <w:i/>
          <w:iCs/>
        </w:rPr>
        <w:t>p</w:t>
      </w:r>
      <w:ins w:id="50" w:author="Michael Northcutt" w:date="2020-08-12T10:35:00Z">
        <w:r w:rsidR="00AA0E00">
          <w:rPr>
            <w:rFonts w:asciiTheme="minorHAnsi" w:hAnsiTheme="minorHAnsi" w:cstheme="minorHAnsi"/>
            <w:i/>
            <w:iCs/>
          </w:rPr>
          <w:t xml:space="preserve"> </w:t>
        </w:r>
      </w:ins>
      <w:r w:rsidR="00EC0CC1" w:rsidRPr="00D556B0">
        <w:rPr>
          <w:rFonts w:asciiTheme="minorHAnsi" w:hAnsiTheme="minorHAnsi" w:cstheme="minorHAnsi"/>
        </w:rPr>
        <w:t>=</w:t>
      </w:r>
      <w:ins w:id="51" w:author="Michael Northcutt" w:date="2020-08-12T10:35:00Z">
        <w:r w:rsidR="00AA0E00">
          <w:rPr>
            <w:rFonts w:asciiTheme="minorHAnsi" w:hAnsiTheme="minorHAnsi" w:cstheme="minorHAnsi"/>
          </w:rPr>
          <w:t xml:space="preserve"> </w:t>
        </w:r>
      </w:ins>
      <w:r w:rsidR="00EC0CC1" w:rsidRPr="00D556B0">
        <w:rPr>
          <w:rFonts w:asciiTheme="minorHAnsi" w:hAnsiTheme="minorHAnsi" w:cstheme="minorHAnsi"/>
        </w:rPr>
        <w:t>0.1)</w:t>
      </w:r>
      <w:r w:rsidRPr="00D556B0">
        <w:rPr>
          <w:rFonts w:asciiTheme="minorHAnsi" w:hAnsiTheme="minorHAnsi" w:cstheme="minorHAnsi"/>
        </w:rPr>
        <w:t xml:space="preserve">. </w:t>
      </w:r>
    </w:p>
    <w:p w14:paraId="5FD3D059" w14:textId="005B00C1" w:rsidR="00705095" w:rsidRPr="00D556B0" w:rsidRDefault="005A1846" w:rsidP="006F06CE">
      <w:pPr>
        <w:spacing w:line="480" w:lineRule="auto"/>
        <w:rPr>
          <w:rFonts w:asciiTheme="minorHAnsi" w:hAnsiTheme="minorHAnsi" w:cstheme="minorHAnsi"/>
          <w:b/>
        </w:rPr>
      </w:pPr>
      <w:r w:rsidRPr="00D556B0">
        <w:rPr>
          <w:rFonts w:asciiTheme="minorHAnsi" w:hAnsiTheme="minorHAnsi" w:cstheme="minorHAnsi"/>
          <w:b/>
        </w:rPr>
        <w:t>Discussion</w:t>
      </w:r>
    </w:p>
    <w:p w14:paraId="2768C5F7" w14:textId="1EA34186" w:rsidR="00214AA8" w:rsidRDefault="00316FE7" w:rsidP="00214AA8">
      <w:pPr>
        <w:spacing w:line="480" w:lineRule="auto"/>
        <w:ind w:firstLine="720"/>
        <w:rPr>
          <w:ins w:id="52" w:author="Michael Northcutt" w:date="2020-08-12T10:22:00Z"/>
          <w:rFonts w:asciiTheme="minorHAnsi" w:hAnsiTheme="minorHAnsi" w:cstheme="minorHAnsi"/>
        </w:rPr>
      </w:pPr>
      <w:r w:rsidRPr="00D556B0">
        <w:rPr>
          <w:rFonts w:asciiTheme="minorHAnsi" w:hAnsiTheme="minorHAnsi" w:cstheme="minorHAnsi"/>
        </w:rPr>
        <w:t xml:space="preserve">In this retrospective analysis of screening colonoscopy data from 1,769 patients at a community-based, high volume </w:t>
      </w:r>
      <w:r w:rsidR="00DE6D16" w:rsidRPr="00D556B0">
        <w:rPr>
          <w:rFonts w:asciiTheme="minorHAnsi" w:hAnsiTheme="minorHAnsi" w:cstheme="minorHAnsi"/>
        </w:rPr>
        <w:t>health</w:t>
      </w:r>
      <w:r w:rsidR="00163456" w:rsidRPr="00D556B0">
        <w:rPr>
          <w:rFonts w:asciiTheme="minorHAnsi" w:hAnsiTheme="minorHAnsi" w:cstheme="minorHAnsi"/>
        </w:rPr>
        <w:t>care</w:t>
      </w:r>
      <w:r w:rsidR="00DE6D16" w:rsidRPr="00D556B0">
        <w:rPr>
          <w:rFonts w:asciiTheme="minorHAnsi" w:hAnsiTheme="minorHAnsi" w:cstheme="minorHAnsi"/>
        </w:rPr>
        <w:t xml:space="preserve"> system</w:t>
      </w:r>
      <w:r w:rsidRPr="00D556B0">
        <w:rPr>
          <w:rFonts w:asciiTheme="minorHAnsi" w:hAnsiTheme="minorHAnsi" w:cstheme="minorHAnsi"/>
        </w:rPr>
        <w:t xml:space="preserve"> involving four hospital</w:t>
      </w:r>
      <w:r w:rsidR="00A000ED" w:rsidRPr="00D556B0">
        <w:rPr>
          <w:rFonts w:asciiTheme="minorHAnsi" w:hAnsiTheme="minorHAnsi" w:cstheme="minorHAnsi"/>
        </w:rPr>
        <w:t xml:space="preserve">-based </w:t>
      </w:r>
      <w:r w:rsidR="00107518" w:rsidRPr="00D556B0">
        <w:rPr>
          <w:rFonts w:asciiTheme="minorHAnsi" w:hAnsiTheme="minorHAnsi" w:cstheme="minorHAnsi"/>
        </w:rPr>
        <w:t>gastroenterology labs</w:t>
      </w:r>
      <w:r w:rsidRPr="00D556B0">
        <w:rPr>
          <w:rFonts w:asciiTheme="minorHAnsi" w:hAnsiTheme="minorHAnsi" w:cstheme="minorHAnsi"/>
        </w:rPr>
        <w:t xml:space="preserve"> and two free-standing endoscopy </w:t>
      </w:r>
      <w:r w:rsidR="00E23DD9" w:rsidRPr="00D556B0">
        <w:rPr>
          <w:rFonts w:asciiTheme="minorHAnsi" w:hAnsiTheme="minorHAnsi" w:cstheme="minorHAnsi"/>
        </w:rPr>
        <w:t>u</w:t>
      </w:r>
      <w:r w:rsidR="00812CC9" w:rsidRPr="00D556B0">
        <w:rPr>
          <w:rFonts w:asciiTheme="minorHAnsi" w:hAnsiTheme="minorHAnsi" w:cstheme="minorHAnsi"/>
        </w:rPr>
        <w:t>nits</w:t>
      </w:r>
      <w:r w:rsidRPr="00D556B0">
        <w:rPr>
          <w:rFonts w:asciiTheme="minorHAnsi" w:hAnsiTheme="minorHAnsi" w:cstheme="minorHAnsi"/>
        </w:rPr>
        <w:t xml:space="preserve">, we </w:t>
      </w:r>
      <w:r w:rsidR="00163456" w:rsidRPr="00D556B0">
        <w:rPr>
          <w:rFonts w:asciiTheme="minorHAnsi" w:hAnsiTheme="minorHAnsi" w:cstheme="minorHAnsi"/>
        </w:rPr>
        <w:t>develop</w:t>
      </w:r>
      <w:r w:rsidR="00107518" w:rsidRPr="00D556B0">
        <w:rPr>
          <w:rFonts w:asciiTheme="minorHAnsi" w:hAnsiTheme="minorHAnsi" w:cstheme="minorHAnsi"/>
        </w:rPr>
        <w:t>ed</w:t>
      </w:r>
      <w:r w:rsidR="00163456" w:rsidRPr="00D556B0">
        <w:rPr>
          <w:rFonts w:asciiTheme="minorHAnsi" w:hAnsiTheme="minorHAnsi" w:cstheme="minorHAnsi"/>
        </w:rPr>
        <w:t xml:space="preserve"> and characterized</w:t>
      </w:r>
      <w:r w:rsidR="00107518" w:rsidRPr="00D556B0">
        <w:rPr>
          <w:rFonts w:asciiTheme="minorHAnsi" w:hAnsiTheme="minorHAnsi" w:cstheme="minorHAnsi"/>
        </w:rPr>
        <w:t xml:space="preserve"> a SNP-based, </w:t>
      </w:r>
      <w:r w:rsidR="003B2231" w:rsidRPr="00D556B0">
        <w:rPr>
          <w:rFonts w:asciiTheme="minorHAnsi" w:hAnsiTheme="minorHAnsi" w:cstheme="minorHAnsi"/>
        </w:rPr>
        <w:t>odds ratio</w:t>
      </w:r>
      <w:r w:rsidR="00107518" w:rsidRPr="00D556B0">
        <w:rPr>
          <w:rFonts w:asciiTheme="minorHAnsi" w:hAnsiTheme="minorHAnsi" w:cstheme="minorHAnsi"/>
        </w:rPr>
        <w:t xml:space="preserve">-weighted and population-standardized polygenic </w:t>
      </w:r>
      <w:r w:rsidR="00ED33EB" w:rsidRPr="00D556B0">
        <w:rPr>
          <w:rFonts w:asciiTheme="minorHAnsi" w:hAnsiTheme="minorHAnsi" w:cstheme="minorHAnsi"/>
        </w:rPr>
        <w:t xml:space="preserve">genetic </w:t>
      </w:r>
      <w:r w:rsidR="00107518" w:rsidRPr="00D556B0">
        <w:rPr>
          <w:rFonts w:asciiTheme="minorHAnsi" w:hAnsiTheme="minorHAnsi" w:cstheme="minorHAnsi"/>
        </w:rPr>
        <w:t>risk score</w:t>
      </w:r>
      <w:r w:rsidR="00334FF7" w:rsidRPr="00D556B0">
        <w:rPr>
          <w:rFonts w:asciiTheme="minorHAnsi" w:hAnsiTheme="minorHAnsi" w:cstheme="minorHAnsi"/>
        </w:rPr>
        <w:t xml:space="preserve"> </w:t>
      </w:r>
      <w:r w:rsidR="00334FF7" w:rsidRPr="00D556B0">
        <w:rPr>
          <w:rFonts w:asciiTheme="minorHAnsi" w:hAnsiTheme="minorHAnsi" w:cstheme="minorHAnsi"/>
        </w:rPr>
        <w:lastRenderedPageBreak/>
        <w:t>(GRS)</w:t>
      </w:r>
      <w:r w:rsidR="00107518" w:rsidRPr="00D556B0">
        <w:rPr>
          <w:rFonts w:asciiTheme="minorHAnsi" w:hAnsiTheme="minorHAnsi" w:cstheme="minorHAnsi"/>
        </w:rPr>
        <w:t>.</w:t>
      </w:r>
      <w:r w:rsidR="00214AA8">
        <w:rPr>
          <w:rFonts w:asciiTheme="minorHAnsi" w:hAnsiTheme="minorHAnsi" w:cstheme="minorHAnsi"/>
          <w:color w:val="000000" w:themeColor="text1"/>
        </w:rPr>
        <w:t xml:space="preserve"> </w:t>
      </w:r>
      <w:r w:rsidR="00107518" w:rsidRPr="00D556B0">
        <w:rPr>
          <w:rFonts w:asciiTheme="minorHAnsi" w:hAnsiTheme="minorHAnsi" w:cstheme="minorHAnsi"/>
        </w:rPr>
        <w:t xml:space="preserve">Our results demonstrated the GRS was significantly higher for patients </w:t>
      </w:r>
      <w:r w:rsidR="00334FF7" w:rsidRPr="00D556B0">
        <w:rPr>
          <w:rFonts w:asciiTheme="minorHAnsi" w:hAnsiTheme="minorHAnsi" w:cstheme="minorHAnsi"/>
        </w:rPr>
        <w:t>who had</w:t>
      </w:r>
      <w:r w:rsidR="00107518" w:rsidRPr="00D556B0">
        <w:rPr>
          <w:rFonts w:asciiTheme="minorHAnsi" w:hAnsiTheme="minorHAnsi" w:cstheme="minorHAnsi"/>
        </w:rPr>
        <w:t xml:space="preserve"> adenomatous polyps on colonoscopy compared to those who did not (OR 1.61,</w:t>
      </w:r>
      <w:r w:rsidRPr="00D556B0">
        <w:rPr>
          <w:rFonts w:asciiTheme="minorHAnsi" w:hAnsiTheme="minorHAnsi" w:cstheme="minorHAnsi"/>
        </w:rPr>
        <w:t xml:space="preserve"> </w:t>
      </w:r>
      <w:r w:rsidR="00FD0484">
        <w:rPr>
          <w:rFonts w:asciiTheme="minorHAnsi" w:hAnsiTheme="minorHAnsi" w:cstheme="minorHAnsi"/>
          <w:i/>
          <w:iCs/>
        </w:rPr>
        <w:t>p</w:t>
      </w:r>
      <w:r w:rsidRPr="00D556B0">
        <w:rPr>
          <w:rFonts w:asciiTheme="minorHAnsi" w:hAnsiTheme="minorHAnsi" w:cstheme="minorHAnsi"/>
          <w:i/>
          <w:iCs/>
        </w:rPr>
        <w:t xml:space="preserve"> </w:t>
      </w:r>
      <w:r w:rsidRPr="00D556B0">
        <w:rPr>
          <w:rFonts w:asciiTheme="minorHAnsi" w:hAnsiTheme="minorHAnsi" w:cstheme="minorHAnsi"/>
        </w:rPr>
        <w:t>= 0.00</w:t>
      </w:r>
      <w:r w:rsidR="00797606" w:rsidRPr="00D556B0">
        <w:rPr>
          <w:rFonts w:asciiTheme="minorHAnsi" w:hAnsiTheme="minorHAnsi" w:cstheme="minorHAnsi"/>
        </w:rPr>
        <w:t>3</w:t>
      </w:r>
      <w:r w:rsidR="00334FF7" w:rsidRPr="00D556B0">
        <w:rPr>
          <w:rFonts w:asciiTheme="minorHAnsi" w:hAnsiTheme="minorHAnsi" w:cstheme="minorHAnsi"/>
        </w:rPr>
        <w:t>, Table 1</w:t>
      </w:r>
      <w:r w:rsidRPr="00D556B0">
        <w:rPr>
          <w:rFonts w:asciiTheme="minorHAnsi" w:hAnsiTheme="minorHAnsi" w:cstheme="minorHAnsi"/>
        </w:rPr>
        <w:t>).</w:t>
      </w:r>
      <w:r w:rsidRPr="00D556B0">
        <w:rPr>
          <w:rFonts w:asciiTheme="minorHAnsi" w:hAnsiTheme="minorHAnsi" w:cstheme="minorHAnsi"/>
          <w:b/>
          <w:bCs/>
        </w:rPr>
        <w:t xml:space="preserve"> </w:t>
      </w:r>
      <w:r w:rsidRPr="00D556B0">
        <w:rPr>
          <w:rFonts w:asciiTheme="minorHAnsi" w:hAnsiTheme="minorHAnsi" w:cstheme="minorHAnsi"/>
        </w:rPr>
        <w:t>Furthermore,</w:t>
      </w:r>
      <w:r w:rsidRPr="00D556B0">
        <w:rPr>
          <w:rFonts w:asciiTheme="minorHAnsi" w:hAnsiTheme="minorHAnsi" w:cstheme="minorHAnsi"/>
          <w:b/>
          <w:bCs/>
        </w:rPr>
        <w:t xml:space="preserve"> </w:t>
      </w:r>
      <w:r w:rsidR="00334FF7" w:rsidRPr="00D556B0">
        <w:rPr>
          <w:rFonts w:asciiTheme="minorHAnsi" w:hAnsiTheme="minorHAnsi" w:cstheme="minorHAnsi"/>
        </w:rPr>
        <w:t xml:space="preserve">this novel association </w:t>
      </w:r>
      <w:r w:rsidRPr="00D556B0">
        <w:rPr>
          <w:rFonts w:asciiTheme="minorHAnsi" w:hAnsiTheme="minorHAnsi" w:cstheme="minorHAnsi"/>
        </w:rPr>
        <w:t xml:space="preserve">was independent of </w:t>
      </w:r>
      <w:r w:rsidR="00334FF7" w:rsidRPr="00D556B0">
        <w:rPr>
          <w:rFonts w:asciiTheme="minorHAnsi" w:hAnsiTheme="minorHAnsi" w:cstheme="minorHAnsi"/>
        </w:rPr>
        <w:t xml:space="preserve">age, gender, BMI and family history </w:t>
      </w:r>
      <w:r w:rsidRPr="00D556B0">
        <w:rPr>
          <w:rFonts w:asciiTheme="minorHAnsi" w:hAnsiTheme="minorHAnsi" w:cstheme="minorHAnsi"/>
        </w:rPr>
        <w:t>on multivariable analysis</w:t>
      </w:r>
      <w:r w:rsidR="00334FF7" w:rsidRPr="00D556B0">
        <w:rPr>
          <w:rFonts w:asciiTheme="minorHAnsi" w:hAnsiTheme="minorHAnsi" w:cstheme="minorHAnsi"/>
        </w:rPr>
        <w:t xml:space="preserve"> (</w:t>
      </w:r>
      <w:r w:rsidRPr="00D556B0">
        <w:rPr>
          <w:rFonts w:asciiTheme="minorHAnsi" w:hAnsiTheme="minorHAnsi" w:cstheme="minorHAnsi"/>
        </w:rPr>
        <w:t xml:space="preserve">OR </w:t>
      </w:r>
      <w:r w:rsidR="00334FF7" w:rsidRPr="00D556B0">
        <w:rPr>
          <w:rFonts w:asciiTheme="minorHAnsi" w:hAnsiTheme="minorHAnsi" w:cstheme="minorHAnsi"/>
        </w:rPr>
        <w:t xml:space="preserve">1.63, </w:t>
      </w:r>
      <w:del w:id="53" w:author="Michael Northcutt" w:date="2020-08-12T10:39:00Z">
        <w:r w:rsidRPr="00D556B0" w:rsidDel="00BB306B">
          <w:rPr>
            <w:rFonts w:asciiTheme="minorHAnsi" w:hAnsiTheme="minorHAnsi" w:cstheme="minorHAnsi"/>
            <w:i/>
            <w:iCs/>
          </w:rPr>
          <w:delText xml:space="preserve">P </w:delText>
        </w:r>
      </w:del>
      <w:ins w:id="54" w:author="Michael Northcutt" w:date="2020-08-12T10:39:00Z">
        <w:r w:rsidR="00BB306B">
          <w:rPr>
            <w:rFonts w:asciiTheme="minorHAnsi" w:hAnsiTheme="minorHAnsi" w:cstheme="minorHAnsi"/>
            <w:i/>
            <w:iCs/>
          </w:rPr>
          <w:t>p</w:t>
        </w:r>
        <w:r w:rsidR="00BB306B" w:rsidRPr="00D556B0">
          <w:rPr>
            <w:rFonts w:asciiTheme="minorHAnsi" w:hAnsiTheme="minorHAnsi" w:cstheme="minorHAnsi"/>
            <w:i/>
            <w:iCs/>
          </w:rPr>
          <w:t xml:space="preserve"> </w:t>
        </w:r>
      </w:ins>
      <w:r w:rsidRPr="00D556B0">
        <w:rPr>
          <w:rFonts w:asciiTheme="minorHAnsi" w:hAnsiTheme="minorHAnsi" w:cstheme="minorHAnsi"/>
        </w:rPr>
        <w:t>= 0.00</w:t>
      </w:r>
      <w:r w:rsidR="00797606" w:rsidRPr="00D556B0">
        <w:rPr>
          <w:rFonts w:asciiTheme="minorHAnsi" w:hAnsiTheme="minorHAnsi" w:cstheme="minorHAnsi"/>
        </w:rPr>
        <w:t>3</w:t>
      </w:r>
      <w:r w:rsidR="00334FF7" w:rsidRPr="00D556B0">
        <w:rPr>
          <w:rFonts w:asciiTheme="minorHAnsi" w:hAnsiTheme="minorHAnsi" w:cstheme="minorHAnsi"/>
        </w:rPr>
        <w:t>)</w:t>
      </w:r>
      <w:r w:rsidRPr="00D556B0">
        <w:rPr>
          <w:rFonts w:asciiTheme="minorHAnsi" w:hAnsiTheme="minorHAnsi" w:cstheme="minorHAnsi"/>
        </w:rPr>
        <w:t>.</w:t>
      </w:r>
      <w:r w:rsidR="00334FF7" w:rsidRPr="00D556B0">
        <w:rPr>
          <w:rFonts w:asciiTheme="minorHAnsi" w:hAnsiTheme="minorHAnsi" w:cstheme="minorHAnsi"/>
        </w:rPr>
        <w:t xml:space="preserve"> </w:t>
      </w:r>
      <w:r w:rsidR="00DE6D16" w:rsidRPr="00D556B0">
        <w:rPr>
          <w:rFonts w:asciiTheme="minorHAnsi" w:hAnsiTheme="minorHAnsi" w:cstheme="minorHAnsi"/>
        </w:rPr>
        <w:t>As shown in Figure 1, the proportion of cases with adenomatous polyps trended up in patients stratified by three tertiles of GRS</w:t>
      </w:r>
      <w:r w:rsidR="00A8631A" w:rsidRPr="00D556B0">
        <w:rPr>
          <w:rFonts w:asciiTheme="minorHAnsi" w:hAnsiTheme="minorHAnsi" w:cstheme="minorHAnsi"/>
        </w:rPr>
        <w:t xml:space="preserve">, which is similar to previous studies </w:t>
      </w:r>
      <w:r w:rsidRPr="00D556B0">
        <w:rPr>
          <w:rFonts w:asciiTheme="minorHAnsi" w:hAnsiTheme="minorHAnsi" w:cstheme="minorHAnsi"/>
        </w:rPr>
        <w:t>(10.8%, 2</w:t>
      </w:r>
      <w:r w:rsidR="00797606" w:rsidRPr="00D556B0">
        <w:rPr>
          <w:rFonts w:asciiTheme="minorHAnsi" w:hAnsiTheme="minorHAnsi" w:cstheme="minorHAnsi"/>
        </w:rPr>
        <w:t>9.0</w:t>
      </w:r>
      <w:r w:rsidRPr="00D556B0">
        <w:rPr>
          <w:rFonts w:asciiTheme="minorHAnsi" w:hAnsiTheme="minorHAnsi" w:cstheme="minorHAnsi"/>
        </w:rPr>
        <w:t>% and 39.</w:t>
      </w:r>
      <w:r w:rsidR="00797606" w:rsidRPr="00D556B0">
        <w:rPr>
          <w:rFonts w:asciiTheme="minorHAnsi" w:hAnsiTheme="minorHAnsi" w:cstheme="minorHAnsi"/>
        </w:rPr>
        <w:t>7</w:t>
      </w:r>
      <w:r w:rsidRPr="00D556B0">
        <w:rPr>
          <w:rFonts w:asciiTheme="minorHAnsi" w:hAnsiTheme="minorHAnsi" w:cstheme="minorHAnsi"/>
        </w:rPr>
        <w:t xml:space="preserve">%, </w:t>
      </w:r>
      <w:r w:rsidR="00FD0484">
        <w:rPr>
          <w:rFonts w:asciiTheme="minorHAnsi" w:hAnsiTheme="minorHAnsi" w:cstheme="minorHAnsi"/>
          <w:i/>
          <w:iCs/>
        </w:rPr>
        <w:t>p</w:t>
      </w:r>
      <w:r w:rsidRPr="00D556B0">
        <w:rPr>
          <w:rFonts w:asciiTheme="minorHAnsi" w:hAnsiTheme="minorHAnsi" w:cstheme="minorHAnsi"/>
        </w:rPr>
        <w:t xml:space="preserve">-trend </w:t>
      </w:r>
      <w:r w:rsidR="00FD0484">
        <w:rPr>
          <w:rFonts w:asciiTheme="minorHAnsi" w:hAnsiTheme="minorHAnsi" w:cstheme="minorHAnsi"/>
        </w:rPr>
        <w:t>&lt;</w:t>
      </w:r>
      <w:ins w:id="55" w:author="Michael Northcutt" w:date="2020-08-12T10:40:00Z">
        <w:r w:rsidR="00BB306B">
          <w:rPr>
            <w:rFonts w:asciiTheme="minorHAnsi" w:hAnsiTheme="minorHAnsi" w:cstheme="minorHAnsi"/>
          </w:rPr>
          <w:t xml:space="preserve"> </w:t>
        </w:r>
      </w:ins>
      <w:r w:rsidR="00FD0484">
        <w:rPr>
          <w:rFonts w:asciiTheme="minorHAnsi" w:hAnsiTheme="minorHAnsi" w:cstheme="minorHAnsi"/>
        </w:rPr>
        <w:t>0.001</w:t>
      </w:r>
      <w:r w:rsidRPr="00D556B0">
        <w:rPr>
          <w:rFonts w:asciiTheme="minorHAnsi" w:hAnsiTheme="minorHAnsi" w:cstheme="minorHAnsi"/>
        </w:rPr>
        <w:t>).</w:t>
      </w:r>
      <w:r w:rsidR="001A6812">
        <w:rPr>
          <w:rFonts w:asciiTheme="minorHAnsi" w:hAnsiTheme="minorHAnsi" w:cstheme="minorHAnsi"/>
          <w:vertAlign w:val="superscript"/>
        </w:rPr>
        <w:t>[</w:t>
      </w:r>
      <w:r w:rsidRPr="00D556B0">
        <w:rPr>
          <w:rFonts w:asciiTheme="minorHAnsi" w:hAnsiTheme="minorHAnsi" w:cstheme="minorHAnsi"/>
        </w:rPr>
        <w:fldChar w:fldCharType="begin" w:fldLock="1"/>
      </w:r>
      <w:r w:rsidR="00287FA5">
        <w:rPr>
          <w:rFonts w:asciiTheme="minorHAnsi" w:hAnsiTheme="minorHAnsi" w:cstheme="minorHAnsi"/>
        </w:rPr>
        <w:instrText>ADDIN CSL_CITATION {"citationItems":[{"id":"ITEM-1","itemData":{"DOI":"10.1053/j.gastro.2018.03.030","ISSN":"15280012","abstract":"Background &amp; Aims: The presence of specific single nucleotide polymorphisms (SNPs) can be used to calculate an individual's risk for colorectal cancer (CRC), called a genetic risk score (GRS). We investigated whether GRS can identify individuals with clinically relevant neoplasms in a screening colonoscopy population. Methods: We derived a GRS based on 48 SNPs associated with CRC, identified in a comprehensive literature search. We obtained genetic data from 1043 participants (50–79 years old) in a screening colonoscopy study in Germany, recruited from 2005 through 2013 (294 with advanced neoplasms, 249 with non-advanced adenoma (NAAs), and 500 without neoplasms). Each participant was assigned a GRS by aggregating their risk alleles (0, 1, or 2). Risk of advanced neoplasms and NAA according to GRS was calculated by multiple logistic regression. Risk advancement periods were calculated. We replicated our findings using data from a subset of the Tennessee Colorectal Polyp Study. Results: An increased GRS was associated with higher prevalence of advanced neoplasms, but not NAAs. Participants in the middle and upper tertiles of GRS had a 2.2-fold and 2.7-fold increase in risk, respectively, of advanced neoplasms compared to those in the lower tertile. Adjusted odds ratios (ORs) were 1.09 (95% confidence interval [CI], 0.76–1.57) for NAA in the middle tertile and 1.05 (95% CI, 0.70-1.55) for NAA in the upper tertile. The ORs were largest for proximal advanced neoplasms for participants in the middle tertile (OR, 3.55; 95% CI 1.85–6.82) and the upper tertile (OR, 3.61; 95% CI 1.84–7.10). The risk advancement period for medium vs low GRS was 13.4 years (95% CI 4.8–22.0) and for high vs low GRS was 17.5 years (95% CI, 7.8–27.3). Conclusions: In a genetic analysis of participants in a CRC screening study in Germany, an increased GRS (based on CRC-associated SNPs) was associated with increased prevalence of advanced neoplasms. These findings might be used in defining risk-adapted screening ages.","author":[{"dropping-particle":"","family":"Weigl","given":"Korbinian","non-dropping-particle":"","parse-names":false,"suffix":""},{"dropping-particle":"","family":"Thomsen","given":"Hauke","non-dropping-particle":"","parse-names":false,"suffix":""},{"dropping-particle":"","family":"Balavarca","given":"Yesilda","non-dropping-particle":"","parse-names":false,"suffix":""},{"dropping-particle":"","family":"Hellwege","given":"Jacklyn N.","non-dropping-particle":"","parse-names":false,"suffix":""},{"dropping-particle":"","family":"Shrubsole","given":"Martha J.","non-dropping-particle":"","parse-names":false,"suffix":""},{"dropping-particle":"","family":"Brenner","given":"Hermann","non-dropping-particle":"","parse-names":false,"suffix":""}],"container-title":"Gastroenterology","id":"ITEM-1","issue":"1","issued":{"date-parts":[["2018"]]},"page":"88-98.e10","publisher":"Elsevier, Inc","title":"Genetic Risk Score Is Associated With Prevalence of Advanced Neoplasms in a Colorectal Cancer Screening Population","type":"article-journal","volume":"155"},"uris":["http://www.mendeley.com/documents/?uuid=b6878112-1f68-48ac-90b7-04af5847d711"]},{"id":"ITEM-2","itemData":{"DOI":"10.1053/j.gastro.2018.02.021","ISSN":"15280012","PMID":"29458155","abstract":"Background &amp; Aims: Guidelines for initiating colorectal cancer (CRC) screening are based on family history but do not consider lifestyle, environmental, or genetic risk factors. We developed models to determine risk of CRC, based on lifestyle and environmental factors and genetic variants, and to identify an optimal age to begin screening. Methods: We collected data from 9748 CRC cases and 10,590 controls in the Genetics and Epidemiology of Colorectal Cancer Consortium and the Colorectal Transdisciplinary study, from 1992 through 2005. Half of the participants were used to develop the risk determination model and the other half were used to evaluate the discriminatory accuracy (validation set). Models of CRC risk were created based on family history, 19 lifestyle and environmental factors (E-score), and 63 CRC-associated single-nucleotide polymorphisms identified in genome-wide association studies (G-score). We evaluated the discriminatory accuracy of the models by calculating area under the receiver operating characteristic curve values, adjusting for study, age, and endoscopy history for the validation set. We used the models to project the 10-year absolute risk of CRC for a given risk profile and recommend ages to begin screening in comparison to CRC risk for an average individual at 50 years of age, using external population incidence rates for non-Hispanic whites from the Surveillance, Epidemiology, and End Results program registry. Results: In our models, E-score and G-score each determined risk of CRC with greater accuracy than family history. A model that combined both scores and family history estimated CRC risk with an area under the receiver operating characteristic curve value of 0.63 (95% confidence interval, 0.62–0.64) for men and 0.62 (95% confidence interval, 0.61–0.63) for women; area under the receiver operating characteristic curve values based on only family history ranged from 0.53 to 0.54 and those based only E-score or G-score ranged from 0.59 to 0.60. Although screening is recommended to begin at age 50 years for individuals with no family history of CRC, starting ages calculated based on combined E-score and G-score differed by 12 years for men and 14 for women, for individuals with the highest vs the lowest 10% of risk. Conclusions: We used data from 2 large international consortia to develop CRC risk calculation models that included genetic and environmental factors along with family history. These determine risk of CRC and st…","author":[{"dropping-particle":"","family":"Jeon","given":"Jihyoun","non-dropping-particle":"","parse-names":false,"suffix":""},{"dropping-particle":"","family":"Du","given":"Mengmeng","non-dropping-particle":"","parse-names":false,"suffix":""},{"dropping-particle":"","family":"Schoen","given":"Robert E.","non-dropping-particle":"","parse-names":false,"suffix":""},{"dropping-particle":"","family":"Hoffmeister","given":"Michael","non-dropping-particle":"","parse-names":false,"suffix":""},{"dropping-particle":"","family":"Newcomb","given":"Polly A.","non-dropping-particle":"","parse-names":false,"suffix":""},{"dropping-particle":"","family":"Berndt","given":"Sonja I.","non-dropping-particle":"","parse-names":false,"suffix":""},{"dropping-particle":"","family":"Caan","given":"Bette","non-dropping-particle":"","parse-names":false,"suffix":""},{"dropping-particle":"","family":"Campbell","given":"Peter T.","non-dropping-particle":"","parse-names":false,"suffix":""},{"dropping-particle":"","family":"Chan","given":"Andrew T.","non-dropping-particle":"","parse-names":false,"suffix":""},{"dropping-particle":"","family":"Chang-Claude","given":"Jenny","non-dropping-particle":"","parse-names":false,"suffix":""},{"dropping-particle":"","family":"Giles","given":"Graham G.","non-dropping-particle":"","parse-names":false,"suffix":""},{"dropping-particle":"","family":"Gong","given":"Jian","non-dropping-particle":"","parse-names":false,"suffix":""},{"dropping-particle":"","family":"Harrison","given":"Tabitha A.","non-dropping-particle":"","parse-names":false,"suffix":""},{"dropping-particle":"","family":"Huyghe","given":"Jeroen R.","non-dropping-particle":"","parse-names":false,"suffix":""},{"dropping-particle":"","family":"Jacobs","given":"Eric J.","non-dropping-particle":"","parse-names":false,"suffix":""},{"dropping-particle":"","family":"Li","given":"Li","non-dropping-particle":"","parse-names":false,"suffix":""},{"dropping-particle":"","family":"Lin","given":"Yi","non-dropping-particle":"","parse-names":false,"suffix":""},{"dropping-particle":"","family":"Marchand","given":"Loïc","non-dropping-particle":"Le","parse-names":false,"suffix":""},{"dropping-particle":"","family":"Potter","given":"John D.","non-dropping-particle":"","parse-names":false,"suffix":""},{"dropping-particle":"","family":"Qu","given":"Conghui","non-dropping-particle":"","parse-names":false,"suffix":""},{"dropping-particle":"","family":"Bien","given":"Stephanie A.","non-dropping-particle":"","parse-names":false,"suffix":""},{"dropping-particle":"","family":"Zubair","given":"Niha","non-dropping-particle":"","parse-names":false,"suffix":""},{"dropping-particle":"","family":"Macinnis","given":"Robert J.","non-dropping-particle":"","parse-names":false,"suffix":""},{"dropping-particle":"","family":"Buchanan","given":"Daniel D.","non-dropping-particle":"","parse-names":false,"suffix":""},{"dropping-particle":"","family":"Hopper","given":"John L.","non-dropping-particle":"","parse-names":false,"suffix":""},{"dropping-particle":"","family":"Cao","given":"Yin","non-dropping-particle":"","parse-names":false,"suffix":""},{"dropping-particle":"","family":"Nishihara","given":"Reiko","non-dropping-particle":"","parse-names":false,"suffix":""},{"dropping-particle":"","family":"Rennert","given":"Gad","non-dropping-particle":"","parse-names":false,"suffix":""},{"dropping-particle":"","family":"Slattery","given":"Martha L.","non-dropping-particle":"","parse-names":false,"suffix":""},{"dropping-particle":"","family":"Thomas","given":"Duncan C.","non-dropping-particle":"","parse-names":false,"suffix":""},{"dropping-particle":"","family":"Woods","given":"Michael O.","non-dropping-particle":"","parse-names":false,"suffix":""},{"dropping-particle":"","family":"Prentice","given":"Ross L.","non-dropping-particle":"","parse-names":false,"suffix":""},{"dropping-particle":"","family":"Gruber","given":"Stephen B.","non-dropping-particle":"","parse-names":false,"suffix":""},{"dropping-particle":"","family":"Zheng","given":"Yingye","non-dropping-particle":"","parse-names":false,"suffix":""},{"dropping-particle":"","family":"Brenner","given":"Hermann","non-dropping-particle":"","parse-names":false,"suffix":""},{"dropping-particle":"","family":"Hayes","given":"Richard B.","non-dropping-particle":"","parse-names":false,"suffix":""},{"dropping-particle":"","family":"White","given":"Emily","non-dropping-particle":"","parse-names":false,"suffix":""},{"dropping-particle":"","family":"Peters","given":"Ulrike","non-dropping-particle":"","parse-names":false,"suffix":""},{"dropping-particle":"","family":"Hsu","given":"Li","non-dropping-particle":"","parse-names":false,"suffix":""}],"container-title":"Gastroenterology","id":"ITEM-2","issue":"8","issued":{"date-parts":[["2018"]]},"page":"2152-2164.e19","title":"Determining Risk of Colorectal Cancer and Starting Age of Screening Based on Lifestyle, Environmental, and Genetic Factors","type":"article-journal","volume":"154"},"uris":["http://www.mendeley.com/documents/?uuid=9caddd8f-e376-4dc9-9d29-1506c3011d3d"]}],"mendeley":{"formattedCitation":"&lt;sup&gt;23,25&lt;/sup&gt;","plainTextFormattedCitation":"23,25","previouslyFormattedCitation":"&lt;sup&gt;23,25&lt;/sup&gt;"},"properties":{"noteIndex":0},"schema":"https://github.com/citation-style-language/schema/raw/master/csl-citation.json"}</w:instrText>
      </w:r>
      <w:r w:rsidRPr="00D556B0">
        <w:rPr>
          <w:rFonts w:asciiTheme="minorHAnsi" w:hAnsiTheme="minorHAnsi" w:cstheme="minorHAnsi"/>
        </w:rPr>
        <w:fldChar w:fldCharType="separate"/>
      </w:r>
      <w:r w:rsidR="005E4148" w:rsidRPr="005E4148">
        <w:rPr>
          <w:rFonts w:asciiTheme="minorHAnsi" w:hAnsiTheme="minorHAnsi" w:cstheme="minorHAnsi"/>
          <w:noProof/>
          <w:vertAlign w:val="superscript"/>
        </w:rPr>
        <w:t>23,25</w:t>
      </w:r>
      <w:r w:rsidRPr="00D556B0">
        <w:rPr>
          <w:rFonts w:asciiTheme="minorHAnsi" w:hAnsiTheme="minorHAnsi" w:cstheme="minorHAnsi"/>
        </w:rPr>
        <w:fldChar w:fldCharType="end"/>
      </w:r>
      <w:r w:rsidR="001A6812">
        <w:rPr>
          <w:rFonts w:asciiTheme="minorHAnsi" w:hAnsiTheme="minorHAnsi" w:cstheme="minorHAnsi"/>
          <w:vertAlign w:val="superscript"/>
        </w:rPr>
        <w:t>]</w:t>
      </w:r>
      <w:r w:rsidRPr="00D556B0">
        <w:rPr>
          <w:rFonts w:asciiTheme="minorHAnsi" w:hAnsiTheme="minorHAnsi" w:cstheme="minorHAnsi"/>
        </w:rPr>
        <w:t xml:space="preserve"> </w:t>
      </w:r>
    </w:p>
    <w:p w14:paraId="28B3495C" w14:textId="58D07380" w:rsidR="00214AA8" w:rsidRPr="00214AA8" w:rsidRDefault="00F27696" w:rsidP="00F27696">
      <w:pPr>
        <w:spacing w:line="480" w:lineRule="auto"/>
        <w:ind w:firstLine="720"/>
        <w:rPr>
          <w:ins w:id="56" w:author="Michael Northcutt" w:date="2020-08-12T10:22:00Z"/>
          <w:rFonts w:asciiTheme="minorHAnsi" w:hAnsiTheme="minorHAnsi" w:cstheme="minorHAnsi"/>
        </w:rPr>
      </w:pPr>
      <w:ins w:id="57" w:author="Michael Northcutt" w:date="2020-08-13T08:22:00Z">
        <w:r>
          <w:rPr>
            <w:rFonts w:asciiTheme="minorHAnsi" w:hAnsiTheme="minorHAnsi" w:cstheme="minorHAnsi"/>
          </w:rPr>
          <w:t xml:space="preserve">Based on our </w:t>
        </w:r>
      </w:ins>
      <w:ins w:id="58" w:author="Michael Northcutt" w:date="2020-08-13T08:23:00Z">
        <w:r>
          <w:rPr>
            <w:rFonts w:asciiTheme="minorHAnsi" w:hAnsiTheme="minorHAnsi" w:cstheme="minorHAnsi"/>
          </w:rPr>
          <w:t>findings</w:t>
        </w:r>
      </w:ins>
      <w:ins w:id="59" w:author="Michael Northcutt" w:date="2020-08-13T08:22:00Z">
        <w:r>
          <w:rPr>
            <w:rFonts w:asciiTheme="minorHAnsi" w:hAnsiTheme="minorHAnsi" w:cstheme="minorHAnsi"/>
          </w:rPr>
          <w:t>, higher GRS risk groups have an earlier diagnosis of adenomatous polyps (</w:t>
        </w:r>
        <w:r w:rsidRPr="00F27696">
          <w:rPr>
            <w:rFonts w:asciiTheme="minorHAnsi" w:hAnsiTheme="minorHAnsi" w:cstheme="minorHAnsi"/>
            <w:b/>
            <w:bCs/>
            <w:rPrChange w:id="60" w:author="Michael Northcutt" w:date="2020-08-13T08:23:00Z">
              <w:rPr>
                <w:rFonts w:asciiTheme="minorHAnsi" w:hAnsiTheme="minorHAnsi" w:cstheme="minorHAnsi"/>
              </w:rPr>
            </w:rPrChange>
          </w:rPr>
          <w:t>Fi</w:t>
        </w:r>
      </w:ins>
      <w:ins w:id="61" w:author="Michael Northcutt" w:date="2020-08-13T08:23:00Z">
        <w:r w:rsidRPr="00F27696">
          <w:rPr>
            <w:rFonts w:asciiTheme="minorHAnsi" w:hAnsiTheme="minorHAnsi" w:cstheme="minorHAnsi"/>
            <w:b/>
            <w:bCs/>
            <w:rPrChange w:id="62" w:author="Michael Northcutt" w:date="2020-08-13T08:23:00Z">
              <w:rPr>
                <w:rFonts w:asciiTheme="minorHAnsi" w:hAnsiTheme="minorHAnsi" w:cstheme="minorHAnsi"/>
              </w:rPr>
            </w:rPrChange>
          </w:rPr>
          <w:t>gure 2</w:t>
        </w:r>
        <w:r>
          <w:rPr>
            <w:rFonts w:asciiTheme="minorHAnsi" w:hAnsiTheme="minorHAnsi" w:cstheme="minorHAnsi"/>
          </w:rPr>
          <w:t xml:space="preserve">). </w:t>
        </w:r>
      </w:ins>
      <w:ins w:id="63" w:author="Michael Northcutt" w:date="2020-08-12T10:23:00Z">
        <w:r w:rsidR="00214AA8" w:rsidRPr="00214AA8">
          <w:rPr>
            <w:rFonts w:asciiTheme="minorHAnsi" w:hAnsiTheme="minorHAnsi" w:cstheme="minorHAnsi"/>
          </w:rPr>
          <w:t xml:space="preserve">Kaplan-Meier curve analysis </w:t>
        </w:r>
        <w:r w:rsidR="00214AA8" w:rsidRPr="00AA0E00">
          <w:rPr>
            <w:rFonts w:asciiTheme="minorHAnsi" w:hAnsiTheme="minorHAnsi" w:cstheme="minorHAnsi"/>
          </w:rPr>
          <w:t>showed that time-to-event [</w:t>
        </w:r>
      </w:ins>
      <w:ins w:id="64" w:author="Michael Northcutt" w:date="2020-08-12T10:26:00Z">
        <w:r w:rsidR="00AA0E00">
          <w:rPr>
            <w:rFonts w:asciiTheme="minorHAnsi" w:hAnsiTheme="minorHAnsi" w:cstheme="minorHAnsi"/>
          </w:rPr>
          <w:t xml:space="preserve">outcome of </w:t>
        </w:r>
      </w:ins>
      <w:ins w:id="65" w:author="Michael Northcutt" w:date="2020-08-12T10:23:00Z">
        <w:r w:rsidR="00214AA8" w:rsidRPr="00AA0E00">
          <w:rPr>
            <w:rFonts w:asciiTheme="minorHAnsi" w:hAnsiTheme="minorHAnsi" w:cstheme="minorHAnsi"/>
          </w:rPr>
          <w:t xml:space="preserve">screening colonoscopy </w:t>
        </w:r>
      </w:ins>
      <w:ins w:id="66" w:author="Michael Northcutt" w:date="2020-08-12T10:26:00Z">
        <w:r w:rsidR="00AA0E00">
          <w:rPr>
            <w:rFonts w:asciiTheme="minorHAnsi" w:hAnsiTheme="minorHAnsi" w:cstheme="minorHAnsi"/>
          </w:rPr>
          <w:t>identifying</w:t>
        </w:r>
      </w:ins>
      <w:ins w:id="67" w:author="Michael Northcutt" w:date="2020-08-12T10:23:00Z">
        <w:r w:rsidR="00214AA8" w:rsidRPr="00AA0E00">
          <w:rPr>
            <w:rFonts w:asciiTheme="minorHAnsi" w:hAnsiTheme="minorHAnsi" w:cstheme="minorHAnsi"/>
          </w:rPr>
          <w:t xml:space="preserve"> adenomatous polyp(s)] based on age at first colonoscopy differed significantly among the three </w:t>
        </w:r>
      </w:ins>
      <w:ins w:id="68" w:author="Michael Northcutt" w:date="2020-08-12T10:24:00Z">
        <w:r w:rsidR="00214AA8">
          <w:rPr>
            <w:rFonts w:asciiTheme="minorHAnsi" w:hAnsiTheme="minorHAnsi" w:cstheme="minorHAnsi"/>
          </w:rPr>
          <w:t>GRS risk</w:t>
        </w:r>
      </w:ins>
      <w:ins w:id="69" w:author="Michael Northcutt" w:date="2020-08-12T10:23:00Z">
        <w:r w:rsidR="00214AA8" w:rsidRPr="00214AA8">
          <w:rPr>
            <w:rFonts w:asciiTheme="minorHAnsi" w:hAnsiTheme="minorHAnsi" w:cstheme="minorHAnsi"/>
          </w:rPr>
          <w:t xml:space="preserve"> groups based on the Log rank test (</w:t>
        </w:r>
        <w:r w:rsidR="00214AA8" w:rsidRPr="00214AA8">
          <w:rPr>
            <w:rFonts w:asciiTheme="minorHAnsi" w:hAnsiTheme="minorHAnsi" w:cstheme="minorHAnsi"/>
            <w:i/>
            <w:iCs/>
          </w:rPr>
          <w:t xml:space="preserve">p </w:t>
        </w:r>
        <w:r w:rsidR="00214AA8" w:rsidRPr="00214AA8">
          <w:rPr>
            <w:rFonts w:asciiTheme="minorHAnsi" w:hAnsiTheme="minorHAnsi" w:cstheme="minorHAnsi"/>
          </w:rPr>
          <w:t>= 0.001</w:t>
        </w:r>
        <w:r w:rsidR="00214AA8" w:rsidRPr="00AA0E00">
          <w:rPr>
            <w:rFonts w:asciiTheme="minorHAnsi" w:hAnsiTheme="minorHAnsi" w:cstheme="minorHAnsi"/>
            <w:color w:val="FF0000"/>
          </w:rPr>
          <w:t xml:space="preserve">, </w:t>
        </w:r>
        <w:r w:rsidR="00214AA8" w:rsidRPr="00AA0E00">
          <w:rPr>
            <w:rFonts w:asciiTheme="minorHAnsi" w:hAnsiTheme="minorHAnsi" w:cstheme="minorHAnsi"/>
          </w:rPr>
          <w:t xml:space="preserve">Figure 2). </w:t>
        </w:r>
        <w:r w:rsidR="00214AA8" w:rsidRPr="00AA0E00">
          <w:rPr>
            <w:rFonts w:asciiTheme="minorHAnsi" w:hAnsiTheme="minorHAnsi" w:cstheme="minorHAnsi"/>
            <w:color w:val="000000" w:themeColor="text1"/>
          </w:rPr>
          <w:t>The time-to-event analysis is justified for</w:t>
        </w:r>
        <w:r w:rsidR="00214AA8" w:rsidRPr="00BB306B">
          <w:rPr>
            <w:rFonts w:asciiTheme="minorHAnsi" w:hAnsiTheme="minorHAnsi" w:cstheme="minorHAnsi"/>
            <w:color w:val="000000" w:themeColor="text1"/>
          </w:rPr>
          <w:t xml:space="preserve"> germline predictors such as GRS because they can be measured at age </w:t>
        </w:r>
      </w:ins>
      <w:ins w:id="70" w:author="Michael Northcutt" w:date="2020-08-12T10:25:00Z">
        <w:r w:rsidR="00214AA8">
          <w:rPr>
            <w:rFonts w:asciiTheme="minorHAnsi" w:hAnsiTheme="minorHAnsi" w:cstheme="minorHAnsi"/>
            <w:color w:val="000000" w:themeColor="text1"/>
          </w:rPr>
          <w:t xml:space="preserve">zero. </w:t>
        </w:r>
      </w:ins>
      <w:ins w:id="71" w:author="Michael Northcutt" w:date="2020-08-12T10:23:00Z">
        <w:r w:rsidR="00214AA8" w:rsidRPr="00214AA8">
          <w:rPr>
            <w:rFonts w:asciiTheme="minorHAnsi" w:hAnsiTheme="minorHAnsi" w:cstheme="minorHAnsi"/>
            <w:color w:val="000000" w:themeColor="text1"/>
            <w:rPrChange w:id="72" w:author="Michael Northcutt" w:date="2020-08-12T10:23:00Z">
              <w:rPr>
                <w:rFonts w:cstheme="minorHAnsi"/>
                <w:b/>
                <w:bCs/>
                <w:color w:val="000000" w:themeColor="text1"/>
                <w:sz w:val="22"/>
                <w:szCs w:val="22"/>
              </w:rPr>
            </w:rPrChange>
          </w:rPr>
          <w:t xml:space="preserve">Since the probability of finding a polyp increases with age, this </w:t>
        </w:r>
      </w:ins>
      <w:ins w:id="73" w:author="Michael Northcutt" w:date="2020-08-13T08:18:00Z">
        <w:r w:rsidR="00A43863">
          <w:rPr>
            <w:rFonts w:asciiTheme="minorHAnsi" w:hAnsiTheme="minorHAnsi" w:cstheme="minorHAnsi"/>
            <w:color w:val="000000" w:themeColor="text1"/>
          </w:rPr>
          <w:t>analysis demonstrates</w:t>
        </w:r>
      </w:ins>
      <w:ins w:id="74" w:author="Michael Northcutt" w:date="2020-08-12T10:23:00Z">
        <w:r w:rsidR="00214AA8" w:rsidRPr="00214AA8">
          <w:rPr>
            <w:rFonts w:asciiTheme="minorHAnsi" w:hAnsiTheme="minorHAnsi" w:cstheme="minorHAnsi"/>
            <w:color w:val="000000" w:themeColor="text1"/>
            <w:rPrChange w:id="75" w:author="Michael Northcutt" w:date="2020-08-12T10:23:00Z">
              <w:rPr>
                <w:rFonts w:cstheme="minorHAnsi"/>
                <w:b/>
                <w:bCs/>
                <w:color w:val="000000" w:themeColor="text1"/>
                <w:sz w:val="22"/>
                <w:szCs w:val="22"/>
              </w:rPr>
            </w:rPrChange>
          </w:rPr>
          <w:t xml:space="preserve"> the predictive nature for adenomatous polyps across GRS risks at any given age. </w:t>
        </w:r>
      </w:ins>
    </w:p>
    <w:p w14:paraId="24321267" w14:textId="059E22A2" w:rsidR="00E740E1" w:rsidRPr="00214AA8" w:rsidRDefault="00AA0E00" w:rsidP="00214AA8">
      <w:pPr>
        <w:spacing w:line="480" w:lineRule="auto"/>
        <w:ind w:firstLine="720"/>
        <w:rPr>
          <w:ins w:id="76" w:author="Michael Northcutt" w:date="2020-08-12T10:04:00Z"/>
          <w:rFonts w:asciiTheme="minorHAnsi" w:hAnsiTheme="minorHAnsi" w:cstheme="minorHAnsi"/>
          <w:color w:val="000000" w:themeColor="text1"/>
        </w:rPr>
      </w:pPr>
      <w:ins w:id="77" w:author="Michael Northcutt" w:date="2020-08-12T10:26:00Z">
        <w:r>
          <w:rPr>
            <w:rFonts w:asciiTheme="minorHAnsi" w:hAnsiTheme="minorHAnsi" w:cstheme="minorHAnsi"/>
          </w:rPr>
          <w:t>Furthermore, t</w:t>
        </w:r>
      </w:ins>
      <w:del w:id="78" w:author="Michael Northcutt" w:date="2020-08-12T10:26:00Z">
        <w:r w:rsidR="00A8631A" w:rsidRPr="00D556B0" w:rsidDel="00AA0E00">
          <w:rPr>
            <w:rFonts w:asciiTheme="minorHAnsi" w:hAnsiTheme="minorHAnsi" w:cstheme="minorHAnsi"/>
          </w:rPr>
          <w:delText>T</w:delText>
        </w:r>
      </w:del>
      <w:r w:rsidR="00A8631A" w:rsidRPr="00D556B0">
        <w:rPr>
          <w:rFonts w:asciiTheme="minorHAnsi" w:hAnsiTheme="minorHAnsi" w:cstheme="minorHAnsi"/>
        </w:rPr>
        <w:t>he predictive value of GRS for adenomatous polyps versus no adenomatous polyps was primarily driven by polyps measuring greater than or equal to 0.5 cm</w:t>
      </w:r>
      <w:r w:rsidR="00AB7E29" w:rsidRPr="00D556B0">
        <w:rPr>
          <w:rFonts w:asciiTheme="minorHAnsi" w:hAnsiTheme="minorHAnsi" w:cstheme="minorHAnsi"/>
        </w:rPr>
        <w:t xml:space="preserve"> (OR 1.68, </w:t>
      </w:r>
      <w:r w:rsidR="00316FE7" w:rsidRPr="00FD0484">
        <w:rPr>
          <w:rFonts w:asciiTheme="minorHAnsi" w:hAnsiTheme="minorHAnsi" w:cstheme="minorHAnsi"/>
          <w:i/>
          <w:iCs/>
        </w:rPr>
        <w:t>p</w:t>
      </w:r>
      <w:ins w:id="79" w:author="Michael Northcutt" w:date="2020-08-12T10:39:00Z">
        <w:r w:rsidR="00BB306B">
          <w:rPr>
            <w:rFonts w:asciiTheme="minorHAnsi" w:hAnsiTheme="minorHAnsi" w:cstheme="minorHAnsi"/>
            <w:i/>
            <w:iCs/>
          </w:rPr>
          <w:t xml:space="preserve"> </w:t>
        </w:r>
      </w:ins>
      <w:r w:rsidR="00FD0484">
        <w:rPr>
          <w:rFonts w:asciiTheme="minorHAnsi" w:hAnsiTheme="minorHAnsi" w:cstheme="minorHAnsi"/>
        </w:rPr>
        <w:t>=</w:t>
      </w:r>
      <w:ins w:id="80" w:author="Michael Northcutt" w:date="2020-08-12T10:39:00Z">
        <w:r w:rsidR="00BB306B">
          <w:rPr>
            <w:rFonts w:asciiTheme="minorHAnsi" w:hAnsiTheme="minorHAnsi" w:cstheme="minorHAnsi"/>
          </w:rPr>
          <w:t xml:space="preserve"> </w:t>
        </w:r>
      </w:ins>
      <w:r w:rsidR="00A17D26" w:rsidRPr="00D556B0">
        <w:rPr>
          <w:rFonts w:asciiTheme="minorHAnsi" w:hAnsiTheme="minorHAnsi" w:cstheme="minorHAnsi"/>
        </w:rPr>
        <w:t>0.00</w:t>
      </w:r>
      <w:r w:rsidR="00797606" w:rsidRPr="00D556B0">
        <w:rPr>
          <w:rFonts w:asciiTheme="minorHAnsi" w:hAnsiTheme="minorHAnsi" w:cstheme="minorHAnsi"/>
        </w:rPr>
        <w:t>5</w:t>
      </w:r>
      <w:r w:rsidR="00AB7E29" w:rsidRPr="00D556B0">
        <w:rPr>
          <w:rFonts w:asciiTheme="minorHAnsi" w:hAnsiTheme="minorHAnsi" w:cstheme="minorHAnsi"/>
        </w:rPr>
        <w:t>, Table 2</w:t>
      </w:r>
      <w:r w:rsidR="00316FE7" w:rsidRPr="00D556B0">
        <w:rPr>
          <w:rFonts w:asciiTheme="minorHAnsi" w:hAnsiTheme="minorHAnsi" w:cstheme="minorHAnsi"/>
        </w:rPr>
        <w:t>).</w:t>
      </w:r>
      <w:r w:rsidR="00AB7E29" w:rsidRPr="00D556B0">
        <w:rPr>
          <w:rFonts w:asciiTheme="minorHAnsi" w:hAnsiTheme="minorHAnsi" w:cstheme="minorHAnsi"/>
        </w:rPr>
        <w:t xml:space="preserve"> For polyps &gt;1 cm (i.e. advanced adenomas), our data shows a trend toward similar</w:t>
      </w:r>
      <w:r w:rsidR="00316FE7" w:rsidRPr="00D556B0">
        <w:rPr>
          <w:rFonts w:asciiTheme="minorHAnsi" w:hAnsiTheme="minorHAnsi" w:cstheme="minorHAnsi"/>
        </w:rPr>
        <w:t xml:space="preserve"> </w:t>
      </w:r>
      <w:r w:rsidR="00AB7E29" w:rsidRPr="00D556B0">
        <w:rPr>
          <w:rFonts w:asciiTheme="minorHAnsi" w:hAnsiTheme="minorHAnsi" w:cstheme="minorHAnsi"/>
        </w:rPr>
        <w:t xml:space="preserve">predictive value </w:t>
      </w:r>
      <w:r w:rsidR="00316FE7" w:rsidRPr="00D556B0">
        <w:rPr>
          <w:rFonts w:asciiTheme="minorHAnsi" w:hAnsiTheme="minorHAnsi" w:cstheme="minorHAnsi"/>
        </w:rPr>
        <w:t>which is consistent with prior studies</w:t>
      </w:r>
      <w:r w:rsidR="00AB7E29" w:rsidRPr="00D556B0">
        <w:rPr>
          <w:rFonts w:asciiTheme="minorHAnsi" w:hAnsiTheme="minorHAnsi" w:cstheme="minorHAnsi"/>
        </w:rPr>
        <w:t xml:space="preserve"> (OR 1.56, </w:t>
      </w:r>
      <w:r w:rsidR="00AB7E29" w:rsidRPr="00FD0484">
        <w:rPr>
          <w:rFonts w:asciiTheme="minorHAnsi" w:hAnsiTheme="minorHAnsi" w:cstheme="minorHAnsi"/>
          <w:i/>
          <w:iCs/>
        </w:rPr>
        <w:t>p</w:t>
      </w:r>
      <w:ins w:id="81" w:author="Michael Northcutt" w:date="2020-08-12T10:39:00Z">
        <w:r w:rsidR="00BB306B">
          <w:rPr>
            <w:rFonts w:asciiTheme="minorHAnsi" w:hAnsiTheme="minorHAnsi" w:cstheme="minorHAnsi"/>
            <w:i/>
            <w:iCs/>
          </w:rPr>
          <w:t xml:space="preserve"> </w:t>
        </w:r>
      </w:ins>
      <w:r w:rsidR="00AB7E29" w:rsidRPr="00D556B0">
        <w:rPr>
          <w:rFonts w:asciiTheme="minorHAnsi" w:hAnsiTheme="minorHAnsi" w:cstheme="minorHAnsi"/>
        </w:rPr>
        <w:t>=</w:t>
      </w:r>
      <w:ins w:id="82" w:author="Michael Northcutt" w:date="2020-08-12T10:39:00Z">
        <w:r w:rsidR="00BB306B">
          <w:rPr>
            <w:rFonts w:asciiTheme="minorHAnsi" w:hAnsiTheme="minorHAnsi" w:cstheme="minorHAnsi"/>
          </w:rPr>
          <w:t xml:space="preserve"> </w:t>
        </w:r>
      </w:ins>
      <w:r w:rsidR="00AB7E29" w:rsidRPr="00D556B0">
        <w:rPr>
          <w:rFonts w:asciiTheme="minorHAnsi" w:hAnsiTheme="minorHAnsi" w:cstheme="minorHAnsi"/>
        </w:rPr>
        <w:t>0.1, Table 2)</w:t>
      </w:r>
      <w:r w:rsidR="00316FE7" w:rsidRPr="00D556B0">
        <w:rPr>
          <w:rFonts w:asciiTheme="minorHAnsi" w:hAnsiTheme="minorHAnsi" w:cstheme="minorHAnsi"/>
        </w:rPr>
        <w:t>.</w:t>
      </w:r>
      <w:r w:rsidR="001A6812">
        <w:rPr>
          <w:rFonts w:asciiTheme="minorHAnsi" w:hAnsiTheme="minorHAnsi" w:cstheme="minorHAnsi"/>
          <w:vertAlign w:val="superscript"/>
        </w:rPr>
        <w:t>[</w:t>
      </w:r>
      <w:r w:rsidR="00316FE7" w:rsidRPr="00D556B0">
        <w:rPr>
          <w:rFonts w:asciiTheme="minorHAnsi" w:hAnsiTheme="minorHAnsi" w:cstheme="minorHAnsi"/>
        </w:rPr>
        <w:fldChar w:fldCharType="begin" w:fldLock="1"/>
      </w:r>
      <w:r w:rsidR="00287FA5">
        <w:rPr>
          <w:rFonts w:asciiTheme="minorHAnsi" w:hAnsiTheme="minorHAnsi" w:cstheme="minorHAnsi"/>
        </w:rPr>
        <w:instrText>ADDIN CSL_CITATION {"citationItems":[{"id":"ITEM-1","itemData":{"DOI":"10.1053/j.gastro.2018.03.030","ISSN":"15280012","abstract":"Background &amp; Aims: The presence of specific single nucleotide polymorphisms (SNPs) can be used to calculate an individual's risk for colorectal cancer (CRC), called a genetic risk score (GRS). We investigated whether GRS can identify individuals with clinically relevant neoplasms in a screening colonoscopy population. Methods: We derived a GRS based on 48 SNPs associated with CRC, identified in a comprehensive literature search. We obtained genetic data from 1043 participants (50–79 years old) in a screening colonoscopy study in Germany, recruited from 2005 through 2013 (294 with advanced neoplasms, 249 with non-advanced adenoma (NAAs), and 500 without neoplasms). Each participant was assigned a GRS by aggregating their risk alleles (0, 1, or 2). Risk of advanced neoplasms and NAA according to GRS was calculated by multiple logistic regression. Risk advancement periods were calculated. We replicated our findings using data from a subset of the Tennessee Colorectal Polyp Study. Results: An increased GRS was associated with higher prevalence of advanced neoplasms, but not NAAs. Participants in the middle and upper tertiles of GRS had a 2.2-fold and 2.7-fold increase in risk, respectively, of advanced neoplasms compared to those in the lower tertile. Adjusted odds ratios (ORs) were 1.09 (95% confidence interval [CI], 0.76–1.57) for NAA in the middle tertile and 1.05 (95% CI, 0.70-1.55) for NAA in the upper tertile. The ORs were largest for proximal advanced neoplasms for participants in the middle tertile (OR, 3.55; 95% CI 1.85–6.82) and the upper tertile (OR, 3.61; 95% CI 1.84–7.10). The risk advancement period for medium vs low GRS was 13.4 years (95% CI 4.8–22.0) and for high vs low GRS was 17.5 years (95% CI, 7.8–27.3). Conclusions: In a genetic analysis of participants in a CRC screening study in Germany, an increased GRS (based on CRC-associated SNPs) was associated with increased prevalence of advanced neoplasms. These findings might be used in defining risk-adapted screening ages.","author":[{"dropping-particle":"","family":"Weigl","given":"Korbinian","non-dropping-particle":"","parse-names":false,"suffix":""},{"dropping-particle":"","family":"Thomsen","given":"Hauke","non-dropping-particle":"","parse-names":false,"suffix":""},{"dropping-particle":"","family":"Balavarca","given":"Yesilda","non-dropping-particle":"","parse-names":false,"suffix":""},{"dropping-particle":"","family":"Hellwege","given":"Jacklyn N.","non-dropping-particle":"","parse-names":false,"suffix":""},{"dropping-particle":"","family":"Shrubsole","given":"Martha J.","non-dropping-particle":"","parse-names":false,"suffix":""},{"dropping-particle":"","family":"Brenner","given":"Hermann","non-dropping-particle":"","parse-names":false,"suffix":""}],"container-title":"Gastroenterology","id":"ITEM-1","issue":"1","issued":{"date-parts":[["2018"]]},"page":"88-98.e10","publisher":"Elsevier, Inc","title":"Genetic Risk Score Is Associated With Prevalence of Advanced Neoplasms in a Colorectal Cancer Screening Population","type":"article-journal","volume":"155"},"uris":["http://www.mendeley.com/documents/?uuid=b6878112-1f68-48ac-90b7-04af5847d711"]}],"mendeley":{"formattedCitation":"&lt;sup&gt;25&lt;/sup&gt;","plainTextFormattedCitation":"25","previouslyFormattedCitation":"&lt;sup&gt;25&lt;/sup&gt;"},"properties":{"noteIndex":0},"schema":"https://github.com/citation-style-language/schema/raw/master/csl-citation.json"}</w:instrText>
      </w:r>
      <w:r w:rsidR="00316FE7" w:rsidRPr="00D556B0">
        <w:rPr>
          <w:rFonts w:asciiTheme="minorHAnsi" w:hAnsiTheme="minorHAnsi" w:cstheme="minorHAnsi"/>
        </w:rPr>
        <w:fldChar w:fldCharType="separate"/>
      </w:r>
      <w:r w:rsidR="005E4148" w:rsidRPr="005E4148">
        <w:rPr>
          <w:rFonts w:asciiTheme="minorHAnsi" w:hAnsiTheme="minorHAnsi" w:cstheme="minorHAnsi"/>
          <w:noProof/>
          <w:vertAlign w:val="superscript"/>
        </w:rPr>
        <w:t>25</w:t>
      </w:r>
      <w:r w:rsidR="00316FE7" w:rsidRPr="00D556B0">
        <w:rPr>
          <w:rFonts w:asciiTheme="minorHAnsi" w:hAnsiTheme="minorHAnsi" w:cstheme="minorHAnsi"/>
        </w:rPr>
        <w:fldChar w:fldCharType="end"/>
      </w:r>
      <w:r w:rsidR="001A6812">
        <w:rPr>
          <w:rFonts w:asciiTheme="minorHAnsi" w:hAnsiTheme="minorHAnsi" w:cstheme="minorHAnsi"/>
          <w:vertAlign w:val="superscript"/>
        </w:rPr>
        <w:t>]</w:t>
      </w:r>
      <w:r w:rsidR="00316FE7" w:rsidRPr="00D556B0">
        <w:rPr>
          <w:rFonts w:asciiTheme="minorHAnsi" w:hAnsiTheme="minorHAnsi" w:cstheme="minorHAnsi"/>
        </w:rPr>
        <w:t xml:space="preserve"> </w:t>
      </w:r>
      <w:r w:rsidR="00AB7E29" w:rsidRPr="00D556B0">
        <w:rPr>
          <w:rFonts w:asciiTheme="minorHAnsi" w:hAnsiTheme="minorHAnsi" w:cstheme="minorHAnsi"/>
        </w:rPr>
        <w:t>The lack of</w:t>
      </w:r>
      <w:r w:rsidR="00316FE7" w:rsidRPr="00D556B0">
        <w:rPr>
          <w:rFonts w:asciiTheme="minorHAnsi" w:hAnsiTheme="minorHAnsi" w:cstheme="minorHAnsi"/>
        </w:rPr>
        <w:t xml:space="preserve"> statistical significance</w:t>
      </w:r>
      <w:r w:rsidR="00AB7E29" w:rsidRPr="00D556B0">
        <w:rPr>
          <w:rFonts w:asciiTheme="minorHAnsi" w:hAnsiTheme="minorHAnsi" w:cstheme="minorHAnsi"/>
        </w:rPr>
        <w:t xml:space="preserve"> is</w:t>
      </w:r>
      <w:r w:rsidR="00316FE7" w:rsidRPr="00D556B0">
        <w:rPr>
          <w:rFonts w:asciiTheme="minorHAnsi" w:hAnsiTheme="minorHAnsi" w:cstheme="minorHAnsi"/>
        </w:rPr>
        <w:t xml:space="preserve"> presumably related to small sample size</w:t>
      </w:r>
      <w:r w:rsidR="00AB7E29" w:rsidRPr="00D556B0">
        <w:rPr>
          <w:rFonts w:asciiTheme="minorHAnsi" w:hAnsiTheme="minorHAnsi" w:cstheme="minorHAnsi"/>
        </w:rPr>
        <w:t xml:space="preserve">; </w:t>
      </w:r>
      <w:r w:rsidR="00316FE7" w:rsidRPr="00D556B0">
        <w:rPr>
          <w:rFonts w:asciiTheme="minorHAnsi" w:hAnsiTheme="minorHAnsi" w:cstheme="minorHAnsi"/>
        </w:rPr>
        <w:t xml:space="preserve">only 126 of the total 1769 patients </w:t>
      </w:r>
      <w:r w:rsidR="00AB7E29" w:rsidRPr="00D556B0">
        <w:rPr>
          <w:rFonts w:asciiTheme="minorHAnsi" w:hAnsiTheme="minorHAnsi" w:cstheme="minorHAnsi"/>
        </w:rPr>
        <w:t xml:space="preserve">had advanced adenomas in our </w:t>
      </w:r>
      <w:r w:rsidR="005E4148">
        <w:rPr>
          <w:rFonts w:asciiTheme="minorHAnsi" w:hAnsiTheme="minorHAnsi" w:cstheme="minorHAnsi"/>
        </w:rPr>
        <w:t>study population</w:t>
      </w:r>
      <w:r w:rsidR="00AB7E29" w:rsidRPr="00D556B0">
        <w:rPr>
          <w:rFonts w:asciiTheme="minorHAnsi" w:hAnsiTheme="minorHAnsi" w:cstheme="minorHAnsi"/>
        </w:rPr>
        <w:t xml:space="preserve">. </w:t>
      </w:r>
    </w:p>
    <w:p w14:paraId="6A1E197C" w14:textId="16E67C68" w:rsidR="00316FE7" w:rsidRPr="00D556B0" w:rsidRDefault="006261A2" w:rsidP="00EC7782">
      <w:pPr>
        <w:spacing w:line="480" w:lineRule="auto"/>
        <w:ind w:firstLine="720"/>
        <w:rPr>
          <w:rFonts w:asciiTheme="minorHAnsi" w:hAnsiTheme="minorHAnsi" w:cstheme="minorHAnsi"/>
        </w:rPr>
      </w:pPr>
      <w:r w:rsidRPr="00D556B0">
        <w:rPr>
          <w:rFonts w:asciiTheme="minorHAnsi" w:hAnsiTheme="minorHAnsi" w:cstheme="minorHAnsi"/>
        </w:rPr>
        <w:t xml:space="preserve">Interestingly, </w:t>
      </w:r>
      <w:r w:rsidR="005D33B9" w:rsidRPr="00D556B0">
        <w:rPr>
          <w:rFonts w:asciiTheme="minorHAnsi" w:hAnsiTheme="minorHAnsi" w:cstheme="minorHAnsi"/>
        </w:rPr>
        <w:t xml:space="preserve">GRS for adenomatous polyps </w:t>
      </w:r>
      <w:r w:rsidR="004713D5" w:rsidRPr="00D556B0">
        <w:rPr>
          <w:rFonts w:asciiTheme="minorHAnsi" w:hAnsiTheme="minorHAnsi" w:cstheme="minorHAnsi"/>
        </w:rPr>
        <w:t>localized to</w:t>
      </w:r>
      <w:r w:rsidR="005D33B9" w:rsidRPr="00D556B0">
        <w:rPr>
          <w:rFonts w:asciiTheme="minorHAnsi" w:hAnsiTheme="minorHAnsi" w:cstheme="minorHAnsi"/>
        </w:rPr>
        <w:t xml:space="preserve"> the cecum and ascending colon was significantly higher than for patients with no adenomatous polyps on colonoscopy. These </w:t>
      </w:r>
      <w:r w:rsidR="005D33B9" w:rsidRPr="00D556B0">
        <w:rPr>
          <w:rFonts w:asciiTheme="minorHAnsi" w:hAnsiTheme="minorHAnsi" w:cstheme="minorHAnsi"/>
        </w:rPr>
        <w:lastRenderedPageBreak/>
        <w:t xml:space="preserve">results parallel the prior study by </w:t>
      </w:r>
      <w:proofErr w:type="spellStart"/>
      <w:r w:rsidR="005D33B9" w:rsidRPr="00D556B0">
        <w:rPr>
          <w:rFonts w:asciiTheme="minorHAnsi" w:hAnsiTheme="minorHAnsi" w:cstheme="minorHAnsi"/>
        </w:rPr>
        <w:t>Weigl</w:t>
      </w:r>
      <w:proofErr w:type="spellEnd"/>
      <w:r w:rsidR="005D33B9" w:rsidRPr="00D556B0">
        <w:rPr>
          <w:rFonts w:asciiTheme="minorHAnsi" w:hAnsiTheme="minorHAnsi" w:cstheme="minorHAnsi"/>
        </w:rPr>
        <w:t xml:space="preserve"> et al, in which </w:t>
      </w:r>
      <w:r w:rsidR="00316FE7" w:rsidRPr="00D556B0">
        <w:rPr>
          <w:rFonts w:asciiTheme="minorHAnsi" w:hAnsiTheme="minorHAnsi" w:cstheme="minorHAnsi"/>
        </w:rPr>
        <w:t>odds ratios were largest for proximal advanced neoplasms.</w:t>
      </w:r>
      <w:r w:rsidR="001A6812">
        <w:rPr>
          <w:rFonts w:asciiTheme="minorHAnsi" w:hAnsiTheme="minorHAnsi" w:cstheme="minorHAnsi"/>
          <w:vertAlign w:val="superscript"/>
        </w:rPr>
        <w:t>[</w:t>
      </w:r>
      <w:r w:rsidR="00E740E1" w:rsidRPr="00D556B0">
        <w:rPr>
          <w:rFonts w:asciiTheme="minorHAnsi" w:hAnsiTheme="minorHAnsi" w:cstheme="minorHAnsi"/>
        </w:rPr>
        <w:fldChar w:fldCharType="begin" w:fldLock="1"/>
      </w:r>
      <w:r w:rsidR="00287FA5">
        <w:rPr>
          <w:rFonts w:asciiTheme="minorHAnsi" w:hAnsiTheme="minorHAnsi" w:cstheme="minorHAnsi"/>
        </w:rPr>
        <w:instrText>ADDIN CSL_CITATION {"citationItems":[{"id":"ITEM-1","itemData":{"DOI":"10.1053/j.gastro.2018.03.030","ISSN":"15280012","abstract":"Background &amp; Aims: The presence of specific single nucleotide polymorphisms (SNPs) can be used to calculate an individual's risk for colorectal cancer (CRC), called a genetic risk score (GRS). We investigated whether GRS can identify individuals with clinically relevant neoplasms in a screening colonoscopy population. Methods: We derived a GRS based on 48 SNPs associated with CRC, identified in a comprehensive literature search. We obtained genetic data from 1043 participants (50–79 years old) in a screening colonoscopy study in Germany, recruited from 2005 through 2013 (294 with advanced neoplasms, 249 with non-advanced adenoma (NAAs), and 500 without neoplasms). Each participant was assigned a GRS by aggregating their risk alleles (0, 1, or 2). Risk of advanced neoplasms and NAA according to GRS was calculated by multiple logistic regression. Risk advancement periods were calculated. We replicated our findings using data from a subset of the Tennessee Colorectal Polyp Study. Results: An increased GRS was associated with higher prevalence of advanced neoplasms, but not NAAs. Participants in the middle and upper tertiles of GRS had a 2.2-fold and 2.7-fold increase in risk, respectively, of advanced neoplasms compared to those in the lower tertile. Adjusted odds ratios (ORs) were 1.09 (95% confidence interval [CI], 0.76–1.57) for NAA in the middle tertile and 1.05 (95% CI, 0.70-1.55) for NAA in the upper tertile. The ORs were largest for proximal advanced neoplasms for participants in the middle tertile (OR, 3.55; 95% CI 1.85–6.82) and the upper tertile (OR, 3.61; 95% CI 1.84–7.10). The risk advancement period for medium vs low GRS was 13.4 years (95% CI 4.8–22.0) and for high vs low GRS was 17.5 years (95% CI, 7.8–27.3). Conclusions: In a genetic analysis of participants in a CRC screening study in Germany, an increased GRS (based on CRC-associated SNPs) was associated with increased prevalence of advanced neoplasms. These findings might be used in defining risk-adapted screening ages.","author":[{"dropping-particle":"","family":"Weigl","given":"Korbinian","non-dropping-particle":"","parse-names":false,"suffix":""},{"dropping-particle":"","family":"Thomsen","given":"Hauke","non-dropping-particle":"","parse-names":false,"suffix":""},{"dropping-particle":"","family":"Balavarca","given":"Yesilda","non-dropping-particle":"","parse-names":false,"suffix":""},{"dropping-particle":"","family":"Hellwege","given":"Jacklyn N.","non-dropping-particle":"","parse-names":false,"suffix":""},{"dropping-particle":"","family":"Shrubsole","given":"Martha J.","non-dropping-particle":"","parse-names":false,"suffix":""},{"dropping-particle":"","family":"Brenner","given":"Hermann","non-dropping-particle":"","parse-names":false,"suffix":""}],"container-title":"Gastroenterology","id":"ITEM-1","issue":"1","issued":{"date-parts":[["2018"]]},"page":"88-98.e10","publisher":"Elsevier, Inc","title":"Genetic Risk Score Is Associated With Prevalence of Advanced Neoplasms in a Colorectal Cancer Screening Population","type":"article-journal","volume":"155"},"uris":["http://www.mendeley.com/documents/?uuid=b6878112-1f68-48ac-90b7-04af5847d711"]}],"mendeley":{"formattedCitation":"&lt;sup&gt;25&lt;/sup&gt;","plainTextFormattedCitation":"25","previouslyFormattedCitation":"&lt;sup&gt;25&lt;/sup&gt;"},"properties":{"noteIndex":0},"schema":"https://github.com/citation-style-language/schema/raw/master/csl-citation.json"}</w:instrText>
      </w:r>
      <w:r w:rsidR="00E740E1" w:rsidRPr="00D556B0">
        <w:rPr>
          <w:rFonts w:asciiTheme="minorHAnsi" w:hAnsiTheme="minorHAnsi" w:cstheme="minorHAnsi"/>
        </w:rPr>
        <w:fldChar w:fldCharType="separate"/>
      </w:r>
      <w:r w:rsidR="005E4148" w:rsidRPr="005E4148">
        <w:rPr>
          <w:rFonts w:asciiTheme="minorHAnsi" w:hAnsiTheme="minorHAnsi" w:cstheme="minorHAnsi"/>
          <w:noProof/>
          <w:vertAlign w:val="superscript"/>
        </w:rPr>
        <w:t>25</w:t>
      </w:r>
      <w:r w:rsidR="00E740E1" w:rsidRPr="00D556B0">
        <w:rPr>
          <w:rFonts w:asciiTheme="minorHAnsi" w:hAnsiTheme="minorHAnsi" w:cstheme="minorHAnsi"/>
        </w:rPr>
        <w:fldChar w:fldCharType="end"/>
      </w:r>
      <w:r w:rsidR="001A6812">
        <w:rPr>
          <w:rFonts w:asciiTheme="minorHAnsi" w:hAnsiTheme="minorHAnsi" w:cstheme="minorHAnsi"/>
          <w:vertAlign w:val="superscript"/>
        </w:rPr>
        <w:t>]</w:t>
      </w:r>
      <w:r w:rsidR="00316FE7" w:rsidRPr="00D556B0">
        <w:rPr>
          <w:rFonts w:asciiTheme="minorHAnsi" w:hAnsiTheme="minorHAnsi" w:cstheme="minorHAnsi"/>
        </w:rPr>
        <w:t xml:space="preserve"> </w:t>
      </w:r>
      <w:r w:rsidR="005D33B9" w:rsidRPr="00D556B0">
        <w:rPr>
          <w:rFonts w:asciiTheme="minorHAnsi" w:hAnsiTheme="minorHAnsi" w:cstheme="minorHAnsi"/>
        </w:rPr>
        <w:t>As our data incorporates all right sided polyps, including sessile serrated polyps, and is consistent with other studies, we believe this highlights the potential</w:t>
      </w:r>
      <w:r w:rsidR="00DE6D16" w:rsidRPr="00D556B0">
        <w:rPr>
          <w:rFonts w:asciiTheme="minorHAnsi" w:hAnsiTheme="minorHAnsi" w:cstheme="minorHAnsi"/>
        </w:rPr>
        <w:t xml:space="preserve"> future</w:t>
      </w:r>
      <w:r w:rsidR="005D33B9" w:rsidRPr="00D556B0">
        <w:rPr>
          <w:rFonts w:asciiTheme="minorHAnsi" w:hAnsiTheme="minorHAnsi" w:cstheme="minorHAnsi"/>
        </w:rPr>
        <w:t xml:space="preserve"> clinical utility of GRS</w:t>
      </w:r>
      <w:r w:rsidR="00163456" w:rsidRPr="00D556B0">
        <w:rPr>
          <w:rFonts w:asciiTheme="minorHAnsi" w:hAnsiTheme="minorHAnsi" w:cstheme="minorHAnsi"/>
        </w:rPr>
        <w:t xml:space="preserve"> for risk stratification</w:t>
      </w:r>
      <w:r w:rsidR="005D33B9" w:rsidRPr="00D556B0">
        <w:rPr>
          <w:rFonts w:asciiTheme="minorHAnsi" w:hAnsiTheme="minorHAnsi" w:cstheme="minorHAnsi"/>
        </w:rPr>
        <w:t xml:space="preserve">. Specifically, right sided </w:t>
      </w:r>
      <w:r w:rsidR="00316FE7" w:rsidRPr="00D556B0">
        <w:rPr>
          <w:rFonts w:asciiTheme="minorHAnsi" w:hAnsiTheme="minorHAnsi" w:cstheme="minorHAnsi"/>
        </w:rPr>
        <w:t xml:space="preserve">CRC confers higher morbidity and mortality </w:t>
      </w:r>
      <w:r w:rsidR="005D33B9" w:rsidRPr="00D556B0">
        <w:rPr>
          <w:rFonts w:asciiTheme="minorHAnsi" w:hAnsiTheme="minorHAnsi" w:cstheme="minorHAnsi"/>
        </w:rPr>
        <w:t>with poorer</w:t>
      </w:r>
      <w:r w:rsidR="00316FE7" w:rsidRPr="00D556B0">
        <w:rPr>
          <w:rFonts w:asciiTheme="minorHAnsi" w:hAnsiTheme="minorHAnsi" w:cstheme="minorHAnsi"/>
        </w:rPr>
        <w:t xml:space="preserve"> outcomes</w:t>
      </w:r>
      <w:r w:rsidR="00DE6D16" w:rsidRPr="00D556B0">
        <w:rPr>
          <w:rFonts w:asciiTheme="minorHAnsi" w:hAnsiTheme="minorHAnsi" w:cstheme="minorHAnsi"/>
        </w:rPr>
        <w:t xml:space="preserve">, </w:t>
      </w:r>
      <w:r w:rsidR="00F20E98" w:rsidRPr="00D556B0">
        <w:rPr>
          <w:rFonts w:asciiTheme="minorHAnsi" w:hAnsiTheme="minorHAnsi" w:cstheme="minorHAnsi"/>
        </w:rPr>
        <w:t xml:space="preserve">and </w:t>
      </w:r>
      <w:r w:rsidR="00DE6D16" w:rsidRPr="00D556B0">
        <w:rPr>
          <w:rFonts w:asciiTheme="minorHAnsi" w:hAnsiTheme="minorHAnsi" w:cstheme="minorHAnsi"/>
        </w:rPr>
        <w:t>any strategy to identify these patients earlier would have a greater clinical impact</w:t>
      </w:r>
      <w:r w:rsidR="00316FE7" w:rsidRPr="00D556B0">
        <w:rPr>
          <w:rFonts w:asciiTheme="minorHAnsi" w:hAnsiTheme="minorHAnsi" w:cstheme="minorHAnsi"/>
        </w:rPr>
        <w:t>.</w:t>
      </w:r>
      <w:r w:rsidR="001A6812">
        <w:rPr>
          <w:rFonts w:asciiTheme="minorHAnsi" w:hAnsiTheme="minorHAnsi" w:cstheme="minorHAnsi"/>
          <w:vertAlign w:val="superscript"/>
        </w:rPr>
        <w:t>[</w:t>
      </w:r>
      <w:r w:rsidR="00316FE7" w:rsidRPr="00D556B0">
        <w:rPr>
          <w:rFonts w:asciiTheme="minorHAnsi" w:hAnsiTheme="minorHAnsi" w:cstheme="minorHAnsi"/>
        </w:rPr>
        <w:fldChar w:fldCharType="begin" w:fldLock="1"/>
      </w:r>
      <w:r w:rsidR="00287FA5">
        <w:rPr>
          <w:rFonts w:asciiTheme="minorHAnsi" w:hAnsiTheme="minorHAnsi" w:cstheme="minorHAnsi"/>
        </w:rPr>
        <w:instrText>ADDIN CSL_CITATION {"citationItems":[{"id":"ITEM-1","itemData":{"DOI":"10.1186/s12885-019-5644-y","ISSN":"14712407","PMID":"31072372","abstract":"Background: Colorectal cancer (CRC) is globally one of the most common cancers. Although studies have found a significant prognostic impact of cancer location for right-sided colon cancers compared with those of the left-side, evidence is lacking in a Japanese population. Therefore, we investigated 5-year net survival in colon cancer by tumor site in a Japanese population. Methods: Diagnoses obtained between 2006 and 2008 in 21 population-based cancer registries from the Monitoring of Cancer Incidence in Japan (MCIJ) project were used. Colon cancer patients were categorized as having right-sided (C18.0-18.4) or left-sided colon cancer (C18.5-C18.7). We calculated the 5-year net survival for subjects diagnosed from 2006 until 2008 by anatomical subsite according to sex, age groups, tumor stage at diagnosis. We applied the excess mortality model to calculate excess hazard ratios (EHRs) and 95% confidential intervals (CIs) with and without adjustment for age, sex and cancer stages to evaluate the effect of location of colon cancer. Results: This study analyzed a total of 62,350 colon cancer subjects. Five-year net survivals for subjects with left- and right-sided colon cancer were 74.0% (95% CI, 73.4-74.7%) and 70.4% (95% CI, 69.7-71.0%), respectively. Compared with left-sided colon cancers, the EHR for right-sided colon cancers was 1.20 (95% CI, 1.16-1.25) after adjustment for age, sex and stage. Conclusion: Our study found that the net survival for right-sided colon cancer was significantly lower than that for left-sided colon cancer. The anatomical site of cancer in the colon might be an important stratification factor in future studies of colon cancer.","author":[{"dropping-particle":"","family":"Nakagawa-Senda","given":"Hiroko","non-dropping-particle":"","parse-names":false,"suffix":""},{"dropping-particle":"","family":"Hori","given":"Megumi","non-dropping-particle":"","parse-names":false,"suffix":""},{"dropping-particle":"","family":"Matsuda","given":"Tomohiro","non-dropping-particle":"","parse-names":false,"suffix":""},{"dropping-particle":"","family":"Ito","given":"Hidemi","non-dropping-particle":"","parse-names":false,"suffix":""}],"container-title":"BMC Cancer","id":"ITEM-1","issue":"1","issued":{"date-parts":[["2019"]]},"page":"1-9","publisher":"BMC Cancer","title":"Prognostic impact of tumor location in colon cancer: The Monitoring of Cancer Incidence in Japan (MCIJ) project","type":"article-journal","volume":"19"},"uris":["http://www.mendeley.com/documents/?uuid=0e0d7f31-776a-4b01-a7b9-a95763a2b815"]}],"mendeley":{"formattedCitation":"&lt;sup&gt;31&lt;/sup&gt;","plainTextFormattedCitation":"31","previouslyFormattedCitation":"&lt;sup&gt;31&lt;/sup&gt;"},"properties":{"noteIndex":0},"schema":"https://github.com/citation-style-language/schema/raw/master/csl-citation.json"}</w:instrText>
      </w:r>
      <w:r w:rsidR="00316FE7" w:rsidRPr="00D556B0">
        <w:rPr>
          <w:rFonts w:asciiTheme="minorHAnsi" w:hAnsiTheme="minorHAnsi" w:cstheme="minorHAnsi"/>
        </w:rPr>
        <w:fldChar w:fldCharType="separate"/>
      </w:r>
      <w:r w:rsidR="005E4148" w:rsidRPr="005E4148">
        <w:rPr>
          <w:rFonts w:asciiTheme="minorHAnsi" w:hAnsiTheme="minorHAnsi" w:cstheme="minorHAnsi"/>
          <w:noProof/>
          <w:vertAlign w:val="superscript"/>
        </w:rPr>
        <w:t>31</w:t>
      </w:r>
      <w:r w:rsidR="00316FE7" w:rsidRPr="00D556B0">
        <w:rPr>
          <w:rFonts w:asciiTheme="minorHAnsi" w:hAnsiTheme="minorHAnsi" w:cstheme="minorHAnsi"/>
        </w:rPr>
        <w:fldChar w:fldCharType="end"/>
      </w:r>
      <w:r w:rsidR="001A6812">
        <w:rPr>
          <w:rFonts w:asciiTheme="minorHAnsi" w:hAnsiTheme="minorHAnsi" w:cstheme="minorHAnsi"/>
          <w:vertAlign w:val="superscript"/>
        </w:rPr>
        <w:t>]</w:t>
      </w:r>
      <w:r w:rsidR="00316FE7" w:rsidRPr="00D556B0">
        <w:rPr>
          <w:rFonts w:asciiTheme="minorHAnsi" w:hAnsiTheme="minorHAnsi" w:cstheme="minorHAnsi"/>
        </w:rPr>
        <w:t xml:space="preserve"> </w:t>
      </w:r>
    </w:p>
    <w:p w14:paraId="5B5D187F" w14:textId="6778BE4D" w:rsidR="009503FD" w:rsidRPr="00D556B0" w:rsidRDefault="00C40497" w:rsidP="00C40497">
      <w:pPr>
        <w:spacing w:line="480" w:lineRule="auto"/>
        <w:ind w:firstLine="720"/>
        <w:rPr>
          <w:rFonts w:asciiTheme="minorHAnsi" w:hAnsiTheme="minorHAnsi" w:cstheme="minorHAnsi"/>
          <w:color w:val="000000"/>
        </w:rPr>
      </w:pPr>
      <w:r w:rsidRPr="00D556B0">
        <w:rPr>
          <w:rFonts w:asciiTheme="minorHAnsi" w:hAnsiTheme="minorHAnsi" w:cstheme="minorHAnsi"/>
          <w:color w:val="000000"/>
        </w:rPr>
        <w:t>The clinical importance of detecting and removing small nonadvanced adenomas is currently controversial. However, our data for adenomatous polyps &lt;1 cm demonstrated that detection of these lesions may have clinical relevance by further stratifying risk for an individual in our population. It is noteworthy that the most recent guidelines have lengthened the interval to follow up colonoscopy from 5-10 years to 7-10 years in patients with one to two small adenomas &lt;10 mm in size</w:t>
      </w:r>
      <w:r w:rsidR="001A6812">
        <w:rPr>
          <w:rFonts w:asciiTheme="minorHAnsi" w:hAnsiTheme="minorHAnsi" w:cstheme="minorHAnsi"/>
          <w:color w:val="000000"/>
        </w:rPr>
        <w:t>.</w:t>
      </w:r>
      <w:r w:rsidR="001A6812">
        <w:rPr>
          <w:rFonts w:asciiTheme="minorHAnsi" w:hAnsiTheme="minorHAnsi" w:cstheme="minorHAnsi"/>
          <w:color w:val="000000"/>
          <w:vertAlign w:val="superscript"/>
        </w:rPr>
        <w:t>[</w:t>
      </w:r>
      <w:r w:rsidRPr="00D556B0">
        <w:rPr>
          <w:rFonts w:asciiTheme="minorHAnsi" w:hAnsiTheme="minorHAnsi" w:cstheme="minorHAnsi"/>
          <w:color w:val="000000"/>
        </w:rPr>
        <w:fldChar w:fldCharType="begin" w:fldLock="1"/>
      </w:r>
      <w:r w:rsidR="00287FA5">
        <w:rPr>
          <w:rFonts w:asciiTheme="minorHAnsi" w:hAnsiTheme="minorHAnsi" w:cstheme="minorHAnsi"/>
          <w:color w:val="000000"/>
        </w:rPr>
        <w:instrText>ADDIN CSL_CITATION {"citationItems":[{"id":"ITEM-1","itemData":{"DOI":"10.1053/j.gastro.2019.10.026","ISSN":"15280012","author":[{"dropping-particle":"","family":"Gupta","given":"Samir","non-dropping-particle":"","parse-names":false,"suffix":""},{"dropping-particle":"","family":"Lieberman","given":"David","non-dropping-particle":"","parse-names":false,"suffix":""},{"dropping-particle":"","family":"Anderson","given":"Joseph C.","non-dropping-particle":"","parse-names":false,"suffix":""},{"dropping-particle":"","family":"Burke","given":"Carol A.","non-dropping-particle":"","parse-names":false,"suffix":""},{"dropping-particle":"","family":"Dominitz","given":"Jason A.","non-dropping-particle":"","parse-names":false,"suffix":""},{"dropping-particle":"","family":"Kaltenbach","given":"Tonya","non-dropping-particle":"","parse-names":false,"suffix":""},{"dropping-particle":"","family":"Robertson","given":"Douglas J.","non-dropping-particle":"","parse-names":false,"suffix":""},{"dropping-particle":"","family":"Shaukat","given":"Aasma","non-dropping-particle":"","parse-names":false,"suffix":""},{"dropping-particle":"","family":"Syngal","given":"Sapna","non-dropping-particle":"","parse-names":false,"suffix":""},{"dropping-particle":"","family":"Rex","given":"Douglas K.","non-dropping-particle":"","parse-names":false,"suffix":""}],"container-title":"Gastroenterology","id":"ITEM-1","issue":"4","issued":{"date-parts":[["2020"]]},"page":"1131-1153.e5","publisher":"AGA Institute","title":"Recommendations for Follow-Up After Colonoscopy and Polypectomy: A Consensus Update by the US Multi-Society Task Force on Colorectal Cancer","type":"article-journal","volume":"158"},"uris":["http://www.mendeley.com/documents/?uuid=d83ac2ca-7949-4296-add5-60a62204424d"]}],"mendeley":{"formattedCitation":"&lt;sup&gt;32&lt;/sup&gt;","plainTextFormattedCitation":"32","previouslyFormattedCitation":"&lt;sup&gt;32&lt;/sup&gt;"},"properties":{"noteIndex":0},"schema":"https://github.com/citation-style-language/schema/raw/master/csl-citation.json"}</w:instrText>
      </w:r>
      <w:r w:rsidRPr="00D556B0">
        <w:rPr>
          <w:rFonts w:asciiTheme="minorHAnsi" w:hAnsiTheme="minorHAnsi" w:cstheme="minorHAnsi"/>
          <w:color w:val="000000"/>
        </w:rPr>
        <w:fldChar w:fldCharType="separate"/>
      </w:r>
      <w:r w:rsidR="005E4148" w:rsidRPr="005E4148">
        <w:rPr>
          <w:rFonts w:asciiTheme="minorHAnsi" w:hAnsiTheme="minorHAnsi" w:cstheme="minorHAnsi"/>
          <w:noProof/>
          <w:color w:val="000000"/>
          <w:vertAlign w:val="superscript"/>
        </w:rPr>
        <w:t>32</w:t>
      </w:r>
      <w:r w:rsidRPr="00D556B0">
        <w:rPr>
          <w:rFonts w:asciiTheme="minorHAnsi" w:hAnsiTheme="minorHAnsi" w:cstheme="minorHAnsi"/>
          <w:color w:val="000000"/>
        </w:rPr>
        <w:fldChar w:fldCharType="end"/>
      </w:r>
      <w:r w:rsidR="001A6812">
        <w:rPr>
          <w:rFonts w:asciiTheme="minorHAnsi" w:hAnsiTheme="minorHAnsi" w:cstheme="minorHAnsi"/>
          <w:color w:val="000000"/>
          <w:vertAlign w:val="superscript"/>
        </w:rPr>
        <w:t>]</w:t>
      </w:r>
      <w:r w:rsidRPr="00D556B0">
        <w:rPr>
          <w:rFonts w:asciiTheme="minorHAnsi" w:hAnsiTheme="minorHAnsi" w:cstheme="minorHAnsi"/>
          <w:color w:val="000000"/>
        </w:rPr>
        <w:t xml:space="preserve"> </w:t>
      </w:r>
      <w:r w:rsidR="00427128" w:rsidRPr="00D556B0">
        <w:rPr>
          <w:rFonts w:asciiTheme="minorHAnsi" w:hAnsiTheme="minorHAnsi" w:cstheme="minorHAnsi"/>
          <w:color w:val="000000"/>
        </w:rPr>
        <w:t>Our data, however,</w:t>
      </w:r>
      <w:r w:rsidRPr="00D556B0">
        <w:rPr>
          <w:rFonts w:asciiTheme="minorHAnsi" w:hAnsiTheme="minorHAnsi" w:cstheme="minorHAnsi"/>
          <w:color w:val="000000"/>
        </w:rPr>
        <w:t xml:space="preserve"> lends support to maintaining more conservative surveillance intervals in patients with nonadvanced lesions.</w:t>
      </w:r>
    </w:p>
    <w:p w14:paraId="50C8E26E" w14:textId="2B1D3B40" w:rsidR="00DF7C4A" w:rsidRPr="00D556B0" w:rsidRDefault="00DF7C4A" w:rsidP="00E97F56">
      <w:pPr>
        <w:spacing w:line="480" w:lineRule="auto"/>
        <w:ind w:firstLine="720"/>
        <w:rPr>
          <w:rFonts w:asciiTheme="minorHAnsi" w:hAnsiTheme="minorHAnsi" w:cstheme="minorHAnsi"/>
          <w:b/>
        </w:rPr>
      </w:pPr>
      <w:r w:rsidRPr="00D556B0">
        <w:rPr>
          <w:rFonts w:asciiTheme="minorHAnsi" w:hAnsiTheme="minorHAnsi" w:cstheme="minorHAnsi"/>
        </w:rPr>
        <w:t>In addition, our study confirms previously identified CRC risk factors by demonstrating male gender and higher BMI were significantly associated with risk of adenomatous polyps on multivariable analysis. Interestingly, family history was not associated with presence of adenomatous polyps.</w:t>
      </w:r>
      <w:r w:rsidR="00E97F56" w:rsidRPr="00D556B0">
        <w:rPr>
          <w:rFonts w:asciiTheme="minorHAnsi" w:hAnsiTheme="minorHAnsi" w:cstheme="minorHAnsi"/>
        </w:rPr>
        <w:t xml:space="preserve"> This finding reinforces the limited clinical utility of family history alone as a CRC risk factor.</w:t>
      </w:r>
      <w:r w:rsidR="001A6812">
        <w:rPr>
          <w:rFonts w:asciiTheme="minorHAnsi" w:hAnsiTheme="minorHAnsi" w:cstheme="minorHAnsi"/>
          <w:vertAlign w:val="superscript"/>
        </w:rPr>
        <w:t>[</w:t>
      </w:r>
      <w:r w:rsidR="00E97F56" w:rsidRPr="00D556B0">
        <w:rPr>
          <w:rFonts w:asciiTheme="minorHAnsi" w:hAnsiTheme="minorHAnsi" w:cstheme="minorHAnsi"/>
        </w:rPr>
        <w:fldChar w:fldCharType="begin" w:fldLock="1"/>
      </w:r>
      <w:r w:rsidR="00287FA5">
        <w:rPr>
          <w:rFonts w:asciiTheme="minorHAnsi" w:hAnsiTheme="minorHAnsi" w:cstheme="minorHAnsi"/>
        </w:rPr>
        <w:instrText>ADDIN CSL_CITATION {"citationItems":[{"id":"ITEM-1","itemData":{"DOI":"10.1053/j.gastro.2018.02.021","ISSN":"15280012","PMID":"29458155","abstract":"Background &amp; Aims: Guidelines for initiating colorectal cancer (CRC) screening are based on family history but do not consider lifestyle, environmental, or genetic risk factors. We developed models to determine risk of CRC, based on lifestyle and environmental factors and genetic variants, and to identify an optimal age to begin screening. Methods: We collected data from 9748 CRC cases and 10,590 controls in the Genetics and Epidemiology of Colorectal Cancer Consortium and the Colorectal Transdisciplinary study, from 1992 through 2005. Half of the participants were used to develop the risk determination model and the other half were used to evaluate the discriminatory accuracy (validation set). Models of CRC risk were created based on family history, 19 lifestyle and environmental factors (E-score), and 63 CRC-associated single-nucleotide polymorphisms identified in genome-wide association studies (G-score). We evaluated the discriminatory accuracy of the models by calculating area under the receiver operating characteristic curve values, adjusting for study, age, and endoscopy history for the validation set. We used the models to project the 10-year absolute risk of CRC for a given risk profile and recommend ages to begin screening in comparison to CRC risk for an average individual at 50 years of age, using external population incidence rates for non-Hispanic whites from the Surveillance, Epidemiology, and End Results program registry. Results: In our models, E-score and G-score each determined risk of CRC with greater accuracy than family history. A model that combined both scores and family history estimated CRC risk with an area under the receiver operating characteristic curve value of 0.63 (95% confidence interval, 0.62–0.64) for men and 0.62 (95% confidence interval, 0.61–0.63) for women; area under the receiver operating characteristic curve values based on only family history ranged from 0.53 to 0.54 and those based only E-score or G-score ranged from 0.59 to 0.60. Although screening is recommended to begin at age 50 years for individuals with no family history of CRC, starting ages calculated based on combined E-score and G-score differed by 12 years for men and 14 for women, for individuals with the highest vs the lowest 10% of risk. Conclusions: We used data from 2 large international consortia to develop CRC risk calculation models that included genetic and environmental factors along with family history. These determine risk of CRC and st…","author":[{"dropping-particle":"","family":"Jeon","given":"Jihyoun","non-dropping-particle":"","parse-names":false,"suffix":""},{"dropping-particle":"","family":"Du","given":"Mengmeng","non-dropping-particle":"","parse-names":false,"suffix":""},{"dropping-particle":"","family":"Schoen","given":"Robert E.","non-dropping-particle":"","parse-names":false,"suffix":""},{"dropping-particle":"","family":"Hoffmeister","given":"Michael","non-dropping-particle":"","parse-names":false,"suffix":""},{"dropping-particle":"","family":"Newcomb","given":"Polly A.","non-dropping-particle":"","parse-names":false,"suffix":""},{"dropping-particle":"","family":"Berndt","given":"Sonja I.","non-dropping-particle":"","parse-names":false,"suffix":""},{"dropping-particle":"","family":"Caan","given":"Bette","non-dropping-particle":"","parse-names":false,"suffix":""},{"dropping-particle":"","family":"Campbell","given":"Peter T.","non-dropping-particle":"","parse-names":false,"suffix":""},{"dropping-particle":"","family":"Chan","given":"Andrew T.","non-dropping-particle":"","parse-names":false,"suffix":""},{"dropping-particle":"","family":"Chang-Claude","given":"Jenny","non-dropping-particle":"","parse-names":false,"suffix":""},{"dropping-particle":"","family":"Giles","given":"Graham G.","non-dropping-particle":"","parse-names":false,"suffix":""},{"dropping-particle":"","family":"Gong","given":"Jian","non-dropping-particle":"","parse-names":false,"suffix":""},{"dropping-particle":"","family":"Harrison","given":"Tabitha A.","non-dropping-particle":"","parse-names":false,"suffix":""},{"dropping-particle":"","family":"Huyghe","given":"Jeroen R.","non-dropping-particle":"","parse-names":false,"suffix":""},{"dropping-particle":"","family":"Jacobs","given":"Eric J.","non-dropping-particle":"","parse-names":false,"suffix":""},{"dropping-particle":"","family":"Li","given":"Li","non-dropping-particle":"","parse-names":false,"suffix":""},{"dropping-particle":"","family":"Lin","given":"Yi","non-dropping-particle":"","parse-names":false,"suffix":""},{"dropping-particle":"","family":"Marchand","given":"Loïc","non-dropping-particle":"Le","parse-names":false,"suffix":""},{"dropping-particle":"","family":"Potter","given":"John D.","non-dropping-particle":"","parse-names":false,"suffix":""},{"dropping-particle":"","family":"Qu","given":"Conghui","non-dropping-particle":"","parse-names":false,"suffix":""},{"dropping-particle":"","family":"Bien","given":"Stephanie A.","non-dropping-particle":"","parse-names":false,"suffix":""},{"dropping-particle":"","family":"Zubair","given":"Niha","non-dropping-particle":"","parse-names":false,"suffix":""},{"dropping-particle":"","family":"Macinnis","given":"Robert J.","non-dropping-particle":"","parse-names":false,"suffix":""},{"dropping-particle":"","family":"Buchanan","given":"Daniel D.","non-dropping-particle":"","parse-names":false,"suffix":""},{"dropping-particle":"","family":"Hopper","given":"John L.","non-dropping-particle":"","parse-names":false,"suffix":""},{"dropping-particle":"","family":"Cao","given":"Yin","non-dropping-particle":"","parse-names":false,"suffix":""},{"dropping-particle":"","family":"Nishihara","given":"Reiko","non-dropping-particle":"","parse-names":false,"suffix":""},{"dropping-particle":"","family":"Rennert","given":"Gad","non-dropping-particle":"","parse-names":false,"suffix":""},{"dropping-particle":"","family":"Slattery","given":"Martha L.","non-dropping-particle":"","parse-names":false,"suffix":""},{"dropping-particle":"","family":"Thomas","given":"Duncan C.","non-dropping-particle":"","parse-names":false,"suffix":""},{"dropping-particle":"","family":"Woods","given":"Michael O.","non-dropping-particle":"","parse-names":false,"suffix":""},{"dropping-particle":"","family":"Prentice","given":"Ross L.","non-dropping-particle":"","parse-names":false,"suffix":""},{"dropping-particle":"","family":"Gruber","given":"Stephen B.","non-dropping-particle":"","parse-names":false,"suffix":""},{"dropping-particle":"","family":"Zheng","given":"Yingye","non-dropping-particle":"","parse-names":false,"suffix":""},{"dropping-particle":"","family":"Brenner","given":"Hermann","non-dropping-particle":"","parse-names":false,"suffix":""},{"dropping-particle":"","family":"Hayes","given":"Richard B.","non-dropping-particle":"","parse-names":false,"suffix":""},{"dropping-particle":"","family":"White","given":"Emily","non-dropping-particle":"","parse-names":false,"suffix":""},{"dropping-particle":"","family":"Peters","given":"Ulrike","non-dropping-particle":"","parse-names":false,"suffix":""},{"dropping-particle":"","family":"Hsu","given":"Li","non-dropping-particle":"","parse-names":false,"suffix":""}],"container-title":"Gastroenterology","id":"ITEM-1","issue":"8","issued":{"date-parts":[["2018"]]},"page":"2152-2164.e19","title":"Determining Risk of Colorectal Cancer and Starting Age of Screening Based on Lifestyle, Environmental, and Genetic Factors","type":"article-journal","volume":"154"},"uris":["http://www.mendeley.com/documents/?uuid=9caddd8f-e376-4dc9-9d29-1506c3011d3d"]}],"mendeley":{"formattedCitation":"&lt;sup&gt;23&lt;/sup&gt;","plainTextFormattedCitation":"23","previouslyFormattedCitation":"&lt;sup&gt;23&lt;/sup&gt;"},"properties":{"noteIndex":0},"schema":"https://github.com/citation-style-language/schema/raw/master/csl-citation.json"}</w:instrText>
      </w:r>
      <w:r w:rsidR="00E97F56" w:rsidRPr="00D556B0">
        <w:rPr>
          <w:rFonts w:asciiTheme="minorHAnsi" w:hAnsiTheme="minorHAnsi" w:cstheme="minorHAnsi"/>
        </w:rPr>
        <w:fldChar w:fldCharType="separate"/>
      </w:r>
      <w:r w:rsidR="005E4148" w:rsidRPr="005E4148">
        <w:rPr>
          <w:rFonts w:asciiTheme="minorHAnsi" w:hAnsiTheme="minorHAnsi" w:cstheme="minorHAnsi"/>
          <w:noProof/>
          <w:vertAlign w:val="superscript"/>
        </w:rPr>
        <w:t>23</w:t>
      </w:r>
      <w:r w:rsidR="00E97F56" w:rsidRPr="00D556B0">
        <w:rPr>
          <w:rFonts w:asciiTheme="minorHAnsi" w:hAnsiTheme="minorHAnsi" w:cstheme="minorHAnsi"/>
        </w:rPr>
        <w:fldChar w:fldCharType="end"/>
      </w:r>
      <w:r w:rsidR="001A6812">
        <w:rPr>
          <w:rFonts w:asciiTheme="minorHAnsi" w:hAnsiTheme="minorHAnsi" w:cstheme="minorHAnsi"/>
          <w:vertAlign w:val="superscript"/>
        </w:rPr>
        <w:t>]</w:t>
      </w:r>
      <w:r w:rsidR="00E97F56" w:rsidRPr="00D556B0">
        <w:rPr>
          <w:rFonts w:asciiTheme="minorHAnsi" w:hAnsiTheme="minorHAnsi" w:cstheme="minorHAnsi"/>
        </w:rPr>
        <w:t xml:space="preserve"> </w:t>
      </w:r>
      <w:r w:rsidR="00DF4817" w:rsidRPr="00D556B0">
        <w:rPr>
          <w:rFonts w:asciiTheme="minorHAnsi" w:hAnsiTheme="minorHAnsi" w:cstheme="minorHAnsi"/>
        </w:rPr>
        <w:t>In our medical record,</w:t>
      </w:r>
      <w:r w:rsidR="00ED1C5B" w:rsidRPr="00D556B0">
        <w:rPr>
          <w:rFonts w:asciiTheme="minorHAnsi" w:hAnsiTheme="minorHAnsi" w:cstheme="minorHAnsi"/>
        </w:rPr>
        <w:t xml:space="preserve"> as in many other healthcare systems,</w:t>
      </w:r>
      <w:r w:rsidR="00DF4817" w:rsidRPr="00D556B0">
        <w:rPr>
          <w:rFonts w:asciiTheme="minorHAnsi" w:hAnsiTheme="minorHAnsi" w:cstheme="minorHAnsi"/>
        </w:rPr>
        <w:t xml:space="preserve"> family history is variably recorded and </w:t>
      </w:r>
      <w:r w:rsidR="00163456" w:rsidRPr="00D556B0">
        <w:rPr>
          <w:rFonts w:asciiTheme="minorHAnsi" w:hAnsiTheme="minorHAnsi" w:cstheme="minorHAnsi"/>
        </w:rPr>
        <w:t>often</w:t>
      </w:r>
      <w:r w:rsidR="00ED1C5B" w:rsidRPr="00D556B0">
        <w:rPr>
          <w:rFonts w:asciiTheme="minorHAnsi" w:hAnsiTheme="minorHAnsi" w:cstheme="minorHAnsi"/>
        </w:rPr>
        <w:t xml:space="preserve"> </w:t>
      </w:r>
      <w:r w:rsidR="00DF4817" w:rsidRPr="00D556B0">
        <w:rPr>
          <w:rFonts w:asciiTheme="minorHAnsi" w:hAnsiTheme="minorHAnsi" w:cstheme="minorHAnsi"/>
        </w:rPr>
        <w:t>incomplete.</w:t>
      </w:r>
      <w:r w:rsidR="00ED1C5B" w:rsidRPr="00D556B0">
        <w:rPr>
          <w:rFonts w:asciiTheme="minorHAnsi" w:hAnsiTheme="minorHAnsi" w:cstheme="minorHAnsi"/>
        </w:rPr>
        <w:t xml:space="preserve"> This may be an issue of misreporting among family members as to their health-related conditions, incomplete documentation by healthcare providers, </w:t>
      </w:r>
      <w:r w:rsidR="00163456" w:rsidRPr="00D556B0">
        <w:rPr>
          <w:rFonts w:asciiTheme="minorHAnsi" w:hAnsiTheme="minorHAnsi" w:cstheme="minorHAnsi"/>
        </w:rPr>
        <w:t>and/</w:t>
      </w:r>
      <w:r w:rsidR="00ED1C5B" w:rsidRPr="00D556B0">
        <w:rPr>
          <w:rFonts w:asciiTheme="minorHAnsi" w:hAnsiTheme="minorHAnsi" w:cstheme="minorHAnsi"/>
        </w:rPr>
        <w:t>or the true lack of predictive power of family history.</w:t>
      </w:r>
      <w:r w:rsidR="00DF4817" w:rsidRPr="00D556B0">
        <w:rPr>
          <w:rFonts w:asciiTheme="minorHAnsi" w:hAnsiTheme="minorHAnsi" w:cstheme="minorHAnsi"/>
        </w:rPr>
        <w:t xml:space="preserve"> As such, </w:t>
      </w:r>
      <w:r w:rsidR="00E97F56" w:rsidRPr="00D556B0">
        <w:rPr>
          <w:rFonts w:asciiTheme="minorHAnsi" w:hAnsiTheme="minorHAnsi" w:cstheme="minorHAnsi"/>
        </w:rPr>
        <w:t>this</w:t>
      </w:r>
      <w:r w:rsidR="00DF4817" w:rsidRPr="00D556B0">
        <w:rPr>
          <w:rFonts w:asciiTheme="minorHAnsi" w:hAnsiTheme="minorHAnsi" w:cstheme="minorHAnsi"/>
        </w:rPr>
        <w:t xml:space="preserve"> data collected </w:t>
      </w:r>
      <w:r w:rsidR="00DF4817" w:rsidRPr="00D556B0">
        <w:rPr>
          <w:rFonts w:asciiTheme="minorHAnsi" w:hAnsiTheme="minorHAnsi" w:cstheme="minorHAnsi"/>
        </w:rPr>
        <w:lastRenderedPageBreak/>
        <w:t>by chart review adds a great deal of subjectivity</w:t>
      </w:r>
      <w:r w:rsidRPr="00D556B0">
        <w:rPr>
          <w:rFonts w:asciiTheme="minorHAnsi" w:hAnsiTheme="minorHAnsi" w:cstheme="minorHAnsi"/>
        </w:rPr>
        <w:t>.</w:t>
      </w:r>
      <w:r w:rsidR="00181937" w:rsidRPr="00D556B0">
        <w:rPr>
          <w:rFonts w:asciiTheme="minorHAnsi" w:hAnsiTheme="minorHAnsi" w:cstheme="minorHAnsi"/>
        </w:rPr>
        <w:t xml:space="preserve"> In contrast,</w:t>
      </w:r>
      <w:r w:rsidRPr="00D556B0">
        <w:rPr>
          <w:rFonts w:asciiTheme="minorHAnsi" w:hAnsiTheme="minorHAnsi" w:cstheme="minorHAnsi"/>
        </w:rPr>
        <w:t xml:space="preserve"> </w:t>
      </w:r>
      <w:r w:rsidR="00181937" w:rsidRPr="00D556B0">
        <w:rPr>
          <w:rFonts w:asciiTheme="minorHAnsi" w:hAnsiTheme="minorHAnsi" w:cstheme="minorHAnsi"/>
        </w:rPr>
        <w:t>t</w:t>
      </w:r>
      <w:r w:rsidRPr="00D556B0">
        <w:rPr>
          <w:rFonts w:asciiTheme="minorHAnsi" w:hAnsiTheme="minorHAnsi" w:cstheme="minorHAnsi"/>
        </w:rPr>
        <w:t xml:space="preserve">he objective nature of genetic stratification leads to a more individualized and reproducible approach. </w:t>
      </w:r>
    </w:p>
    <w:p w14:paraId="0FD7B0B7" w14:textId="15DE38CD" w:rsidR="00885169" w:rsidRPr="00D556B0" w:rsidRDefault="00663BE9" w:rsidP="00E858C1">
      <w:pPr>
        <w:spacing w:line="480" w:lineRule="auto"/>
        <w:ind w:firstLine="720"/>
        <w:rPr>
          <w:rFonts w:asciiTheme="minorHAnsi" w:hAnsiTheme="minorHAnsi" w:cstheme="minorHAnsi"/>
        </w:rPr>
      </w:pPr>
      <w:r w:rsidRPr="00D556B0">
        <w:rPr>
          <w:rFonts w:asciiTheme="minorHAnsi" w:hAnsiTheme="minorHAnsi" w:cstheme="minorHAnsi"/>
        </w:rPr>
        <w:t>Despite the objectivity that genetic data provides</w:t>
      </w:r>
      <w:r w:rsidR="00066E9B" w:rsidRPr="00D556B0">
        <w:rPr>
          <w:rFonts w:asciiTheme="minorHAnsi" w:hAnsiTheme="minorHAnsi" w:cstheme="minorHAnsi"/>
        </w:rPr>
        <w:t xml:space="preserve"> to any individual</w:t>
      </w:r>
      <w:r w:rsidRPr="00D556B0">
        <w:rPr>
          <w:rFonts w:asciiTheme="minorHAnsi" w:hAnsiTheme="minorHAnsi" w:cstheme="minorHAnsi"/>
        </w:rPr>
        <w:t xml:space="preserve">, there are inherent limitations of utilizing a SNP-based approach </w:t>
      </w:r>
      <w:r w:rsidR="005B13B1" w:rsidRPr="00D556B0">
        <w:rPr>
          <w:rFonts w:asciiTheme="minorHAnsi" w:hAnsiTheme="minorHAnsi" w:cstheme="minorHAnsi"/>
        </w:rPr>
        <w:t>for</w:t>
      </w:r>
      <w:r w:rsidRPr="00D556B0">
        <w:rPr>
          <w:rFonts w:asciiTheme="minorHAnsi" w:hAnsiTheme="minorHAnsi" w:cstheme="minorHAnsi"/>
        </w:rPr>
        <w:t xml:space="preserve"> risk stratification. As in other studies, our investigation used established risk-associated SNPs for calculation of GRS.</w:t>
      </w:r>
      <w:r w:rsidR="001A6812">
        <w:rPr>
          <w:rFonts w:asciiTheme="minorHAnsi" w:hAnsiTheme="minorHAnsi" w:cstheme="minorHAnsi"/>
          <w:vertAlign w:val="superscript"/>
        </w:rPr>
        <w:t>[</w:t>
      </w:r>
      <w:r w:rsidR="00F85AEE" w:rsidRPr="00D556B0">
        <w:rPr>
          <w:rFonts w:asciiTheme="minorHAnsi" w:hAnsiTheme="minorHAnsi" w:cstheme="minorHAnsi"/>
        </w:rPr>
        <w:fldChar w:fldCharType="begin" w:fldLock="1"/>
      </w:r>
      <w:r w:rsidR="00287FA5">
        <w:rPr>
          <w:rFonts w:asciiTheme="minorHAnsi" w:hAnsiTheme="minorHAnsi" w:cstheme="minorHAnsi"/>
        </w:rPr>
        <w:instrText>ADDIN CSL_CITATION {"citationItems":[{"id":"ITEM-1","itemData":{"DOI":"10.1053/j.gastro.2018.02.021","ISSN":"15280012","PMID":"29458155","abstract":"Background &amp; Aims: Guidelines for initiating colorectal cancer (CRC) screening are based on family history but do not consider lifestyle, environmental, or genetic risk factors. We developed models to determine risk of CRC, based on lifestyle and environmental factors and genetic variants, and to identify an optimal age to begin screening. Methods: We collected data from 9748 CRC cases and 10,590 controls in the Genetics and Epidemiology of Colorectal Cancer Consortium and the Colorectal Transdisciplinary study, from 1992 through 2005. Half of the participants were used to develop the risk determination model and the other half were used to evaluate the discriminatory accuracy (validation set). Models of CRC risk were created based on family history, 19 lifestyle and environmental factors (E-score), and 63 CRC-associated single-nucleotide polymorphisms identified in genome-wide association studies (G-score). We evaluated the discriminatory accuracy of the models by calculating area under the receiver operating characteristic curve values, adjusting for study, age, and endoscopy history for the validation set. We used the models to project the 10-year absolute risk of CRC for a given risk profile and recommend ages to begin screening in comparison to CRC risk for an average individual at 50 years of age, using external population incidence rates for non-Hispanic whites from the Surveillance, Epidemiology, and End Results program registry. Results: In our models, E-score and G-score each determined risk of CRC with greater accuracy than family history. A model that combined both scores and family history estimated CRC risk with an area under the receiver operating characteristic curve value of 0.63 (95% confidence interval, 0.62–0.64) for men and 0.62 (95% confidence interval, 0.61–0.63) for women; area under the receiver operating characteristic curve values based on only family history ranged from 0.53 to 0.54 and those based only E-score or G-score ranged from 0.59 to 0.60. Although screening is recommended to begin at age 50 years for individuals with no family history of CRC, starting ages calculated based on combined E-score and G-score differed by 12 years for men and 14 for women, for individuals with the highest vs the lowest 10% of risk. Conclusions: We used data from 2 large international consortia to develop CRC risk calculation models that included genetic and environmental factors along with family history. These determine risk of CRC and st…","author":[{"dropping-particle":"","family":"Jeon","given":"Jihyoun","non-dropping-particle":"","parse-names":false,"suffix":""},{"dropping-particle":"","family":"Du","given":"Mengmeng","non-dropping-particle":"","parse-names":false,"suffix":""},{"dropping-particle":"","family":"Schoen","given":"Robert E.","non-dropping-particle":"","parse-names":false,"suffix":""},{"dropping-particle":"","family":"Hoffmeister","given":"Michael","non-dropping-particle":"","parse-names":false,"suffix":""},{"dropping-particle":"","family":"Newcomb","given":"Polly A.","non-dropping-particle":"","parse-names":false,"suffix":""},{"dropping-particle":"","family":"Berndt","given":"Sonja I.","non-dropping-particle":"","parse-names":false,"suffix":""},{"dropping-particle":"","family":"Caan","given":"Bette","non-dropping-particle":"","parse-names":false,"suffix":""},{"dropping-particle":"","family":"Campbell","given":"Peter T.","non-dropping-particle":"","parse-names":false,"suffix":""},{"dropping-particle":"","family":"Chan","given":"Andrew T.","non-dropping-particle":"","parse-names":false,"suffix":""},{"dropping-particle":"","family":"Chang-Claude","given":"Jenny","non-dropping-particle":"","parse-names":false,"suffix":""},{"dropping-particle":"","family":"Giles","given":"Graham G.","non-dropping-particle":"","parse-names":false,"suffix":""},{"dropping-particle":"","family":"Gong","given":"Jian","non-dropping-particle":"","parse-names":false,"suffix":""},{"dropping-particle":"","family":"Harrison","given":"Tabitha A.","non-dropping-particle":"","parse-names":false,"suffix":""},{"dropping-particle":"","family":"Huyghe","given":"Jeroen R.","non-dropping-particle":"","parse-names":false,"suffix":""},{"dropping-particle":"","family":"Jacobs","given":"Eric J.","non-dropping-particle":"","parse-names":false,"suffix":""},{"dropping-particle":"","family":"Li","given":"Li","non-dropping-particle":"","parse-names":false,"suffix":""},{"dropping-particle":"","family":"Lin","given":"Yi","non-dropping-particle":"","parse-names":false,"suffix":""},{"dropping-particle":"","family":"Marchand","given":"Loïc","non-dropping-particle":"Le","parse-names":false,"suffix":""},{"dropping-particle":"","family":"Potter","given":"John D.","non-dropping-particle":"","parse-names":false,"suffix":""},{"dropping-particle":"","family":"Qu","given":"Conghui","non-dropping-particle":"","parse-names":false,"suffix":""},{"dropping-particle":"","family":"Bien","given":"Stephanie A.","non-dropping-particle":"","parse-names":false,"suffix":""},{"dropping-particle":"","family":"Zubair","given":"Niha","non-dropping-particle":"","parse-names":false,"suffix":""},{"dropping-particle":"","family":"Macinnis","given":"Robert J.","non-dropping-particle":"","parse-names":false,"suffix":""},{"dropping-particle":"","family":"Buchanan","given":"Daniel D.","non-dropping-particle":"","parse-names":false,"suffix":""},{"dropping-particle":"","family":"Hopper","given":"John L.","non-dropping-particle":"","parse-names":false,"suffix":""},{"dropping-particle":"","family":"Cao","given":"Yin","non-dropping-particle":"","parse-names":false,"suffix":""},{"dropping-particle":"","family":"Nishihara","given":"Reiko","non-dropping-particle":"","parse-names":false,"suffix":""},{"dropping-particle":"","family":"Rennert","given":"Gad","non-dropping-particle":"","parse-names":false,"suffix":""},{"dropping-particle":"","family":"Slattery","given":"Martha L.","non-dropping-particle":"","parse-names":false,"suffix":""},{"dropping-particle":"","family":"Thomas","given":"Duncan C.","non-dropping-particle":"","parse-names":false,"suffix":""},{"dropping-particle":"","family":"Woods","given":"Michael O.","non-dropping-particle":"","parse-names":false,"suffix":""},{"dropping-particle":"","family":"Prentice","given":"Ross L.","non-dropping-particle":"","parse-names":false,"suffix":""},{"dropping-particle":"","family":"Gruber","given":"Stephen B.","non-dropping-particle":"","parse-names":false,"suffix":""},{"dropping-particle":"","family":"Zheng","given":"Yingye","non-dropping-particle":"","parse-names":false,"suffix":""},{"dropping-particle":"","family":"Brenner","given":"Hermann","non-dropping-particle":"","parse-names":false,"suffix":""},{"dropping-particle":"","family":"Hayes","given":"Richard B.","non-dropping-particle":"","parse-names":false,"suffix":""},{"dropping-particle":"","family":"White","given":"Emily","non-dropping-particle":"","parse-names":false,"suffix":""},{"dropping-particle":"","family":"Peters","given":"Ulrike","non-dropping-particle":"","parse-names":false,"suffix":""},{"dropping-particle":"","family":"Hsu","given":"Li","non-dropping-particle":"","parse-names":false,"suffix":""}],"container-title":"Gastroenterology","id":"ITEM-1","issue":"8","issued":{"date-parts":[["2018"]]},"page":"2152-2164.e19","title":"Determining Risk of Colorectal Cancer and Starting Age of Screening Based on Lifestyle, Environmental, and Genetic Factors","type":"article-journal","volume":"154"},"uris":["http://www.mendeley.com/documents/?uuid=9caddd8f-e376-4dc9-9d29-1506c3011d3d"]},{"id":"ITEM-2","itemData":{"DOI":"10.1053/j.gastro.2018.03.030","ISSN":"15280012","abstract":"Background &amp; Aims: The presence of specific single nucleotide polymorphisms (SNPs) can be used to calculate an individual's risk for colorectal cancer (CRC), called a genetic risk score (GRS). We investigated whether GRS can identify individuals with clinically relevant neoplasms in a screening colonoscopy population. Methods: We derived a GRS based on 48 SNPs associated with CRC, identified in a comprehensive literature search. We obtained genetic data from 1043 participants (50–79 years old) in a screening colonoscopy study in Germany, recruited from 2005 through 2013 (294 with advanced neoplasms, 249 with non-advanced adenoma (NAAs), and 500 without neoplasms). Each participant was assigned a GRS by aggregating their risk alleles (0, 1, or 2). Risk of advanced neoplasms and NAA according to GRS was calculated by multiple logistic regression. Risk advancement periods were calculated. We replicated our findings using data from a subset of the Tennessee Colorectal Polyp Study. Results: An increased GRS was associated with higher prevalence of advanced neoplasms, but not NAAs. Participants in the middle and upper tertiles of GRS had a 2.2-fold and 2.7-fold increase in risk, respectively, of advanced neoplasms compared to those in the lower tertile. Adjusted odds ratios (ORs) were 1.09 (95% confidence interval [CI], 0.76–1.57) for NAA in the middle tertile and 1.05 (95% CI, 0.70-1.55) for NAA in the upper tertile. The ORs were largest for proximal advanced neoplasms for participants in the middle tertile (OR, 3.55; 95% CI 1.85–6.82) and the upper tertile (OR, 3.61; 95% CI 1.84–7.10). The risk advancement period for medium vs low GRS was 13.4 years (95% CI 4.8–22.0) and for high vs low GRS was 17.5 years (95% CI, 7.8–27.3). Conclusions: In a genetic analysis of participants in a CRC screening study in Germany, an increased GRS (based on CRC-associated SNPs) was associated with increased prevalence of advanced neoplasms. These findings might be used in defining risk-adapted screening ages.","author":[{"dropping-particle":"","family":"Weigl","given":"Korbinian","non-dropping-particle":"","parse-names":false,"suffix":""},{"dropping-particle":"","family":"Thomsen","given":"Hauke","non-dropping-particle":"","parse-names":false,"suffix":""},{"dropping-particle":"","family":"Balavarca","given":"Yesilda","non-dropping-particle":"","parse-names":false,"suffix":""},{"dropping-particle":"","family":"Hellwege","given":"Jacklyn N.","non-dropping-particle":"","parse-names":false,"suffix":""},{"dropping-particle":"","family":"Shrubsole","given":"Martha J.","non-dropping-particle":"","parse-names":false,"suffix":""},{"dropping-particle":"","family":"Brenner","given":"Hermann","non-dropping-particle":"","parse-names":false,"suffix":""}],"container-title":"Gastroenterology","id":"ITEM-2","issue":"1","issued":{"date-parts":[["2018"]]},"page":"88-98.e10","publisher":"Elsevier, Inc","title":"Genetic Risk Score Is Associated With Prevalence of Advanced Neoplasms in a Colorectal Cancer Screening Population","type":"article-journal","volume":"155"},"uris":["http://www.mendeley.com/documents/?uuid=b6878112-1f68-48ac-90b7-04af5847d711"]}],"mendeley":{"formattedCitation":"&lt;sup&gt;23,25&lt;/sup&gt;","plainTextFormattedCitation":"23,25","previouslyFormattedCitation":"&lt;sup&gt;23,25&lt;/sup&gt;"},"properties":{"noteIndex":0},"schema":"https://github.com/citation-style-language/schema/raw/master/csl-citation.json"}</w:instrText>
      </w:r>
      <w:r w:rsidR="00F85AEE" w:rsidRPr="00D556B0">
        <w:rPr>
          <w:rFonts w:asciiTheme="minorHAnsi" w:hAnsiTheme="minorHAnsi" w:cstheme="minorHAnsi"/>
        </w:rPr>
        <w:fldChar w:fldCharType="separate"/>
      </w:r>
      <w:r w:rsidR="005E4148" w:rsidRPr="005E4148">
        <w:rPr>
          <w:rFonts w:asciiTheme="minorHAnsi" w:hAnsiTheme="minorHAnsi" w:cstheme="minorHAnsi"/>
          <w:noProof/>
          <w:vertAlign w:val="superscript"/>
        </w:rPr>
        <w:t>23,25</w:t>
      </w:r>
      <w:r w:rsidR="00F85AEE" w:rsidRPr="00D556B0">
        <w:rPr>
          <w:rFonts w:asciiTheme="minorHAnsi" w:hAnsiTheme="minorHAnsi" w:cstheme="minorHAnsi"/>
        </w:rPr>
        <w:fldChar w:fldCharType="end"/>
      </w:r>
      <w:r w:rsidR="001A6812">
        <w:rPr>
          <w:rFonts w:asciiTheme="minorHAnsi" w:hAnsiTheme="minorHAnsi" w:cstheme="minorHAnsi"/>
          <w:vertAlign w:val="superscript"/>
        </w:rPr>
        <w:t>]</w:t>
      </w:r>
      <w:r w:rsidRPr="00D556B0">
        <w:rPr>
          <w:rFonts w:asciiTheme="minorHAnsi" w:hAnsiTheme="minorHAnsi" w:cstheme="minorHAnsi"/>
        </w:rPr>
        <w:t xml:space="preserve"> GRS calculations are based on </w:t>
      </w:r>
      <w:r w:rsidR="00066E9B" w:rsidRPr="00D556B0">
        <w:rPr>
          <w:rFonts w:asciiTheme="minorHAnsi" w:hAnsiTheme="minorHAnsi" w:cstheme="minorHAnsi"/>
        </w:rPr>
        <w:t xml:space="preserve">the </w:t>
      </w:r>
      <w:r w:rsidRPr="00D556B0">
        <w:rPr>
          <w:rFonts w:asciiTheme="minorHAnsi" w:hAnsiTheme="minorHAnsi" w:cstheme="minorHAnsi"/>
        </w:rPr>
        <w:t xml:space="preserve">number of SNPs tested on </w:t>
      </w:r>
      <w:r w:rsidR="005B13B1" w:rsidRPr="00D556B0">
        <w:rPr>
          <w:rFonts w:asciiTheme="minorHAnsi" w:hAnsiTheme="minorHAnsi" w:cstheme="minorHAnsi"/>
        </w:rPr>
        <w:t>the chosen</w:t>
      </w:r>
      <w:r w:rsidRPr="00D556B0">
        <w:rPr>
          <w:rFonts w:asciiTheme="minorHAnsi" w:hAnsiTheme="minorHAnsi" w:cstheme="minorHAnsi"/>
        </w:rPr>
        <w:t xml:space="preserve"> array which </w:t>
      </w:r>
      <w:r w:rsidR="00066E9B" w:rsidRPr="00D556B0">
        <w:rPr>
          <w:rFonts w:asciiTheme="minorHAnsi" w:hAnsiTheme="minorHAnsi" w:cstheme="minorHAnsi"/>
        </w:rPr>
        <w:t xml:space="preserve">may </w:t>
      </w:r>
      <w:r w:rsidR="00E203DD" w:rsidRPr="00D556B0">
        <w:rPr>
          <w:rFonts w:asciiTheme="minorHAnsi" w:hAnsiTheme="minorHAnsi" w:cstheme="minorHAnsi"/>
        </w:rPr>
        <w:t xml:space="preserve">be </w:t>
      </w:r>
      <w:r w:rsidRPr="00D556B0">
        <w:rPr>
          <w:rFonts w:asciiTheme="minorHAnsi" w:hAnsiTheme="minorHAnsi" w:cstheme="minorHAnsi"/>
        </w:rPr>
        <w:t xml:space="preserve">limited by </w:t>
      </w:r>
      <w:r w:rsidR="005B08A1" w:rsidRPr="00D556B0">
        <w:rPr>
          <w:rFonts w:asciiTheme="minorHAnsi" w:hAnsiTheme="minorHAnsi" w:cstheme="minorHAnsi"/>
        </w:rPr>
        <w:t>commercial and research availability</w:t>
      </w:r>
      <w:r w:rsidRPr="00D556B0">
        <w:rPr>
          <w:rFonts w:asciiTheme="minorHAnsi" w:hAnsiTheme="minorHAnsi" w:cstheme="minorHAnsi"/>
        </w:rPr>
        <w:t>.</w:t>
      </w:r>
      <w:r w:rsidR="00885169" w:rsidRPr="00D556B0">
        <w:rPr>
          <w:rFonts w:asciiTheme="minorHAnsi" w:hAnsiTheme="minorHAnsi" w:cstheme="minorHAnsi"/>
        </w:rPr>
        <w:t xml:space="preserve"> </w:t>
      </w:r>
      <w:r w:rsidR="00A65127" w:rsidRPr="00D556B0">
        <w:rPr>
          <w:rFonts w:asciiTheme="minorHAnsi" w:hAnsiTheme="minorHAnsi" w:cstheme="minorHAnsi"/>
        </w:rPr>
        <w:t>Thus, o</w:t>
      </w:r>
      <w:r w:rsidR="00885169" w:rsidRPr="00D556B0">
        <w:rPr>
          <w:rFonts w:asciiTheme="minorHAnsi" w:hAnsiTheme="minorHAnsi" w:cstheme="minorHAnsi"/>
        </w:rPr>
        <w:t>ur GRS only incorporates the known common genetic susceptibility variants for CRC that were included in the customized Axiom</w:t>
      </w:r>
      <w:r w:rsidR="00181937" w:rsidRPr="00D556B0">
        <w:rPr>
          <w:rFonts w:asciiTheme="minorHAnsi" w:hAnsiTheme="minorHAnsi" w:cstheme="minorHAnsi"/>
        </w:rPr>
        <w:t>™</w:t>
      </w:r>
      <w:r w:rsidR="00885169" w:rsidRPr="00D556B0">
        <w:rPr>
          <w:rFonts w:asciiTheme="minorHAnsi" w:hAnsiTheme="minorHAnsi" w:cstheme="minorHAnsi"/>
        </w:rPr>
        <w:t xml:space="preserve"> Biobank Plus Genotyping Array</w:t>
      </w:r>
      <w:r w:rsidR="00066E9B" w:rsidRPr="00D556B0">
        <w:rPr>
          <w:rFonts w:asciiTheme="minorHAnsi" w:hAnsiTheme="minorHAnsi" w:cstheme="minorHAnsi"/>
        </w:rPr>
        <w:t>. It is intuitive that with further identification of SNPs associated with CRC that the predictive value of a GRS will further be improved.</w:t>
      </w:r>
      <w:r w:rsidR="00885169" w:rsidRPr="00D556B0">
        <w:rPr>
          <w:rFonts w:asciiTheme="minorHAnsi" w:hAnsiTheme="minorHAnsi" w:cstheme="minorHAnsi"/>
        </w:rPr>
        <w:t xml:space="preserve"> </w:t>
      </w:r>
    </w:p>
    <w:p w14:paraId="59689D66" w14:textId="3A89997B" w:rsidR="00066E9B" w:rsidRPr="00D556B0" w:rsidRDefault="00885169" w:rsidP="00997756">
      <w:pPr>
        <w:spacing w:line="480" w:lineRule="auto"/>
        <w:ind w:firstLine="720"/>
        <w:rPr>
          <w:rFonts w:asciiTheme="minorHAnsi" w:hAnsiTheme="minorHAnsi" w:cstheme="minorHAnsi"/>
        </w:rPr>
      </w:pPr>
      <w:r w:rsidRPr="00D556B0">
        <w:rPr>
          <w:rFonts w:asciiTheme="minorHAnsi" w:hAnsiTheme="minorHAnsi" w:cstheme="minorHAnsi"/>
        </w:rPr>
        <w:t xml:space="preserve"> </w:t>
      </w:r>
      <w:ins w:id="83" w:author="Michael Northcutt" w:date="2020-08-12T10:42:00Z">
        <w:r w:rsidR="00A86F6B" w:rsidRPr="008A7110">
          <w:rPr>
            <w:rFonts w:asciiTheme="minorHAnsi" w:hAnsiTheme="minorHAnsi" w:cstheme="minorHAnsi"/>
            <w:color w:val="000000" w:themeColor="text1"/>
          </w:rPr>
          <w:t xml:space="preserve">In contrast to other studies that tested associations of </w:t>
        </w:r>
      </w:ins>
      <w:ins w:id="84" w:author="Michael Northcutt" w:date="2020-08-13T08:28:00Z">
        <w:r w:rsidR="00F27696">
          <w:rPr>
            <w:rFonts w:asciiTheme="minorHAnsi" w:hAnsiTheme="minorHAnsi" w:cstheme="minorHAnsi"/>
            <w:color w:val="000000" w:themeColor="text1"/>
          </w:rPr>
          <w:t>GRS</w:t>
        </w:r>
      </w:ins>
      <w:ins w:id="85" w:author="Michael Northcutt" w:date="2020-08-12T10:42:00Z">
        <w:r w:rsidR="00A86F6B" w:rsidRPr="008A7110">
          <w:rPr>
            <w:rFonts w:asciiTheme="minorHAnsi" w:hAnsiTheme="minorHAnsi" w:cstheme="minorHAnsi"/>
            <w:color w:val="000000" w:themeColor="text1"/>
          </w:rPr>
          <w:t xml:space="preserve"> with CRC risk, our study is the first one to test the association of GRS with risk of </w:t>
        </w:r>
      </w:ins>
      <w:ins w:id="86" w:author="Michael Northcutt" w:date="2020-08-12T10:46:00Z">
        <w:r w:rsidR="00AA1538">
          <w:rPr>
            <w:rFonts w:asciiTheme="minorHAnsi" w:hAnsiTheme="minorHAnsi" w:cstheme="minorHAnsi"/>
            <w:color w:val="000000" w:themeColor="text1"/>
          </w:rPr>
          <w:t xml:space="preserve">adenomatous </w:t>
        </w:r>
      </w:ins>
      <w:ins w:id="87" w:author="Michael Northcutt" w:date="2020-08-12T10:42:00Z">
        <w:r w:rsidR="00A86F6B" w:rsidRPr="008A7110">
          <w:rPr>
            <w:rFonts w:asciiTheme="minorHAnsi" w:hAnsiTheme="minorHAnsi" w:cstheme="minorHAnsi"/>
            <w:color w:val="000000" w:themeColor="text1"/>
          </w:rPr>
          <w:t>polyps among average-risk subjects from a community-based health care system.</w:t>
        </w:r>
      </w:ins>
      <w:ins w:id="88" w:author="Michael Northcutt" w:date="2020-08-12T10:46:00Z">
        <w:r w:rsidR="00AA1538">
          <w:rPr>
            <w:rFonts w:asciiTheme="minorHAnsi" w:hAnsiTheme="minorHAnsi" w:cstheme="minorHAnsi"/>
            <w:color w:val="000000" w:themeColor="text1"/>
            <w:vertAlign w:val="superscript"/>
          </w:rPr>
          <w:t>[</w:t>
        </w:r>
      </w:ins>
      <w:ins w:id="89" w:author="Michael Northcutt" w:date="2020-08-12T10:43:00Z">
        <w:r w:rsidR="00A86F6B">
          <w:rPr>
            <w:rFonts w:asciiTheme="minorHAnsi" w:hAnsiTheme="minorHAnsi" w:cstheme="minorHAnsi"/>
            <w:color w:val="000000" w:themeColor="text1"/>
          </w:rPr>
          <w:softHyphen/>
        </w:r>
        <w:r w:rsidR="00A86F6B">
          <w:rPr>
            <w:rFonts w:asciiTheme="minorHAnsi" w:hAnsiTheme="minorHAnsi" w:cstheme="minorHAnsi"/>
            <w:color w:val="000000" w:themeColor="text1"/>
          </w:rPr>
          <w:softHyphen/>
        </w:r>
      </w:ins>
      <w:ins w:id="90" w:author="Michael Northcutt" w:date="2020-08-12T10:42:00Z">
        <w:r w:rsidR="00A86F6B" w:rsidRPr="00D556B0">
          <w:rPr>
            <w:rFonts w:asciiTheme="minorHAnsi" w:hAnsiTheme="minorHAnsi" w:cstheme="minorHAnsi"/>
          </w:rPr>
          <w:fldChar w:fldCharType="begin" w:fldLock="1"/>
        </w:r>
        <w:r w:rsidR="00A86F6B">
          <w:rPr>
            <w:rFonts w:asciiTheme="minorHAnsi" w:hAnsiTheme="minorHAnsi" w:cstheme="minorHAnsi"/>
          </w:rPr>
          <w:instrText>ADDIN CSL_CITATION {"citationItems":[{"id":"ITEM-1","itemData":{"DOI":"10.1053/j.gastro.2018.02.021","ISSN":"15280012","PMID":"29458155","abstract":"Background &amp; Aims: Guidelines for initiating colorectal cancer (CRC) screening are based on family history but do not consider lifestyle, environmental, or genetic risk factors. We developed models to determine risk of CRC, based on lifestyle and environmental factors and genetic variants, and to identify an optimal age to begin screening. Methods: We collected data from 9748 CRC cases and 10,590 controls in the Genetics and Epidemiology of Colorectal Cancer Consortium and the Colorectal Transdisciplinary study, from 1992 through 2005. Half of the participants were used to develop the risk determination model and the other half were used to evaluate the discriminatory accuracy (validation set). Models of CRC risk were created based on family history, 19 lifestyle and environmental factors (E-score), and 63 CRC-associated single-nucleotide polymorphisms identified in genome-wide association studies (G-score). We evaluated the discriminatory accuracy of the models by calculating area under the receiver operating characteristic curve values, adjusting for study, age, and endoscopy history for the validation set. We used the models to project the 10-year absolute risk of CRC for a given risk profile and recommend ages to begin screening in comparison to CRC risk for an average individual at 50 years of age, using external population incidence rates for non-Hispanic whites from the Surveillance, Epidemiology, and End Results program registry. Results: In our models, E-score and G-score each determined risk of CRC with greater accuracy than family history. A model that combined both scores and family history estimated CRC risk with an area under the receiver operating characteristic curve value of 0.63 (95% confidence interval, 0.62–0.64) for men and 0.62 (95% confidence interval, 0.61–0.63) for women; area under the receiver operating characteristic curve values based on only family history ranged from 0.53 to 0.54 and those based only E-score or G-score ranged from 0.59 to 0.60. Although screening is recommended to begin at age 50 years for individuals with no family history of CRC, starting ages calculated based on combined E-score and G-score differed by 12 years for men and 14 for women, for individuals with the highest vs the lowest 10% of risk. Conclusions: We used data from 2 large international consortia to develop CRC risk calculation models that included genetic and environmental factors along with family history. These determine risk of CRC and st…","author":[{"dropping-particle":"","family":"Jeon","given":"Jihyoun","non-dropping-particle":"","parse-names":false,"suffix":""},{"dropping-particle":"","family":"Du","given":"Mengmeng","non-dropping-particle":"","parse-names":false,"suffix":""},{"dropping-particle":"","family":"Schoen","given":"Robert E.","non-dropping-particle":"","parse-names":false,"suffix":""},{"dropping-particle":"","family":"Hoffmeister","given":"Michael","non-dropping-particle":"","parse-names":false,"suffix":""},{"dropping-particle":"","family":"Newcomb","given":"Polly A.","non-dropping-particle":"","parse-names":false,"suffix":""},{"dropping-particle":"","family":"Berndt","given":"Sonja I.","non-dropping-particle":"","parse-names":false,"suffix":""},{"dropping-particle":"","family":"Caan","given":"Bette","non-dropping-particle":"","parse-names":false,"suffix":""},{"dropping-particle":"","family":"Campbell","given":"Peter T.","non-dropping-particle":"","parse-names":false,"suffix":""},{"dropping-particle":"","family":"Chan","given":"Andrew T.","non-dropping-particle":"","parse-names":false,"suffix":""},{"dropping-particle":"","family":"Chang-Claude","given":"Jenny","non-dropping-particle":"","parse-names":false,"suffix":""},{"dropping-particle":"","family":"Giles","given":"Graham G.","non-dropping-particle":"","parse-names":false,"suffix":""},{"dropping-particle":"","family":"Gong","given":"Jian","non-dropping-particle":"","parse-names":false,"suffix":""},{"dropping-particle":"","family":"Harrison","given":"Tabitha A.","non-dropping-particle":"","parse-names":false,"suffix":""},{"dropping-particle":"","family":"Huyghe","given":"Jeroen R.","non-dropping-particle":"","parse-names":false,"suffix":""},{"dropping-particle":"","family":"Jacobs","given":"Eric J.","non-dropping-particle":"","parse-names":false,"suffix":""},{"dropping-particle":"","family":"Li","given":"Li","non-dropping-particle":"","parse-names":false,"suffix":""},{"dropping-particle":"","family":"Lin","given":"Yi","non-dropping-particle":"","parse-names":false,"suffix":""},{"dropping-particle":"","family":"Marchand","given":"Loïc","non-dropping-particle":"Le","parse-names":false,"suffix":""},{"dropping-particle":"","family":"Potter","given":"John D.","non-dropping-particle":"","parse-names":false,"suffix":""},{"dropping-particle":"","family":"Qu","given":"Conghui","non-dropping-particle":"","parse-names":false,"suffix":""},{"dropping-particle":"","family":"Bien","given":"Stephanie A.","non-dropping-particle":"","parse-names":false,"suffix":""},{"dropping-particle":"","family":"Zubair","given":"Niha","non-dropping-particle":"","parse-names":false,"suffix":""},{"dropping-particle":"","family":"Macinnis","given":"Robert J.","non-dropping-particle":"","parse-names":false,"suffix":""},{"dropping-particle":"","family":"Buchanan","given":"Daniel D.","non-dropping-particle":"","parse-names":false,"suffix":""},{"dropping-particle":"","family":"Hopper","given":"John L.","non-dropping-particle":"","parse-names":false,"suffix":""},{"dropping-particle":"","family":"Cao","given":"Yin","non-dropping-particle":"","parse-names":false,"suffix":""},{"dropping-particle":"","family":"Nishihara","given":"Reiko","non-dropping-particle":"","parse-names":false,"suffix":""},{"dropping-particle":"","family":"Rennert","given":"Gad","non-dropping-particle":"","parse-names":false,"suffix":""},{"dropping-particle":"","family":"Slattery","given":"Martha L.","non-dropping-particle":"","parse-names":false,"suffix":""},{"dropping-particle":"","family":"Thomas","given":"Duncan C.","non-dropping-particle":"","parse-names":false,"suffix":""},{"dropping-particle":"","family":"Woods","given":"Michael O.","non-dropping-particle":"","parse-names":false,"suffix":""},{"dropping-particle":"","family":"Prentice","given":"Ross L.","non-dropping-particle":"","parse-names":false,"suffix":""},{"dropping-particle":"","family":"Gruber","given":"Stephen B.","non-dropping-particle":"","parse-names":false,"suffix":""},{"dropping-particle":"","family":"Zheng","given":"Yingye","non-dropping-particle":"","parse-names":false,"suffix":""},{"dropping-particle":"","family":"Brenner","given":"Hermann","non-dropping-particle":"","parse-names":false,"suffix":""},{"dropping-particle":"","family":"Hayes","given":"Richard B.","non-dropping-particle":"","parse-names":false,"suffix":""},{"dropping-particle":"","family":"White","given":"Emily","non-dropping-particle":"","parse-names":false,"suffix":""},{"dropping-particle":"","family":"Peters","given":"Ulrike","non-dropping-particle":"","parse-names":false,"suffix":""},{"dropping-particle":"","family":"Hsu","given":"Li","non-dropping-particle":"","parse-names":false,"suffix":""}],"container-title":"Gastroenterology","id":"ITEM-1","issue":"8","issued":{"date-parts":[["2018"]]},"page":"2152-2164.e19","title":"Determining Risk of Colorectal Cancer and Starting Age of Screening Based on Lifestyle, Environmental, and Genetic Factors","type":"article-journal","volume":"154"},"uris":["http://www.mendeley.com/documents/?uuid=9caddd8f-e376-4dc9-9d29-1506c3011d3d"]}],"mendeley":{"formattedCitation":"&lt;sup&gt;23&lt;/sup&gt;","plainTextFormattedCitation":"23","previouslyFormattedCitation":"&lt;sup&gt;23&lt;/sup&gt;"},"properties":{"noteIndex":0},"schema":"https://github.com/citation-style-language/schema/raw/master/csl-citation.json"}</w:instrText>
        </w:r>
        <w:r w:rsidR="00A86F6B" w:rsidRPr="00D556B0">
          <w:rPr>
            <w:rFonts w:asciiTheme="minorHAnsi" w:hAnsiTheme="minorHAnsi" w:cstheme="minorHAnsi"/>
          </w:rPr>
          <w:fldChar w:fldCharType="separate"/>
        </w:r>
        <w:r w:rsidR="00A86F6B" w:rsidRPr="005E4148">
          <w:rPr>
            <w:rFonts w:asciiTheme="minorHAnsi" w:hAnsiTheme="minorHAnsi" w:cstheme="minorHAnsi"/>
            <w:noProof/>
            <w:vertAlign w:val="superscript"/>
          </w:rPr>
          <w:t>23</w:t>
        </w:r>
        <w:r w:rsidR="00A86F6B" w:rsidRPr="00D556B0">
          <w:rPr>
            <w:rFonts w:asciiTheme="minorHAnsi" w:hAnsiTheme="minorHAnsi" w:cstheme="minorHAnsi"/>
          </w:rPr>
          <w:fldChar w:fldCharType="end"/>
        </w:r>
        <w:r w:rsidR="00A86F6B">
          <w:rPr>
            <w:rFonts w:asciiTheme="minorHAnsi" w:hAnsiTheme="minorHAnsi" w:cstheme="minorHAnsi"/>
            <w:vertAlign w:val="superscript"/>
          </w:rPr>
          <w:t>]</w:t>
        </w:r>
        <w:r w:rsidR="00A86F6B" w:rsidRPr="00D556B0">
          <w:rPr>
            <w:rFonts w:asciiTheme="minorHAnsi" w:hAnsiTheme="minorHAnsi" w:cstheme="minorHAnsi"/>
          </w:rPr>
          <w:t xml:space="preserve"> </w:t>
        </w:r>
      </w:ins>
      <w:ins w:id="91" w:author="Michael Northcutt" w:date="2020-08-12T10:47:00Z">
        <w:r w:rsidR="00AA1538">
          <w:rPr>
            <w:rFonts w:asciiTheme="minorHAnsi" w:hAnsiTheme="minorHAnsi" w:cstheme="minorHAnsi"/>
          </w:rPr>
          <w:t>However, a</w:t>
        </w:r>
      </w:ins>
      <w:del w:id="92" w:author="Michael Northcutt" w:date="2020-08-12T10:47:00Z">
        <w:r w:rsidR="00163456" w:rsidRPr="00D556B0" w:rsidDel="00AA1538">
          <w:rPr>
            <w:rFonts w:asciiTheme="minorHAnsi" w:hAnsiTheme="minorHAnsi" w:cstheme="minorHAnsi"/>
          </w:rPr>
          <w:delText>A</w:delText>
        </w:r>
      </w:del>
      <w:r w:rsidR="00163456" w:rsidRPr="00D556B0">
        <w:rPr>
          <w:rFonts w:asciiTheme="minorHAnsi" w:hAnsiTheme="minorHAnsi" w:cstheme="minorHAnsi"/>
        </w:rPr>
        <w:t xml:space="preserve">s </w:t>
      </w:r>
      <w:r w:rsidR="00181937" w:rsidRPr="00D556B0">
        <w:rPr>
          <w:rFonts w:asciiTheme="minorHAnsi" w:hAnsiTheme="minorHAnsi" w:cstheme="minorHAnsi"/>
        </w:rPr>
        <w:t>a single healthcare system, our data is limited</w:t>
      </w:r>
      <w:r w:rsidR="00163456" w:rsidRPr="00D556B0">
        <w:rPr>
          <w:rFonts w:asciiTheme="minorHAnsi" w:hAnsiTheme="minorHAnsi" w:cstheme="minorHAnsi"/>
        </w:rPr>
        <w:t xml:space="preserve"> in number and scope</w:t>
      </w:r>
      <w:r w:rsidR="00181937" w:rsidRPr="00D556B0">
        <w:rPr>
          <w:rFonts w:asciiTheme="minorHAnsi" w:hAnsiTheme="minorHAnsi" w:cstheme="minorHAnsi"/>
        </w:rPr>
        <w:t xml:space="preserve"> compared to studies </w:t>
      </w:r>
      <w:r w:rsidR="001810E6" w:rsidRPr="00D556B0">
        <w:rPr>
          <w:rFonts w:asciiTheme="minorHAnsi" w:hAnsiTheme="minorHAnsi" w:cstheme="minorHAnsi"/>
        </w:rPr>
        <w:t>using</w:t>
      </w:r>
      <w:r w:rsidR="00181937" w:rsidRPr="00D556B0">
        <w:rPr>
          <w:rFonts w:asciiTheme="minorHAnsi" w:hAnsiTheme="minorHAnsi" w:cstheme="minorHAnsi"/>
        </w:rPr>
        <w:t xml:space="preserve"> large epidemiological </w:t>
      </w:r>
      <w:r w:rsidR="00010C34" w:rsidRPr="00D556B0">
        <w:rPr>
          <w:rFonts w:asciiTheme="minorHAnsi" w:hAnsiTheme="minorHAnsi" w:cstheme="minorHAnsi"/>
        </w:rPr>
        <w:t>consortia.</w:t>
      </w:r>
      <w:del w:id="93" w:author="Michael Northcutt" w:date="2020-08-12T10:42:00Z">
        <w:r w:rsidR="001A6812" w:rsidDel="00A86F6B">
          <w:rPr>
            <w:rFonts w:asciiTheme="minorHAnsi" w:hAnsiTheme="minorHAnsi" w:cstheme="minorHAnsi"/>
            <w:vertAlign w:val="superscript"/>
          </w:rPr>
          <w:delText>[</w:delText>
        </w:r>
        <w:r w:rsidR="008F35B0" w:rsidRPr="00D556B0" w:rsidDel="00A86F6B">
          <w:rPr>
            <w:rFonts w:asciiTheme="minorHAnsi" w:hAnsiTheme="minorHAnsi" w:cstheme="minorHAnsi"/>
          </w:rPr>
          <w:fldChar w:fldCharType="begin" w:fldLock="1"/>
        </w:r>
        <w:r w:rsidR="00287FA5" w:rsidRPr="00A86F6B" w:rsidDel="00A86F6B">
          <w:rPr>
            <w:rFonts w:asciiTheme="minorHAnsi" w:hAnsiTheme="minorHAnsi" w:cstheme="minorHAnsi"/>
          </w:rPr>
          <w:delInstrText>ADDIN CSL_CITATION {"citationItems":[{"id":"ITEM-1","itemData":{"DOI":"10.1053/j.gastro.2018.02.021","ISSN":"15280012","PMID":"29458155","abstract":"Background &amp; Aims: Guidelines for initiating colorectal cancer (CRC) screening are based on family history but do not consider lifestyle, environmental, or genetic risk factors. We developed models to determine risk of CRC, based on lifestyle and environmental factors and genetic variants, and to identify an optimal age to begin screening. Methods: We collected data from 9748 CRC cases and 10,590 controls in the Genetics and Epidemiology of Colorectal Cancer Consortium and the Colorectal Transdisciplinary study, from 1992 through 2005. Half of the participants were used to develop the risk determination model and the other half were used to evaluate the discriminatory accuracy (validation set). Models of CRC risk were created based on family history, 19 lifestyle and environmental factors (E-score), and 63 CRC-associated single-nucleotide polymorphisms identified in genome-wide association studies (G-score). We evaluated the discriminatory accuracy of the models by calculating area under the receiver operating characteristic curve values, adjusting for study, age, and endoscopy history for the validation set. We used the models to project the 10-year absolute risk of CRC for a given risk profile and recommend ages to begin screening in comparison to CRC risk for an average individual at 50 years of age, using external population incidence rates for non-Hispanic whites from the Surveillance, Epidemiology, and End Results program registry. Results: In our models, E-score and G-score each determined risk of CRC with greater accuracy than family history. A model that combined both scores and family history estimated CRC risk with an area under the receiver operating characteristic curve value of 0.63 (95% confidence interval, 0.62–0.64) for men and 0.62 (95% confidence interval, 0.61–0.63) for women; area under the receiver operating characteristic curve values based on only family history ranged from 0.53 to 0.54 and those based only E-score or G-score ranged from 0.59 to 0.60. Although screening is recommended to begin at age 50 years for individuals with no family history of CRC, starting ages calculated based on combined E-score and G-score differed by 12 years for men and 14 for women, for individuals with the highest vs the lowest 10% of risk. Conclusions: We used data from 2 large international consortia to develop CRC risk calculation models that included genetic and environmental factors along with family history. These determine risk of CRC and st…","author":[{"dropping-particle":"","family":"Jeon","given":"Jihyoun","non-dropping-particle":"","parse-names":false,"suffix":""},{"dropping-particle":"","family":"Du","given":"Mengmeng","non-dropping-particle":"","parse-names":false,"suffix":""},{"dropping-particle":"","family":"Schoen","given":"Robert E.","non-dropping-particle":"","parse-names":false,"suffix":""},{"dropping-particle":"","family":"Hoffmeister","given":"Michael","non-dropping-particle":"","parse-names":false,"suffix":""},{"dropping-particle":"","family":"Newcomb","given":"Polly A.","non-dropping-particle":"","parse-names":false,"suffix":""},{"dropping-particle":"","family":"Berndt","given":"Sonja I.","non-dropping-particle":"","parse-names":false,"suffix":""},{"dropping-particle":"","family":"Caan","given":"Bette","non-dropping-particle":"","parse-names":false,"suffix":""},{"dropping-particle":"","family":"Campbell","given":"Peter T.","non-dropping-particle":"","parse-names":false,"suffix":""},{"dropping-particle":"","family":"Chan","given":"Andrew T.","non-dropping-particle":"","parse-names":false,"suffix":""},{"dropping-particle":"","family":"Chang-Claude","given":"Jenny","non-dropping-particle":"","parse-names":false,"suffix":""},{"dropping-particle":"","family":"Giles","given":"Graham G.","non-dropping-particle":"","parse-names":false,"suffix":""},{"dropping-particle":"","family":"Gong","given":"Jian","non-dropping-particle":"","parse-names":false,"suffix":""},{"dropping-particle":"","family":"Harrison","given":"Tabitha A.","non-dropping-particle":"","parse-names":false,"suffix":""},{"dropping-particle":"","family":"Huyghe","given":"Jeroen R.","non-dropping-particle":"","parse-names":false,"suffix":""},{"dropping-particle":"","family":"Jacobs","given":"Eric J.","non-dropping-particle":"","parse-names":false,"suffix":""},{"dropping-particle":"","family":"Li","given":"Li","non-dropping-particle":"","parse-names":false,"suffix":""},{"dropping-particle":"","family":"Lin","given":"Yi","non-dropping-particle":"","parse-names":false,"suffix":""},{"dropping-particle":"","family":"Marchand","given":"Loïc","non-dropping-particle":"Le","parse-names":false,"suffix":""},{"dropping-particle":"","family":"Potter","given":"John D.","non-dropping-particle":"","parse-names":false,"suffix":""},{"dropping-particle":"","family":"Qu","given":"Conghui","non-dropping-particle":"","parse-names":false,"suffix":""},{"dropping-particle":"","family":"Bien","given":"Stephanie A.","non-dropping-particle":"","parse-names":false,"suffix":""},{"dropping-particle":"","family":"Zubair","given":"Niha","non-dropping-particle":"","parse-names":false,"suffix":""},{"dropping-particle":"","family":"Macinnis","given":"Robert J.","non-dropping-particle":"","parse-names":false,"suffix":""},{"dropping-particle":"","family":"Buchanan","given":"Daniel D.","non-dropping-particle":"","parse-names":false,"suffix":""},{"dropping-particle":"","family":"Hopper","given":"John L.","non-dropping-particle":"","parse-names":false,"suffix":""},{"dropping-particle":"","family":"Cao","given":"Yin","non-dropping-particle":"","parse-names":false,"suffix":""},{"dropping-particle":"","family":"Nishihara","given":"Reiko","non-dropping-particle":"","parse-names":false,"suffix":""},{"dropping-particle":"","family":"Rennert","given":"Gad","non-dropping-particle":"","parse-names":false,"suffix":""},{"dropping-particle":"","family":"Slattery","given":"Martha L.","non-dropping-particle":"","parse-names":false,"suffix":""},{"dropping-particle":"","family":"Thomas","given":"Duncan C.","non-dropping-particle":"","parse-names":false,"suffix":""},{"dropping-particle":"","family":"Woods","given":"Michael O.","non-dropping-particle":"","parse-names":false,"suffix":""},{"dropping-particle":"","family":"Prentice","given":"Ross L.","non-dropping-particle":"","parse-names":false,"suffix":""},{"dropping-particle":"","family":"Gruber","given":"Stephen B.","non-dropping-particle":"","parse-names":false,"suffix":""},{"dropping-particle":"","family":"Zheng","given":"Yingye","non-dropping-particle":"","parse-names":false,"suffix":""},{"dropping-particle":"","family":"Brenner","given":"Hermann","non-dropping-particle":"","parse-names":false,"suffix":""},{"dropping-particle":"","family":"Hayes","given":"Richard B.","non-dropping-particle":"","parse-names":false,"suffix":""},{"dropping-particle":"","family":"White","given":"Emily","non-dropping-particle":"","parse-names":false,"suffix":""},{"dropping-particle":"","family":"Peters","given":"Ulrike","non-dropping-particle":"","parse-names":false,"suffix":""},{"dropping-particle":"","family":"Hsu","given":"Li","non-dropping-particle":"","parse-names":false,"suffix":""}],"container-title":"Gastroenterology","id":"ITEM-1","issue":"8","issued":{"date-parts":[["2018"]]},"page":"2152-2164.e19","title":"Determining Risk of Colorectal Cancer and Starting Age of Screening Based on Lifestyle, Environmental, and Genetic Factors","type":"article-journal","volume":"154"},"uris":["http://www.mendeley.com/documents/?uuid=9caddd8f-e376-4dc9-9d29-1506c3011d3d"]}],"mendeley":{"formattedCitation":"&lt;sup&gt;23&lt;/sup&gt;","plainTextFormattedCitation":"23","previouslyFormattedCitation":"&lt;sup&gt;23&lt;/sup&gt;"},"properties":{"noteIndex":0},"schema":"https://github.com/citation-style-language/schema/raw/master/csl-citation.json"}</w:delInstrText>
        </w:r>
        <w:r w:rsidR="008F35B0" w:rsidRPr="00D556B0" w:rsidDel="00A86F6B">
          <w:rPr>
            <w:rFonts w:asciiTheme="minorHAnsi" w:hAnsiTheme="minorHAnsi" w:cstheme="minorHAnsi"/>
          </w:rPr>
          <w:fldChar w:fldCharType="separate"/>
        </w:r>
        <w:r w:rsidR="005E4148" w:rsidRPr="00A86F6B" w:rsidDel="00A86F6B">
          <w:rPr>
            <w:rFonts w:asciiTheme="minorHAnsi" w:hAnsiTheme="minorHAnsi" w:cstheme="minorHAnsi"/>
            <w:noProof/>
            <w:vertAlign w:val="superscript"/>
          </w:rPr>
          <w:delText>23</w:delText>
        </w:r>
        <w:r w:rsidR="008F35B0" w:rsidRPr="00D556B0" w:rsidDel="00A86F6B">
          <w:rPr>
            <w:rFonts w:asciiTheme="minorHAnsi" w:hAnsiTheme="minorHAnsi" w:cstheme="minorHAnsi"/>
          </w:rPr>
          <w:fldChar w:fldCharType="end"/>
        </w:r>
        <w:r w:rsidR="001A6812" w:rsidDel="00A86F6B">
          <w:rPr>
            <w:rFonts w:asciiTheme="minorHAnsi" w:hAnsiTheme="minorHAnsi" w:cstheme="minorHAnsi"/>
            <w:vertAlign w:val="superscript"/>
          </w:rPr>
          <w:delText>]</w:delText>
        </w:r>
      </w:del>
      <w:r w:rsidR="000557AB" w:rsidRPr="00D556B0">
        <w:rPr>
          <w:rFonts w:asciiTheme="minorHAnsi" w:hAnsiTheme="minorHAnsi" w:cstheme="minorHAnsi"/>
        </w:rPr>
        <w:t xml:space="preserve"> W</w:t>
      </w:r>
      <w:r w:rsidR="005D1F6D" w:rsidRPr="00D556B0">
        <w:rPr>
          <w:rFonts w:asciiTheme="minorHAnsi" w:hAnsiTheme="minorHAnsi" w:cstheme="minorHAnsi"/>
        </w:rPr>
        <w:t>ith the</w:t>
      </w:r>
      <w:r w:rsidR="001810E6" w:rsidRPr="00D556B0">
        <w:rPr>
          <w:rFonts w:asciiTheme="minorHAnsi" w:hAnsiTheme="minorHAnsi" w:cstheme="minorHAnsi"/>
        </w:rPr>
        <w:t xml:space="preserve"> lack of</w:t>
      </w:r>
      <w:r w:rsidR="00163456" w:rsidRPr="00D556B0">
        <w:rPr>
          <w:rFonts w:asciiTheme="minorHAnsi" w:hAnsiTheme="minorHAnsi" w:cstheme="minorHAnsi"/>
        </w:rPr>
        <w:t xml:space="preserve"> access to</w:t>
      </w:r>
      <w:r w:rsidR="001810E6" w:rsidRPr="00D556B0">
        <w:rPr>
          <w:rFonts w:asciiTheme="minorHAnsi" w:hAnsiTheme="minorHAnsi" w:cstheme="minorHAnsi"/>
        </w:rPr>
        <w:t xml:space="preserve"> additional risk factors (i.e. physical activity, alcohol/tobacco use, and dietary factors such as low fiber and high red meat consumption)</w:t>
      </w:r>
      <w:r w:rsidR="00163456" w:rsidRPr="00D556B0">
        <w:rPr>
          <w:rFonts w:asciiTheme="minorHAnsi" w:hAnsiTheme="minorHAnsi" w:cstheme="minorHAnsi"/>
        </w:rPr>
        <w:t xml:space="preserve"> </w:t>
      </w:r>
      <w:r w:rsidR="000557AB" w:rsidRPr="00D556B0">
        <w:rPr>
          <w:rFonts w:asciiTheme="minorHAnsi" w:hAnsiTheme="minorHAnsi" w:cstheme="minorHAnsi"/>
        </w:rPr>
        <w:t xml:space="preserve">and limited numbers of patients </w:t>
      </w:r>
      <w:r w:rsidR="00163456" w:rsidRPr="00D556B0">
        <w:rPr>
          <w:rFonts w:asciiTheme="minorHAnsi" w:hAnsiTheme="minorHAnsi" w:cstheme="minorHAnsi"/>
        </w:rPr>
        <w:t xml:space="preserve">compared to these population-based studies, it is not possible to </w:t>
      </w:r>
      <w:r w:rsidR="008F35B0" w:rsidRPr="00D556B0">
        <w:rPr>
          <w:rFonts w:asciiTheme="minorHAnsi" w:hAnsiTheme="minorHAnsi" w:cstheme="minorHAnsi"/>
        </w:rPr>
        <w:t>unite</w:t>
      </w:r>
      <w:r w:rsidR="001810E6" w:rsidRPr="00D556B0">
        <w:rPr>
          <w:rFonts w:asciiTheme="minorHAnsi" w:hAnsiTheme="minorHAnsi" w:cstheme="minorHAnsi"/>
        </w:rPr>
        <w:t xml:space="preserve"> genetic data with epidemiologic data to develop a truly integrated GRS. Specifically, in contrast to </w:t>
      </w:r>
      <w:r w:rsidR="008F35B0" w:rsidRPr="00D556B0">
        <w:rPr>
          <w:rFonts w:asciiTheme="minorHAnsi" w:hAnsiTheme="minorHAnsi" w:cstheme="minorHAnsi"/>
        </w:rPr>
        <w:t xml:space="preserve">the study by Jeon </w:t>
      </w:r>
      <w:r w:rsidR="008F35B0" w:rsidRPr="00F27696">
        <w:rPr>
          <w:rFonts w:asciiTheme="minorHAnsi" w:hAnsiTheme="minorHAnsi" w:cstheme="minorHAnsi"/>
          <w:i/>
          <w:iCs/>
          <w:rPrChange w:id="94" w:author="Michael Northcutt" w:date="2020-08-13T08:28:00Z">
            <w:rPr>
              <w:rFonts w:asciiTheme="minorHAnsi" w:hAnsiTheme="minorHAnsi" w:cstheme="minorHAnsi"/>
            </w:rPr>
          </w:rPrChange>
        </w:rPr>
        <w:t>et al</w:t>
      </w:r>
      <w:r w:rsidR="005D1F6D" w:rsidRPr="00D556B0">
        <w:rPr>
          <w:rFonts w:asciiTheme="minorHAnsi" w:hAnsiTheme="minorHAnsi" w:cstheme="minorHAnsi"/>
        </w:rPr>
        <w:t xml:space="preserve"> which used</w:t>
      </w:r>
      <w:r w:rsidR="008F35B0" w:rsidRPr="00D556B0">
        <w:rPr>
          <w:rFonts w:asciiTheme="minorHAnsi" w:hAnsiTheme="minorHAnsi" w:cstheme="minorHAnsi"/>
        </w:rPr>
        <w:t xml:space="preserve"> </w:t>
      </w:r>
      <w:r w:rsidR="001810E6" w:rsidRPr="00D556B0">
        <w:rPr>
          <w:rFonts w:asciiTheme="minorHAnsi" w:hAnsiTheme="minorHAnsi" w:cstheme="minorHAnsi"/>
        </w:rPr>
        <w:t>two large population-based data consortia, we did not strive to reproduce their findings</w:t>
      </w:r>
      <w:r w:rsidR="008F35B0" w:rsidRPr="00D556B0">
        <w:rPr>
          <w:rFonts w:asciiTheme="minorHAnsi" w:hAnsiTheme="minorHAnsi" w:cstheme="minorHAnsi"/>
        </w:rPr>
        <w:t>.</w:t>
      </w:r>
      <w:r w:rsidR="001A6812">
        <w:rPr>
          <w:rFonts w:asciiTheme="minorHAnsi" w:hAnsiTheme="minorHAnsi" w:cstheme="minorHAnsi"/>
          <w:vertAlign w:val="superscript"/>
        </w:rPr>
        <w:t>[</w:t>
      </w:r>
      <w:r w:rsidR="005D1F6D" w:rsidRPr="00D556B0">
        <w:rPr>
          <w:rFonts w:asciiTheme="minorHAnsi" w:hAnsiTheme="minorHAnsi" w:cstheme="minorHAnsi"/>
        </w:rPr>
        <w:fldChar w:fldCharType="begin" w:fldLock="1"/>
      </w:r>
      <w:r w:rsidR="00287FA5">
        <w:rPr>
          <w:rFonts w:asciiTheme="minorHAnsi" w:hAnsiTheme="minorHAnsi" w:cstheme="minorHAnsi"/>
        </w:rPr>
        <w:instrText>ADDIN CSL_CITATION {"citationItems":[{"id":"ITEM-1","itemData":{"DOI":"10.1053/j.gastro.2018.02.021","ISSN":"15280012","PMID":"29458155","abstract":"Background &amp; Aims: Guidelines for initiating colorectal cancer (CRC) screening are based on family history but do not consider lifestyle, environmental, or genetic risk factors. We developed models to determine risk of CRC, based on lifestyle and environmental factors and genetic variants, and to identify an optimal age to begin screening. Methods: We collected data from 9748 CRC cases and 10,590 controls in the Genetics and Epidemiology of Colorectal Cancer Consortium and the Colorectal Transdisciplinary study, from 1992 through 2005. Half of the participants were used to develop the risk determination model and the other half were used to evaluate the discriminatory accuracy (validation set). Models of CRC risk were created based on family history, 19 lifestyle and environmental factors (E-score), and 63 CRC-associated single-nucleotide polymorphisms identified in genome-wide association studies (G-score). We evaluated the discriminatory accuracy of the models by calculating area under the receiver operating characteristic curve values, adjusting for study, age, and endoscopy history for the validation set. We used the models to project the 10-year absolute risk of CRC for a given risk profile and recommend ages to begin screening in comparison to CRC risk for an average individual at 50 years of age, using external population incidence rates for non-Hispanic whites from the Surveillance, Epidemiology, and End Results program registry. Results: In our models, E-score and G-score each determined risk of CRC with greater accuracy than family history. A model that combined both scores and family history estimated CRC risk with an area under the receiver operating characteristic curve value of 0.63 (95% confidence interval, 0.62–0.64) for men and 0.62 (95% confidence interval, 0.61–0.63) for women; area under the receiver operating characteristic curve values based on only family history ranged from 0.53 to 0.54 and those based only E-score or G-score ranged from 0.59 to 0.60. Although screening is recommended to begin at age 50 years for individuals with no family history of CRC, starting ages calculated based on combined E-score and G-score differed by 12 years for men and 14 for women, for individuals with the highest vs the lowest 10% of risk. Conclusions: We used data from 2 large international consortia to develop CRC risk calculation models that included genetic and environmental factors along with family history. These determine risk of CRC and st…","author":[{"dropping-particle":"","family":"Jeon","given":"Jihyoun","non-dropping-particle":"","parse-names":false,"suffix":""},{"dropping-particle":"","family":"Du","given":"Mengmeng","non-dropping-particle":"","parse-names":false,"suffix":""},{"dropping-particle":"","family":"Schoen","given":"Robert E.","non-dropping-particle":"","parse-names":false,"suffix":""},{"dropping-particle":"","family":"Hoffmeister","given":"Michael","non-dropping-particle":"","parse-names":false,"suffix":""},{"dropping-particle":"","family":"Newcomb","given":"Polly A.","non-dropping-particle":"","parse-names":false,"suffix":""},{"dropping-particle":"","family":"Berndt","given":"Sonja I.","non-dropping-particle":"","parse-names":false,"suffix":""},{"dropping-particle":"","family":"Caan","given":"Bette","non-dropping-particle":"","parse-names":false,"suffix":""},{"dropping-particle":"","family":"Campbell","given":"Peter T.","non-dropping-particle":"","parse-names":false,"suffix":""},{"dropping-particle":"","family":"Chan","given":"Andrew T.","non-dropping-particle":"","parse-names":false,"suffix":""},{"dropping-particle":"","family":"Chang-Claude","given":"Jenny","non-dropping-particle":"","parse-names":false,"suffix":""},{"dropping-particle":"","family":"Giles","given":"Graham G.","non-dropping-particle":"","parse-names":false,"suffix":""},{"dropping-particle":"","family":"Gong","given":"Jian","non-dropping-particle":"","parse-names":false,"suffix":""},{"dropping-particle":"","family":"Harrison","given":"Tabitha A.","non-dropping-particle":"","parse-names":false,"suffix":""},{"dropping-particle":"","family":"Huyghe","given":"Jeroen R.","non-dropping-particle":"","parse-names":false,"suffix":""},{"dropping-particle":"","family":"Jacobs","given":"Eric J.","non-dropping-particle":"","parse-names":false,"suffix":""},{"dropping-particle":"","family":"Li","given":"Li","non-dropping-particle":"","parse-names":false,"suffix":""},{"dropping-particle":"","family":"Lin","given":"Yi","non-dropping-particle":"","parse-names":false,"suffix":""},{"dropping-particle":"","family":"Marchand","given":"Loïc","non-dropping-particle":"Le","parse-names":false,"suffix":""},{"dropping-particle":"","family":"Potter","given":"John D.","non-dropping-particle":"","parse-names":false,"suffix":""},{"dropping-particle":"","family":"Qu","given":"Conghui","non-dropping-particle":"","parse-names":false,"suffix":""},{"dropping-particle":"","family":"Bien","given":"Stephanie A.","non-dropping-particle":"","parse-names":false,"suffix":""},{"dropping-particle":"","family":"Zubair","given":"Niha","non-dropping-particle":"","parse-names":false,"suffix":""},{"dropping-particle":"","family":"Macinnis","given":"Robert J.","non-dropping-particle":"","parse-names":false,"suffix":""},{"dropping-particle":"","family":"Buchanan","given":"Daniel D.","non-dropping-particle":"","parse-names":false,"suffix":""},{"dropping-particle":"","family":"Hopper","given":"John L.","non-dropping-particle":"","parse-names":false,"suffix":""},{"dropping-particle":"","family":"Cao","given":"Yin","non-dropping-particle":"","parse-names":false,"suffix":""},{"dropping-particle":"","family":"Nishihara","given":"Reiko","non-dropping-particle":"","parse-names":false,"suffix":""},{"dropping-particle":"","family":"Rennert","given":"Gad","non-dropping-particle":"","parse-names":false,"suffix":""},{"dropping-particle":"","family":"Slattery","given":"Martha L.","non-dropping-particle":"","parse-names":false,"suffix":""},{"dropping-particle":"","family":"Thomas","given":"Duncan C.","non-dropping-particle":"","parse-names":false,"suffix":""},{"dropping-particle":"","family":"Woods","given":"Michael O.","non-dropping-particle":"","parse-names":false,"suffix":""},{"dropping-particle":"","family":"Prentice","given":"Ross L.","non-dropping-particle":"","parse-names":false,"suffix":""},{"dropping-particle":"","family":"Gruber","given":"Stephen B.","non-dropping-particle":"","parse-names":false,"suffix":""},{"dropping-particle":"","family":"Zheng","given":"Yingye","non-dropping-particle":"","parse-names":false,"suffix":""},{"dropping-particle":"","family":"Brenner","given":"Hermann","non-dropping-particle":"","parse-names":false,"suffix":""},{"dropping-particle":"","family":"Hayes","given":"Richard B.","non-dropping-particle":"","parse-names":false,"suffix":""},{"dropping-particle":"","family":"White","given":"Emily","non-dropping-particle":"","parse-names":false,"suffix":""},{"dropping-particle":"","family":"Peters","given":"Ulrike","non-dropping-particle":"","parse-names":false,"suffix":""},{"dropping-particle":"","family":"Hsu","given":"Li","non-dropping-particle":"","parse-names":false,"suffix":""}],"container-title":"Gastroenterology","id":"ITEM-1","issue":"8","issued":{"date-parts":[["2018"]]},"page":"2152-2164.e19","title":"Determining Risk of Colorectal Cancer and Starting Age of Screening Based on Lifestyle, Environmental, and Genetic Factors","type":"article-journal","volume":"154"},"uris":["http://www.mendeley.com/documents/?uuid=9caddd8f-e376-4dc9-9d29-1506c3011d3d"]}],"mendeley":{"formattedCitation":"&lt;sup&gt;23&lt;/sup&gt;","plainTextFormattedCitation":"23","previouslyFormattedCitation":"&lt;sup&gt;23&lt;/sup&gt;"},"properties":{"noteIndex":0},"schema":"https://github.com/citation-style-language/schema/raw/master/csl-citation.json"}</w:instrText>
      </w:r>
      <w:r w:rsidR="005D1F6D" w:rsidRPr="00D556B0">
        <w:rPr>
          <w:rFonts w:asciiTheme="minorHAnsi" w:hAnsiTheme="minorHAnsi" w:cstheme="minorHAnsi"/>
        </w:rPr>
        <w:fldChar w:fldCharType="separate"/>
      </w:r>
      <w:r w:rsidR="005E4148" w:rsidRPr="005E4148">
        <w:rPr>
          <w:rFonts w:asciiTheme="minorHAnsi" w:hAnsiTheme="minorHAnsi" w:cstheme="minorHAnsi"/>
          <w:noProof/>
          <w:vertAlign w:val="superscript"/>
        </w:rPr>
        <w:t>23</w:t>
      </w:r>
      <w:r w:rsidR="005D1F6D" w:rsidRPr="00D556B0">
        <w:rPr>
          <w:rFonts w:asciiTheme="minorHAnsi" w:hAnsiTheme="minorHAnsi" w:cstheme="minorHAnsi"/>
        </w:rPr>
        <w:fldChar w:fldCharType="end"/>
      </w:r>
      <w:r w:rsidR="001A6812">
        <w:rPr>
          <w:rFonts w:asciiTheme="minorHAnsi" w:hAnsiTheme="minorHAnsi" w:cstheme="minorHAnsi"/>
          <w:vertAlign w:val="superscript"/>
        </w:rPr>
        <w:t>]</w:t>
      </w:r>
      <w:r w:rsidR="001810E6" w:rsidRPr="00D556B0">
        <w:rPr>
          <w:rFonts w:asciiTheme="minorHAnsi" w:hAnsiTheme="minorHAnsi" w:cstheme="minorHAnsi"/>
        </w:rPr>
        <w:t xml:space="preserve"> </w:t>
      </w:r>
      <w:r w:rsidR="00DF4817" w:rsidRPr="00D556B0">
        <w:rPr>
          <w:rFonts w:asciiTheme="minorHAnsi" w:hAnsiTheme="minorHAnsi" w:cstheme="minorHAnsi"/>
        </w:rPr>
        <w:t>Despite</w:t>
      </w:r>
      <w:r w:rsidR="001810E6" w:rsidRPr="00D556B0">
        <w:rPr>
          <w:rFonts w:asciiTheme="minorHAnsi" w:hAnsiTheme="minorHAnsi" w:cstheme="minorHAnsi"/>
        </w:rPr>
        <w:t xml:space="preserve"> these limitations, </w:t>
      </w:r>
      <w:r w:rsidR="00663BE9" w:rsidRPr="00D556B0">
        <w:rPr>
          <w:rFonts w:asciiTheme="minorHAnsi" w:hAnsiTheme="minorHAnsi" w:cstheme="minorHAnsi"/>
        </w:rPr>
        <w:t xml:space="preserve">our </w:t>
      </w:r>
      <w:r w:rsidR="005264C1" w:rsidRPr="00D556B0">
        <w:rPr>
          <w:rFonts w:asciiTheme="minorHAnsi" w:hAnsiTheme="minorHAnsi" w:cstheme="minorHAnsi"/>
        </w:rPr>
        <w:t>results</w:t>
      </w:r>
      <w:r w:rsidR="00663BE9" w:rsidRPr="00D556B0">
        <w:rPr>
          <w:rFonts w:asciiTheme="minorHAnsi" w:hAnsiTheme="minorHAnsi" w:cstheme="minorHAnsi"/>
        </w:rPr>
        <w:t xml:space="preserve"> were similar to studies with access to such data</w:t>
      </w:r>
      <w:ins w:id="95" w:author="Michael Northcutt" w:date="2020-08-12T10:47:00Z">
        <w:r w:rsidR="00AA1538">
          <w:rPr>
            <w:rFonts w:asciiTheme="minorHAnsi" w:hAnsiTheme="minorHAnsi" w:cstheme="minorHAnsi"/>
          </w:rPr>
          <w:t>.</w:t>
        </w:r>
      </w:ins>
      <w:del w:id="96" w:author="Michael Northcutt" w:date="2020-08-12T10:42:00Z">
        <w:r w:rsidR="00663BE9" w:rsidRPr="00A86F6B" w:rsidDel="00A86F6B">
          <w:rPr>
            <w:rFonts w:asciiTheme="minorHAnsi" w:hAnsiTheme="minorHAnsi" w:cstheme="minorHAnsi"/>
          </w:rPr>
          <w:delText>.</w:delText>
        </w:r>
        <w:r w:rsidR="008F35B0" w:rsidRPr="00A86F6B" w:rsidDel="00A86F6B">
          <w:rPr>
            <w:rFonts w:asciiTheme="minorHAnsi" w:hAnsiTheme="minorHAnsi" w:cstheme="minorHAnsi"/>
          </w:rPr>
          <w:delText xml:space="preserve"> </w:delText>
        </w:r>
      </w:del>
    </w:p>
    <w:p w14:paraId="4017B3D3" w14:textId="2367A68C" w:rsidR="00997756" w:rsidRPr="00D556B0" w:rsidRDefault="00DF4817" w:rsidP="00885169">
      <w:pPr>
        <w:spacing w:line="480" w:lineRule="auto"/>
        <w:ind w:firstLine="720"/>
        <w:rPr>
          <w:rFonts w:asciiTheme="minorHAnsi" w:hAnsiTheme="minorHAnsi" w:cstheme="minorHAnsi"/>
        </w:rPr>
      </w:pPr>
      <w:r w:rsidRPr="00D556B0">
        <w:rPr>
          <w:rFonts w:asciiTheme="minorHAnsi" w:hAnsiTheme="minorHAnsi" w:cstheme="minorHAnsi"/>
        </w:rPr>
        <w:lastRenderedPageBreak/>
        <w:t xml:space="preserve">An additional consideration is that </w:t>
      </w:r>
      <w:r w:rsidR="005264C1" w:rsidRPr="00D556B0">
        <w:rPr>
          <w:rFonts w:asciiTheme="minorHAnsi" w:hAnsiTheme="minorHAnsi" w:cstheme="minorHAnsi"/>
        </w:rPr>
        <w:t xml:space="preserve">we included patients who had a coded indication (ICD-10 code) for screening colonoscopy. </w:t>
      </w:r>
      <w:r w:rsidRPr="00D556B0">
        <w:rPr>
          <w:rFonts w:asciiTheme="minorHAnsi" w:hAnsiTheme="minorHAnsi" w:cstheme="minorHAnsi"/>
        </w:rPr>
        <w:t>However, t</w:t>
      </w:r>
      <w:r w:rsidR="005264C1" w:rsidRPr="00D556B0">
        <w:rPr>
          <w:rFonts w:asciiTheme="minorHAnsi" w:hAnsiTheme="minorHAnsi" w:cstheme="minorHAnsi"/>
        </w:rPr>
        <w:t>his may not always reflect the true indication for the procedure</w:t>
      </w:r>
      <w:r w:rsidRPr="00D556B0">
        <w:rPr>
          <w:rFonts w:asciiTheme="minorHAnsi" w:hAnsiTheme="minorHAnsi" w:cstheme="minorHAnsi"/>
        </w:rPr>
        <w:t xml:space="preserve"> as stated</w:t>
      </w:r>
      <w:r w:rsidR="005264C1" w:rsidRPr="00D556B0">
        <w:rPr>
          <w:rFonts w:asciiTheme="minorHAnsi" w:hAnsiTheme="minorHAnsi" w:cstheme="minorHAnsi"/>
        </w:rPr>
        <w:t>;</w:t>
      </w:r>
      <w:r w:rsidRPr="00D556B0">
        <w:rPr>
          <w:rFonts w:asciiTheme="minorHAnsi" w:hAnsiTheme="minorHAnsi" w:cstheme="minorHAnsi"/>
        </w:rPr>
        <w:t xml:space="preserve"> embedded in this population may be symptomatic patients, thus introducing a higher probability of neoplastic disease. Although not evaluated, we believe that this theoretical selection bias would minimally affect our results.</w:t>
      </w:r>
      <w:r w:rsidR="005264C1" w:rsidRPr="00D556B0">
        <w:rPr>
          <w:rFonts w:asciiTheme="minorHAnsi" w:hAnsiTheme="minorHAnsi" w:cstheme="minorHAnsi"/>
        </w:rPr>
        <w:t xml:space="preserve"> </w:t>
      </w:r>
    </w:p>
    <w:p w14:paraId="04E8E769" w14:textId="4BD1D3C8" w:rsidR="002E23CB" w:rsidRDefault="00AE1D0B" w:rsidP="002A549F">
      <w:pPr>
        <w:spacing w:line="480" w:lineRule="auto"/>
        <w:ind w:firstLine="720"/>
        <w:rPr>
          <w:rFonts w:asciiTheme="minorHAnsi" w:hAnsiTheme="minorHAnsi" w:cstheme="minorHAnsi"/>
        </w:rPr>
      </w:pPr>
      <w:r w:rsidRPr="00D556B0">
        <w:rPr>
          <w:rFonts w:asciiTheme="minorHAnsi" w:hAnsiTheme="minorHAnsi" w:cstheme="minorHAnsi"/>
        </w:rPr>
        <w:t xml:space="preserve">In conclusion, </w:t>
      </w:r>
      <w:r w:rsidR="005264C1" w:rsidRPr="00D556B0">
        <w:rPr>
          <w:rFonts w:asciiTheme="minorHAnsi" w:hAnsiTheme="minorHAnsi" w:cstheme="minorHAnsi"/>
        </w:rPr>
        <w:t xml:space="preserve">an ideal </w:t>
      </w:r>
      <w:r w:rsidR="002A549F" w:rsidRPr="00D556B0">
        <w:rPr>
          <w:rFonts w:asciiTheme="minorHAnsi" w:hAnsiTheme="minorHAnsi" w:cstheme="minorHAnsi"/>
        </w:rPr>
        <w:t xml:space="preserve">population-based CRC screening </w:t>
      </w:r>
      <w:r w:rsidR="005264C1" w:rsidRPr="00D556B0">
        <w:rPr>
          <w:rFonts w:asciiTheme="minorHAnsi" w:hAnsiTheme="minorHAnsi" w:cstheme="minorHAnsi"/>
        </w:rPr>
        <w:t>program would include a predictable and reproducible</w:t>
      </w:r>
      <w:r w:rsidR="00545DDB" w:rsidRPr="00D556B0">
        <w:rPr>
          <w:rFonts w:asciiTheme="minorHAnsi" w:hAnsiTheme="minorHAnsi" w:cstheme="minorHAnsi"/>
        </w:rPr>
        <w:t xml:space="preserve"> stratification schema to appropriately initiate and surveil patients. While current screening guidelines </w:t>
      </w:r>
      <w:del w:id="97" w:author="Michael Northcutt" w:date="2020-08-13T08:29:00Z">
        <w:r w:rsidR="00545DDB" w:rsidRPr="00D556B0" w:rsidDel="00F27696">
          <w:rPr>
            <w:rFonts w:asciiTheme="minorHAnsi" w:hAnsiTheme="minorHAnsi" w:cstheme="minorHAnsi"/>
          </w:rPr>
          <w:delText xml:space="preserve">for the most part </w:delText>
        </w:r>
      </w:del>
      <w:r w:rsidR="00545DDB" w:rsidRPr="00D556B0">
        <w:rPr>
          <w:rFonts w:asciiTheme="minorHAnsi" w:hAnsiTheme="minorHAnsi" w:cstheme="minorHAnsi"/>
        </w:rPr>
        <w:t xml:space="preserve">rely on demographics and epidemiologic risk factors for CRC, the availability </w:t>
      </w:r>
      <w:r w:rsidR="002A549F" w:rsidRPr="00D556B0">
        <w:rPr>
          <w:rFonts w:asciiTheme="minorHAnsi" w:hAnsiTheme="minorHAnsi" w:cstheme="minorHAnsi"/>
        </w:rPr>
        <w:t xml:space="preserve">of known or suspected risk factors, </w:t>
      </w:r>
      <w:r w:rsidR="00545DDB" w:rsidRPr="00D556B0">
        <w:rPr>
          <w:rFonts w:asciiTheme="minorHAnsi" w:hAnsiTheme="minorHAnsi" w:cstheme="minorHAnsi"/>
        </w:rPr>
        <w:t>and</w:t>
      </w:r>
      <w:r w:rsidR="002A549F" w:rsidRPr="00D556B0">
        <w:rPr>
          <w:rFonts w:asciiTheme="minorHAnsi" w:hAnsiTheme="minorHAnsi" w:cstheme="minorHAnsi"/>
        </w:rPr>
        <w:t xml:space="preserve"> the</w:t>
      </w:r>
      <w:r w:rsidR="00545DDB" w:rsidRPr="00D556B0">
        <w:rPr>
          <w:rFonts w:asciiTheme="minorHAnsi" w:hAnsiTheme="minorHAnsi" w:cstheme="minorHAnsi"/>
        </w:rPr>
        <w:t xml:space="preserve"> reproducibility </w:t>
      </w:r>
      <w:r w:rsidR="002A549F" w:rsidRPr="00D556B0">
        <w:rPr>
          <w:rFonts w:asciiTheme="minorHAnsi" w:hAnsiTheme="minorHAnsi" w:cstheme="minorHAnsi"/>
        </w:rPr>
        <w:t xml:space="preserve">of that data, </w:t>
      </w:r>
      <w:r w:rsidR="00545DDB" w:rsidRPr="00D556B0">
        <w:rPr>
          <w:rFonts w:asciiTheme="minorHAnsi" w:hAnsiTheme="minorHAnsi" w:cstheme="minorHAnsi"/>
        </w:rPr>
        <w:t xml:space="preserve">may be lacking. A </w:t>
      </w:r>
      <w:r w:rsidR="002A549F" w:rsidRPr="00D556B0">
        <w:rPr>
          <w:rFonts w:asciiTheme="minorHAnsi" w:hAnsiTheme="minorHAnsi" w:cstheme="minorHAnsi"/>
        </w:rPr>
        <w:t xml:space="preserve">reasonable objective </w:t>
      </w:r>
      <w:r w:rsidR="00545DDB" w:rsidRPr="00D556B0">
        <w:rPr>
          <w:rFonts w:asciiTheme="minorHAnsi" w:hAnsiTheme="minorHAnsi" w:cstheme="minorHAnsi"/>
        </w:rPr>
        <w:t>is to focus on genetic predisposition to stratify large populations of patients. Genetic risk scoring for other malignancies</w:t>
      </w:r>
      <w:r w:rsidR="002A549F" w:rsidRPr="00D556B0">
        <w:rPr>
          <w:rFonts w:asciiTheme="minorHAnsi" w:hAnsiTheme="minorHAnsi" w:cstheme="minorHAnsi"/>
        </w:rPr>
        <w:t>, including breast, prostate and ovarian cancers,</w:t>
      </w:r>
      <w:r w:rsidR="00545DDB" w:rsidRPr="00D556B0">
        <w:rPr>
          <w:rFonts w:asciiTheme="minorHAnsi" w:hAnsiTheme="minorHAnsi" w:cstheme="minorHAnsi"/>
        </w:rPr>
        <w:t xml:space="preserve"> has proven to </w:t>
      </w:r>
      <w:r w:rsidR="002A549F" w:rsidRPr="00D556B0">
        <w:rPr>
          <w:rFonts w:asciiTheme="minorHAnsi" w:hAnsiTheme="minorHAnsi" w:cstheme="minorHAnsi"/>
        </w:rPr>
        <w:t xml:space="preserve">have </w:t>
      </w:r>
      <w:r w:rsidR="00803F40" w:rsidRPr="00D556B0">
        <w:rPr>
          <w:rFonts w:asciiTheme="minorHAnsi" w:hAnsiTheme="minorHAnsi" w:cstheme="minorHAnsi"/>
        </w:rPr>
        <w:t>substantial</w:t>
      </w:r>
      <w:r w:rsidR="002A549F" w:rsidRPr="00D556B0">
        <w:rPr>
          <w:rFonts w:asciiTheme="minorHAnsi" w:hAnsiTheme="minorHAnsi" w:cstheme="minorHAnsi"/>
        </w:rPr>
        <w:t xml:space="preserve"> clinical utility</w:t>
      </w:r>
      <w:r w:rsidR="00545DDB" w:rsidRPr="00D556B0">
        <w:rPr>
          <w:rFonts w:asciiTheme="minorHAnsi" w:hAnsiTheme="minorHAnsi" w:cstheme="minorHAnsi"/>
        </w:rPr>
        <w:t>.</w:t>
      </w:r>
      <w:r w:rsidR="001A6812">
        <w:rPr>
          <w:rFonts w:asciiTheme="minorHAnsi" w:hAnsiTheme="minorHAnsi" w:cstheme="minorHAnsi"/>
          <w:vertAlign w:val="superscript"/>
        </w:rPr>
        <w:t>[</w:t>
      </w:r>
      <w:r w:rsidR="00545DDB" w:rsidRPr="00D556B0">
        <w:rPr>
          <w:rFonts w:asciiTheme="minorHAnsi" w:hAnsiTheme="minorHAnsi" w:cstheme="minorHAnsi"/>
        </w:rPr>
        <w:fldChar w:fldCharType="begin" w:fldLock="1"/>
      </w:r>
      <w:r w:rsidR="00287FA5">
        <w:rPr>
          <w:rFonts w:asciiTheme="minorHAnsi" w:hAnsiTheme="minorHAnsi" w:cstheme="minorHAnsi"/>
        </w:rPr>
        <w:instrText>ADDIN CSL_CITATION {"citationItems":[{"id":"ITEM-1","itemData":{"DOI":"10.1001/jamanetworkopen.2019.18145","ISSN":"25743805","abstract":"Importance: Few studies have evaluated the association between a single-nucleotide polymorphism-based genetic risk score (GRS) and patient age at prostate cancer (PCa) diagnosis. Objectives: To test the association between a GRS and patient age at PCa diagnosis and to compare the performance of a GRS with that of family history (FH) in PCa risk stratification. Design, Setting, and Participants: A cohort study of 3225 white men was conducted as a secondary analysis of the Reduction by Dutasteride of Prostate Cancer Events (REDUCE) chemoprevention trial, a 4-year, randomized, double-blind, placebo-controlled multicenter study conducted from March 2003 to April 2009 to evaluate the safety and efficacy of dutasteride in reducing PCa events. Participants were confirmed to be cancer free by prostate biopsy (6-12 cores) within 6 months prior to the study and underwent 10 core biopsies every 2 years per protocol. The dates for performing data analysis were from July 2016 to October 2019. Interventions: A well-established, population-standardized GRS was calculated for each participant based on 110 known PCa risk-associated single-nucleotide polymorphisms, which is a relative risk compared with the general population. Men were classified into 3 GRS risk groups based on predetermined cutoff values: low (&lt;0.50), average (0.50-1.49), and high (≥1.50). Main Outcomes and Measures: Prostate cancer diagnosis-free survival among men of different risk groups. Results: Among 3225 men (median age, 63 years [interquartile range, 58-67 years]) in the study, 683 (21%) were classified as low risk, 1937 (60%) as average risk, and 605 (19%) as high risk based on GRS alone. In comparison, 2789 (86%) were classified as low or average risk and 436 (14%) as high risk based on FH alone. Men in higher GRS risk groups had a PCa diagnosis-free survival rate that was worse than that of those in the lower GRS risk group (χ2 = 53.3; P &lt; .001 for trend) and in participants with a negative FH of PCa (χ2 = 45.5; P &lt; .001 for trend). Combining GRS and FH further stratified overall genetic risk, indicating that 957 men (30%) were at high genetic risk (either high GRS or positive FH), 1667 men (52%) were at average genetic risk (average GRS and negative FH), and 601 men (19%) were at low genetic risk (low GRS and negative FH). The median PCa diagnosis-free survival was 74 years (95% CI, 73-75 years) for men at high genetic risk, 77 years (95% CI, 75 to &gt;80 years) for men at average genetic risk,…","author":[{"dropping-particle":"","family":"Na","given":"Rong","non-dropping-particle":"","parse-names":false,"suffix":""},{"dropping-particle":"","family":"Labbate","given":"Craig","non-dropping-particle":"","parse-names":false,"suffix":""},{"dropping-particle":"","family":"Yu","given":"Hongjie","non-dropping-particle":"","parse-names":false,"suffix":""},{"dropping-particle":"","family":"Shi","given":"Zhuqing","non-dropping-particle":"","parse-names":false,"suffix":""},{"dropping-particle":"","family":"Fantus","given":"Richard J.","non-dropping-particle":"","parse-names":false,"suffix":""},{"dropping-particle":"","family":"Wang","given":"Chi Hsiung","non-dropping-particle":"","parse-names":false,"suffix":""},{"dropping-particle":"","family":"Andriole","given":"Gerald L.","non-dropping-particle":"","parse-names":false,"suffix":""},{"dropping-particle":"","family":"Isaacs","given":"William B.","non-dropping-particle":"","parse-names":false,"suffix":""},{"dropping-particle":"","family":"Zheng","given":"S. Lilly","non-dropping-particle":"","parse-names":false,"suffix":""},{"dropping-particle":"","family":"Helfand","given":"Brian T.","non-dropping-particle":"","parse-names":false,"suffix":""},{"dropping-particle":"","family":"Xu","given":"Jianfeng","non-dropping-particle":"","parse-names":false,"suffix":""}],"container-title":"JAMA network open","id":"ITEM-1","issue":"12","issued":{"date-parts":[["2019"]]},"page":"e1918145","title":"Single-Nucleotide Polymorphism-Based Genetic Risk Score and Patient Age at Prostate Cancer Diagnosis","type":"article-journal","volume":"2"},"uris":["http://www.mendeley.com/documents/?uuid=c7ef5cd3-641a-4c0a-a31e-9cbde50355bd"]},{"id":"ITEM-2","itemData":{"DOI":"10.1093/jnci/djw302","ISSN":"14602105","abstract":"Background: Genome-wide association studies (GWAS) have identified 94 common single-nucleotide polymorphisms (SNPs) associated with breast cancer (BC) risk and 18 associated with ovarian cancer (OC) risk. Several of these are also associated with risk of BC or OC for women who carry a pathogenic mutation in the high-risk BC and OC genes BRCA1 or BRCA2. The combined effects of these variants on BC or OC risk for BRCA1 and BRCA2 mutation carriers have not yet been assessed while their clinical management could benefit from improved personalized risk estimates. Methods: We constructed polygenic risk scores (PRS) using BC and OC susceptibility SNPs identified through population-based GWAS: for BC (overall, estrogen receptor [ER]-positive, and ER-negative) and for OC. Using data from 15 252 female BRCA1 and 8211 BRCA2 carriers, the association of each PRS with BC or OC risk was evaluated using a weighted cohort approach, with time to diagnosis as the outcome and estimation of the hazard ratios (HRs) per standard deviation increase in the PRS. Results: The PRS for ER-negative BC displayed the strongest association with BC risk in BRCA1 carriers (HR = 1.27, 95% confidence interval [CI] = 1.23 to 1.31, P = 8.2 × 10-53). InBRCA2 carriers, the strongest association with BC risk was seen for the overall BCPRS (HR = 1.22, 95% CI = 1.17 to 1.28, P = 7.2 × 10-20). The OC PRS was strongly associated with OC risk for both BRCA1 and BRCA2 carriers. These translate to differences in absolute risks (more than 10% in each case) between the top and bottom deciles of the PRS distribution; for example, the OC risk was 6% by age 80 years for BRCA2 carriers at the 10th percentile of the OC PRS compared with 19% risk for those at the 90th percentile of PRS. Conclusions: BC and OC PRS are predictive of cancer risk in BRCA1 and BRCA2 carriers. Incorporation of the PRS into risk prediction models has promise to better inform decisions on cancer risk management.","author":[{"dropping-particle":"","family":"Kuchenbaecker","given":"Karoline B.","non-dropping-particle":"","parse-names":false,"suffix":""},{"dropping-particle":"","family":"McGuffog","given":"Lesley","non-dropping-particle":"","parse-names":false,"suffix":""},{"dropping-particle":"","family":"Barrowdale","given":"Daniel","non-dropping-particle":"","parse-names":false,"suffix":""},{"dropping-particle":"","family":"Lee","given":"Andrew","non-dropping-particle":"","parse-names":false,"suffix":""},{"dropping-particle":"","family":"Soucy","given":"Penny","non-dropping-particle":"","parse-names":false,"suffix":""},{"dropping-particle":"","family":"Dennis","given":"Joe","non-dropping-particle":"","parse-names":false,"suffix":""},{"dropping-particle":"","family":"Domchek","given":"Susan M.","non-dropping-particle":"","parse-names":false,"suffix":""},{"dropping-particle":"","family":"Robson","given":"Mark","non-dropping-particle":"","parse-names":false,"suffix":""},{"dropping-particle":"","family":"Spurdle","given":"Amanda B.","non-dropping-particle":"","parse-names":false,"suffix":""},{"dropping-particle":"","family":"Ramus","given":"Susan J.","non-dropping-particle":"","parse-names":false,"suffix":""},{"dropping-particle":"","family":"Mavaddat","given":"Nasim","non-dropping-particle":"","parse-names":false,"suffix":""},{"dropping-particle":"","family":"Terry","given":"Mary Beth","non-dropping-particle":"","parse-names":false,"suffix":""},{"dropping-particle":"","family":"Neuhausen","given":"Susan L.","non-dropping-particle":"","parse-names":false,"suffix":""},{"dropping-particle":"","family":"Schmutzler","given":"Rita Katharina","non-dropping-particle":"","parse-names":false,"suffix":""},{"dropping-particle":"","family":"Simard","given":"Jacques","non-dropping-particle":"","parse-names":false,"suffix":""},{"dropping-particle":"","family":"Pharoah","given":"Paul D.P.","non-dropping-particle":"","parse-names":false,"suffix":""},{"dropping-particle":"","family":"Offit","given":"Kenneth","non-dropping-particle":"","parse-names":false,"suffix":""},{"dropping-particle":"","family":"Couch","given":"Fergus J.","non-dropping-particle":"","parse-names":false,"suffix":""},{"dropping-particle":"","family":"Chenevix-Trench","given":"Georgia","non-dropping-particle":"","parse-names":false,"suffix":""},{"dropping-particle":"","family":"Easton","given":"Douglas F.","non-dropping-particle":"","parse-names":false,"suffix":""},{"dropping-particle":"","family":"Antoniou","given":"Antonis C.","non-dropping-particle":"","parse-names":false,"suffix":""},{"dropping-particle":"","family":"Healey","given":"Sue","non-dropping-particle":"","parse-names":false,"suffix":""},{"dropping-particle":"","family":"Lush","given":"Michael","non-dropping-particle":"","parse-names":false,"suffix":""},{"dropping-particle":"","family":"Hamann","given":"Ute","non-dropping-particle":"","parse-names":false,"suffix":""},{"dropping-particle":"","family":"Southey","given":"Melissa","non-dropping-particle":"","parse-names":false,"suffix":""},{"dropping-particle":"","family":"John","given":"Esther M.","non-dropping-particle":"","parse-names":false,"suffix":""},{"dropping-particle":"","family":"Chung","given":"Wendy K.","non-dropping-particle":"","parse-names":false,"suffix":""},{"dropping-particle":"","family":"Daly","given":"Mary B.","non-dropping-particle":"","parse-names":false,"suffix":""},{"dropping-particle":"","family":"Buys","given":"Saundra S.","non-dropping-particle":"","parse-names":false,"suffix":""},{"dropping-particle":"","family":"Goldgar","given":"David E.","non-dropping-particle":"","parse-names":false,"suffix":""},{"dropping-particle":"","family":"Dorfling","given":"Cecilia M.","non-dropping-particle":"","parse-names":false,"suffix":""},{"dropping-particle":"","family":"Rensburg","given":"Elizabeth J.","non-dropping-particle":"van","parse-names":false,"suffix":""},{"dropping-particle":"","family":"Ding","given":"Yuan Chun","non-dropping-particle":"","parse-names":false,"suffix":""},{"dropping-particle":"","family":"Ejlertsen","given":"Bent","non-dropping-particle":"","parse-names":false,"suffix":""},{"dropping-particle":"","family":"Gerdes","given":"Anne Marie","non-dropping-particle":"","parse-names":false,"suffix":""},{"dropping-particle":"","family":"Hansen","given":"Thomas V.O.","non-dropping-particle":"","parse-names":false,"suffix":""},{"dropping-particle":"","family":"Slager","given":"Susan","non-dropping-particle":"","parse-names":false,"suffix":""},{"dropping-particle":"","family":"Hallberg","given":"Emily","non-dropping-particle":"","parse-names":false,"suffix":""},{"dropping-particle":"","family":"Benitez","given":"Javier","non-dropping-particle":"","parse-names":false,"suffix":""},{"dropping-particle":"","family":"Osorio","given":"Ana","non-dropping-particle":"","parse-names":false,"suffix":""},{"dropping-particle":"","family":"Cohen","given":"Nancy","non-dropping-particle":"","parse-names":false,"suffix":""},{"dropping-particle":"","family":"Lawler","given":"William","non-dropping-particle":"","parse-names":false,"suffix":""},{"dropping-particle":"","family":"Weitzel","given":"Jeffrey N.","non-dropping-particle":"","parse-names":false,"suffix":""},{"dropping-particle":"","family":"Peterlongo","given":"Paolo","non-dropping-particle":"","parse-names":false,"suffix":""},{"dropping-particle":"","family":"Pensotti","given":"Valeria","non-dropping-particle":"","parse-names":false,"suffix":""},{"dropping-particle":"","family":"Dolcetti","given":"Riccardo","non-dropping-particle":"","parse-names":false,"suffix":""},{"dropping-particle":"","family":"Barile","given":"Monica","non-dropping-particle":"","parse-names":false,"suffix":""},{"dropping-particle":"","family":"Bonanni","given":"Bernardo","non-dropping-particle":"","parse-names":false,"suffix":""},{"dropping-particle":"","family":"Azzollini","given":"Jacopo","non-dropping-particle":"","parse-names":false,"suffix":""},{"dropping-particle":"","family":"Manoukian","given":"Siranoush","non-dropping-particle":"","parse-names":false,"suffix":""},{"dropping-particle":"","family":"Peissel","given":"Bernard","non-dropping-particle":"","parse-names":false,"suffix":""},{"dropping-particle":"","family":"Radice","given":"Paolo","non-dropping-particle":"","parse-names":false,"suffix":""},{"dropping-particle":"","family":"Savarese","given":"Antonella","non-dropping-particle":"","parse-names":false,"suffix":""},{"dropping-particle":"","family":"Papi","given":"Laura","non-dropping-particle":"","parse-names":false,"suffix":""},{"dropping-particle":"","family":"Giannini","given":"Giuseppe","non-dropping-particle":"","parse-names":false,"suffix":""},{"dropping-particle":"","family":"Fostira","given":"Florentia","non-dropping-particle":"","parse-names":false,"suffix":""},{"dropping-particle":"","family":"Konstantopoulou","given":"Irene","non-dropping-particle":"","parse-names":false,"suffix":""},{"dropping-particle":"","family":"Adlard","given":"Julian","non-dropping-particle":"","parse-names":false,"suffix":""},{"dropping-particle":"","family":"Brewer","given":"Carole","non-dropping-particle":"","parse-names":false,"suffix":""},{"dropping-particle":"","family":"Cook","given":"Jackie","non-dropping-particle":"","parse-names":false,"suffix":""},{"dropping-particle":"","family":"Davidson","given":"Rosemarie","non-dropping-particle":"","parse-names":false,"suffix":""},{"dropping-particle":"","family":"Eccles","given":"Diana","non-dropping-particle":"","parse-names":false,"suffix":""},{"dropping-particle":"","family":"Eeles","given":"Ros","non-dropping-particle":"","parse-names":false,"suffix":""},{"dropping-particle":"","family":"Ellis","given":"Steve","non-dropping-particle":"","parse-names":false,"suffix":""},{"dropping-particle":"","family":"EMBRACE","given":"","non-dropping-particle":"","parse-names":false,"suffix":""},{"dropping-particle":"","family":"Frost","given":"Debra","non-dropping-particle":"","parse-names":false,"suffix":""},{"dropping-particle":"","family":"Hodgson","given":"Shirley","non-dropping-particle":"","parse-names":false,"suffix":""},{"dropping-particle":"","family":"Izatt","given":"Louise","non-dropping-particle":"","parse-names":false,"suffix":""},{"dropping-particle":"","family":"Lalloo","given":"Fiona","non-dropping-particle":"","parse-names":false,"suffix":""},{"dropping-particle":"","family":"Ong","given":"Kai ren","non-dropping-particle":"","parse-names":false,"suffix":""},{"dropping-particle":"","family":"Godwin","given":"Andrew K.","non-dropping-particle":"","parse-names":false,"suffix":""},{"dropping-particle":"","family":"Arnold","given":"Norbert","non-dropping-particle":"","parse-names":false,"suffix":""},{"dropping-particle":"","family":"Dworniczak","given":"Bernd","non-dropping-particle":"","parse-names":false,"suffix":""},{"dropping-particle":"","family":"Engel","given":"Christoph","non-dropping-particle":"","parse-names":false,"suffix":""},{"dropping-particle":"","family":"Gehrig","given":"Andrea","non-dropping-particle":"","parse-names":false,"suffix":""},{"dropping-particle":"","family":"Hahnen","given":"Eric","non-dropping-particle":"","parse-names":false,"suffix":""},{"dropping-particle":"","family":"Hauke","given":"Jan","non-dropping-particle":"","parse-names":false,"suffix":""},{"dropping-particle":"","family":"Kast","given":"Karin","non-dropping-particle":"","parse-names":false,"suffix":""},{"dropping-particle":"","family":"Meindl","given":"Alfons","non-dropping-particle":"","parse-names":false,"suffix":""},{"dropping-particle":"","family":"Niederacher","given":"Dieter","non-dropping-particle":"","parse-names":false,"suffix":""},{"dropping-particle":"","family":"Varon-Mateeva","given":"Raymonda","non-dropping-particle":"","parse-names":false,"suffix":""},{"dropping-particle":"","family":"Wang-Gohrke","given":"Shan","non-dropping-particle":"","parse-names":false,"suffix":""},{"dropping-particle":"","family":"Wappenschmidt","given":"Barbara","non-dropping-particle":"","parse-names":false,"suffix":""},{"dropping-particle":"","family":"Barjhoux","given":"Laure","non-dropping-particle":"","parse-names":false,"suffix":""},{"dropping-particle":"","family":"Collonge-Rame","given":"Marie Agnès","non-dropping-particle":"","parse-names":false,"suffix":""},{"dropping-particle":"","family":"Elan","given":"Camille","non-dropping-particle":"","parse-names":false,"suffix":""},{"dropping-particle":"","family":"GEMO Study Collaborators","given":"","non-dropping-particle":"","parse-names":false,"suffix":""},{"dropping-particle":"","family":"Golmard","given":"Lisa","non-dropping-particle":"","parse-names":false,"suffix":""},{"dropping-particle":"","family":"Barouk-Simonet","given":"Emmanuelle","non-dropping-particle":"","parse-names":false,"suffix":""},{"dropping-particle":"","family":"Lesueur","given":"Fabienne","non-dropping-particle":"","parse-names":false,"suffix":""},{"dropping-particle":"","family":"Mazoyer","given":"Sylvie","non-dropping-particle":"","parse-names":false,"suffix":""},{"dropping-particle":"","family":"Sokolowska","given":"Joanna","non-dropping-particle":"","parse-names":false,"suffix":""},{"dropping-particle":"","family":"StoppaLyonnet","given":"Dominique","non-dropping-particle":"","parse-names":false,"suffix":""},{"dropping-particle":"","family":"Isaacs","given":"Claudine","non-dropping-particle":"","parse-names":false,"suffix":""},{"dropping-particle":"","family":"Claes","given":"Kathleen B.M.","non-dropping-particle":"","parse-names":false,"suffix":""},{"dropping-particle":"","family":"Poppe","given":"Bruce","non-dropping-particle":"","parse-names":false,"suffix":""},{"dropping-particle":"","family":"la Hoya","given":"Miguel","non-dropping-particle":"de","parse-names":false,"suffix":""},{"dropping-particle":"","family":"Garcia-Barberan","given":"Vanesa","non-dropping-particle":"","parse-names":false,"suffix":""},{"dropping-particle":"","family":"Aittomäki","given":"Kristiina","non-dropping-particle":"","parse-names":false,"suffix":""},{"dropping-particle":"","family":"Nevanlinna","given":"Heli","non-dropping-particle":"","parse-names":false,"suffix":""},{"dropping-particle":"","family":"Ausems","given":"Margreet G.E.M.","non-dropping-particle":"","parse-names":false,"suffix":""},{"dropping-particle":"","family":"Lange","given":"J. L.","non-dropping-particle":"de","parse-names":false,"suffix":""},{"dropping-particle":"","family":"Gomez Garcia","given":"Encarna B.","non-dropping-particle":"","parse-names":false,"suffix":""},{"dropping-particle":"","family":"HEBON","given":"","non-dropping-particle":"","parse-names":false,"suffix":""},{"dropping-particle":"","family":"Hogervorst","given":"Frans B.L.","non-dropping-particle":"","parse-names":false,"suffix":""},{"dropping-particle":"","family":"Kets","given":"Carolien M.","non-dropping-particle":"","parse-names":false,"suffix":""},{"dropping-particle":"","family":"Meijers-Heijboer","given":"Hanne E.J.","non-dropping-particle":"","parse-names":false,"suffix":""},{"dropping-particle":"","family":"Oosterwijk","given":"Jan C.","non-dropping-particle":"","parse-names":false,"suffix":""},{"dropping-particle":"","family":"Rookus","given":"Matti A.","non-dropping-particle":"","parse-names":false,"suffix":""},{"dropping-particle":"","family":"Asperen","given":"Christi J.","non-dropping-particle":"van","parse-names":false,"suffix":""},{"dropping-particle":"","family":"Ouweland","given":"Ans M.W.","non-dropping-particle":"van den","parse-names":false,"suffix":""},{"dropping-particle":"","family":"Doorn","given":"Helena C.","non-dropping-particle":"van","parse-names":false,"suffix":""},{"dropping-particle":"","family":"Os","given":"Theo A.M.","non-dropping-particle":"van","parse-names":false,"suffix":""},{"dropping-particle":"","family":"Kwong","given":"Ava","non-dropping-particle":"","parse-names":false,"suffix":""},{"dropping-particle":"","family":"Olah","given":"Edith","non-dropping-particle":"","parse-names":false,"suffix":""},{"dropping-particle":"","family":"Diez","given":"Orland","non-dropping-particle":"","parse-names":false,"suffix":""},{"dropping-particle":"","family":"Brunet","given":"Joan","non-dropping-particle":"","parse-names":false,"suffix":""},{"dropping-particle":"","family":"Lazaro","given":"Conxi","non-dropping-particle":"","parse-names":false,"suffix":""},{"dropping-particle":"","family":"Teulé","given":"Alex","non-dropping-particle":"","parse-names":false,"suffix":""},{"dropping-particle":"","family":"Gronwald","given":"Jacek","non-dropping-particle":"","parse-names":false,"suffix":""},{"dropping-particle":"","family":"Jakubowska","given":"Anna","non-dropping-particle":"","parse-names":false,"suffix":""},{"dropping-particle":"","family":"Kaczmarek","given":"Katarzyna","non-dropping-particle":"","parse-names":false,"suffix":""},{"dropping-particle":"","family":"Lubinski","given":"Jan","non-dropping-particle":"","parse-names":false,"suffix":""},{"dropping-particle":"","family":"Sukiennicki","given":"Grzegorz","non-dropping-particle":"","parse-names":false,"suffix":""},{"dropping-particle":"","family":"Barkardottir","given":"Rosa B.","non-dropping-particle":"","parse-names":false,"suffix":""},{"dropping-particle":"","family":"Chiquette","given":"Jocelyne","non-dropping-particle":"","parse-names":false,"suffix":""},{"dropping-particle":"","family":"Agata","given":"Simona","non-dropping-particle":"","parse-names":false,"suffix":""},{"dropping-particle":"","family":"Montagna","given":"Marco","non-dropping-particle":"","parse-names":false,"suffix":""},{"dropping-particle":"","family":"Teixeira","given":"Manuel R.","non-dropping-particle":"","parse-names":false,"suffix":""},{"dropping-particle":"","family":"Investigators","given":"KCon Fab","non-dropping-particle":"","parse-names":false,"suffix":""},{"dropping-particle":"","family":"Park","given":"Sue Kyung","non-dropping-particle":"","parse-names":false,"suffix":""},{"dropping-particle":"","family":"Olswold","given":"Curtis","non-dropping-particle":"","parse-names":false,"suffix":""},{"dropping-particle":"","family":"Tischkowitz","given":"Marc","non-dropping-particle":"","parse-names":false,"suffix":""},{"dropping-particle":"","family":"Foretova","given":"Lenka","non-dropping-particle":"","parse-names":false,"suffix":""},{"dropping-particle":"","family":"Gaddam","given":"Pragna","non-dropping-particle":"","parse-names":false,"suffix":""},{"dropping-particle":"","family":"Vijai","given":"Joseph","non-dropping-particle":"","parse-names":false,"suffix":""},{"dropping-particle":"","family":"Pfeiler","given":"Georg","non-dropping-particle":"","parse-names":false,"suffix":""},{"dropping-particle":"","family":"Rappaport-Fuerhauser","given":"Christine","non-dropping-particle":"","parse-names":false,"suffix":""},{"dropping-particle":"","family":"Singer","given":"Christian F.","non-dropping-particle":"","parse-names":false,"suffix":""},{"dropping-particle":"","family":"Tea","given":"Muy Kheng M.","non-dropping-particle":"","parse-names":false,"suffix":""},{"dropping-particle":"","family":"Greene","given":"Mark H.","non-dropping-particle":"","parse-names":false,"suffix":""},{"dropping-particle":"","family":"Loud","given":"Jennifer T.","non-dropping-particle":"","parse-names":false,"suffix":""},{"dropping-particle":"","family":"Rennert","given":"Gad","non-dropping-particle":"","parse-names":false,"suffix":""},{"dropping-particle":"","family":"Imyanitov","given":"Evgeny N.","non-dropping-particle":"","parse-names":false,"suffix":""},{"dropping-particle":"","family":"Hulick","given":"Peter J.","non-dropping-particle":"","parse-names":false,"suffix":""},{"dropping-particle":"","family":"Hays","given":"John L.","non-dropping-particle":"","parse-names":false,"suffix":""},{"dropping-particle":"","family":"Piedmonte","given":"Marion","non-dropping-particle":"","parse-names":false,"suffix":""},{"dropping-particle":"","family":"Rodriguez","given":"Gustavo C.","non-dropping-particle":"","parse-names":false,"suffix":""},{"dropping-particle":"","family":"Martyn","given":"Julie","non-dropping-particle":"","parse-names":false,"suffix":""},{"dropping-particle":"","family":"Glendon","given":"Gord","non-dropping-particle":"","parse-names":false,"suffix":""},{"dropping-particle":"","family":"Mulligan","given":"Anna Marie","non-dropping-particle":"","parse-names":false,"suffix":""},{"dropping-particle":"","family":"Andrulis","given":"Irene L.","non-dropping-particle":"","parse-names":false,"suffix":""},{"dropping-particle":"","family":"Toland","given":"Amanda Ewart","non-dropping-particle":"","parse-names":false,"suffix":""},{"dropping-particle":"","family":"Jensen","given":"Uffe Birk","non-dropping-particle":"","parse-names":false,"suffix":""},{"dropping-particle":"","family":"Kruse","given":"Torben A.","non-dropping-particle":"","parse-names":false,"suffix":""},{"dropping-particle":"","family":"Pedersen","given":"Inge Sokilde","non-dropping-particle":"","parse-names":false,"suffix":""},{"dropping-particle":"","family":"Thomassen","given":"Mads","non-dropping-particle":"","parse-names":false,"suffix":""},{"dropping-particle":"","family":"Caligo","given":"Maria A.","non-dropping-particle":"","parse-names":false,"suffix":""},{"dropping-particle":"","family":"Teo","given":"Soo Hwang","non-dropping-particle":"","parse-names":false,"suffix":""},{"dropping-particle":"","family":"Berger","given":"Raanan","non-dropping-particle":"","parse-names":false,"suffix":""},{"dropping-particle":"","family":"Friedman","given":"Eitan","non-dropping-particle":"","parse-names":false,"suffix":""},{"dropping-particle":"","family":"Laitman","given":"Yael","non-dropping-particle":"","parse-names":false,"suffix":""},{"dropping-particle":"","family":"Arver","given":"Brita","non-dropping-particle":"","parse-names":false,"suffix":""},{"dropping-particle":"","family":"Borg","given":"Ake","non-dropping-particle":"","parse-names":false,"suffix":""},{"dropping-particle":"","family":"Ehrencrona","given":"Hans","non-dropping-particle":"","parse-names":false,"suffix":""},{"dropping-particle":"","family":"Rantala","given":"Johanna","non-dropping-particle":"","parse-names":false,"suffix":""},{"dropping-particle":"","family":"Olopade","given":"Olufunmilayo I.","non-dropping-particle":"","parse-names":false,"suffix":""},{"dropping-particle":"","family":"Ganz","given":"Patricia A.","non-dropping-particle":"","parse-names":false,"suffix":""},{"dropping-particle":"","family":"Nussbaum","given":"Robert L.","non-dropping-particle":"","parse-names":false,"suffix":""},{"dropping-particle":"","family":"Bradbury","given":"Angela R.","non-dropping-particle":"","parse-names":false,"suffix":""},{"dropping-particle":"","family":"Nathanson","given":"Katherine L.","non-dropping-particle":"","parse-names":false,"suffix":""},{"dropping-particle":"","family":"Arun","given":"Banu K.","non-dropping-particle":"","parse-names":false,"suffix":""},{"dropping-particle":"","family":"James","given":"Paul","non-dropping-particle":"","parse-names":false,"suffix":""},{"dropping-particle":"","family":"Karlan","given":"Beth Y.","non-dropping-particle":"","parse-names":false,"suffix":""},{"dropping-particle":"","family":"Lester","given":"Jenny","non-dropping-particle":"","parse-names":false,"suffix":""}],"container-title":"Journal of the National Cancer Institute","id":"ITEM-2","issue":"7","issued":{"date-parts":[["2017"]]},"page":"1-15","title":"Evaluation of polygenic risk scores for breast and ovarian cancer risk prediction in BRCA1 and BRCA2 mutation carriers","type":"article-journal","volume":"109"},"uris":["http://www.mendeley.com/documents/?uuid=f585eca3-6b57-4deb-b9e6-99370bc6d1d3"]}],"mendeley":{"formattedCitation":"&lt;sup&gt;27,28&lt;/sup&gt;","plainTextFormattedCitation":"27,28","previouslyFormattedCitation":"&lt;sup&gt;27,28&lt;/sup&gt;"},"properties":{"noteIndex":0},"schema":"https://github.com/citation-style-language/schema/raw/master/csl-citation.json"}</w:instrText>
      </w:r>
      <w:r w:rsidR="00545DDB" w:rsidRPr="00D556B0">
        <w:rPr>
          <w:rFonts w:asciiTheme="minorHAnsi" w:hAnsiTheme="minorHAnsi" w:cstheme="minorHAnsi"/>
        </w:rPr>
        <w:fldChar w:fldCharType="separate"/>
      </w:r>
      <w:r w:rsidR="005E4148" w:rsidRPr="005E4148">
        <w:rPr>
          <w:rFonts w:asciiTheme="minorHAnsi" w:hAnsiTheme="minorHAnsi" w:cstheme="minorHAnsi"/>
          <w:noProof/>
          <w:vertAlign w:val="superscript"/>
        </w:rPr>
        <w:t>27,28</w:t>
      </w:r>
      <w:r w:rsidR="00545DDB" w:rsidRPr="00D556B0">
        <w:rPr>
          <w:rFonts w:asciiTheme="minorHAnsi" w:hAnsiTheme="minorHAnsi" w:cstheme="minorHAnsi"/>
        </w:rPr>
        <w:fldChar w:fldCharType="end"/>
      </w:r>
      <w:r w:rsidR="001A6812">
        <w:rPr>
          <w:rFonts w:asciiTheme="minorHAnsi" w:hAnsiTheme="minorHAnsi" w:cstheme="minorHAnsi"/>
          <w:vertAlign w:val="superscript"/>
        </w:rPr>
        <w:t>]</w:t>
      </w:r>
      <w:r w:rsidR="00545DDB" w:rsidRPr="00D556B0">
        <w:rPr>
          <w:rFonts w:asciiTheme="minorHAnsi" w:hAnsiTheme="minorHAnsi" w:cstheme="minorHAnsi"/>
        </w:rPr>
        <w:t xml:space="preserve">  Our study, </w:t>
      </w:r>
      <w:r w:rsidR="002A549F" w:rsidRPr="00D556B0">
        <w:rPr>
          <w:rFonts w:asciiTheme="minorHAnsi" w:hAnsiTheme="minorHAnsi" w:cstheme="minorHAnsi"/>
        </w:rPr>
        <w:t>along with</w:t>
      </w:r>
      <w:r w:rsidR="00545DDB" w:rsidRPr="00D556B0">
        <w:rPr>
          <w:rFonts w:asciiTheme="minorHAnsi" w:hAnsiTheme="minorHAnsi" w:cstheme="minorHAnsi"/>
        </w:rPr>
        <w:t xml:space="preserve"> others, </w:t>
      </w:r>
      <w:r w:rsidR="001C4EC2" w:rsidRPr="00D556B0">
        <w:rPr>
          <w:rFonts w:asciiTheme="minorHAnsi" w:hAnsiTheme="minorHAnsi" w:cstheme="minorHAnsi"/>
        </w:rPr>
        <w:t xml:space="preserve">initiates the possibility of refining and expanding </w:t>
      </w:r>
      <w:r w:rsidR="00545DDB" w:rsidRPr="00D556B0">
        <w:rPr>
          <w:rFonts w:asciiTheme="minorHAnsi" w:hAnsiTheme="minorHAnsi" w:cstheme="minorHAnsi"/>
        </w:rPr>
        <w:t>this approach for population-based risk identification</w:t>
      </w:r>
      <w:r w:rsidR="002A549F" w:rsidRPr="00D556B0">
        <w:rPr>
          <w:rFonts w:asciiTheme="minorHAnsi" w:hAnsiTheme="minorHAnsi" w:cstheme="minorHAnsi"/>
        </w:rPr>
        <w:t xml:space="preserve"> to determine optimal screening strategies</w:t>
      </w:r>
      <w:r w:rsidR="00545DDB" w:rsidRPr="00D556B0">
        <w:rPr>
          <w:rFonts w:asciiTheme="minorHAnsi" w:hAnsiTheme="minorHAnsi" w:cstheme="minorHAnsi"/>
        </w:rPr>
        <w:t xml:space="preserve">. </w:t>
      </w:r>
    </w:p>
    <w:p w14:paraId="5C0F5BD0" w14:textId="77777777" w:rsidR="0058684E" w:rsidRPr="00D556B0" w:rsidRDefault="0058684E" w:rsidP="0058684E">
      <w:pPr>
        <w:spacing w:line="480" w:lineRule="auto"/>
        <w:rPr>
          <w:rFonts w:asciiTheme="minorHAnsi" w:hAnsiTheme="minorHAnsi" w:cstheme="minorHAnsi"/>
        </w:rPr>
      </w:pPr>
    </w:p>
    <w:p w14:paraId="2D1A13DC" w14:textId="77777777" w:rsidR="003E2BE2" w:rsidRDefault="0058684E" w:rsidP="00FD0484">
      <w:pPr>
        <w:spacing w:line="480" w:lineRule="auto"/>
        <w:rPr>
          <w:rFonts w:asciiTheme="minorHAnsi" w:hAnsiTheme="minorHAnsi" w:cstheme="minorHAnsi"/>
          <w:bCs/>
        </w:rPr>
      </w:pPr>
      <w:r>
        <w:rPr>
          <w:rFonts w:asciiTheme="minorHAnsi" w:hAnsiTheme="minorHAnsi" w:cstheme="minorHAnsi"/>
          <w:b/>
        </w:rPr>
        <w:t>Compliance with Ethical Standards</w:t>
      </w:r>
    </w:p>
    <w:p w14:paraId="2D79EB6D" w14:textId="77777777" w:rsidR="003E2BE2" w:rsidRDefault="003E2BE2" w:rsidP="00FD0484">
      <w:pPr>
        <w:spacing w:line="480" w:lineRule="auto"/>
        <w:rPr>
          <w:rFonts w:asciiTheme="minorHAnsi" w:hAnsiTheme="minorHAnsi" w:cstheme="minorHAnsi"/>
          <w:bCs/>
        </w:rPr>
      </w:pPr>
      <w:r>
        <w:rPr>
          <w:rFonts w:asciiTheme="minorHAnsi" w:hAnsiTheme="minorHAnsi" w:cstheme="minorHAnsi"/>
          <w:bCs/>
        </w:rPr>
        <w:t xml:space="preserve">Funding: </w:t>
      </w:r>
      <w:r w:rsidRPr="003E2BE2">
        <w:rPr>
          <w:rFonts w:asciiTheme="minorHAnsi" w:hAnsiTheme="minorHAnsi" w:cstheme="minorHAnsi"/>
          <w:bCs/>
        </w:rPr>
        <w:t>This study received no funding.</w:t>
      </w:r>
      <w:r w:rsidR="0058684E" w:rsidRPr="003E2BE2">
        <w:rPr>
          <w:rFonts w:asciiTheme="minorHAnsi" w:hAnsiTheme="minorHAnsi" w:cstheme="minorHAnsi"/>
          <w:bCs/>
        </w:rPr>
        <w:t xml:space="preserve"> </w:t>
      </w:r>
    </w:p>
    <w:p w14:paraId="5045509C" w14:textId="77777777" w:rsidR="003E2BE2" w:rsidRDefault="003E2BE2" w:rsidP="00FD0484">
      <w:pPr>
        <w:spacing w:line="480" w:lineRule="auto"/>
        <w:rPr>
          <w:rFonts w:asciiTheme="minorHAnsi" w:hAnsiTheme="minorHAnsi" w:cstheme="minorHAnsi"/>
          <w:bCs/>
        </w:rPr>
      </w:pPr>
      <w:r>
        <w:rPr>
          <w:rFonts w:asciiTheme="minorHAnsi" w:hAnsiTheme="minorHAnsi" w:cstheme="minorHAnsi"/>
          <w:bCs/>
        </w:rPr>
        <w:t xml:space="preserve">Conflicts of Interest: </w:t>
      </w:r>
      <w:r w:rsidR="0058684E" w:rsidRPr="003E2BE2">
        <w:rPr>
          <w:rFonts w:asciiTheme="minorHAnsi" w:hAnsiTheme="minorHAnsi" w:cstheme="minorHAnsi"/>
          <w:bCs/>
        </w:rPr>
        <w:t>The</w:t>
      </w:r>
      <w:r w:rsidR="0058684E" w:rsidRPr="0058684E">
        <w:rPr>
          <w:rFonts w:asciiTheme="minorHAnsi" w:hAnsiTheme="minorHAnsi" w:cstheme="minorHAnsi"/>
          <w:bCs/>
        </w:rPr>
        <w:t xml:space="preserve"> authors declare that they have no conflict of interest. </w:t>
      </w:r>
    </w:p>
    <w:p w14:paraId="1F0F2CE5" w14:textId="712C0672" w:rsidR="0058684E" w:rsidRDefault="003E2BE2" w:rsidP="00FD0484">
      <w:pPr>
        <w:spacing w:line="480" w:lineRule="auto"/>
        <w:rPr>
          <w:rFonts w:asciiTheme="minorHAnsi" w:hAnsiTheme="minorHAnsi" w:cstheme="minorHAnsi"/>
          <w:b/>
        </w:rPr>
      </w:pPr>
      <w:r>
        <w:rPr>
          <w:rFonts w:asciiTheme="minorHAnsi" w:hAnsiTheme="minorHAnsi" w:cstheme="minorHAnsi"/>
          <w:bCs/>
        </w:rPr>
        <w:t xml:space="preserve">Informed Consent: </w:t>
      </w:r>
      <w:r w:rsidR="0058684E" w:rsidRPr="0058684E">
        <w:rPr>
          <w:rFonts w:asciiTheme="minorHAnsi" w:hAnsiTheme="minorHAnsi" w:cstheme="minorHAnsi"/>
          <w:bCs/>
        </w:rPr>
        <w:t>For this type of study, formal consent is not required.</w:t>
      </w:r>
    </w:p>
    <w:p w14:paraId="72A58F40" w14:textId="77777777" w:rsidR="007A748A" w:rsidRDefault="007A748A" w:rsidP="00FD0484">
      <w:pPr>
        <w:spacing w:line="480" w:lineRule="auto"/>
        <w:rPr>
          <w:rFonts w:asciiTheme="minorHAnsi" w:hAnsiTheme="minorHAnsi" w:cstheme="minorHAnsi"/>
          <w:b/>
        </w:rPr>
      </w:pPr>
    </w:p>
    <w:p w14:paraId="0AC655B5" w14:textId="367CF3E6" w:rsidR="006F06CE" w:rsidRPr="00D556B0" w:rsidRDefault="006F06CE" w:rsidP="00FD0484">
      <w:pPr>
        <w:spacing w:line="480" w:lineRule="auto"/>
        <w:rPr>
          <w:rFonts w:asciiTheme="minorHAnsi" w:hAnsiTheme="minorHAnsi" w:cstheme="minorHAnsi"/>
          <w:b/>
        </w:rPr>
      </w:pPr>
      <w:r w:rsidRPr="00D556B0">
        <w:rPr>
          <w:rFonts w:asciiTheme="minorHAnsi" w:hAnsiTheme="minorHAnsi" w:cstheme="minorHAnsi"/>
          <w:b/>
        </w:rPr>
        <w:t>References</w:t>
      </w:r>
    </w:p>
    <w:p w14:paraId="642E25A2" w14:textId="5966A911" w:rsidR="00927E9C" w:rsidRPr="00D556B0" w:rsidRDefault="00927E9C" w:rsidP="00FD0484">
      <w:pPr>
        <w:spacing w:line="480" w:lineRule="auto"/>
        <w:rPr>
          <w:rFonts w:asciiTheme="minorHAnsi" w:hAnsiTheme="minorHAnsi" w:cstheme="minorHAnsi"/>
          <w:b/>
        </w:rPr>
      </w:pPr>
    </w:p>
    <w:p w14:paraId="649DA036" w14:textId="572CBBB1" w:rsidR="00287FA5" w:rsidRPr="00287FA5" w:rsidRDefault="007E4126" w:rsidP="00287FA5">
      <w:pPr>
        <w:widowControl w:val="0"/>
        <w:autoSpaceDE w:val="0"/>
        <w:autoSpaceDN w:val="0"/>
        <w:adjustRightInd w:val="0"/>
        <w:spacing w:line="480" w:lineRule="auto"/>
        <w:ind w:left="640" w:hanging="640"/>
        <w:rPr>
          <w:rFonts w:ascii="Calibri" w:hAnsi="Calibri" w:cs="Calibri"/>
          <w:noProof/>
        </w:rPr>
      </w:pPr>
      <w:r w:rsidRPr="00D556B0">
        <w:rPr>
          <w:rFonts w:asciiTheme="minorHAnsi" w:hAnsiTheme="minorHAnsi" w:cstheme="minorHAnsi"/>
          <w:b/>
        </w:rPr>
        <w:lastRenderedPageBreak/>
        <w:fldChar w:fldCharType="begin" w:fldLock="1"/>
      </w:r>
      <w:r w:rsidRPr="00D556B0">
        <w:rPr>
          <w:rFonts w:asciiTheme="minorHAnsi" w:hAnsiTheme="minorHAnsi" w:cstheme="minorHAnsi"/>
          <w:b/>
        </w:rPr>
        <w:instrText xml:space="preserve">ADDIN Mendeley Bibliography CSL_BIBLIOGRAPHY </w:instrText>
      </w:r>
      <w:r w:rsidRPr="00D556B0">
        <w:rPr>
          <w:rFonts w:asciiTheme="minorHAnsi" w:hAnsiTheme="minorHAnsi" w:cstheme="minorHAnsi"/>
          <w:b/>
        </w:rPr>
        <w:fldChar w:fldCharType="separate"/>
      </w:r>
      <w:r w:rsidR="00287FA5" w:rsidRPr="00287FA5">
        <w:rPr>
          <w:rFonts w:ascii="Calibri" w:hAnsi="Calibri" w:cs="Calibri"/>
          <w:noProof/>
        </w:rPr>
        <w:t xml:space="preserve">1. </w:t>
      </w:r>
      <w:r w:rsidR="00287FA5" w:rsidRPr="00287FA5">
        <w:rPr>
          <w:rFonts w:ascii="Calibri" w:hAnsi="Calibri" w:cs="Calibri"/>
          <w:noProof/>
        </w:rPr>
        <w:tab/>
        <w:t xml:space="preserve">Rex DK, Boland CR, Dominitz JA, et al. Colorectal cancer screening: Recommendations for physicians and patients from the U.S. Multi-Society Task Force on Colorectal Cancer. </w:t>
      </w:r>
      <w:r w:rsidR="00287FA5" w:rsidRPr="00287FA5">
        <w:rPr>
          <w:rFonts w:ascii="Calibri" w:hAnsi="Calibri" w:cs="Calibri"/>
          <w:i/>
          <w:iCs/>
          <w:noProof/>
        </w:rPr>
        <w:t>Gastrointest Endosc</w:t>
      </w:r>
      <w:r w:rsidR="00287FA5" w:rsidRPr="00287FA5">
        <w:rPr>
          <w:rFonts w:ascii="Calibri" w:hAnsi="Calibri" w:cs="Calibri"/>
          <w:noProof/>
        </w:rPr>
        <w:t>. 2017;86(1):18-33. doi:10.1016/j.gie.2017.04.003</w:t>
      </w:r>
    </w:p>
    <w:p w14:paraId="0E1825FD"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2. </w:t>
      </w:r>
      <w:r w:rsidRPr="00287FA5">
        <w:rPr>
          <w:rFonts w:ascii="Calibri" w:hAnsi="Calibri" w:cs="Calibri"/>
          <w:noProof/>
        </w:rPr>
        <w:tab/>
        <w:t xml:space="preserve">Rex DK, Johnson DA, Anderson JC, Schoenfeld PS, Burke CA, Inadomi JM. American college of gastroenterology guidelines for colorectal cancer screening 2008. </w:t>
      </w:r>
      <w:r w:rsidRPr="00287FA5">
        <w:rPr>
          <w:rFonts w:ascii="Calibri" w:hAnsi="Calibri" w:cs="Calibri"/>
          <w:i/>
          <w:iCs/>
          <w:noProof/>
        </w:rPr>
        <w:t>Am J Gastroenterol</w:t>
      </w:r>
      <w:r w:rsidRPr="00287FA5">
        <w:rPr>
          <w:rFonts w:ascii="Calibri" w:hAnsi="Calibri" w:cs="Calibri"/>
          <w:noProof/>
        </w:rPr>
        <w:t>. 2009;104(3):739-750. doi:10.1038/ajg.2009.104</w:t>
      </w:r>
    </w:p>
    <w:p w14:paraId="4F7623BD"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3. </w:t>
      </w:r>
      <w:r w:rsidRPr="00287FA5">
        <w:rPr>
          <w:rFonts w:ascii="Calibri" w:hAnsi="Calibri" w:cs="Calibri"/>
          <w:noProof/>
        </w:rPr>
        <w:tab/>
        <w:t xml:space="preserve">Bibbins-Domingo K, Grossman DC, Curry SJ, et al. Screening for colorectal cancer: US preventive services task force recommendation statement. </w:t>
      </w:r>
      <w:r w:rsidRPr="00287FA5">
        <w:rPr>
          <w:rFonts w:ascii="Calibri" w:hAnsi="Calibri" w:cs="Calibri"/>
          <w:i/>
          <w:iCs/>
          <w:noProof/>
        </w:rPr>
        <w:t>JAMA - J Am Med Assoc</w:t>
      </w:r>
      <w:r w:rsidRPr="00287FA5">
        <w:rPr>
          <w:rFonts w:ascii="Calibri" w:hAnsi="Calibri" w:cs="Calibri"/>
          <w:noProof/>
        </w:rPr>
        <w:t>. 2016;315(23):2564-2575. doi:10.1001/jama.2016.5989</w:t>
      </w:r>
    </w:p>
    <w:p w14:paraId="0245F8C8"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4. </w:t>
      </w:r>
      <w:r w:rsidRPr="00287FA5">
        <w:rPr>
          <w:rFonts w:ascii="Calibri" w:hAnsi="Calibri" w:cs="Calibri"/>
          <w:noProof/>
        </w:rPr>
        <w:tab/>
        <w:t xml:space="preserve">Qaseem A, Crandall CJ, Mustafa RA, et al. Screening for colorectal cancer in asymptomatic average-risk adults: A guidance statement from the American College of Physicians. </w:t>
      </w:r>
      <w:r w:rsidRPr="00287FA5">
        <w:rPr>
          <w:rFonts w:ascii="Calibri" w:hAnsi="Calibri" w:cs="Calibri"/>
          <w:i/>
          <w:iCs/>
          <w:noProof/>
        </w:rPr>
        <w:t>Ann Intern Med</w:t>
      </w:r>
      <w:r w:rsidRPr="00287FA5">
        <w:rPr>
          <w:rFonts w:ascii="Calibri" w:hAnsi="Calibri" w:cs="Calibri"/>
          <w:noProof/>
        </w:rPr>
        <w:t>. 2019;171(9):643-654. doi:10.7326/M19-0642</w:t>
      </w:r>
    </w:p>
    <w:p w14:paraId="5165D271"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5. </w:t>
      </w:r>
      <w:r w:rsidRPr="00287FA5">
        <w:rPr>
          <w:rFonts w:ascii="Calibri" w:hAnsi="Calibri" w:cs="Calibri"/>
          <w:noProof/>
        </w:rPr>
        <w:tab/>
        <w:t xml:space="preserve">Nishihara R, Wu K, Lochhead P, et al. Long-term colorectal-cancer incidence and mortality after lower endoscopy. </w:t>
      </w:r>
      <w:r w:rsidRPr="00287FA5">
        <w:rPr>
          <w:rFonts w:ascii="Calibri" w:hAnsi="Calibri" w:cs="Calibri"/>
          <w:i/>
          <w:iCs/>
          <w:noProof/>
        </w:rPr>
        <w:t>N Engl J Med</w:t>
      </w:r>
      <w:r w:rsidRPr="00287FA5">
        <w:rPr>
          <w:rFonts w:ascii="Calibri" w:hAnsi="Calibri" w:cs="Calibri"/>
          <w:noProof/>
        </w:rPr>
        <w:t>. 2013;369(12):1095-1105. doi:10.1056/NEJMoa1301969</w:t>
      </w:r>
    </w:p>
    <w:p w14:paraId="4A472553"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6. </w:t>
      </w:r>
      <w:r w:rsidRPr="00287FA5">
        <w:rPr>
          <w:rFonts w:ascii="Calibri" w:hAnsi="Calibri" w:cs="Calibri"/>
          <w:noProof/>
        </w:rPr>
        <w:tab/>
        <w:t xml:space="preserve">Kaltenbach T, Anderson JC, Burke CA, et al. Endoscopic Removal of Colorectal Lesions—Recommendations by the US Multi-Society Task Force on Colorectal Cancer. </w:t>
      </w:r>
      <w:r w:rsidRPr="00287FA5">
        <w:rPr>
          <w:rFonts w:ascii="Calibri" w:hAnsi="Calibri" w:cs="Calibri"/>
          <w:i/>
          <w:iCs/>
          <w:noProof/>
        </w:rPr>
        <w:t>Gastroenterology</w:t>
      </w:r>
      <w:r w:rsidRPr="00287FA5">
        <w:rPr>
          <w:rFonts w:ascii="Calibri" w:hAnsi="Calibri" w:cs="Calibri"/>
          <w:noProof/>
        </w:rPr>
        <w:t>. 2020;158(4):1095-1129. doi:10.1053/j.gastro.2019.12.018</w:t>
      </w:r>
    </w:p>
    <w:p w14:paraId="266FBDB1"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7. </w:t>
      </w:r>
      <w:r w:rsidRPr="00287FA5">
        <w:rPr>
          <w:rFonts w:ascii="Calibri" w:hAnsi="Calibri" w:cs="Calibri"/>
          <w:noProof/>
        </w:rPr>
        <w:tab/>
        <w:t xml:space="preserve">Wolf AMD, Fontham ETH, Church TR, et al. Colorectal cancer screening for average-risk adults: 2018 guideline update from the American Cancer Society. </w:t>
      </w:r>
      <w:r w:rsidRPr="00287FA5">
        <w:rPr>
          <w:rFonts w:ascii="Calibri" w:hAnsi="Calibri" w:cs="Calibri"/>
          <w:i/>
          <w:iCs/>
          <w:noProof/>
        </w:rPr>
        <w:t>CA Cancer J Clin</w:t>
      </w:r>
      <w:r w:rsidRPr="00287FA5">
        <w:rPr>
          <w:rFonts w:ascii="Calibri" w:hAnsi="Calibri" w:cs="Calibri"/>
          <w:noProof/>
        </w:rPr>
        <w:t>. 2018;68(4):250-281. doi:10.3322/caac.21457</w:t>
      </w:r>
    </w:p>
    <w:p w14:paraId="27CCEF4B"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8. </w:t>
      </w:r>
      <w:r w:rsidRPr="00287FA5">
        <w:rPr>
          <w:rFonts w:ascii="Calibri" w:hAnsi="Calibri" w:cs="Calibri"/>
          <w:noProof/>
        </w:rPr>
        <w:tab/>
        <w:t xml:space="preserve">Siegel RL, Fedewa SA, Anderson WF, et al. Colorectal Cancer Incidence Patterns in the </w:t>
      </w:r>
      <w:r w:rsidRPr="00287FA5">
        <w:rPr>
          <w:rFonts w:ascii="Calibri" w:hAnsi="Calibri" w:cs="Calibri"/>
          <w:noProof/>
        </w:rPr>
        <w:lastRenderedPageBreak/>
        <w:t xml:space="preserve">United States, 1974-2013. </w:t>
      </w:r>
      <w:r w:rsidRPr="00287FA5">
        <w:rPr>
          <w:rFonts w:ascii="Calibri" w:hAnsi="Calibri" w:cs="Calibri"/>
          <w:i/>
          <w:iCs/>
          <w:noProof/>
        </w:rPr>
        <w:t>J Natl Cancer Inst</w:t>
      </w:r>
      <w:r w:rsidRPr="00287FA5">
        <w:rPr>
          <w:rFonts w:ascii="Calibri" w:hAnsi="Calibri" w:cs="Calibri"/>
          <w:noProof/>
        </w:rPr>
        <w:t>. 2017;109(8):27-32. doi:10.1093/jnci/djw322</w:t>
      </w:r>
    </w:p>
    <w:p w14:paraId="7C04C85D"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9. </w:t>
      </w:r>
      <w:r w:rsidRPr="00287FA5">
        <w:rPr>
          <w:rFonts w:ascii="Calibri" w:hAnsi="Calibri" w:cs="Calibri"/>
          <w:noProof/>
        </w:rPr>
        <w:tab/>
        <w:t xml:space="preserve">Dwyer AJ, Worrall S, Garcia R. Prioritizing Actionable Steps to Decrease the Incidence of Early Age Colorectal Cancer. </w:t>
      </w:r>
      <w:r w:rsidRPr="00287FA5">
        <w:rPr>
          <w:rFonts w:ascii="Calibri" w:hAnsi="Calibri" w:cs="Calibri"/>
          <w:i/>
          <w:iCs/>
          <w:noProof/>
        </w:rPr>
        <w:t>Gastroenterology</w:t>
      </w:r>
      <w:r w:rsidRPr="00287FA5">
        <w:rPr>
          <w:rFonts w:ascii="Calibri" w:hAnsi="Calibri" w:cs="Calibri"/>
          <w:noProof/>
        </w:rPr>
        <w:t>. 2020;158(4):798-801. doi:10.1053/j.gastro.2019.10.051</w:t>
      </w:r>
    </w:p>
    <w:p w14:paraId="5E8799DC"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10. </w:t>
      </w:r>
      <w:r w:rsidRPr="00287FA5">
        <w:rPr>
          <w:rFonts w:ascii="Calibri" w:hAnsi="Calibri" w:cs="Calibri"/>
          <w:noProof/>
        </w:rPr>
        <w:tab/>
        <w:t xml:space="preserve">Dunlop MG, Dobbins SE, Farrington SM, et al. Common variation near CDKN1A, POLD3 and SHROOM2 influences colorectal cancer risk. </w:t>
      </w:r>
      <w:r w:rsidRPr="00287FA5">
        <w:rPr>
          <w:rFonts w:ascii="Calibri" w:hAnsi="Calibri" w:cs="Calibri"/>
          <w:i/>
          <w:iCs/>
          <w:noProof/>
        </w:rPr>
        <w:t>Nat Genet</w:t>
      </w:r>
      <w:r w:rsidRPr="00287FA5">
        <w:rPr>
          <w:rFonts w:ascii="Calibri" w:hAnsi="Calibri" w:cs="Calibri"/>
          <w:noProof/>
        </w:rPr>
        <w:t>. 2012;44(7):770-776. doi:10.1038/ng.2293</w:t>
      </w:r>
    </w:p>
    <w:p w14:paraId="1326735A"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11. </w:t>
      </w:r>
      <w:r w:rsidRPr="00287FA5">
        <w:rPr>
          <w:rFonts w:ascii="Calibri" w:hAnsi="Calibri" w:cs="Calibri"/>
          <w:noProof/>
        </w:rPr>
        <w:tab/>
        <w:t xml:space="preserve">PETERS U, et. al. Tumors in a Genome-wide Meta-analysis. </w:t>
      </w:r>
      <w:r w:rsidRPr="00287FA5">
        <w:rPr>
          <w:rFonts w:ascii="Calibri" w:hAnsi="Calibri" w:cs="Calibri"/>
          <w:i/>
          <w:iCs/>
          <w:noProof/>
        </w:rPr>
        <w:t>Gastroenterology</w:t>
      </w:r>
      <w:r w:rsidRPr="00287FA5">
        <w:rPr>
          <w:rFonts w:ascii="Calibri" w:hAnsi="Calibri" w:cs="Calibri"/>
          <w:noProof/>
        </w:rPr>
        <w:t>. 2013;144(4):799-807. doi:10.1053/j.gastro.2012.12.020.Conflicts</w:t>
      </w:r>
    </w:p>
    <w:p w14:paraId="452402C9"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12. </w:t>
      </w:r>
      <w:r w:rsidRPr="00287FA5">
        <w:rPr>
          <w:rFonts w:ascii="Calibri" w:hAnsi="Calibri" w:cs="Calibri"/>
          <w:noProof/>
        </w:rPr>
        <w:tab/>
        <w:t>Houlston RS, Cheadle J, Dobbins SE, et al. Europe PMC Funders Group Meta-analysis of three genome-wide association studies identifies susceptibility loci for colorectal cancer at 1q41 , 3q26 . 2 ,. 2016;42(11):973-977. doi:10.1038/ng.670.Meta-analysis</w:t>
      </w:r>
    </w:p>
    <w:p w14:paraId="118BB09D"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13. </w:t>
      </w:r>
      <w:r w:rsidRPr="00287FA5">
        <w:rPr>
          <w:rFonts w:ascii="Calibri" w:hAnsi="Calibri" w:cs="Calibri"/>
          <w:noProof/>
        </w:rPr>
        <w:tab/>
        <w:t xml:space="preserve">Schmit SL, Edlund CK, Schumacher FR, et al. Novel common genetic susceptibility loci for colorectal cancer. </w:t>
      </w:r>
      <w:r w:rsidRPr="00287FA5">
        <w:rPr>
          <w:rFonts w:ascii="Calibri" w:hAnsi="Calibri" w:cs="Calibri"/>
          <w:i/>
          <w:iCs/>
          <w:noProof/>
        </w:rPr>
        <w:t>J Natl Cancer Inst</w:t>
      </w:r>
      <w:r w:rsidRPr="00287FA5">
        <w:rPr>
          <w:rFonts w:ascii="Calibri" w:hAnsi="Calibri" w:cs="Calibri"/>
          <w:noProof/>
        </w:rPr>
        <w:t>. 2019;111(2):146-157. doi:10.1093/jnci/djy099</w:t>
      </w:r>
    </w:p>
    <w:p w14:paraId="37033779"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14. </w:t>
      </w:r>
      <w:r w:rsidRPr="00287FA5">
        <w:rPr>
          <w:rFonts w:ascii="Calibri" w:hAnsi="Calibri" w:cs="Calibri"/>
          <w:noProof/>
        </w:rPr>
        <w:tab/>
        <w:t xml:space="preserve">Broderick P, Carvajal-Carmona L, Pittman AM, et al. A genome-wide association study shows that common alleles of SMAD7 influence colorectal cancer risk. </w:t>
      </w:r>
      <w:r w:rsidRPr="00287FA5">
        <w:rPr>
          <w:rFonts w:ascii="Calibri" w:hAnsi="Calibri" w:cs="Calibri"/>
          <w:i/>
          <w:iCs/>
          <w:noProof/>
        </w:rPr>
        <w:t>Nat Genet</w:t>
      </w:r>
      <w:r w:rsidRPr="00287FA5">
        <w:rPr>
          <w:rFonts w:ascii="Calibri" w:hAnsi="Calibri" w:cs="Calibri"/>
          <w:noProof/>
        </w:rPr>
        <w:t>. 2007;39(11):1315-1317. doi:10.1038/ng.2007.18</w:t>
      </w:r>
    </w:p>
    <w:p w14:paraId="1173FEE4"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15. </w:t>
      </w:r>
      <w:r w:rsidRPr="00287FA5">
        <w:rPr>
          <w:rFonts w:ascii="Calibri" w:hAnsi="Calibri" w:cs="Calibri"/>
          <w:noProof/>
        </w:rPr>
        <w:tab/>
        <w:t xml:space="preserve">Houlston RS, Webb E, Broderick P, et al. Meta-analysis of genome-wide association data identifies four new susceptibility loci for colorectal cancer. </w:t>
      </w:r>
      <w:r w:rsidRPr="00287FA5">
        <w:rPr>
          <w:rFonts w:ascii="Calibri" w:hAnsi="Calibri" w:cs="Calibri"/>
          <w:i/>
          <w:iCs/>
          <w:noProof/>
        </w:rPr>
        <w:t>Nat Genet</w:t>
      </w:r>
      <w:r w:rsidRPr="00287FA5">
        <w:rPr>
          <w:rFonts w:ascii="Calibri" w:hAnsi="Calibri" w:cs="Calibri"/>
          <w:noProof/>
        </w:rPr>
        <w:t>. 2008;40(12):1426-1435. doi:10.1038/ng.262</w:t>
      </w:r>
    </w:p>
    <w:p w14:paraId="2A0633D1"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16. </w:t>
      </w:r>
      <w:r w:rsidRPr="00287FA5">
        <w:rPr>
          <w:rFonts w:ascii="Calibri" w:hAnsi="Calibri" w:cs="Calibri"/>
          <w:noProof/>
        </w:rPr>
        <w:tab/>
        <w:t>Jia W, Zhang B, Matsuo K, et al. HHS Public Access. 2013;45(2):191-196. doi:10.1038/ng.2505.Genome-wide</w:t>
      </w:r>
    </w:p>
    <w:p w14:paraId="4AFE9B3D"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lastRenderedPageBreak/>
        <w:t xml:space="preserve">17. </w:t>
      </w:r>
      <w:r w:rsidRPr="00287FA5">
        <w:rPr>
          <w:rFonts w:ascii="Calibri" w:hAnsi="Calibri" w:cs="Calibri"/>
          <w:noProof/>
        </w:rPr>
        <w:tab/>
        <w:t>Tenesa A, Farrington SM, Prendergast JGD, et al. NIH Public Access. 2009;40(5):631-637. doi:10.1038/ng.133.Genome-wide</w:t>
      </w:r>
    </w:p>
    <w:p w14:paraId="2496437C"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18. </w:t>
      </w:r>
      <w:r w:rsidRPr="00287FA5">
        <w:rPr>
          <w:rFonts w:ascii="Calibri" w:hAnsi="Calibri" w:cs="Calibri"/>
          <w:noProof/>
        </w:rPr>
        <w:tab/>
        <w:t xml:space="preserve">Tomlinson IPM, Carvajal-Carmona LG, Dobbins SE, et al. Multiple common susceptibility variants near BMP pathway loci GREM1, BMP4, and BMP2 explain part of the missing heritability of colorectal cancer. </w:t>
      </w:r>
      <w:r w:rsidRPr="00287FA5">
        <w:rPr>
          <w:rFonts w:ascii="Calibri" w:hAnsi="Calibri" w:cs="Calibri"/>
          <w:i/>
          <w:iCs/>
          <w:noProof/>
        </w:rPr>
        <w:t>PLoS Genet</w:t>
      </w:r>
      <w:r w:rsidRPr="00287FA5">
        <w:rPr>
          <w:rFonts w:ascii="Calibri" w:hAnsi="Calibri" w:cs="Calibri"/>
          <w:noProof/>
        </w:rPr>
        <w:t>. 2011;7(6):2-12. doi:10.1371/journal.pgen.1002105</w:t>
      </w:r>
    </w:p>
    <w:p w14:paraId="33A7BB19"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19. </w:t>
      </w:r>
      <w:r w:rsidRPr="00287FA5">
        <w:rPr>
          <w:rFonts w:ascii="Calibri" w:hAnsi="Calibri" w:cs="Calibri"/>
          <w:noProof/>
        </w:rPr>
        <w:tab/>
        <w:t xml:space="preserve">Tomlinson IPM, Webb E, Carvajal-Carmona L, et al. A genome-wide association study identifies colorectal cancer susceptibility loci on chromosomes 10p14 and 8q23.3. </w:t>
      </w:r>
      <w:r w:rsidRPr="00287FA5">
        <w:rPr>
          <w:rFonts w:ascii="Calibri" w:hAnsi="Calibri" w:cs="Calibri"/>
          <w:i/>
          <w:iCs/>
          <w:noProof/>
        </w:rPr>
        <w:t>Nat Genet</w:t>
      </w:r>
      <w:r w:rsidRPr="00287FA5">
        <w:rPr>
          <w:rFonts w:ascii="Calibri" w:hAnsi="Calibri" w:cs="Calibri"/>
          <w:noProof/>
        </w:rPr>
        <w:t>. 2008;40(5):623-630. doi:10.1038/ng.111</w:t>
      </w:r>
    </w:p>
    <w:p w14:paraId="44C179C2"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20. </w:t>
      </w:r>
      <w:r w:rsidRPr="00287FA5">
        <w:rPr>
          <w:rFonts w:ascii="Calibri" w:hAnsi="Calibri" w:cs="Calibri"/>
          <w:noProof/>
        </w:rPr>
        <w:tab/>
        <w:t xml:space="preserve">Whiffin N, Hosking FJ, Farrington SM, et al. Identification of susceptibility loci for colorectal cancer in a genome-wide meta-analysis. </w:t>
      </w:r>
      <w:r w:rsidRPr="00287FA5">
        <w:rPr>
          <w:rFonts w:ascii="Calibri" w:hAnsi="Calibri" w:cs="Calibri"/>
          <w:i/>
          <w:iCs/>
          <w:noProof/>
        </w:rPr>
        <w:t>Hum Mol Genet</w:t>
      </w:r>
      <w:r w:rsidRPr="00287FA5">
        <w:rPr>
          <w:rFonts w:ascii="Calibri" w:hAnsi="Calibri" w:cs="Calibri"/>
          <w:noProof/>
        </w:rPr>
        <w:t>. 2014;23(17):4729-4737. doi:10.1093/hmg/ddu177</w:t>
      </w:r>
    </w:p>
    <w:p w14:paraId="4D68F2D9"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21. </w:t>
      </w:r>
      <w:r w:rsidRPr="00287FA5">
        <w:rPr>
          <w:rFonts w:ascii="Calibri" w:hAnsi="Calibri" w:cs="Calibri"/>
          <w:noProof/>
        </w:rPr>
        <w:tab/>
        <w:t xml:space="preserve">Hsu L, Jeon J, Brenner H, et al. A model to determine colorectal cancer risk using common genetic susceptibility loci. </w:t>
      </w:r>
      <w:r w:rsidRPr="00287FA5">
        <w:rPr>
          <w:rFonts w:ascii="Calibri" w:hAnsi="Calibri" w:cs="Calibri"/>
          <w:i/>
          <w:iCs/>
          <w:noProof/>
        </w:rPr>
        <w:t>Gastroenterology</w:t>
      </w:r>
      <w:r w:rsidRPr="00287FA5">
        <w:rPr>
          <w:rFonts w:ascii="Calibri" w:hAnsi="Calibri" w:cs="Calibri"/>
          <w:noProof/>
        </w:rPr>
        <w:t>. 2015;148(7):1330-1339.e14. doi:10.1053/j.gastro.2015.02.010</w:t>
      </w:r>
    </w:p>
    <w:p w14:paraId="4E3953D6"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22. </w:t>
      </w:r>
      <w:r w:rsidRPr="00287FA5">
        <w:rPr>
          <w:rFonts w:ascii="Calibri" w:hAnsi="Calibri" w:cs="Calibri"/>
          <w:noProof/>
        </w:rPr>
        <w:tab/>
        <w:t xml:space="preserve">Tung N, Domchek SM, Stadler Z, et al. Counselling framework for moderate-penetrance cancer-susceptibility mutations. </w:t>
      </w:r>
      <w:r w:rsidRPr="00287FA5">
        <w:rPr>
          <w:rFonts w:ascii="Calibri" w:hAnsi="Calibri" w:cs="Calibri"/>
          <w:i/>
          <w:iCs/>
          <w:noProof/>
        </w:rPr>
        <w:t>Nat Rev Clin Oncol</w:t>
      </w:r>
      <w:r w:rsidRPr="00287FA5">
        <w:rPr>
          <w:rFonts w:ascii="Calibri" w:hAnsi="Calibri" w:cs="Calibri"/>
          <w:noProof/>
        </w:rPr>
        <w:t>. 2016;13(9):581-588. doi:10.1038/nrclinonc.2016.90</w:t>
      </w:r>
    </w:p>
    <w:p w14:paraId="08520CE4"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23. </w:t>
      </w:r>
      <w:r w:rsidRPr="00287FA5">
        <w:rPr>
          <w:rFonts w:ascii="Calibri" w:hAnsi="Calibri" w:cs="Calibri"/>
          <w:noProof/>
        </w:rPr>
        <w:tab/>
        <w:t xml:space="preserve">Jeon J, Du M, Schoen RE, et al. Determining Risk of Colorectal Cancer and Starting Age of Screening Based on Lifestyle, Environmental, and Genetic Factors. </w:t>
      </w:r>
      <w:r w:rsidRPr="00287FA5">
        <w:rPr>
          <w:rFonts w:ascii="Calibri" w:hAnsi="Calibri" w:cs="Calibri"/>
          <w:i/>
          <w:iCs/>
          <w:noProof/>
        </w:rPr>
        <w:t>Gastroenterology</w:t>
      </w:r>
      <w:r w:rsidRPr="00287FA5">
        <w:rPr>
          <w:rFonts w:ascii="Calibri" w:hAnsi="Calibri" w:cs="Calibri"/>
          <w:noProof/>
        </w:rPr>
        <w:t>. 2018;154(8):2152-2164.e19. doi:10.1053/j.gastro.2018.02.021</w:t>
      </w:r>
    </w:p>
    <w:p w14:paraId="4EC539A1"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24. </w:t>
      </w:r>
      <w:r w:rsidRPr="00287FA5">
        <w:rPr>
          <w:rFonts w:ascii="Calibri" w:hAnsi="Calibri" w:cs="Calibri"/>
          <w:noProof/>
        </w:rPr>
        <w:tab/>
        <w:t xml:space="preserve">Archambault AN, Su YR, Jeon J, et al. Cumulative Burden of Colorectal Cancer–Associated </w:t>
      </w:r>
      <w:r w:rsidRPr="00287FA5">
        <w:rPr>
          <w:rFonts w:ascii="Calibri" w:hAnsi="Calibri" w:cs="Calibri"/>
          <w:noProof/>
        </w:rPr>
        <w:lastRenderedPageBreak/>
        <w:t xml:space="preserve">Genetic Variants Is More Strongly Associated With Early-Onset vs Late-Onset Cancer. </w:t>
      </w:r>
      <w:r w:rsidRPr="00287FA5">
        <w:rPr>
          <w:rFonts w:ascii="Calibri" w:hAnsi="Calibri" w:cs="Calibri"/>
          <w:i/>
          <w:iCs/>
          <w:noProof/>
        </w:rPr>
        <w:t>Gastroenterology</w:t>
      </w:r>
      <w:r w:rsidRPr="00287FA5">
        <w:rPr>
          <w:rFonts w:ascii="Calibri" w:hAnsi="Calibri" w:cs="Calibri"/>
          <w:noProof/>
        </w:rPr>
        <w:t>. 2020;158(5):1274-1286.e12. doi:10.1053/j.gastro.2019.12.012</w:t>
      </w:r>
    </w:p>
    <w:p w14:paraId="7F40B52B"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25. </w:t>
      </w:r>
      <w:r w:rsidRPr="00287FA5">
        <w:rPr>
          <w:rFonts w:ascii="Calibri" w:hAnsi="Calibri" w:cs="Calibri"/>
          <w:noProof/>
        </w:rPr>
        <w:tab/>
        <w:t xml:space="preserve">Weigl K, Thomsen H, Balavarca Y, Hellwege JN, Shrubsole MJ, Brenner H. Genetic Risk Score Is Associated With Prevalence of Advanced Neoplasms in a Colorectal Cancer Screening Population. </w:t>
      </w:r>
      <w:r w:rsidRPr="00287FA5">
        <w:rPr>
          <w:rFonts w:ascii="Calibri" w:hAnsi="Calibri" w:cs="Calibri"/>
          <w:i/>
          <w:iCs/>
          <w:noProof/>
        </w:rPr>
        <w:t>Gastroenterology</w:t>
      </w:r>
      <w:r w:rsidRPr="00287FA5">
        <w:rPr>
          <w:rFonts w:ascii="Calibri" w:hAnsi="Calibri" w:cs="Calibri"/>
          <w:noProof/>
        </w:rPr>
        <w:t>. 2018;155(1):88-98.e10. doi:10.1053/j.gastro.2018.03.030</w:t>
      </w:r>
    </w:p>
    <w:p w14:paraId="70733119"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26. </w:t>
      </w:r>
      <w:r w:rsidRPr="00287FA5">
        <w:rPr>
          <w:rFonts w:ascii="Calibri" w:hAnsi="Calibri" w:cs="Calibri"/>
          <w:noProof/>
        </w:rPr>
        <w:tab/>
        <w:t xml:space="preserve">Frampton MJE, Law P, Litchfield K, et al. Implications of polygenic risk for personalised colorectal cancer screening. </w:t>
      </w:r>
      <w:r w:rsidRPr="00287FA5">
        <w:rPr>
          <w:rFonts w:ascii="Calibri" w:hAnsi="Calibri" w:cs="Calibri"/>
          <w:i/>
          <w:iCs/>
          <w:noProof/>
        </w:rPr>
        <w:t>Ann Oncol</w:t>
      </w:r>
      <w:r w:rsidRPr="00287FA5">
        <w:rPr>
          <w:rFonts w:ascii="Calibri" w:hAnsi="Calibri" w:cs="Calibri"/>
          <w:noProof/>
        </w:rPr>
        <w:t>. 2016;27(3):429-434. doi:10.1093/annonc/mdv540</w:t>
      </w:r>
    </w:p>
    <w:p w14:paraId="0E2F7D4D"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27. </w:t>
      </w:r>
      <w:r w:rsidRPr="00287FA5">
        <w:rPr>
          <w:rFonts w:ascii="Calibri" w:hAnsi="Calibri" w:cs="Calibri"/>
          <w:noProof/>
        </w:rPr>
        <w:tab/>
        <w:t xml:space="preserve">Na R, Labbate C, Yu H, et al. Single-Nucleotide Polymorphism-Based Genetic Risk Score and Patient Age at Prostate Cancer Diagnosis. </w:t>
      </w:r>
      <w:r w:rsidRPr="00287FA5">
        <w:rPr>
          <w:rFonts w:ascii="Calibri" w:hAnsi="Calibri" w:cs="Calibri"/>
          <w:i/>
          <w:iCs/>
          <w:noProof/>
        </w:rPr>
        <w:t>JAMA Netw open</w:t>
      </w:r>
      <w:r w:rsidRPr="00287FA5">
        <w:rPr>
          <w:rFonts w:ascii="Calibri" w:hAnsi="Calibri" w:cs="Calibri"/>
          <w:noProof/>
        </w:rPr>
        <w:t>. 2019;2(12):e1918145. doi:10.1001/jamanetworkopen.2019.18145</w:t>
      </w:r>
    </w:p>
    <w:p w14:paraId="4EE6B822"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28. </w:t>
      </w:r>
      <w:r w:rsidRPr="00287FA5">
        <w:rPr>
          <w:rFonts w:ascii="Calibri" w:hAnsi="Calibri" w:cs="Calibri"/>
          <w:noProof/>
        </w:rPr>
        <w:tab/>
        <w:t xml:space="preserve">Kuchenbaecker KB, McGuffog L, Barrowdale D, et al. Evaluation of polygenic risk scores for breast and ovarian cancer risk prediction in BRCA1 and BRCA2 mutation carriers. </w:t>
      </w:r>
      <w:r w:rsidRPr="00287FA5">
        <w:rPr>
          <w:rFonts w:ascii="Calibri" w:hAnsi="Calibri" w:cs="Calibri"/>
          <w:i/>
          <w:iCs/>
          <w:noProof/>
        </w:rPr>
        <w:t>J Natl Cancer Inst</w:t>
      </w:r>
      <w:r w:rsidRPr="00287FA5">
        <w:rPr>
          <w:rFonts w:ascii="Calibri" w:hAnsi="Calibri" w:cs="Calibri"/>
          <w:noProof/>
        </w:rPr>
        <w:t>. 2017;109(7):1-15. doi:10.1093/jnci/djw302</w:t>
      </w:r>
    </w:p>
    <w:p w14:paraId="0432BCEF"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29. </w:t>
      </w:r>
      <w:r w:rsidRPr="00287FA5">
        <w:rPr>
          <w:rFonts w:ascii="Calibri" w:hAnsi="Calibri" w:cs="Calibri"/>
          <w:noProof/>
        </w:rPr>
        <w:tab/>
        <w:t xml:space="preserve">Zhang B, Shrubsole MJ, Li G, et al. Association of genetic variants for colorectal cancer differs by subtypes of polyps in the colorectum. </w:t>
      </w:r>
      <w:r w:rsidRPr="00287FA5">
        <w:rPr>
          <w:rFonts w:ascii="Calibri" w:hAnsi="Calibri" w:cs="Calibri"/>
          <w:i/>
          <w:iCs/>
          <w:noProof/>
        </w:rPr>
        <w:t>Carcinogenesis</w:t>
      </w:r>
      <w:r w:rsidRPr="00287FA5">
        <w:rPr>
          <w:rFonts w:ascii="Calibri" w:hAnsi="Calibri" w:cs="Calibri"/>
          <w:noProof/>
        </w:rPr>
        <w:t>. 2012;33(12):2417-2423. doi:10.1093/carcin/bgs308</w:t>
      </w:r>
    </w:p>
    <w:p w14:paraId="2986C25D"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30. </w:t>
      </w:r>
      <w:r w:rsidRPr="00287FA5">
        <w:rPr>
          <w:rFonts w:ascii="Calibri" w:hAnsi="Calibri" w:cs="Calibri"/>
          <w:noProof/>
        </w:rPr>
        <w:tab/>
        <w:t xml:space="preserve">Rex DK. Maximizing detection of adenomas and cancers during colonoscopy. </w:t>
      </w:r>
      <w:r w:rsidRPr="00287FA5">
        <w:rPr>
          <w:rFonts w:ascii="Calibri" w:hAnsi="Calibri" w:cs="Calibri"/>
          <w:i/>
          <w:iCs/>
          <w:noProof/>
        </w:rPr>
        <w:t>Am J Gastroenterol</w:t>
      </w:r>
      <w:r w:rsidRPr="00287FA5">
        <w:rPr>
          <w:rFonts w:ascii="Calibri" w:hAnsi="Calibri" w:cs="Calibri"/>
          <w:noProof/>
        </w:rPr>
        <w:t>. 2006;101(12):2866-2877. doi:10.1111/j.1572-0241.2006.00905.x</w:t>
      </w:r>
    </w:p>
    <w:p w14:paraId="31DB43B3"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31. </w:t>
      </w:r>
      <w:r w:rsidRPr="00287FA5">
        <w:rPr>
          <w:rFonts w:ascii="Calibri" w:hAnsi="Calibri" w:cs="Calibri"/>
          <w:noProof/>
        </w:rPr>
        <w:tab/>
        <w:t xml:space="preserve">Nakagawa-Senda H, Hori M, Matsuda T, Ito H. Prognostic impact of tumor location in colon cancer: The Monitoring of Cancer Incidence in Japan (MCIJ) project. </w:t>
      </w:r>
      <w:r w:rsidRPr="00287FA5">
        <w:rPr>
          <w:rFonts w:ascii="Calibri" w:hAnsi="Calibri" w:cs="Calibri"/>
          <w:i/>
          <w:iCs/>
          <w:noProof/>
        </w:rPr>
        <w:t>BMC Cancer</w:t>
      </w:r>
      <w:r w:rsidRPr="00287FA5">
        <w:rPr>
          <w:rFonts w:ascii="Calibri" w:hAnsi="Calibri" w:cs="Calibri"/>
          <w:noProof/>
        </w:rPr>
        <w:t xml:space="preserve">. </w:t>
      </w:r>
      <w:r w:rsidRPr="00287FA5">
        <w:rPr>
          <w:rFonts w:ascii="Calibri" w:hAnsi="Calibri" w:cs="Calibri"/>
          <w:noProof/>
        </w:rPr>
        <w:lastRenderedPageBreak/>
        <w:t>2019;19(1):1-9. doi:10.1186/s12885-019-5644-y</w:t>
      </w:r>
    </w:p>
    <w:p w14:paraId="43C102AB" w14:textId="77777777" w:rsidR="00287FA5" w:rsidRPr="00287FA5" w:rsidRDefault="00287FA5" w:rsidP="00287FA5">
      <w:pPr>
        <w:widowControl w:val="0"/>
        <w:autoSpaceDE w:val="0"/>
        <w:autoSpaceDN w:val="0"/>
        <w:adjustRightInd w:val="0"/>
        <w:spacing w:line="480" w:lineRule="auto"/>
        <w:ind w:left="640" w:hanging="640"/>
        <w:rPr>
          <w:rFonts w:ascii="Calibri" w:hAnsi="Calibri" w:cs="Calibri"/>
          <w:noProof/>
        </w:rPr>
      </w:pPr>
      <w:r w:rsidRPr="00287FA5">
        <w:rPr>
          <w:rFonts w:ascii="Calibri" w:hAnsi="Calibri" w:cs="Calibri"/>
          <w:noProof/>
        </w:rPr>
        <w:t xml:space="preserve">32. </w:t>
      </w:r>
      <w:r w:rsidRPr="00287FA5">
        <w:rPr>
          <w:rFonts w:ascii="Calibri" w:hAnsi="Calibri" w:cs="Calibri"/>
          <w:noProof/>
        </w:rPr>
        <w:tab/>
        <w:t xml:space="preserve">Gupta S, Lieberman D, Anderson JC, et al. Recommendations for Follow-Up After Colonoscopy and Polypectomy: A Consensus Update by the US Multi-Society Task Force on Colorectal Cancer. </w:t>
      </w:r>
      <w:r w:rsidRPr="00287FA5">
        <w:rPr>
          <w:rFonts w:ascii="Calibri" w:hAnsi="Calibri" w:cs="Calibri"/>
          <w:i/>
          <w:iCs/>
          <w:noProof/>
        </w:rPr>
        <w:t>Gastroenterology</w:t>
      </w:r>
      <w:r w:rsidRPr="00287FA5">
        <w:rPr>
          <w:rFonts w:ascii="Calibri" w:hAnsi="Calibri" w:cs="Calibri"/>
          <w:noProof/>
        </w:rPr>
        <w:t>. 2020;158(4):1131-1153.e5. doi:10.1053/j.gastro.2019.10.026</w:t>
      </w:r>
    </w:p>
    <w:p w14:paraId="67545689" w14:textId="5E902F63" w:rsidR="00D16791" w:rsidRPr="00512B43" w:rsidRDefault="007E4126" w:rsidP="00287FA5">
      <w:pPr>
        <w:widowControl w:val="0"/>
        <w:autoSpaceDE w:val="0"/>
        <w:autoSpaceDN w:val="0"/>
        <w:adjustRightInd w:val="0"/>
        <w:spacing w:line="480" w:lineRule="auto"/>
        <w:ind w:left="640" w:hanging="640"/>
        <w:rPr>
          <w:rFonts w:asciiTheme="minorHAnsi" w:hAnsiTheme="minorHAnsi" w:cstheme="minorHAnsi"/>
          <w:b/>
        </w:rPr>
      </w:pPr>
      <w:r w:rsidRPr="00D556B0">
        <w:rPr>
          <w:rFonts w:asciiTheme="minorHAnsi" w:hAnsiTheme="minorHAnsi" w:cstheme="minorHAnsi"/>
          <w:b/>
        </w:rPr>
        <w:fldChar w:fldCharType="end"/>
      </w:r>
    </w:p>
    <w:p w14:paraId="01892E70" w14:textId="77777777" w:rsidR="00D215FD" w:rsidRDefault="00D215FD" w:rsidP="000D6D27">
      <w:pPr>
        <w:pStyle w:val="NormalWeb"/>
        <w:rPr>
          <w:rFonts w:asciiTheme="minorHAnsi" w:hAnsiTheme="minorHAnsi" w:cstheme="minorHAnsi"/>
          <w:b/>
          <w:sz w:val="22"/>
          <w:szCs w:val="22"/>
        </w:rPr>
      </w:pPr>
    </w:p>
    <w:p w14:paraId="05B25ED3" w14:textId="26EC732F" w:rsidR="001C0893" w:rsidRDefault="001C0893" w:rsidP="000D6D27">
      <w:pPr>
        <w:pStyle w:val="NormalWeb"/>
        <w:rPr>
          <w:rFonts w:asciiTheme="minorHAnsi" w:hAnsiTheme="minorHAnsi" w:cstheme="minorHAnsi"/>
          <w:b/>
          <w:sz w:val="22"/>
          <w:szCs w:val="22"/>
        </w:rPr>
      </w:pPr>
    </w:p>
    <w:p w14:paraId="580BA432" w14:textId="51A6EF00" w:rsidR="001C0893" w:rsidRDefault="001C0893" w:rsidP="000D6D27">
      <w:pPr>
        <w:pStyle w:val="NormalWeb"/>
        <w:rPr>
          <w:rFonts w:asciiTheme="minorHAnsi" w:hAnsiTheme="minorHAnsi" w:cstheme="minorHAnsi"/>
          <w:b/>
          <w:sz w:val="22"/>
          <w:szCs w:val="22"/>
        </w:rPr>
      </w:pPr>
    </w:p>
    <w:p w14:paraId="0C2BAEDE" w14:textId="02E0224A" w:rsidR="001C0893" w:rsidRDefault="001C0893" w:rsidP="000D6D27">
      <w:pPr>
        <w:pStyle w:val="NormalWeb"/>
        <w:rPr>
          <w:rFonts w:asciiTheme="minorHAnsi" w:hAnsiTheme="minorHAnsi" w:cstheme="minorHAnsi"/>
          <w:b/>
          <w:sz w:val="22"/>
          <w:szCs w:val="22"/>
        </w:rPr>
      </w:pPr>
    </w:p>
    <w:p w14:paraId="6B9027BA" w14:textId="14510948" w:rsidR="001C0893" w:rsidRDefault="001C0893" w:rsidP="000D6D27">
      <w:pPr>
        <w:pStyle w:val="NormalWeb"/>
        <w:rPr>
          <w:rFonts w:asciiTheme="minorHAnsi" w:hAnsiTheme="minorHAnsi" w:cstheme="minorHAnsi"/>
          <w:b/>
          <w:sz w:val="22"/>
          <w:szCs w:val="22"/>
        </w:rPr>
      </w:pPr>
    </w:p>
    <w:p w14:paraId="631A49FB" w14:textId="1E23D4CD" w:rsidR="00195914" w:rsidRPr="00195914" w:rsidRDefault="00195914">
      <w:pPr>
        <w:rPr>
          <w:b/>
        </w:rPr>
      </w:pPr>
    </w:p>
    <w:sectPr w:rsidR="00195914" w:rsidRPr="00195914" w:rsidSect="00C71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366C3"/>
    <w:multiLevelType w:val="hybridMultilevel"/>
    <w:tmpl w:val="1FD813F0"/>
    <w:lvl w:ilvl="0" w:tplc="1DF6AFFC">
      <w:start w:val="1"/>
      <w:numFmt w:val="bullet"/>
      <w:lvlText w:val="•"/>
      <w:lvlJc w:val="left"/>
      <w:pPr>
        <w:tabs>
          <w:tab w:val="num" w:pos="720"/>
        </w:tabs>
        <w:ind w:left="720" w:hanging="360"/>
      </w:pPr>
      <w:rPr>
        <w:rFonts w:ascii="Arial" w:hAnsi="Arial" w:hint="default"/>
      </w:rPr>
    </w:lvl>
    <w:lvl w:ilvl="1" w:tplc="E438E018" w:tentative="1">
      <w:start w:val="1"/>
      <w:numFmt w:val="bullet"/>
      <w:lvlText w:val="•"/>
      <w:lvlJc w:val="left"/>
      <w:pPr>
        <w:tabs>
          <w:tab w:val="num" w:pos="1440"/>
        </w:tabs>
        <w:ind w:left="1440" w:hanging="360"/>
      </w:pPr>
      <w:rPr>
        <w:rFonts w:ascii="Arial" w:hAnsi="Arial" w:hint="default"/>
      </w:rPr>
    </w:lvl>
    <w:lvl w:ilvl="2" w:tplc="BEA2F224" w:tentative="1">
      <w:start w:val="1"/>
      <w:numFmt w:val="bullet"/>
      <w:lvlText w:val="•"/>
      <w:lvlJc w:val="left"/>
      <w:pPr>
        <w:tabs>
          <w:tab w:val="num" w:pos="2160"/>
        </w:tabs>
        <w:ind w:left="2160" w:hanging="360"/>
      </w:pPr>
      <w:rPr>
        <w:rFonts w:ascii="Arial" w:hAnsi="Arial" w:hint="default"/>
      </w:rPr>
    </w:lvl>
    <w:lvl w:ilvl="3" w:tplc="D1228B26" w:tentative="1">
      <w:start w:val="1"/>
      <w:numFmt w:val="bullet"/>
      <w:lvlText w:val="•"/>
      <w:lvlJc w:val="left"/>
      <w:pPr>
        <w:tabs>
          <w:tab w:val="num" w:pos="2880"/>
        </w:tabs>
        <w:ind w:left="2880" w:hanging="360"/>
      </w:pPr>
      <w:rPr>
        <w:rFonts w:ascii="Arial" w:hAnsi="Arial" w:hint="default"/>
      </w:rPr>
    </w:lvl>
    <w:lvl w:ilvl="4" w:tplc="A5BE0578" w:tentative="1">
      <w:start w:val="1"/>
      <w:numFmt w:val="bullet"/>
      <w:lvlText w:val="•"/>
      <w:lvlJc w:val="left"/>
      <w:pPr>
        <w:tabs>
          <w:tab w:val="num" w:pos="3600"/>
        </w:tabs>
        <w:ind w:left="3600" w:hanging="360"/>
      </w:pPr>
      <w:rPr>
        <w:rFonts w:ascii="Arial" w:hAnsi="Arial" w:hint="default"/>
      </w:rPr>
    </w:lvl>
    <w:lvl w:ilvl="5" w:tplc="3E5CA4EE" w:tentative="1">
      <w:start w:val="1"/>
      <w:numFmt w:val="bullet"/>
      <w:lvlText w:val="•"/>
      <w:lvlJc w:val="left"/>
      <w:pPr>
        <w:tabs>
          <w:tab w:val="num" w:pos="4320"/>
        </w:tabs>
        <w:ind w:left="4320" w:hanging="360"/>
      </w:pPr>
      <w:rPr>
        <w:rFonts w:ascii="Arial" w:hAnsi="Arial" w:hint="default"/>
      </w:rPr>
    </w:lvl>
    <w:lvl w:ilvl="6" w:tplc="B628B0AE" w:tentative="1">
      <w:start w:val="1"/>
      <w:numFmt w:val="bullet"/>
      <w:lvlText w:val="•"/>
      <w:lvlJc w:val="left"/>
      <w:pPr>
        <w:tabs>
          <w:tab w:val="num" w:pos="5040"/>
        </w:tabs>
        <w:ind w:left="5040" w:hanging="360"/>
      </w:pPr>
      <w:rPr>
        <w:rFonts w:ascii="Arial" w:hAnsi="Arial" w:hint="default"/>
      </w:rPr>
    </w:lvl>
    <w:lvl w:ilvl="7" w:tplc="75F49B84" w:tentative="1">
      <w:start w:val="1"/>
      <w:numFmt w:val="bullet"/>
      <w:lvlText w:val="•"/>
      <w:lvlJc w:val="left"/>
      <w:pPr>
        <w:tabs>
          <w:tab w:val="num" w:pos="5760"/>
        </w:tabs>
        <w:ind w:left="5760" w:hanging="360"/>
      </w:pPr>
      <w:rPr>
        <w:rFonts w:ascii="Arial" w:hAnsi="Arial" w:hint="default"/>
      </w:rPr>
    </w:lvl>
    <w:lvl w:ilvl="8" w:tplc="9DCE70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711DED"/>
    <w:multiLevelType w:val="hybridMultilevel"/>
    <w:tmpl w:val="BAE8FF20"/>
    <w:lvl w:ilvl="0" w:tplc="18189FB4">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F1B5A"/>
    <w:multiLevelType w:val="hybridMultilevel"/>
    <w:tmpl w:val="1C1005B6"/>
    <w:lvl w:ilvl="0" w:tplc="748EE346">
      <w:start w:val="1"/>
      <w:numFmt w:val="bullet"/>
      <w:lvlText w:val="•"/>
      <w:lvlJc w:val="left"/>
      <w:pPr>
        <w:tabs>
          <w:tab w:val="num" w:pos="720"/>
        </w:tabs>
        <w:ind w:left="720" w:hanging="360"/>
      </w:pPr>
      <w:rPr>
        <w:rFonts w:ascii="Arial" w:hAnsi="Arial" w:hint="default"/>
      </w:rPr>
    </w:lvl>
    <w:lvl w:ilvl="1" w:tplc="80EAEFAC" w:tentative="1">
      <w:start w:val="1"/>
      <w:numFmt w:val="bullet"/>
      <w:lvlText w:val="•"/>
      <w:lvlJc w:val="left"/>
      <w:pPr>
        <w:tabs>
          <w:tab w:val="num" w:pos="1440"/>
        </w:tabs>
        <w:ind w:left="1440" w:hanging="360"/>
      </w:pPr>
      <w:rPr>
        <w:rFonts w:ascii="Arial" w:hAnsi="Arial" w:hint="default"/>
      </w:rPr>
    </w:lvl>
    <w:lvl w:ilvl="2" w:tplc="258A8050" w:tentative="1">
      <w:start w:val="1"/>
      <w:numFmt w:val="bullet"/>
      <w:lvlText w:val="•"/>
      <w:lvlJc w:val="left"/>
      <w:pPr>
        <w:tabs>
          <w:tab w:val="num" w:pos="2160"/>
        </w:tabs>
        <w:ind w:left="2160" w:hanging="360"/>
      </w:pPr>
      <w:rPr>
        <w:rFonts w:ascii="Arial" w:hAnsi="Arial" w:hint="default"/>
      </w:rPr>
    </w:lvl>
    <w:lvl w:ilvl="3" w:tplc="08F4D888" w:tentative="1">
      <w:start w:val="1"/>
      <w:numFmt w:val="bullet"/>
      <w:lvlText w:val="•"/>
      <w:lvlJc w:val="left"/>
      <w:pPr>
        <w:tabs>
          <w:tab w:val="num" w:pos="2880"/>
        </w:tabs>
        <w:ind w:left="2880" w:hanging="360"/>
      </w:pPr>
      <w:rPr>
        <w:rFonts w:ascii="Arial" w:hAnsi="Arial" w:hint="default"/>
      </w:rPr>
    </w:lvl>
    <w:lvl w:ilvl="4" w:tplc="6734BBDC" w:tentative="1">
      <w:start w:val="1"/>
      <w:numFmt w:val="bullet"/>
      <w:lvlText w:val="•"/>
      <w:lvlJc w:val="left"/>
      <w:pPr>
        <w:tabs>
          <w:tab w:val="num" w:pos="3600"/>
        </w:tabs>
        <w:ind w:left="3600" w:hanging="360"/>
      </w:pPr>
      <w:rPr>
        <w:rFonts w:ascii="Arial" w:hAnsi="Arial" w:hint="default"/>
      </w:rPr>
    </w:lvl>
    <w:lvl w:ilvl="5" w:tplc="619624DC" w:tentative="1">
      <w:start w:val="1"/>
      <w:numFmt w:val="bullet"/>
      <w:lvlText w:val="•"/>
      <w:lvlJc w:val="left"/>
      <w:pPr>
        <w:tabs>
          <w:tab w:val="num" w:pos="4320"/>
        </w:tabs>
        <w:ind w:left="4320" w:hanging="360"/>
      </w:pPr>
      <w:rPr>
        <w:rFonts w:ascii="Arial" w:hAnsi="Arial" w:hint="default"/>
      </w:rPr>
    </w:lvl>
    <w:lvl w:ilvl="6" w:tplc="4E464E4C" w:tentative="1">
      <w:start w:val="1"/>
      <w:numFmt w:val="bullet"/>
      <w:lvlText w:val="•"/>
      <w:lvlJc w:val="left"/>
      <w:pPr>
        <w:tabs>
          <w:tab w:val="num" w:pos="5040"/>
        </w:tabs>
        <w:ind w:left="5040" w:hanging="360"/>
      </w:pPr>
      <w:rPr>
        <w:rFonts w:ascii="Arial" w:hAnsi="Arial" w:hint="default"/>
      </w:rPr>
    </w:lvl>
    <w:lvl w:ilvl="7" w:tplc="1C3A31E8" w:tentative="1">
      <w:start w:val="1"/>
      <w:numFmt w:val="bullet"/>
      <w:lvlText w:val="•"/>
      <w:lvlJc w:val="left"/>
      <w:pPr>
        <w:tabs>
          <w:tab w:val="num" w:pos="5760"/>
        </w:tabs>
        <w:ind w:left="5760" w:hanging="360"/>
      </w:pPr>
      <w:rPr>
        <w:rFonts w:ascii="Arial" w:hAnsi="Arial" w:hint="default"/>
      </w:rPr>
    </w:lvl>
    <w:lvl w:ilvl="8" w:tplc="06AEBA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9145D7"/>
    <w:multiLevelType w:val="hybridMultilevel"/>
    <w:tmpl w:val="0B5E97C6"/>
    <w:lvl w:ilvl="0" w:tplc="03E26642">
      <w:start w:val="1"/>
      <w:numFmt w:val="bullet"/>
      <w:lvlText w:val="–"/>
      <w:lvlJc w:val="left"/>
      <w:pPr>
        <w:tabs>
          <w:tab w:val="num" w:pos="720"/>
        </w:tabs>
        <w:ind w:left="720" w:hanging="360"/>
      </w:pPr>
      <w:rPr>
        <w:rFonts w:ascii="Arial" w:hAnsi="Arial" w:hint="default"/>
      </w:rPr>
    </w:lvl>
    <w:lvl w:ilvl="1" w:tplc="86A6290A">
      <w:start w:val="1"/>
      <w:numFmt w:val="bullet"/>
      <w:lvlText w:val="–"/>
      <w:lvlJc w:val="left"/>
      <w:pPr>
        <w:tabs>
          <w:tab w:val="num" w:pos="1440"/>
        </w:tabs>
        <w:ind w:left="1440" w:hanging="360"/>
      </w:pPr>
      <w:rPr>
        <w:rFonts w:ascii="Arial" w:hAnsi="Arial" w:hint="default"/>
      </w:rPr>
    </w:lvl>
    <w:lvl w:ilvl="2" w:tplc="E8A47686" w:tentative="1">
      <w:start w:val="1"/>
      <w:numFmt w:val="bullet"/>
      <w:lvlText w:val="–"/>
      <w:lvlJc w:val="left"/>
      <w:pPr>
        <w:tabs>
          <w:tab w:val="num" w:pos="2160"/>
        </w:tabs>
        <w:ind w:left="2160" w:hanging="360"/>
      </w:pPr>
      <w:rPr>
        <w:rFonts w:ascii="Arial" w:hAnsi="Arial" w:hint="default"/>
      </w:rPr>
    </w:lvl>
    <w:lvl w:ilvl="3" w:tplc="8FE24BF6" w:tentative="1">
      <w:start w:val="1"/>
      <w:numFmt w:val="bullet"/>
      <w:lvlText w:val="–"/>
      <w:lvlJc w:val="left"/>
      <w:pPr>
        <w:tabs>
          <w:tab w:val="num" w:pos="2880"/>
        </w:tabs>
        <w:ind w:left="2880" w:hanging="360"/>
      </w:pPr>
      <w:rPr>
        <w:rFonts w:ascii="Arial" w:hAnsi="Arial" w:hint="default"/>
      </w:rPr>
    </w:lvl>
    <w:lvl w:ilvl="4" w:tplc="6DC498DA" w:tentative="1">
      <w:start w:val="1"/>
      <w:numFmt w:val="bullet"/>
      <w:lvlText w:val="–"/>
      <w:lvlJc w:val="left"/>
      <w:pPr>
        <w:tabs>
          <w:tab w:val="num" w:pos="3600"/>
        </w:tabs>
        <w:ind w:left="3600" w:hanging="360"/>
      </w:pPr>
      <w:rPr>
        <w:rFonts w:ascii="Arial" w:hAnsi="Arial" w:hint="default"/>
      </w:rPr>
    </w:lvl>
    <w:lvl w:ilvl="5" w:tplc="93246B7C" w:tentative="1">
      <w:start w:val="1"/>
      <w:numFmt w:val="bullet"/>
      <w:lvlText w:val="–"/>
      <w:lvlJc w:val="left"/>
      <w:pPr>
        <w:tabs>
          <w:tab w:val="num" w:pos="4320"/>
        </w:tabs>
        <w:ind w:left="4320" w:hanging="360"/>
      </w:pPr>
      <w:rPr>
        <w:rFonts w:ascii="Arial" w:hAnsi="Arial" w:hint="default"/>
      </w:rPr>
    </w:lvl>
    <w:lvl w:ilvl="6" w:tplc="1352AE50" w:tentative="1">
      <w:start w:val="1"/>
      <w:numFmt w:val="bullet"/>
      <w:lvlText w:val="–"/>
      <w:lvlJc w:val="left"/>
      <w:pPr>
        <w:tabs>
          <w:tab w:val="num" w:pos="5040"/>
        </w:tabs>
        <w:ind w:left="5040" w:hanging="360"/>
      </w:pPr>
      <w:rPr>
        <w:rFonts w:ascii="Arial" w:hAnsi="Arial" w:hint="default"/>
      </w:rPr>
    </w:lvl>
    <w:lvl w:ilvl="7" w:tplc="C1EE7F58" w:tentative="1">
      <w:start w:val="1"/>
      <w:numFmt w:val="bullet"/>
      <w:lvlText w:val="–"/>
      <w:lvlJc w:val="left"/>
      <w:pPr>
        <w:tabs>
          <w:tab w:val="num" w:pos="5760"/>
        </w:tabs>
        <w:ind w:left="5760" w:hanging="360"/>
      </w:pPr>
      <w:rPr>
        <w:rFonts w:ascii="Arial" w:hAnsi="Arial" w:hint="default"/>
      </w:rPr>
    </w:lvl>
    <w:lvl w:ilvl="8" w:tplc="E3F001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D337B3"/>
    <w:multiLevelType w:val="hybridMultilevel"/>
    <w:tmpl w:val="0DCEFB9A"/>
    <w:lvl w:ilvl="0" w:tplc="FE3E33DC">
      <w:start w:val="1"/>
      <w:numFmt w:val="bullet"/>
      <w:lvlText w:val="•"/>
      <w:lvlJc w:val="left"/>
      <w:pPr>
        <w:tabs>
          <w:tab w:val="num" w:pos="720"/>
        </w:tabs>
        <w:ind w:left="720" w:hanging="360"/>
      </w:pPr>
      <w:rPr>
        <w:rFonts w:ascii="Arial" w:hAnsi="Arial" w:hint="default"/>
      </w:rPr>
    </w:lvl>
    <w:lvl w:ilvl="1" w:tplc="DE2AB310">
      <w:numFmt w:val="bullet"/>
      <w:lvlText w:val="–"/>
      <w:lvlJc w:val="left"/>
      <w:pPr>
        <w:tabs>
          <w:tab w:val="num" w:pos="1440"/>
        </w:tabs>
        <w:ind w:left="1440" w:hanging="360"/>
      </w:pPr>
      <w:rPr>
        <w:rFonts w:ascii="Arial" w:hAnsi="Arial" w:hint="default"/>
      </w:rPr>
    </w:lvl>
    <w:lvl w:ilvl="2" w:tplc="E654A54E" w:tentative="1">
      <w:start w:val="1"/>
      <w:numFmt w:val="bullet"/>
      <w:lvlText w:val="•"/>
      <w:lvlJc w:val="left"/>
      <w:pPr>
        <w:tabs>
          <w:tab w:val="num" w:pos="2160"/>
        </w:tabs>
        <w:ind w:left="2160" w:hanging="360"/>
      </w:pPr>
      <w:rPr>
        <w:rFonts w:ascii="Arial" w:hAnsi="Arial" w:hint="default"/>
      </w:rPr>
    </w:lvl>
    <w:lvl w:ilvl="3" w:tplc="3CA26B3A" w:tentative="1">
      <w:start w:val="1"/>
      <w:numFmt w:val="bullet"/>
      <w:lvlText w:val="•"/>
      <w:lvlJc w:val="left"/>
      <w:pPr>
        <w:tabs>
          <w:tab w:val="num" w:pos="2880"/>
        </w:tabs>
        <w:ind w:left="2880" w:hanging="360"/>
      </w:pPr>
      <w:rPr>
        <w:rFonts w:ascii="Arial" w:hAnsi="Arial" w:hint="default"/>
      </w:rPr>
    </w:lvl>
    <w:lvl w:ilvl="4" w:tplc="EE668640" w:tentative="1">
      <w:start w:val="1"/>
      <w:numFmt w:val="bullet"/>
      <w:lvlText w:val="•"/>
      <w:lvlJc w:val="left"/>
      <w:pPr>
        <w:tabs>
          <w:tab w:val="num" w:pos="3600"/>
        </w:tabs>
        <w:ind w:left="3600" w:hanging="360"/>
      </w:pPr>
      <w:rPr>
        <w:rFonts w:ascii="Arial" w:hAnsi="Arial" w:hint="default"/>
      </w:rPr>
    </w:lvl>
    <w:lvl w:ilvl="5" w:tplc="EA80F0DE" w:tentative="1">
      <w:start w:val="1"/>
      <w:numFmt w:val="bullet"/>
      <w:lvlText w:val="•"/>
      <w:lvlJc w:val="left"/>
      <w:pPr>
        <w:tabs>
          <w:tab w:val="num" w:pos="4320"/>
        </w:tabs>
        <w:ind w:left="4320" w:hanging="360"/>
      </w:pPr>
      <w:rPr>
        <w:rFonts w:ascii="Arial" w:hAnsi="Arial" w:hint="default"/>
      </w:rPr>
    </w:lvl>
    <w:lvl w:ilvl="6" w:tplc="32508558" w:tentative="1">
      <w:start w:val="1"/>
      <w:numFmt w:val="bullet"/>
      <w:lvlText w:val="•"/>
      <w:lvlJc w:val="left"/>
      <w:pPr>
        <w:tabs>
          <w:tab w:val="num" w:pos="5040"/>
        </w:tabs>
        <w:ind w:left="5040" w:hanging="360"/>
      </w:pPr>
      <w:rPr>
        <w:rFonts w:ascii="Arial" w:hAnsi="Arial" w:hint="default"/>
      </w:rPr>
    </w:lvl>
    <w:lvl w:ilvl="7" w:tplc="EFB81270" w:tentative="1">
      <w:start w:val="1"/>
      <w:numFmt w:val="bullet"/>
      <w:lvlText w:val="•"/>
      <w:lvlJc w:val="left"/>
      <w:pPr>
        <w:tabs>
          <w:tab w:val="num" w:pos="5760"/>
        </w:tabs>
        <w:ind w:left="5760" w:hanging="360"/>
      </w:pPr>
      <w:rPr>
        <w:rFonts w:ascii="Arial" w:hAnsi="Arial" w:hint="default"/>
      </w:rPr>
    </w:lvl>
    <w:lvl w:ilvl="8" w:tplc="A5F42D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3745D7"/>
    <w:multiLevelType w:val="hybridMultilevel"/>
    <w:tmpl w:val="FD426BDC"/>
    <w:lvl w:ilvl="0" w:tplc="419C5A9C">
      <w:start w:val="1"/>
      <w:numFmt w:val="bullet"/>
      <w:lvlText w:val="•"/>
      <w:lvlJc w:val="left"/>
      <w:pPr>
        <w:tabs>
          <w:tab w:val="num" w:pos="720"/>
        </w:tabs>
        <w:ind w:left="720" w:hanging="360"/>
      </w:pPr>
      <w:rPr>
        <w:rFonts w:ascii="Arial" w:hAnsi="Arial" w:hint="default"/>
      </w:rPr>
    </w:lvl>
    <w:lvl w:ilvl="1" w:tplc="9A72AEE2" w:tentative="1">
      <w:start w:val="1"/>
      <w:numFmt w:val="bullet"/>
      <w:lvlText w:val="•"/>
      <w:lvlJc w:val="left"/>
      <w:pPr>
        <w:tabs>
          <w:tab w:val="num" w:pos="1440"/>
        </w:tabs>
        <w:ind w:left="1440" w:hanging="360"/>
      </w:pPr>
      <w:rPr>
        <w:rFonts w:ascii="Arial" w:hAnsi="Arial" w:hint="default"/>
      </w:rPr>
    </w:lvl>
    <w:lvl w:ilvl="2" w:tplc="AAAC039A" w:tentative="1">
      <w:start w:val="1"/>
      <w:numFmt w:val="bullet"/>
      <w:lvlText w:val="•"/>
      <w:lvlJc w:val="left"/>
      <w:pPr>
        <w:tabs>
          <w:tab w:val="num" w:pos="2160"/>
        </w:tabs>
        <w:ind w:left="2160" w:hanging="360"/>
      </w:pPr>
      <w:rPr>
        <w:rFonts w:ascii="Arial" w:hAnsi="Arial" w:hint="default"/>
      </w:rPr>
    </w:lvl>
    <w:lvl w:ilvl="3" w:tplc="AB768056" w:tentative="1">
      <w:start w:val="1"/>
      <w:numFmt w:val="bullet"/>
      <w:lvlText w:val="•"/>
      <w:lvlJc w:val="left"/>
      <w:pPr>
        <w:tabs>
          <w:tab w:val="num" w:pos="2880"/>
        </w:tabs>
        <w:ind w:left="2880" w:hanging="360"/>
      </w:pPr>
      <w:rPr>
        <w:rFonts w:ascii="Arial" w:hAnsi="Arial" w:hint="default"/>
      </w:rPr>
    </w:lvl>
    <w:lvl w:ilvl="4" w:tplc="E2F6B7B8" w:tentative="1">
      <w:start w:val="1"/>
      <w:numFmt w:val="bullet"/>
      <w:lvlText w:val="•"/>
      <w:lvlJc w:val="left"/>
      <w:pPr>
        <w:tabs>
          <w:tab w:val="num" w:pos="3600"/>
        </w:tabs>
        <w:ind w:left="3600" w:hanging="360"/>
      </w:pPr>
      <w:rPr>
        <w:rFonts w:ascii="Arial" w:hAnsi="Arial" w:hint="default"/>
      </w:rPr>
    </w:lvl>
    <w:lvl w:ilvl="5" w:tplc="9654AE18" w:tentative="1">
      <w:start w:val="1"/>
      <w:numFmt w:val="bullet"/>
      <w:lvlText w:val="•"/>
      <w:lvlJc w:val="left"/>
      <w:pPr>
        <w:tabs>
          <w:tab w:val="num" w:pos="4320"/>
        </w:tabs>
        <w:ind w:left="4320" w:hanging="360"/>
      </w:pPr>
      <w:rPr>
        <w:rFonts w:ascii="Arial" w:hAnsi="Arial" w:hint="default"/>
      </w:rPr>
    </w:lvl>
    <w:lvl w:ilvl="6" w:tplc="51E066CE" w:tentative="1">
      <w:start w:val="1"/>
      <w:numFmt w:val="bullet"/>
      <w:lvlText w:val="•"/>
      <w:lvlJc w:val="left"/>
      <w:pPr>
        <w:tabs>
          <w:tab w:val="num" w:pos="5040"/>
        </w:tabs>
        <w:ind w:left="5040" w:hanging="360"/>
      </w:pPr>
      <w:rPr>
        <w:rFonts w:ascii="Arial" w:hAnsi="Arial" w:hint="default"/>
      </w:rPr>
    </w:lvl>
    <w:lvl w:ilvl="7" w:tplc="6ECCF190" w:tentative="1">
      <w:start w:val="1"/>
      <w:numFmt w:val="bullet"/>
      <w:lvlText w:val="•"/>
      <w:lvlJc w:val="left"/>
      <w:pPr>
        <w:tabs>
          <w:tab w:val="num" w:pos="5760"/>
        </w:tabs>
        <w:ind w:left="5760" w:hanging="360"/>
      </w:pPr>
      <w:rPr>
        <w:rFonts w:ascii="Arial" w:hAnsi="Arial" w:hint="default"/>
      </w:rPr>
    </w:lvl>
    <w:lvl w:ilvl="8" w:tplc="E0F8074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Northcutt">
    <w15:presenceInfo w15:providerId="Windows Live" w15:userId="f5e148e2cd24fd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6B"/>
    <w:rsid w:val="00003355"/>
    <w:rsid w:val="00010C34"/>
    <w:rsid w:val="00024912"/>
    <w:rsid w:val="00024E50"/>
    <w:rsid w:val="00025F41"/>
    <w:rsid w:val="00037CB6"/>
    <w:rsid w:val="000435A4"/>
    <w:rsid w:val="000543D0"/>
    <w:rsid w:val="000557AB"/>
    <w:rsid w:val="00060010"/>
    <w:rsid w:val="00061DC5"/>
    <w:rsid w:val="00066E9B"/>
    <w:rsid w:val="00074832"/>
    <w:rsid w:val="000917F0"/>
    <w:rsid w:val="00092234"/>
    <w:rsid w:val="00097559"/>
    <w:rsid w:val="000A63B8"/>
    <w:rsid w:val="000C30D9"/>
    <w:rsid w:val="000C5C2A"/>
    <w:rsid w:val="000D24FD"/>
    <w:rsid w:val="000D2ABE"/>
    <w:rsid w:val="000D45C3"/>
    <w:rsid w:val="000D6D27"/>
    <w:rsid w:val="000F3B75"/>
    <w:rsid w:val="000F5122"/>
    <w:rsid w:val="000F5E6C"/>
    <w:rsid w:val="00107518"/>
    <w:rsid w:val="00112B20"/>
    <w:rsid w:val="0011502A"/>
    <w:rsid w:val="0012733F"/>
    <w:rsid w:val="00134749"/>
    <w:rsid w:val="0014402A"/>
    <w:rsid w:val="001507CF"/>
    <w:rsid w:val="00155902"/>
    <w:rsid w:val="00163456"/>
    <w:rsid w:val="001810E6"/>
    <w:rsid w:val="00181937"/>
    <w:rsid w:val="00192301"/>
    <w:rsid w:val="00193C3E"/>
    <w:rsid w:val="00195914"/>
    <w:rsid w:val="00195B9F"/>
    <w:rsid w:val="001A58BA"/>
    <w:rsid w:val="001A6812"/>
    <w:rsid w:val="001B3E33"/>
    <w:rsid w:val="001C0893"/>
    <w:rsid w:val="001C3A22"/>
    <w:rsid w:val="001C4EC2"/>
    <w:rsid w:val="00206D58"/>
    <w:rsid w:val="00210415"/>
    <w:rsid w:val="00214AA8"/>
    <w:rsid w:val="00214D85"/>
    <w:rsid w:val="0023127D"/>
    <w:rsid w:val="0023410C"/>
    <w:rsid w:val="00245DCB"/>
    <w:rsid w:val="002462F8"/>
    <w:rsid w:val="00253573"/>
    <w:rsid w:val="002565BB"/>
    <w:rsid w:val="00257B27"/>
    <w:rsid w:val="00261473"/>
    <w:rsid w:val="0026620C"/>
    <w:rsid w:val="002762C1"/>
    <w:rsid w:val="00287FA5"/>
    <w:rsid w:val="002A549F"/>
    <w:rsid w:val="002B161F"/>
    <w:rsid w:val="002B587E"/>
    <w:rsid w:val="002B696B"/>
    <w:rsid w:val="002B71D4"/>
    <w:rsid w:val="002D412A"/>
    <w:rsid w:val="002D715D"/>
    <w:rsid w:val="002E23CB"/>
    <w:rsid w:val="002E5889"/>
    <w:rsid w:val="002E7A0C"/>
    <w:rsid w:val="00301289"/>
    <w:rsid w:val="00316FE7"/>
    <w:rsid w:val="0031751C"/>
    <w:rsid w:val="0033186B"/>
    <w:rsid w:val="0033210A"/>
    <w:rsid w:val="00334FF7"/>
    <w:rsid w:val="003501BE"/>
    <w:rsid w:val="00354A21"/>
    <w:rsid w:val="00356110"/>
    <w:rsid w:val="0036251B"/>
    <w:rsid w:val="0036697C"/>
    <w:rsid w:val="00370AC0"/>
    <w:rsid w:val="0037786C"/>
    <w:rsid w:val="00395DB6"/>
    <w:rsid w:val="003A639C"/>
    <w:rsid w:val="003B2231"/>
    <w:rsid w:val="003B7F8E"/>
    <w:rsid w:val="003C22B3"/>
    <w:rsid w:val="003C2C5B"/>
    <w:rsid w:val="003C4665"/>
    <w:rsid w:val="003D4438"/>
    <w:rsid w:val="003E2BE2"/>
    <w:rsid w:val="00403DC1"/>
    <w:rsid w:val="00406AE7"/>
    <w:rsid w:val="004139C7"/>
    <w:rsid w:val="00427128"/>
    <w:rsid w:val="00433833"/>
    <w:rsid w:val="004471D2"/>
    <w:rsid w:val="0047085F"/>
    <w:rsid w:val="004713D5"/>
    <w:rsid w:val="004909D8"/>
    <w:rsid w:val="00496FC3"/>
    <w:rsid w:val="004B053D"/>
    <w:rsid w:val="004B169A"/>
    <w:rsid w:val="00500F54"/>
    <w:rsid w:val="00504440"/>
    <w:rsid w:val="00505075"/>
    <w:rsid w:val="00512B43"/>
    <w:rsid w:val="00516F02"/>
    <w:rsid w:val="005264C1"/>
    <w:rsid w:val="00531F9C"/>
    <w:rsid w:val="00537E74"/>
    <w:rsid w:val="005457DE"/>
    <w:rsid w:val="005459F5"/>
    <w:rsid w:val="00545DDB"/>
    <w:rsid w:val="005579D6"/>
    <w:rsid w:val="00557A78"/>
    <w:rsid w:val="00574059"/>
    <w:rsid w:val="0058684E"/>
    <w:rsid w:val="00586929"/>
    <w:rsid w:val="00593719"/>
    <w:rsid w:val="005A1846"/>
    <w:rsid w:val="005A47A3"/>
    <w:rsid w:val="005B08A1"/>
    <w:rsid w:val="005B13B1"/>
    <w:rsid w:val="005B7D5F"/>
    <w:rsid w:val="005D1F6D"/>
    <w:rsid w:val="005D33B9"/>
    <w:rsid w:val="005D43A6"/>
    <w:rsid w:val="005D6A03"/>
    <w:rsid w:val="005E4148"/>
    <w:rsid w:val="005E5AC1"/>
    <w:rsid w:val="005F7BA1"/>
    <w:rsid w:val="006140A7"/>
    <w:rsid w:val="00614A51"/>
    <w:rsid w:val="006150FF"/>
    <w:rsid w:val="006157D9"/>
    <w:rsid w:val="00623CB0"/>
    <w:rsid w:val="00626080"/>
    <w:rsid w:val="006261A2"/>
    <w:rsid w:val="00637E62"/>
    <w:rsid w:val="00640865"/>
    <w:rsid w:val="00660B7F"/>
    <w:rsid w:val="00662DBC"/>
    <w:rsid w:val="00663BE9"/>
    <w:rsid w:val="00684586"/>
    <w:rsid w:val="006967DC"/>
    <w:rsid w:val="006970F8"/>
    <w:rsid w:val="006A31CD"/>
    <w:rsid w:val="006A39A3"/>
    <w:rsid w:val="006A5B36"/>
    <w:rsid w:val="006B0748"/>
    <w:rsid w:val="006B48D7"/>
    <w:rsid w:val="006B7F87"/>
    <w:rsid w:val="006C0C4C"/>
    <w:rsid w:val="006D4968"/>
    <w:rsid w:val="006E1E61"/>
    <w:rsid w:val="006F06CE"/>
    <w:rsid w:val="00705095"/>
    <w:rsid w:val="007215DB"/>
    <w:rsid w:val="00737526"/>
    <w:rsid w:val="00740FDE"/>
    <w:rsid w:val="00745256"/>
    <w:rsid w:val="0075441F"/>
    <w:rsid w:val="00756662"/>
    <w:rsid w:val="00773790"/>
    <w:rsid w:val="0077463B"/>
    <w:rsid w:val="00777DDC"/>
    <w:rsid w:val="007908EF"/>
    <w:rsid w:val="00797606"/>
    <w:rsid w:val="007A525E"/>
    <w:rsid w:val="007A5906"/>
    <w:rsid w:val="007A748A"/>
    <w:rsid w:val="007D4CDA"/>
    <w:rsid w:val="007D6455"/>
    <w:rsid w:val="007E4126"/>
    <w:rsid w:val="007E7B22"/>
    <w:rsid w:val="007F47B1"/>
    <w:rsid w:val="007F7DE9"/>
    <w:rsid w:val="00803F40"/>
    <w:rsid w:val="00812CC9"/>
    <w:rsid w:val="00824CBB"/>
    <w:rsid w:val="00833739"/>
    <w:rsid w:val="00836CD8"/>
    <w:rsid w:val="0085148E"/>
    <w:rsid w:val="008514AD"/>
    <w:rsid w:val="0085214B"/>
    <w:rsid w:val="0085603B"/>
    <w:rsid w:val="00860CED"/>
    <w:rsid w:val="008713C8"/>
    <w:rsid w:val="008762A0"/>
    <w:rsid w:val="00885169"/>
    <w:rsid w:val="00896509"/>
    <w:rsid w:val="00897337"/>
    <w:rsid w:val="008B2501"/>
    <w:rsid w:val="008C5845"/>
    <w:rsid w:val="008D06AA"/>
    <w:rsid w:val="008F1C08"/>
    <w:rsid w:val="008F35B0"/>
    <w:rsid w:val="008F5B16"/>
    <w:rsid w:val="009075AA"/>
    <w:rsid w:val="009108BF"/>
    <w:rsid w:val="00915A2C"/>
    <w:rsid w:val="00917F65"/>
    <w:rsid w:val="00920882"/>
    <w:rsid w:val="00927E9C"/>
    <w:rsid w:val="00935A85"/>
    <w:rsid w:val="00941C9C"/>
    <w:rsid w:val="00942DAB"/>
    <w:rsid w:val="009503FD"/>
    <w:rsid w:val="00953EFD"/>
    <w:rsid w:val="00974631"/>
    <w:rsid w:val="00982C96"/>
    <w:rsid w:val="00983A7B"/>
    <w:rsid w:val="009841F9"/>
    <w:rsid w:val="00997756"/>
    <w:rsid w:val="009B0D7D"/>
    <w:rsid w:val="009C3692"/>
    <w:rsid w:val="00A000ED"/>
    <w:rsid w:val="00A133D9"/>
    <w:rsid w:val="00A16A95"/>
    <w:rsid w:val="00A17310"/>
    <w:rsid w:val="00A17D26"/>
    <w:rsid w:val="00A17E31"/>
    <w:rsid w:val="00A31303"/>
    <w:rsid w:val="00A35819"/>
    <w:rsid w:val="00A43863"/>
    <w:rsid w:val="00A63B05"/>
    <w:rsid w:val="00A65127"/>
    <w:rsid w:val="00A66542"/>
    <w:rsid w:val="00A8631A"/>
    <w:rsid w:val="00A86394"/>
    <w:rsid w:val="00A86F6B"/>
    <w:rsid w:val="00AA0E00"/>
    <w:rsid w:val="00AA1538"/>
    <w:rsid w:val="00AA5E71"/>
    <w:rsid w:val="00AA7BCE"/>
    <w:rsid w:val="00AB1BDE"/>
    <w:rsid w:val="00AB383E"/>
    <w:rsid w:val="00AB7E29"/>
    <w:rsid w:val="00AC69A1"/>
    <w:rsid w:val="00AD52F4"/>
    <w:rsid w:val="00AD684B"/>
    <w:rsid w:val="00AD76DB"/>
    <w:rsid w:val="00AE1D0B"/>
    <w:rsid w:val="00AE267B"/>
    <w:rsid w:val="00B01C4B"/>
    <w:rsid w:val="00B03C34"/>
    <w:rsid w:val="00B12570"/>
    <w:rsid w:val="00B21395"/>
    <w:rsid w:val="00B2693A"/>
    <w:rsid w:val="00B47683"/>
    <w:rsid w:val="00B50B69"/>
    <w:rsid w:val="00B6102D"/>
    <w:rsid w:val="00B7501D"/>
    <w:rsid w:val="00B77108"/>
    <w:rsid w:val="00B77878"/>
    <w:rsid w:val="00B80FBE"/>
    <w:rsid w:val="00B858BA"/>
    <w:rsid w:val="00B87E0E"/>
    <w:rsid w:val="00BA2999"/>
    <w:rsid w:val="00BA3A8C"/>
    <w:rsid w:val="00BB306B"/>
    <w:rsid w:val="00BB3748"/>
    <w:rsid w:val="00BB6905"/>
    <w:rsid w:val="00BC1929"/>
    <w:rsid w:val="00BC2A86"/>
    <w:rsid w:val="00BE3476"/>
    <w:rsid w:val="00C0275E"/>
    <w:rsid w:val="00C13087"/>
    <w:rsid w:val="00C15994"/>
    <w:rsid w:val="00C25907"/>
    <w:rsid w:val="00C40497"/>
    <w:rsid w:val="00C4163F"/>
    <w:rsid w:val="00C55F16"/>
    <w:rsid w:val="00C711C8"/>
    <w:rsid w:val="00C743B9"/>
    <w:rsid w:val="00C8464C"/>
    <w:rsid w:val="00C85254"/>
    <w:rsid w:val="00C94F00"/>
    <w:rsid w:val="00CA111C"/>
    <w:rsid w:val="00CA5F90"/>
    <w:rsid w:val="00CA703F"/>
    <w:rsid w:val="00CA76C5"/>
    <w:rsid w:val="00CB1B73"/>
    <w:rsid w:val="00CB44F0"/>
    <w:rsid w:val="00CB7C8A"/>
    <w:rsid w:val="00CC14CA"/>
    <w:rsid w:val="00CC6191"/>
    <w:rsid w:val="00CD2C81"/>
    <w:rsid w:val="00CD5FFB"/>
    <w:rsid w:val="00CE2500"/>
    <w:rsid w:val="00CE7187"/>
    <w:rsid w:val="00D16791"/>
    <w:rsid w:val="00D215FD"/>
    <w:rsid w:val="00D272F3"/>
    <w:rsid w:val="00D27A4D"/>
    <w:rsid w:val="00D27E00"/>
    <w:rsid w:val="00D31BE8"/>
    <w:rsid w:val="00D33326"/>
    <w:rsid w:val="00D34200"/>
    <w:rsid w:val="00D556B0"/>
    <w:rsid w:val="00D70F58"/>
    <w:rsid w:val="00D81F1E"/>
    <w:rsid w:val="00D868AF"/>
    <w:rsid w:val="00D91E6F"/>
    <w:rsid w:val="00D929BC"/>
    <w:rsid w:val="00DA3256"/>
    <w:rsid w:val="00DB05EA"/>
    <w:rsid w:val="00DC335F"/>
    <w:rsid w:val="00DC70F9"/>
    <w:rsid w:val="00DD1610"/>
    <w:rsid w:val="00DD583D"/>
    <w:rsid w:val="00DE1AE7"/>
    <w:rsid w:val="00DE6D16"/>
    <w:rsid w:val="00DF4817"/>
    <w:rsid w:val="00DF7C4A"/>
    <w:rsid w:val="00E010DB"/>
    <w:rsid w:val="00E063CA"/>
    <w:rsid w:val="00E202EC"/>
    <w:rsid w:val="00E203DD"/>
    <w:rsid w:val="00E23DD9"/>
    <w:rsid w:val="00E47043"/>
    <w:rsid w:val="00E5592A"/>
    <w:rsid w:val="00E6102E"/>
    <w:rsid w:val="00E6166B"/>
    <w:rsid w:val="00E662BC"/>
    <w:rsid w:val="00E66C8C"/>
    <w:rsid w:val="00E72451"/>
    <w:rsid w:val="00E740E1"/>
    <w:rsid w:val="00E76A36"/>
    <w:rsid w:val="00E84D9F"/>
    <w:rsid w:val="00E858C1"/>
    <w:rsid w:val="00E90C3A"/>
    <w:rsid w:val="00E97F56"/>
    <w:rsid w:val="00EA2DFA"/>
    <w:rsid w:val="00EB2DD8"/>
    <w:rsid w:val="00EB3548"/>
    <w:rsid w:val="00EC0CC1"/>
    <w:rsid w:val="00EC7782"/>
    <w:rsid w:val="00ED1C5B"/>
    <w:rsid w:val="00ED33EB"/>
    <w:rsid w:val="00EE1F9A"/>
    <w:rsid w:val="00F0556A"/>
    <w:rsid w:val="00F20E98"/>
    <w:rsid w:val="00F213A7"/>
    <w:rsid w:val="00F27696"/>
    <w:rsid w:val="00F54C1B"/>
    <w:rsid w:val="00F821A8"/>
    <w:rsid w:val="00F85AEE"/>
    <w:rsid w:val="00F96B80"/>
    <w:rsid w:val="00FA3EDB"/>
    <w:rsid w:val="00FB2302"/>
    <w:rsid w:val="00FB4CEC"/>
    <w:rsid w:val="00FD0484"/>
    <w:rsid w:val="00FD5EF6"/>
    <w:rsid w:val="00FE542D"/>
    <w:rsid w:val="00FE7413"/>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2F29"/>
  <w15:chartTrackingRefBased/>
  <w15:docId w15:val="{70B30F3A-2593-4402-8485-333BACFB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D44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D2"/>
    <w:pPr>
      <w:ind w:left="720"/>
      <w:contextualSpacing/>
    </w:pPr>
  </w:style>
  <w:style w:type="paragraph" w:styleId="NormalWeb">
    <w:name w:val="Normal (Web)"/>
    <w:basedOn w:val="Normal"/>
    <w:uiPriority w:val="99"/>
    <w:unhideWhenUsed/>
    <w:rsid w:val="0011502A"/>
    <w:pPr>
      <w:spacing w:before="100" w:beforeAutospacing="1" w:after="100" w:afterAutospacing="1"/>
    </w:pPr>
  </w:style>
  <w:style w:type="character" w:customStyle="1" w:styleId="apple-converted-space">
    <w:name w:val="apple-converted-space"/>
    <w:basedOn w:val="DefaultParagraphFont"/>
    <w:rsid w:val="002B696B"/>
  </w:style>
  <w:style w:type="paragraph" w:styleId="BalloonText">
    <w:name w:val="Balloon Text"/>
    <w:basedOn w:val="Normal"/>
    <w:link w:val="BalloonTextChar"/>
    <w:uiPriority w:val="99"/>
    <w:semiHidden/>
    <w:unhideWhenUsed/>
    <w:rsid w:val="00A63B05"/>
    <w:rPr>
      <w:sz w:val="18"/>
      <w:szCs w:val="18"/>
    </w:rPr>
  </w:style>
  <w:style w:type="character" w:customStyle="1" w:styleId="BalloonTextChar">
    <w:name w:val="Balloon Text Char"/>
    <w:basedOn w:val="DefaultParagraphFont"/>
    <w:link w:val="BalloonText"/>
    <w:uiPriority w:val="99"/>
    <w:semiHidden/>
    <w:rsid w:val="00A63B05"/>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3D4438"/>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8464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56B0"/>
    <w:rPr>
      <w:color w:val="0563C1" w:themeColor="hyperlink"/>
      <w:u w:val="single"/>
    </w:rPr>
  </w:style>
  <w:style w:type="character" w:styleId="PlaceholderText">
    <w:name w:val="Placeholder Text"/>
    <w:basedOn w:val="DefaultParagraphFont"/>
    <w:uiPriority w:val="99"/>
    <w:semiHidden/>
    <w:rsid w:val="00A86F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8556">
      <w:bodyDiv w:val="1"/>
      <w:marLeft w:val="0"/>
      <w:marRight w:val="0"/>
      <w:marTop w:val="0"/>
      <w:marBottom w:val="0"/>
      <w:divBdr>
        <w:top w:val="none" w:sz="0" w:space="0" w:color="auto"/>
        <w:left w:val="none" w:sz="0" w:space="0" w:color="auto"/>
        <w:bottom w:val="none" w:sz="0" w:space="0" w:color="auto"/>
        <w:right w:val="none" w:sz="0" w:space="0" w:color="auto"/>
      </w:divBdr>
    </w:div>
    <w:div w:id="81069467">
      <w:bodyDiv w:val="1"/>
      <w:marLeft w:val="0"/>
      <w:marRight w:val="0"/>
      <w:marTop w:val="0"/>
      <w:marBottom w:val="0"/>
      <w:divBdr>
        <w:top w:val="none" w:sz="0" w:space="0" w:color="auto"/>
        <w:left w:val="none" w:sz="0" w:space="0" w:color="auto"/>
        <w:bottom w:val="none" w:sz="0" w:space="0" w:color="auto"/>
        <w:right w:val="none" w:sz="0" w:space="0" w:color="auto"/>
      </w:divBdr>
    </w:div>
    <w:div w:id="188762986">
      <w:bodyDiv w:val="1"/>
      <w:marLeft w:val="0"/>
      <w:marRight w:val="0"/>
      <w:marTop w:val="0"/>
      <w:marBottom w:val="0"/>
      <w:divBdr>
        <w:top w:val="none" w:sz="0" w:space="0" w:color="auto"/>
        <w:left w:val="none" w:sz="0" w:space="0" w:color="auto"/>
        <w:bottom w:val="none" w:sz="0" w:space="0" w:color="auto"/>
        <w:right w:val="none" w:sz="0" w:space="0" w:color="auto"/>
      </w:divBdr>
      <w:divsChild>
        <w:div w:id="1228303371">
          <w:marLeft w:val="547"/>
          <w:marRight w:val="0"/>
          <w:marTop w:val="130"/>
          <w:marBottom w:val="0"/>
          <w:divBdr>
            <w:top w:val="none" w:sz="0" w:space="0" w:color="auto"/>
            <w:left w:val="none" w:sz="0" w:space="0" w:color="auto"/>
            <w:bottom w:val="none" w:sz="0" w:space="0" w:color="auto"/>
            <w:right w:val="none" w:sz="0" w:space="0" w:color="auto"/>
          </w:divBdr>
        </w:div>
        <w:div w:id="1938295172">
          <w:marLeft w:val="547"/>
          <w:marRight w:val="0"/>
          <w:marTop w:val="130"/>
          <w:marBottom w:val="0"/>
          <w:divBdr>
            <w:top w:val="none" w:sz="0" w:space="0" w:color="auto"/>
            <w:left w:val="none" w:sz="0" w:space="0" w:color="auto"/>
            <w:bottom w:val="none" w:sz="0" w:space="0" w:color="auto"/>
            <w:right w:val="none" w:sz="0" w:space="0" w:color="auto"/>
          </w:divBdr>
        </w:div>
      </w:divsChild>
    </w:div>
    <w:div w:id="300115981">
      <w:bodyDiv w:val="1"/>
      <w:marLeft w:val="0"/>
      <w:marRight w:val="0"/>
      <w:marTop w:val="0"/>
      <w:marBottom w:val="0"/>
      <w:divBdr>
        <w:top w:val="none" w:sz="0" w:space="0" w:color="auto"/>
        <w:left w:val="none" w:sz="0" w:space="0" w:color="auto"/>
        <w:bottom w:val="none" w:sz="0" w:space="0" w:color="auto"/>
        <w:right w:val="none" w:sz="0" w:space="0" w:color="auto"/>
      </w:divBdr>
    </w:div>
    <w:div w:id="318386823">
      <w:bodyDiv w:val="1"/>
      <w:marLeft w:val="0"/>
      <w:marRight w:val="0"/>
      <w:marTop w:val="0"/>
      <w:marBottom w:val="0"/>
      <w:divBdr>
        <w:top w:val="none" w:sz="0" w:space="0" w:color="auto"/>
        <w:left w:val="none" w:sz="0" w:space="0" w:color="auto"/>
        <w:bottom w:val="none" w:sz="0" w:space="0" w:color="auto"/>
        <w:right w:val="none" w:sz="0" w:space="0" w:color="auto"/>
      </w:divBdr>
    </w:div>
    <w:div w:id="361705893">
      <w:bodyDiv w:val="1"/>
      <w:marLeft w:val="0"/>
      <w:marRight w:val="0"/>
      <w:marTop w:val="0"/>
      <w:marBottom w:val="0"/>
      <w:divBdr>
        <w:top w:val="none" w:sz="0" w:space="0" w:color="auto"/>
        <w:left w:val="none" w:sz="0" w:space="0" w:color="auto"/>
        <w:bottom w:val="none" w:sz="0" w:space="0" w:color="auto"/>
        <w:right w:val="none" w:sz="0" w:space="0" w:color="auto"/>
      </w:divBdr>
      <w:divsChild>
        <w:div w:id="1335573142">
          <w:marLeft w:val="0"/>
          <w:marRight w:val="0"/>
          <w:marTop w:val="0"/>
          <w:marBottom w:val="0"/>
          <w:divBdr>
            <w:top w:val="none" w:sz="0" w:space="0" w:color="auto"/>
            <w:left w:val="none" w:sz="0" w:space="0" w:color="auto"/>
            <w:bottom w:val="none" w:sz="0" w:space="0" w:color="auto"/>
            <w:right w:val="none" w:sz="0" w:space="0" w:color="auto"/>
          </w:divBdr>
          <w:divsChild>
            <w:div w:id="1687899967">
              <w:marLeft w:val="0"/>
              <w:marRight w:val="0"/>
              <w:marTop w:val="0"/>
              <w:marBottom w:val="0"/>
              <w:divBdr>
                <w:top w:val="none" w:sz="0" w:space="0" w:color="auto"/>
                <w:left w:val="none" w:sz="0" w:space="0" w:color="auto"/>
                <w:bottom w:val="none" w:sz="0" w:space="0" w:color="auto"/>
                <w:right w:val="none" w:sz="0" w:space="0" w:color="auto"/>
              </w:divBdr>
              <w:divsChild>
                <w:div w:id="21207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2922">
      <w:bodyDiv w:val="1"/>
      <w:marLeft w:val="0"/>
      <w:marRight w:val="0"/>
      <w:marTop w:val="0"/>
      <w:marBottom w:val="0"/>
      <w:divBdr>
        <w:top w:val="none" w:sz="0" w:space="0" w:color="auto"/>
        <w:left w:val="none" w:sz="0" w:space="0" w:color="auto"/>
        <w:bottom w:val="none" w:sz="0" w:space="0" w:color="auto"/>
        <w:right w:val="none" w:sz="0" w:space="0" w:color="auto"/>
      </w:divBdr>
    </w:div>
    <w:div w:id="410546826">
      <w:bodyDiv w:val="1"/>
      <w:marLeft w:val="0"/>
      <w:marRight w:val="0"/>
      <w:marTop w:val="0"/>
      <w:marBottom w:val="0"/>
      <w:divBdr>
        <w:top w:val="none" w:sz="0" w:space="0" w:color="auto"/>
        <w:left w:val="none" w:sz="0" w:space="0" w:color="auto"/>
        <w:bottom w:val="none" w:sz="0" w:space="0" w:color="auto"/>
        <w:right w:val="none" w:sz="0" w:space="0" w:color="auto"/>
      </w:divBdr>
    </w:div>
    <w:div w:id="412705904">
      <w:bodyDiv w:val="1"/>
      <w:marLeft w:val="0"/>
      <w:marRight w:val="0"/>
      <w:marTop w:val="0"/>
      <w:marBottom w:val="0"/>
      <w:divBdr>
        <w:top w:val="none" w:sz="0" w:space="0" w:color="auto"/>
        <w:left w:val="none" w:sz="0" w:space="0" w:color="auto"/>
        <w:bottom w:val="none" w:sz="0" w:space="0" w:color="auto"/>
        <w:right w:val="none" w:sz="0" w:space="0" w:color="auto"/>
      </w:divBdr>
    </w:div>
    <w:div w:id="604926223">
      <w:bodyDiv w:val="1"/>
      <w:marLeft w:val="0"/>
      <w:marRight w:val="0"/>
      <w:marTop w:val="0"/>
      <w:marBottom w:val="0"/>
      <w:divBdr>
        <w:top w:val="none" w:sz="0" w:space="0" w:color="auto"/>
        <w:left w:val="none" w:sz="0" w:space="0" w:color="auto"/>
        <w:bottom w:val="none" w:sz="0" w:space="0" w:color="auto"/>
        <w:right w:val="none" w:sz="0" w:space="0" w:color="auto"/>
      </w:divBdr>
      <w:divsChild>
        <w:div w:id="185337872">
          <w:marLeft w:val="1166"/>
          <w:marRight w:val="0"/>
          <w:marTop w:val="134"/>
          <w:marBottom w:val="0"/>
          <w:divBdr>
            <w:top w:val="none" w:sz="0" w:space="0" w:color="auto"/>
            <w:left w:val="none" w:sz="0" w:space="0" w:color="auto"/>
            <w:bottom w:val="none" w:sz="0" w:space="0" w:color="auto"/>
            <w:right w:val="none" w:sz="0" w:space="0" w:color="auto"/>
          </w:divBdr>
        </w:div>
        <w:div w:id="2040080193">
          <w:marLeft w:val="547"/>
          <w:marRight w:val="0"/>
          <w:marTop w:val="154"/>
          <w:marBottom w:val="0"/>
          <w:divBdr>
            <w:top w:val="none" w:sz="0" w:space="0" w:color="auto"/>
            <w:left w:val="none" w:sz="0" w:space="0" w:color="auto"/>
            <w:bottom w:val="none" w:sz="0" w:space="0" w:color="auto"/>
            <w:right w:val="none" w:sz="0" w:space="0" w:color="auto"/>
          </w:divBdr>
        </w:div>
        <w:div w:id="483595013">
          <w:marLeft w:val="1166"/>
          <w:marRight w:val="0"/>
          <w:marTop w:val="134"/>
          <w:marBottom w:val="0"/>
          <w:divBdr>
            <w:top w:val="none" w:sz="0" w:space="0" w:color="auto"/>
            <w:left w:val="none" w:sz="0" w:space="0" w:color="auto"/>
            <w:bottom w:val="none" w:sz="0" w:space="0" w:color="auto"/>
            <w:right w:val="none" w:sz="0" w:space="0" w:color="auto"/>
          </w:divBdr>
        </w:div>
        <w:div w:id="1050105923">
          <w:marLeft w:val="547"/>
          <w:marRight w:val="0"/>
          <w:marTop w:val="154"/>
          <w:marBottom w:val="0"/>
          <w:divBdr>
            <w:top w:val="none" w:sz="0" w:space="0" w:color="auto"/>
            <w:left w:val="none" w:sz="0" w:space="0" w:color="auto"/>
            <w:bottom w:val="none" w:sz="0" w:space="0" w:color="auto"/>
            <w:right w:val="none" w:sz="0" w:space="0" w:color="auto"/>
          </w:divBdr>
        </w:div>
      </w:divsChild>
    </w:div>
    <w:div w:id="926886704">
      <w:bodyDiv w:val="1"/>
      <w:marLeft w:val="0"/>
      <w:marRight w:val="0"/>
      <w:marTop w:val="0"/>
      <w:marBottom w:val="0"/>
      <w:divBdr>
        <w:top w:val="none" w:sz="0" w:space="0" w:color="auto"/>
        <w:left w:val="none" w:sz="0" w:space="0" w:color="auto"/>
        <w:bottom w:val="none" w:sz="0" w:space="0" w:color="auto"/>
        <w:right w:val="none" w:sz="0" w:space="0" w:color="auto"/>
      </w:divBdr>
    </w:div>
    <w:div w:id="1127355092">
      <w:bodyDiv w:val="1"/>
      <w:marLeft w:val="0"/>
      <w:marRight w:val="0"/>
      <w:marTop w:val="0"/>
      <w:marBottom w:val="0"/>
      <w:divBdr>
        <w:top w:val="none" w:sz="0" w:space="0" w:color="auto"/>
        <w:left w:val="none" w:sz="0" w:space="0" w:color="auto"/>
        <w:bottom w:val="none" w:sz="0" w:space="0" w:color="auto"/>
        <w:right w:val="none" w:sz="0" w:space="0" w:color="auto"/>
      </w:divBdr>
      <w:divsChild>
        <w:div w:id="244808751">
          <w:marLeft w:val="547"/>
          <w:marRight w:val="0"/>
          <w:marTop w:val="154"/>
          <w:marBottom w:val="0"/>
          <w:divBdr>
            <w:top w:val="none" w:sz="0" w:space="0" w:color="auto"/>
            <w:left w:val="none" w:sz="0" w:space="0" w:color="auto"/>
            <w:bottom w:val="none" w:sz="0" w:space="0" w:color="auto"/>
            <w:right w:val="none" w:sz="0" w:space="0" w:color="auto"/>
          </w:divBdr>
        </w:div>
        <w:div w:id="398089846">
          <w:marLeft w:val="547"/>
          <w:marRight w:val="0"/>
          <w:marTop w:val="154"/>
          <w:marBottom w:val="0"/>
          <w:divBdr>
            <w:top w:val="none" w:sz="0" w:space="0" w:color="auto"/>
            <w:left w:val="none" w:sz="0" w:space="0" w:color="auto"/>
            <w:bottom w:val="none" w:sz="0" w:space="0" w:color="auto"/>
            <w:right w:val="none" w:sz="0" w:space="0" w:color="auto"/>
          </w:divBdr>
        </w:div>
        <w:div w:id="1638024982">
          <w:marLeft w:val="547"/>
          <w:marRight w:val="0"/>
          <w:marTop w:val="154"/>
          <w:marBottom w:val="0"/>
          <w:divBdr>
            <w:top w:val="none" w:sz="0" w:space="0" w:color="auto"/>
            <w:left w:val="none" w:sz="0" w:space="0" w:color="auto"/>
            <w:bottom w:val="none" w:sz="0" w:space="0" w:color="auto"/>
            <w:right w:val="none" w:sz="0" w:space="0" w:color="auto"/>
          </w:divBdr>
        </w:div>
      </w:divsChild>
    </w:div>
    <w:div w:id="1436054001">
      <w:bodyDiv w:val="1"/>
      <w:marLeft w:val="0"/>
      <w:marRight w:val="0"/>
      <w:marTop w:val="0"/>
      <w:marBottom w:val="0"/>
      <w:divBdr>
        <w:top w:val="none" w:sz="0" w:space="0" w:color="auto"/>
        <w:left w:val="none" w:sz="0" w:space="0" w:color="auto"/>
        <w:bottom w:val="none" w:sz="0" w:space="0" w:color="auto"/>
        <w:right w:val="none" w:sz="0" w:space="0" w:color="auto"/>
      </w:divBdr>
    </w:div>
    <w:div w:id="1440562594">
      <w:bodyDiv w:val="1"/>
      <w:marLeft w:val="0"/>
      <w:marRight w:val="0"/>
      <w:marTop w:val="0"/>
      <w:marBottom w:val="0"/>
      <w:divBdr>
        <w:top w:val="none" w:sz="0" w:space="0" w:color="auto"/>
        <w:left w:val="none" w:sz="0" w:space="0" w:color="auto"/>
        <w:bottom w:val="none" w:sz="0" w:space="0" w:color="auto"/>
        <w:right w:val="none" w:sz="0" w:space="0" w:color="auto"/>
      </w:divBdr>
      <w:divsChild>
        <w:div w:id="420686703">
          <w:marLeft w:val="0"/>
          <w:marRight w:val="0"/>
          <w:marTop w:val="0"/>
          <w:marBottom w:val="0"/>
          <w:divBdr>
            <w:top w:val="none" w:sz="0" w:space="0" w:color="auto"/>
            <w:left w:val="none" w:sz="0" w:space="0" w:color="auto"/>
            <w:bottom w:val="none" w:sz="0" w:space="0" w:color="auto"/>
            <w:right w:val="none" w:sz="0" w:space="0" w:color="auto"/>
          </w:divBdr>
          <w:divsChild>
            <w:div w:id="2075615780">
              <w:marLeft w:val="0"/>
              <w:marRight w:val="0"/>
              <w:marTop w:val="0"/>
              <w:marBottom w:val="0"/>
              <w:divBdr>
                <w:top w:val="none" w:sz="0" w:space="0" w:color="auto"/>
                <w:left w:val="none" w:sz="0" w:space="0" w:color="auto"/>
                <w:bottom w:val="none" w:sz="0" w:space="0" w:color="auto"/>
                <w:right w:val="none" w:sz="0" w:space="0" w:color="auto"/>
              </w:divBdr>
              <w:divsChild>
                <w:div w:id="1179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7661">
      <w:bodyDiv w:val="1"/>
      <w:marLeft w:val="0"/>
      <w:marRight w:val="0"/>
      <w:marTop w:val="0"/>
      <w:marBottom w:val="0"/>
      <w:divBdr>
        <w:top w:val="none" w:sz="0" w:space="0" w:color="auto"/>
        <w:left w:val="none" w:sz="0" w:space="0" w:color="auto"/>
        <w:bottom w:val="none" w:sz="0" w:space="0" w:color="auto"/>
        <w:right w:val="none" w:sz="0" w:space="0" w:color="auto"/>
      </w:divBdr>
      <w:divsChild>
        <w:div w:id="1982229527">
          <w:marLeft w:val="0"/>
          <w:marRight w:val="0"/>
          <w:marTop w:val="0"/>
          <w:marBottom w:val="0"/>
          <w:divBdr>
            <w:top w:val="none" w:sz="0" w:space="0" w:color="auto"/>
            <w:left w:val="none" w:sz="0" w:space="0" w:color="auto"/>
            <w:bottom w:val="none" w:sz="0" w:space="0" w:color="auto"/>
            <w:right w:val="none" w:sz="0" w:space="0" w:color="auto"/>
          </w:divBdr>
          <w:divsChild>
            <w:div w:id="493494924">
              <w:marLeft w:val="0"/>
              <w:marRight w:val="0"/>
              <w:marTop w:val="0"/>
              <w:marBottom w:val="0"/>
              <w:divBdr>
                <w:top w:val="none" w:sz="0" w:space="0" w:color="auto"/>
                <w:left w:val="none" w:sz="0" w:space="0" w:color="auto"/>
                <w:bottom w:val="none" w:sz="0" w:space="0" w:color="auto"/>
                <w:right w:val="none" w:sz="0" w:space="0" w:color="auto"/>
              </w:divBdr>
              <w:divsChild>
                <w:div w:id="2122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6338">
      <w:bodyDiv w:val="1"/>
      <w:marLeft w:val="0"/>
      <w:marRight w:val="0"/>
      <w:marTop w:val="0"/>
      <w:marBottom w:val="0"/>
      <w:divBdr>
        <w:top w:val="none" w:sz="0" w:space="0" w:color="auto"/>
        <w:left w:val="none" w:sz="0" w:space="0" w:color="auto"/>
        <w:bottom w:val="none" w:sz="0" w:space="0" w:color="auto"/>
        <w:right w:val="none" w:sz="0" w:space="0" w:color="auto"/>
      </w:divBdr>
      <w:divsChild>
        <w:div w:id="17321532">
          <w:marLeft w:val="547"/>
          <w:marRight w:val="0"/>
          <w:marTop w:val="130"/>
          <w:marBottom w:val="0"/>
          <w:divBdr>
            <w:top w:val="none" w:sz="0" w:space="0" w:color="auto"/>
            <w:left w:val="none" w:sz="0" w:space="0" w:color="auto"/>
            <w:bottom w:val="none" w:sz="0" w:space="0" w:color="auto"/>
            <w:right w:val="none" w:sz="0" w:space="0" w:color="auto"/>
          </w:divBdr>
        </w:div>
      </w:divsChild>
    </w:div>
    <w:div w:id="1949968366">
      <w:bodyDiv w:val="1"/>
      <w:marLeft w:val="0"/>
      <w:marRight w:val="0"/>
      <w:marTop w:val="0"/>
      <w:marBottom w:val="0"/>
      <w:divBdr>
        <w:top w:val="none" w:sz="0" w:space="0" w:color="auto"/>
        <w:left w:val="none" w:sz="0" w:space="0" w:color="auto"/>
        <w:bottom w:val="none" w:sz="0" w:space="0" w:color="auto"/>
        <w:right w:val="none" w:sz="0" w:space="0" w:color="auto"/>
      </w:divBdr>
      <w:divsChild>
        <w:div w:id="2016490441">
          <w:marLeft w:val="547"/>
          <w:marRight w:val="0"/>
          <w:marTop w:val="130"/>
          <w:marBottom w:val="0"/>
          <w:divBdr>
            <w:top w:val="none" w:sz="0" w:space="0" w:color="auto"/>
            <w:left w:val="none" w:sz="0" w:space="0" w:color="auto"/>
            <w:bottom w:val="none" w:sz="0" w:space="0" w:color="auto"/>
            <w:right w:val="none" w:sz="0" w:space="0" w:color="auto"/>
          </w:divBdr>
        </w:div>
        <w:div w:id="2049522121">
          <w:marLeft w:val="547"/>
          <w:marRight w:val="0"/>
          <w:marTop w:val="130"/>
          <w:marBottom w:val="0"/>
          <w:divBdr>
            <w:top w:val="none" w:sz="0" w:space="0" w:color="auto"/>
            <w:left w:val="none" w:sz="0" w:space="0" w:color="auto"/>
            <w:bottom w:val="none" w:sz="0" w:space="0" w:color="auto"/>
            <w:right w:val="none" w:sz="0" w:space="0" w:color="auto"/>
          </w:divBdr>
        </w:div>
      </w:divsChild>
    </w:div>
    <w:div w:id="1979334350">
      <w:bodyDiv w:val="1"/>
      <w:marLeft w:val="0"/>
      <w:marRight w:val="0"/>
      <w:marTop w:val="0"/>
      <w:marBottom w:val="0"/>
      <w:divBdr>
        <w:top w:val="none" w:sz="0" w:space="0" w:color="auto"/>
        <w:left w:val="none" w:sz="0" w:space="0" w:color="auto"/>
        <w:bottom w:val="none" w:sz="0" w:space="0" w:color="auto"/>
        <w:right w:val="none" w:sz="0" w:space="0" w:color="auto"/>
      </w:divBdr>
    </w:div>
    <w:div w:id="20438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han2@northshore.org" TargetMode="External"/><Relationship Id="rId13" Type="http://schemas.openxmlformats.org/officeDocument/2006/relationships/hyperlink" Target="mailto:jgoldstein@northshore.org" TargetMode="External"/><Relationship Id="rId3" Type="http://schemas.openxmlformats.org/officeDocument/2006/relationships/styles" Target="styles.xml"/><Relationship Id="rId7" Type="http://schemas.openxmlformats.org/officeDocument/2006/relationships/hyperlink" Target="mailto:eyen@northshore.org" TargetMode="External"/><Relationship Id="rId12" Type="http://schemas.openxmlformats.org/officeDocument/2006/relationships/hyperlink" Target="mailto:jxu@northsho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mjnorthcutt@gmail.com" TargetMode="External"/><Relationship Id="rId11" Type="http://schemas.openxmlformats.org/officeDocument/2006/relationships/hyperlink" Target="mailto:oansari76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anderloo@northshore.org" TargetMode="External"/><Relationship Id="rId4" Type="http://schemas.openxmlformats.org/officeDocument/2006/relationships/settings" Target="settings.xml"/><Relationship Id="rId9" Type="http://schemas.openxmlformats.org/officeDocument/2006/relationships/hyperlink" Target="mailto:pimas@northshore.org"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17ED-7F26-1D47-A689-9F74973E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71986</Words>
  <Characters>410323</Characters>
  <Application>Microsoft Office Word</Application>
  <DocSecurity>0</DocSecurity>
  <Lines>3419</Lines>
  <Paragraphs>962</Paragraphs>
  <ScaleCrop>false</ScaleCrop>
  <HeadingPairs>
    <vt:vector size="2" baseType="variant">
      <vt:variant>
        <vt:lpstr>Title</vt:lpstr>
      </vt:variant>
      <vt:variant>
        <vt:i4>1</vt:i4>
      </vt:variant>
    </vt:vector>
  </HeadingPairs>
  <TitlesOfParts>
    <vt:vector size="1" baseType="lpstr">
      <vt:lpstr/>
    </vt:vector>
  </TitlesOfParts>
  <Company>NorthShore</Company>
  <LinksUpToDate>false</LinksUpToDate>
  <CharactersWithSpaces>481347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Northcutt, Michael</dc:creator>
  <cp:keywords/>
  <dc:description/>
  <cp:lastModifiedBy>Michael Northcutt</cp:lastModifiedBy>
  <cp:revision>2</cp:revision>
  <cp:lastPrinted>2020-06-10T19:41:00Z</cp:lastPrinted>
  <dcterms:created xsi:type="dcterms:W3CDTF">2020-08-14T17:10:00Z</dcterms:created>
  <dcterms:modified xsi:type="dcterms:W3CDTF">2020-08-14T17:10:00Z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3b132fbb-39ff-3551-95c5-d4573eea1c11</vt:lpwstr>
  </property>
  <property fmtid="{D5CDD505-2E9C-101B-9397-08002B2CF9AE}" pid="24" name="Mendeley Citation Style_1">
    <vt:lpwstr>http://www.zotero.org/styles/american-medical-association</vt:lpwstr>
  </property>
</Properties>
</file>