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8"/>
        </w:rPr>
      </w:pPr>
      <w:r>
        <w:rPr>
          <w:rFonts w:ascii="Times New Roman" w:hAnsi="Times New Roman"/>
          <w:b/>
          <w:sz w:val="28"/>
        </w:rPr>
        <w:t>Appendix 1</w:t>
      </w:r>
      <w:r>
        <w:rPr>
          <w:rFonts w:hint="eastAsia" w:ascii="Times New Roman" w:hAnsi="Times New Roman"/>
          <w:b/>
          <w:sz w:val="28"/>
        </w:rPr>
        <w:t>：</w:t>
      </w:r>
    </w:p>
    <w:p>
      <w:pPr>
        <w:rPr>
          <w:rFonts w:ascii="Times New Roman" w:hAnsi="Times New Roman"/>
          <w:b/>
          <w:sz w:val="28"/>
        </w:rPr>
      </w:pPr>
      <w:r>
        <w:rPr>
          <w:rFonts w:ascii="Times New Roman" w:hAnsi="Times New Roman"/>
          <w:b/>
          <w:sz w:val="28"/>
        </w:rPr>
        <w:t>Survey on the health status and quality of life of the population</w:t>
      </w:r>
    </w:p>
    <w:p>
      <w:pPr>
        <w:spacing w:line="360" w:lineRule="auto"/>
        <w:rPr>
          <w:rFonts w:ascii="Times New Roman" w:hAnsi="Times New Roman"/>
          <w:b/>
          <w:bCs/>
          <w:sz w:val="24"/>
        </w:rPr>
      </w:pPr>
      <w:r>
        <w:rPr>
          <w:rFonts w:ascii="Times New Roman" w:hAnsi="Times New Roman"/>
          <w:b/>
          <w:bCs/>
          <w:sz w:val="24"/>
        </w:rPr>
        <w:t>Dear Sir/Madam：</w:t>
      </w:r>
    </w:p>
    <w:p>
      <w:pPr>
        <w:spacing w:line="360" w:lineRule="auto"/>
        <w:ind w:firstLine="560"/>
        <w:rPr>
          <w:rFonts w:ascii="Times New Roman" w:hAnsi="Times New Roman"/>
          <w:b/>
          <w:bCs/>
          <w:sz w:val="24"/>
        </w:rPr>
      </w:pPr>
      <w:r>
        <w:rPr>
          <w:rFonts w:ascii="Times New Roman" w:hAnsi="Times New Roman"/>
          <w:b/>
          <w:bCs/>
          <w:sz w:val="24"/>
        </w:rPr>
        <w:t>We, the research team of Xiangya Second Hospital of Central South University, are conducting research on the health status and quality of life of the population. Thank you for filling out the questionnaire in your busy schedule, please fill out the questionnaire according to your actual situation and true feelings. Please be assured that this questionnaire is anonymous and your answers will be completely confidential. Thank you for your assistance and support!</w:t>
      </w:r>
    </w:p>
    <w:p>
      <w:pPr>
        <w:rPr>
          <w:rFonts w:ascii="Times New Roman" w:hAnsi="Times New Roman" w:eastAsia="黑体"/>
          <w:sz w:val="28"/>
          <w:szCs w:val="28"/>
        </w:rPr>
      </w:pPr>
      <w:r>
        <w:rPr>
          <w:rFonts w:ascii="Times New Roman" w:hAnsi="Times New Roman" w:eastAsia="黑体"/>
          <w:sz w:val="28"/>
          <w:szCs w:val="28"/>
        </w:rPr>
        <w:t>Basic Information</w:t>
      </w:r>
      <w:r>
        <w:rPr>
          <w:rFonts w:hint="eastAsia" w:ascii="Times New Roman" w:hAnsi="Times New Roman" w:eastAsia="黑体"/>
          <w:sz w:val="28"/>
          <w:szCs w:val="28"/>
        </w:rPr>
        <w:t>：</w:t>
      </w:r>
    </w:p>
    <w:p>
      <w:pPr>
        <w:numPr>
          <w:ilvl w:val="0"/>
          <w:numId w:val="1"/>
        </w:numPr>
        <w:spacing w:line="360" w:lineRule="auto"/>
        <w:rPr>
          <w:rFonts w:ascii="Times New Roman" w:hAnsi="Times New Roman" w:eastAsia="黑体"/>
          <w:sz w:val="24"/>
        </w:rPr>
      </w:pPr>
      <w:r>
        <w:rPr>
          <w:rFonts w:ascii="Times New Roman" w:hAnsi="Times New Roman" w:eastAsia="黑体"/>
          <w:sz w:val="24"/>
        </w:rPr>
        <w:t>Your common form of consultation</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Outpatient         </w:t>
      </w:r>
    </w:p>
    <w:p>
      <w:pPr>
        <w:spacing w:line="360" w:lineRule="auto"/>
        <w:rPr>
          <w:rFonts w:ascii="Times New Roman" w:hAnsi="Times New Roman" w:eastAsia="黑体"/>
          <w:sz w:val="24"/>
        </w:rPr>
      </w:pPr>
      <w:r>
        <w:rPr>
          <w:rFonts w:ascii="Times New Roman" w:hAnsi="Times New Roman" w:eastAsia="黑体"/>
          <w:sz w:val="24"/>
        </w:rPr>
        <w:t xml:space="preserve">B: Hospitalization   </w:t>
      </w:r>
    </w:p>
    <w:p>
      <w:pPr>
        <w:spacing w:line="360" w:lineRule="auto"/>
        <w:rPr>
          <w:rFonts w:ascii="Times New Roman" w:hAnsi="Times New Roman" w:eastAsia="黑体"/>
          <w:sz w:val="24"/>
        </w:rPr>
      </w:pPr>
      <w:r>
        <w:rPr>
          <w:rFonts w:ascii="Times New Roman" w:hAnsi="Times New Roman" w:eastAsia="黑体"/>
          <w:sz w:val="24"/>
        </w:rPr>
        <w:t>C: Telemedicine</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gender:</w:t>
      </w:r>
    </w:p>
    <w:p>
      <w:pPr>
        <w:spacing w:line="360" w:lineRule="auto"/>
        <w:rPr>
          <w:rFonts w:ascii="Times New Roman" w:hAnsi="Times New Roman" w:eastAsia="黑体"/>
          <w:sz w:val="24"/>
        </w:rPr>
      </w:pPr>
      <w:r>
        <w:rPr>
          <w:rFonts w:ascii="Times New Roman" w:hAnsi="Times New Roman" w:eastAsia="黑体"/>
          <w:sz w:val="24"/>
        </w:rPr>
        <w:t xml:space="preserve">A: Male        </w:t>
      </w:r>
    </w:p>
    <w:p>
      <w:pPr>
        <w:spacing w:line="360" w:lineRule="auto"/>
        <w:rPr>
          <w:rFonts w:ascii="Times New Roman" w:hAnsi="Times New Roman" w:eastAsia="黑体"/>
          <w:sz w:val="24"/>
        </w:rPr>
      </w:pPr>
      <w:r>
        <w:rPr>
          <w:rFonts w:ascii="Times New Roman" w:hAnsi="Times New Roman" w:eastAsia="黑体"/>
          <w:sz w:val="24"/>
        </w:rPr>
        <w:t>B: Female</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age: (    ) years</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   Ethnicity: (     )</w:t>
      </w:r>
      <w:r>
        <w:rPr>
          <w:rFonts w:hint="eastAsia" w:ascii="Times New Roman" w:hAnsi="Times New Roman" w:eastAsia="黑体"/>
          <w:sz w:val="24"/>
        </w:rPr>
        <w:t>；</w:t>
      </w:r>
    </w:p>
    <w:p>
      <w:pPr>
        <w:numPr>
          <w:ilvl w:val="0"/>
          <w:numId w:val="0"/>
        </w:numPr>
        <w:spacing w:line="360" w:lineRule="auto"/>
        <w:rPr>
          <w:rFonts w:ascii="Times New Roman" w:hAnsi="Times New Roman" w:eastAsia="黑体"/>
          <w:sz w:val="24"/>
        </w:rPr>
      </w:pPr>
      <w:r>
        <w:rPr>
          <w:rFonts w:ascii="Times New Roman" w:hAnsi="Times New Roman" w:eastAsia="黑体"/>
          <w:sz w:val="24"/>
        </w:rPr>
        <w:t xml:space="preserve">   Height (     ) cm</w:t>
      </w:r>
      <w:r>
        <w:rPr>
          <w:rFonts w:hint="eastAsia" w:ascii="Times New Roman" w:hAnsi="Times New Roman" w:eastAsia="黑体"/>
          <w:sz w:val="24"/>
        </w:rPr>
        <w:t>；</w:t>
      </w:r>
    </w:p>
    <w:p>
      <w:pPr>
        <w:spacing w:line="360" w:lineRule="auto"/>
        <w:ind w:firstLine="240" w:firstLineChars="100"/>
        <w:rPr>
          <w:rFonts w:ascii="Times New Roman" w:hAnsi="Times New Roman" w:eastAsia="黑体"/>
          <w:sz w:val="24"/>
        </w:rPr>
      </w:pPr>
      <w:r>
        <w:rPr>
          <w:rFonts w:ascii="Times New Roman" w:hAnsi="Times New Roman" w:eastAsia="黑体"/>
          <w:sz w:val="24"/>
        </w:rPr>
        <w:t xml:space="preserve"> Body weight (   ) kg</w:t>
      </w:r>
    </w:p>
    <w:p>
      <w:pPr>
        <w:spacing w:line="360" w:lineRule="auto"/>
        <w:ind w:firstLine="240" w:firstLineChars="100"/>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marital status</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Unmarried   </w:t>
      </w:r>
    </w:p>
    <w:p>
      <w:pPr>
        <w:spacing w:line="360" w:lineRule="auto"/>
        <w:rPr>
          <w:rFonts w:ascii="Times New Roman" w:hAnsi="Times New Roman" w:eastAsia="黑体"/>
          <w:sz w:val="24"/>
        </w:rPr>
      </w:pPr>
      <w:r>
        <w:rPr>
          <w:rFonts w:ascii="Times New Roman" w:hAnsi="Times New Roman" w:eastAsia="黑体"/>
          <w:sz w:val="24"/>
        </w:rPr>
        <w:t xml:space="preserve">B: Married  </w:t>
      </w:r>
    </w:p>
    <w:p>
      <w:pPr>
        <w:spacing w:line="360" w:lineRule="auto"/>
        <w:rPr>
          <w:rFonts w:ascii="Times New Roman" w:hAnsi="Times New Roman" w:eastAsia="黑体"/>
          <w:sz w:val="24"/>
        </w:rPr>
      </w:pPr>
      <w:r>
        <w:rPr>
          <w:rFonts w:ascii="Times New Roman" w:hAnsi="Times New Roman" w:eastAsia="黑体"/>
          <w:sz w:val="24"/>
        </w:rPr>
        <w:t xml:space="preserve">C: Divorce  </w:t>
      </w:r>
    </w:p>
    <w:p>
      <w:pPr>
        <w:spacing w:line="360" w:lineRule="auto"/>
        <w:rPr>
          <w:rFonts w:ascii="Times New Roman" w:hAnsi="Times New Roman" w:eastAsia="黑体"/>
          <w:sz w:val="24"/>
        </w:rPr>
      </w:pPr>
      <w:r>
        <w:rPr>
          <w:rFonts w:ascii="Times New Roman" w:hAnsi="Times New Roman" w:eastAsia="黑体"/>
          <w:sz w:val="24"/>
        </w:rPr>
        <w:t>D: bereaved spouse</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level of education</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Junior high school and below  </w:t>
      </w:r>
    </w:p>
    <w:p>
      <w:pPr>
        <w:spacing w:line="360" w:lineRule="auto"/>
        <w:rPr>
          <w:rFonts w:ascii="Times New Roman" w:hAnsi="Times New Roman" w:eastAsia="黑体"/>
          <w:sz w:val="24"/>
        </w:rPr>
      </w:pPr>
      <w:r>
        <w:rPr>
          <w:rFonts w:ascii="Times New Roman" w:hAnsi="Times New Roman" w:eastAsia="黑体"/>
          <w:sz w:val="24"/>
        </w:rPr>
        <w:t>B: High school/junior high school</w:t>
      </w:r>
    </w:p>
    <w:p>
      <w:pPr>
        <w:spacing w:line="360" w:lineRule="auto"/>
        <w:rPr>
          <w:rFonts w:ascii="Times New Roman" w:hAnsi="Times New Roman" w:eastAsia="黑体"/>
          <w:sz w:val="24"/>
        </w:rPr>
      </w:pPr>
      <w:r>
        <w:rPr>
          <w:rFonts w:ascii="Times New Roman" w:hAnsi="Times New Roman" w:eastAsia="黑体"/>
          <w:sz w:val="24"/>
        </w:rPr>
        <w:t xml:space="preserve">C: College/bachelor’s degree     </w:t>
      </w:r>
    </w:p>
    <w:p>
      <w:pPr>
        <w:spacing w:line="360" w:lineRule="auto"/>
        <w:ind w:firstLine="0" w:firstLineChars="0"/>
        <w:rPr>
          <w:rFonts w:ascii="Times New Roman" w:hAnsi="Times New Roman" w:eastAsia="黑体"/>
          <w:sz w:val="24"/>
        </w:rPr>
      </w:pPr>
      <w:r>
        <w:rPr>
          <w:rFonts w:ascii="Times New Roman" w:hAnsi="Times New Roman" w:eastAsia="黑体"/>
          <w:sz w:val="24"/>
        </w:rPr>
        <w:t>D: Master’s degree and above</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employment status</w:t>
      </w:r>
    </w:p>
    <w:p>
      <w:pPr>
        <w:spacing w:line="360" w:lineRule="auto"/>
        <w:rPr>
          <w:rFonts w:ascii="Times New Roman" w:hAnsi="Times New Roman" w:eastAsia="黑体"/>
          <w:sz w:val="24"/>
        </w:rPr>
      </w:pPr>
      <w:r>
        <w:rPr>
          <w:rFonts w:ascii="Times New Roman" w:hAnsi="Times New Roman" w:eastAsia="黑体"/>
          <w:sz w:val="24"/>
        </w:rPr>
        <w:t xml:space="preserve">A: On-the-job  </w:t>
      </w:r>
    </w:p>
    <w:p>
      <w:pPr>
        <w:spacing w:line="360" w:lineRule="auto"/>
        <w:rPr>
          <w:rFonts w:ascii="Times New Roman" w:hAnsi="Times New Roman" w:eastAsia="黑体"/>
          <w:sz w:val="24"/>
        </w:rPr>
      </w:pPr>
      <w:r>
        <w:rPr>
          <w:rFonts w:ascii="Times New Roman" w:hAnsi="Times New Roman" w:eastAsia="黑体"/>
          <w:sz w:val="24"/>
        </w:rPr>
        <w:t xml:space="preserve">B: Unemployed    </w:t>
      </w:r>
    </w:p>
    <w:p>
      <w:pPr>
        <w:spacing w:line="360" w:lineRule="auto"/>
        <w:rPr>
          <w:rFonts w:ascii="Times New Roman" w:hAnsi="Times New Roman" w:eastAsia="黑体"/>
          <w:sz w:val="24"/>
        </w:rPr>
      </w:pPr>
      <w:r>
        <w:rPr>
          <w:rFonts w:ascii="Times New Roman" w:hAnsi="Times New Roman" w:eastAsia="黑体"/>
          <w:sz w:val="24"/>
        </w:rPr>
        <w:t>C: Retirement</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health insurance type</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Employee Basic Medical Insurance  </w:t>
      </w:r>
    </w:p>
    <w:p>
      <w:pPr>
        <w:spacing w:line="360" w:lineRule="auto"/>
        <w:rPr>
          <w:rFonts w:ascii="Times New Roman" w:hAnsi="Times New Roman" w:eastAsia="黑体"/>
          <w:sz w:val="24"/>
        </w:rPr>
      </w:pPr>
      <w:r>
        <w:rPr>
          <w:rFonts w:ascii="Times New Roman" w:hAnsi="Times New Roman" w:eastAsia="黑体"/>
          <w:sz w:val="24"/>
        </w:rPr>
        <w:t xml:space="preserve">B: Basic medical insurance for urban and rural residents   </w:t>
      </w:r>
    </w:p>
    <w:p>
      <w:pPr>
        <w:spacing w:line="360" w:lineRule="auto"/>
        <w:rPr>
          <w:rFonts w:ascii="Times New Roman" w:hAnsi="Times New Roman" w:eastAsia="黑体"/>
          <w:sz w:val="24"/>
        </w:rPr>
      </w:pPr>
      <w:r>
        <w:rPr>
          <w:rFonts w:ascii="Times New Roman" w:hAnsi="Times New Roman" w:eastAsia="黑体"/>
          <w:sz w:val="24"/>
        </w:rPr>
        <w:t xml:space="preserve">C: Other medical insurance  </w:t>
      </w:r>
    </w:p>
    <w:p>
      <w:pPr>
        <w:spacing w:line="360" w:lineRule="auto"/>
        <w:ind w:left="0" w:leftChars="0"/>
        <w:rPr>
          <w:rFonts w:ascii="Times New Roman" w:hAnsi="Times New Roman" w:eastAsia="黑体"/>
          <w:sz w:val="24"/>
        </w:rPr>
      </w:pPr>
      <w:r>
        <w:rPr>
          <w:rFonts w:ascii="Times New Roman" w:hAnsi="Times New Roman" w:eastAsia="黑体"/>
          <w:sz w:val="24"/>
        </w:rPr>
        <w:t>D: Without any insurance</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current monthly income level (Unit: RMB)</w:t>
      </w:r>
    </w:p>
    <w:p>
      <w:pPr>
        <w:spacing w:line="360" w:lineRule="auto"/>
        <w:rPr>
          <w:rFonts w:ascii="Times New Roman" w:hAnsi="Times New Roman" w:eastAsia="黑体"/>
          <w:sz w:val="24"/>
        </w:rPr>
      </w:pPr>
      <w:r>
        <w:rPr>
          <w:rFonts w:ascii="Times New Roman" w:hAnsi="Times New Roman" w:eastAsia="黑体"/>
          <w:sz w:val="24"/>
        </w:rPr>
        <w:t>A</w:t>
      </w:r>
      <w:r>
        <w:rPr>
          <w:rFonts w:hint="eastAsia" w:ascii="Times New Roman" w:hAnsi="Times New Roman" w:eastAsia="黑体"/>
          <w:sz w:val="24"/>
        </w:rPr>
        <w:t>：</w:t>
      </w:r>
      <w:r>
        <w:rPr>
          <w:rFonts w:ascii="Times New Roman" w:hAnsi="Times New Roman" w:eastAsia="黑体"/>
          <w:sz w:val="24"/>
        </w:rPr>
        <w:t xml:space="preserve">Less than 1000   </w:t>
      </w:r>
    </w:p>
    <w:p>
      <w:pPr>
        <w:spacing w:line="360" w:lineRule="auto"/>
        <w:rPr>
          <w:rFonts w:ascii="Times New Roman" w:hAnsi="Times New Roman" w:eastAsia="黑体"/>
          <w:sz w:val="24"/>
        </w:rPr>
      </w:pPr>
      <w:r>
        <w:rPr>
          <w:rFonts w:ascii="Times New Roman" w:hAnsi="Times New Roman" w:eastAsia="黑体"/>
          <w:sz w:val="24"/>
        </w:rPr>
        <w:t>B:</w:t>
      </w:r>
      <w:r>
        <w:rPr>
          <w:rFonts w:hint="eastAsia" w:ascii="Times New Roman" w:hAnsi="Times New Roman" w:eastAsia="黑体"/>
          <w:sz w:val="24"/>
          <w:lang w:val="en-US" w:eastAsia="zh-CN"/>
        </w:rPr>
        <w:t xml:space="preserve">  </w:t>
      </w:r>
      <w:r>
        <w:rPr>
          <w:rFonts w:ascii="Times New Roman" w:hAnsi="Times New Roman" w:eastAsia="黑体"/>
          <w:sz w:val="24"/>
        </w:rPr>
        <w:t xml:space="preserve">1000-4999  </w:t>
      </w:r>
    </w:p>
    <w:p>
      <w:pPr>
        <w:spacing w:line="360" w:lineRule="auto"/>
        <w:rPr>
          <w:rFonts w:ascii="Times New Roman" w:hAnsi="Times New Roman" w:eastAsia="黑体"/>
          <w:sz w:val="24"/>
        </w:rPr>
      </w:pPr>
      <w:r>
        <w:rPr>
          <w:rFonts w:ascii="Times New Roman" w:hAnsi="Times New Roman" w:eastAsia="黑体"/>
          <w:sz w:val="24"/>
        </w:rPr>
        <w:t>C:</w:t>
      </w:r>
      <w:r>
        <w:rPr>
          <w:rFonts w:hint="eastAsia" w:ascii="Times New Roman" w:hAnsi="Times New Roman" w:eastAsia="黑体"/>
          <w:sz w:val="24"/>
          <w:lang w:val="en-US" w:eastAsia="zh-CN"/>
        </w:rPr>
        <w:t xml:space="preserve">  </w:t>
      </w:r>
      <w:r>
        <w:rPr>
          <w:rFonts w:ascii="Times New Roman" w:hAnsi="Times New Roman" w:eastAsia="黑体"/>
          <w:sz w:val="24"/>
        </w:rPr>
        <w:t xml:space="preserve">5000-9999  </w:t>
      </w:r>
    </w:p>
    <w:p>
      <w:pPr>
        <w:spacing w:line="360" w:lineRule="auto"/>
        <w:rPr>
          <w:rFonts w:ascii="Times New Roman" w:hAnsi="Times New Roman" w:eastAsia="黑体"/>
          <w:sz w:val="24"/>
        </w:rPr>
      </w:pPr>
      <w:r>
        <w:rPr>
          <w:rFonts w:ascii="Times New Roman" w:hAnsi="Times New Roman" w:eastAsia="黑体"/>
          <w:sz w:val="24"/>
        </w:rPr>
        <w:t xml:space="preserve">D: </w:t>
      </w:r>
      <w:r>
        <w:rPr>
          <w:rFonts w:hint="eastAsia" w:ascii="Times New Roman" w:hAnsi="Times New Roman" w:eastAsia="黑体"/>
          <w:sz w:val="24"/>
          <w:lang w:val="en-US" w:eastAsia="zh-CN"/>
        </w:rPr>
        <w:t xml:space="preserve"> </w:t>
      </w:r>
      <w:r>
        <w:rPr>
          <w:rFonts w:ascii="Times New Roman" w:hAnsi="Times New Roman" w:eastAsia="黑体"/>
          <w:sz w:val="24"/>
        </w:rPr>
        <w:t>10000 and above</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smoking status in the past year</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A</w:t>
      </w:r>
      <w:r>
        <w:rPr>
          <w:rFonts w:hint="eastAsia" w:ascii="Times New Roman" w:hAnsi="Times New Roman" w:eastAsia="黑体"/>
          <w:sz w:val="24"/>
        </w:rPr>
        <w:t>：</w:t>
      </w:r>
      <w:r>
        <w:rPr>
          <w:rFonts w:ascii="Times New Roman" w:hAnsi="Times New Roman" w:eastAsia="黑体"/>
          <w:sz w:val="24"/>
        </w:rPr>
        <w:t xml:space="preserve">Never smoked  </w:t>
      </w:r>
    </w:p>
    <w:p>
      <w:pPr>
        <w:spacing w:line="360" w:lineRule="auto"/>
        <w:rPr>
          <w:rFonts w:ascii="Times New Roman" w:hAnsi="Times New Roman" w:eastAsia="黑体"/>
          <w:sz w:val="24"/>
        </w:rPr>
      </w:pPr>
      <w:r>
        <w:rPr>
          <w:rFonts w:ascii="Times New Roman" w:hAnsi="Times New Roman" w:eastAsia="黑体"/>
          <w:sz w:val="24"/>
        </w:rPr>
        <w:t>B</w:t>
      </w:r>
      <w:r>
        <w:rPr>
          <w:rFonts w:hint="eastAsia" w:ascii="Times New Roman" w:hAnsi="Times New Roman" w:eastAsia="黑体"/>
          <w:sz w:val="24"/>
        </w:rPr>
        <w:t>：</w:t>
      </w:r>
      <w:r>
        <w:rPr>
          <w:rFonts w:ascii="Times New Roman" w:hAnsi="Times New Roman" w:eastAsia="黑体"/>
          <w:sz w:val="24"/>
        </w:rPr>
        <w:t xml:space="preserve">Occasional smoking  </w:t>
      </w:r>
    </w:p>
    <w:p>
      <w:pPr>
        <w:spacing w:line="360" w:lineRule="auto"/>
        <w:rPr>
          <w:rFonts w:ascii="Times New Roman" w:hAnsi="Times New Roman" w:eastAsia="黑体"/>
          <w:sz w:val="24"/>
        </w:rPr>
      </w:pPr>
      <w:r>
        <w:rPr>
          <w:rFonts w:ascii="Times New Roman" w:hAnsi="Times New Roman" w:eastAsia="黑体"/>
          <w:sz w:val="24"/>
        </w:rPr>
        <w:t xml:space="preserve">C: Regular Smoking  </w:t>
      </w:r>
    </w:p>
    <w:p>
      <w:pPr>
        <w:spacing w:line="360" w:lineRule="auto"/>
        <w:rPr>
          <w:rFonts w:ascii="Times New Roman" w:hAnsi="Times New Roman" w:eastAsia="黑体"/>
          <w:sz w:val="24"/>
        </w:rPr>
      </w:pPr>
      <w:r>
        <w:rPr>
          <w:rFonts w:ascii="Times New Roman" w:hAnsi="Times New Roman" w:eastAsia="黑体"/>
          <w:sz w:val="24"/>
        </w:rPr>
        <w:t>D</w:t>
      </w:r>
      <w:r>
        <w:rPr>
          <w:rFonts w:hint="eastAsia" w:ascii="Times New Roman" w:hAnsi="Times New Roman" w:eastAsia="黑体"/>
          <w:sz w:val="24"/>
        </w:rPr>
        <w:t>：</w:t>
      </w:r>
      <w:r>
        <w:rPr>
          <w:rFonts w:ascii="Times New Roman" w:hAnsi="Times New Roman" w:eastAsia="黑体"/>
          <w:sz w:val="24"/>
        </w:rPr>
        <w:t>Have quit smoking</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drinking in the past year</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Never attend   </w:t>
      </w:r>
    </w:p>
    <w:p>
      <w:pPr>
        <w:spacing w:line="360" w:lineRule="auto"/>
        <w:rPr>
          <w:rFonts w:ascii="Times New Roman" w:hAnsi="Times New Roman" w:eastAsia="黑体"/>
          <w:sz w:val="24"/>
        </w:rPr>
      </w:pPr>
      <w:r>
        <w:rPr>
          <w:rFonts w:ascii="Times New Roman" w:hAnsi="Times New Roman" w:eastAsia="黑体"/>
          <w:sz w:val="24"/>
        </w:rPr>
        <w:t>B</w:t>
      </w:r>
      <w:r>
        <w:rPr>
          <w:rFonts w:hint="eastAsia" w:ascii="Times New Roman" w:hAnsi="Times New Roman" w:eastAsia="黑体"/>
          <w:sz w:val="24"/>
        </w:rPr>
        <w:t>：</w:t>
      </w:r>
      <w:r>
        <w:rPr>
          <w:rFonts w:ascii="Times New Roman" w:hAnsi="Times New Roman" w:eastAsia="黑体"/>
          <w:sz w:val="24"/>
        </w:rPr>
        <w:t xml:space="preserve">Sometimes control  </w:t>
      </w:r>
    </w:p>
    <w:p>
      <w:pPr>
        <w:spacing w:line="360" w:lineRule="auto"/>
        <w:rPr>
          <w:rFonts w:ascii="Times New Roman" w:hAnsi="Times New Roman" w:eastAsia="黑体"/>
          <w:sz w:val="24"/>
        </w:rPr>
      </w:pPr>
      <w:r>
        <w:rPr>
          <w:rFonts w:ascii="Times New Roman" w:hAnsi="Times New Roman" w:eastAsia="黑体"/>
          <w:sz w:val="24"/>
        </w:rPr>
        <w:t xml:space="preserve">C: Often drink  </w:t>
      </w:r>
    </w:p>
    <w:p>
      <w:pPr>
        <w:spacing w:line="360" w:lineRule="auto"/>
        <w:rPr>
          <w:rFonts w:ascii="Times New Roman" w:hAnsi="Times New Roman" w:eastAsia="黑体"/>
          <w:sz w:val="24"/>
        </w:rPr>
      </w:pPr>
      <w:r>
        <w:rPr>
          <w:rFonts w:ascii="Times New Roman" w:hAnsi="Times New Roman" w:eastAsia="黑体"/>
          <w:sz w:val="24"/>
        </w:rPr>
        <w:t>D: Have quit drinking</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exercise in the past year</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Never attended  </w:t>
      </w:r>
    </w:p>
    <w:p>
      <w:pPr>
        <w:spacing w:line="360" w:lineRule="auto"/>
        <w:rPr>
          <w:rFonts w:ascii="Times New Roman" w:hAnsi="Times New Roman" w:eastAsia="黑体"/>
          <w:sz w:val="24"/>
        </w:rPr>
      </w:pPr>
      <w:r>
        <w:rPr>
          <w:rFonts w:ascii="Times New Roman" w:hAnsi="Times New Roman" w:eastAsia="黑体"/>
          <w:sz w:val="24"/>
        </w:rPr>
        <w:t xml:space="preserve">B: Sometimes attend  </w:t>
      </w:r>
    </w:p>
    <w:p>
      <w:pPr>
        <w:spacing w:line="360" w:lineRule="auto"/>
        <w:rPr>
          <w:rFonts w:ascii="Times New Roman" w:hAnsi="Times New Roman" w:eastAsia="黑体"/>
          <w:sz w:val="24"/>
        </w:rPr>
      </w:pPr>
      <w:r>
        <w:rPr>
          <w:rFonts w:ascii="Times New Roman" w:hAnsi="Times New Roman" w:eastAsia="黑体"/>
          <w:sz w:val="24"/>
        </w:rPr>
        <w:t>C: Regular participation</w:t>
      </w:r>
    </w:p>
    <w:p>
      <w:pPr>
        <w:spacing w:line="360" w:lineRule="auto"/>
        <w:rPr>
          <w:rFonts w:ascii="Times New Roman" w:hAnsi="Times New Roman" w:eastAsia="黑体"/>
          <w:sz w:val="24"/>
        </w:rPr>
      </w:pPr>
    </w:p>
    <w:p>
      <w:pPr>
        <w:numPr>
          <w:ilvl w:val="0"/>
          <w:numId w:val="1"/>
        </w:numPr>
        <w:spacing w:line="360" w:lineRule="auto"/>
        <w:rPr>
          <w:rFonts w:ascii="Times New Roman" w:hAnsi="Times New Roman" w:eastAsia="黑体"/>
          <w:sz w:val="24"/>
        </w:rPr>
      </w:pPr>
      <w:r>
        <w:rPr>
          <w:rFonts w:ascii="Times New Roman" w:hAnsi="Times New Roman" w:eastAsia="黑体"/>
          <w:sz w:val="24"/>
        </w:rPr>
        <w:t>Your dietary control in the last year</w:t>
      </w:r>
      <w:r>
        <w:rPr>
          <w:rFonts w:hint="eastAsia" w:ascii="Times New Roman" w:hAnsi="Times New Roman" w:eastAsia="黑体"/>
          <w:sz w:val="24"/>
        </w:rPr>
        <w:t>：</w:t>
      </w:r>
    </w:p>
    <w:p>
      <w:pPr>
        <w:spacing w:line="360" w:lineRule="auto"/>
        <w:rPr>
          <w:rFonts w:ascii="Times New Roman" w:hAnsi="Times New Roman" w:eastAsia="黑体"/>
          <w:sz w:val="24"/>
        </w:rPr>
      </w:pPr>
      <w:r>
        <w:rPr>
          <w:rFonts w:ascii="Times New Roman" w:hAnsi="Times New Roman" w:eastAsia="黑体"/>
          <w:sz w:val="24"/>
        </w:rPr>
        <w:t xml:space="preserve">A: Never controlled  </w:t>
      </w:r>
    </w:p>
    <w:p>
      <w:pPr>
        <w:spacing w:line="360" w:lineRule="auto"/>
        <w:rPr>
          <w:rFonts w:ascii="Times New Roman" w:hAnsi="Times New Roman" w:eastAsia="黑体"/>
          <w:sz w:val="24"/>
        </w:rPr>
      </w:pPr>
      <w:r>
        <w:rPr>
          <w:rFonts w:ascii="Times New Roman" w:hAnsi="Times New Roman" w:eastAsia="黑体"/>
          <w:sz w:val="24"/>
        </w:rPr>
        <w:t xml:space="preserve">B: Sometimes controlled  </w:t>
      </w:r>
    </w:p>
    <w:p>
      <w:pPr>
        <w:spacing w:line="360" w:lineRule="auto"/>
        <w:rPr>
          <w:rFonts w:ascii="Times New Roman" w:hAnsi="Times New Roman" w:eastAsia="黑体"/>
          <w:sz w:val="24"/>
        </w:rPr>
      </w:pPr>
      <w:r>
        <w:rPr>
          <w:rFonts w:ascii="Times New Roman" w:hAnsi="Times New Roman" w:eastAsia="黑体"/>
          <w:sz w:val="24"/>
        </w:rPr>
        <w:t>C: Frequently controlled</w:t>
      </w:r>
    </w:p>
    <w:p>
      <w:pPr>
        <w:spacing w:line="360" w:lineRule="auto"/>
        <w:jc w:val="center"/>
        <w:rPr>
          <w:rFonts w:ascii="Times New Roman" w:hAnsi="Times New Roman" w:eastAsia="黑体"/>
          <w:sz w:val="24"/>
        </w:rPr>
      </w:pPr>
    </w:p>
    <w:p>
      <w:pPr>
        <w:spacing w:line="360" w:lineRule="auto"/>
        <w:rPr>
          <w:rFonts w:ascii="Times New Roman" w:hAnsi="Times New Roman" w:eastAsia="黑体"/>
          <w:b/>
          <w:bCs/>
          <w:sz w:val="24"/>
        </w:rPr>
      </w:pPr>
      <w:r>
        <w:rPr>
          <w:rFonts w:ascii="Times New Roman" w:hAnsi="Times New Roman" w:eastAsia="黑体"/>
          <w:b/>
          <w:bCs/>
          <w:sz w:val="24"/>
        </w:rPr>
        <w:t>Chinese Health Status Scale measurement</w:t>
      </w:r>
    </w:p>
    <w:p>
      <w:pPr>
        <w:spacing w:line="360" w:lineRule="auto"/>
        <w:rPr>
          <w:rFonts w:ascii="Times New Roman" w:hAnsi="Times New Roman" w:eastAsia="黑体"/>
          <w:b/>
          <w:bCs/>
          <w:sz w:val="24"/>
        </w:rPr>
      </w:pPr>
      <w:r>
        <w:rPr>
          <w:rFonts w:ascii="Times New Roman" w:hAnsi="Times New Roman" w:eastAsia="黑体"/>
          <w:b/>
          <w:bCs/>
          <w:sz w:val="24"/>
        </w:rPr>
        <w:t>We are concerned with how you felt in the past week. Please answer according to your own criteria and situation. If you are unable to give an affirmative answer to a question, please choose the one that is most recent to your own criteria.</w:t>
      </w:r>
    </w:p>
    <w:p>
      <w:pPr>
        <w:rPr>
          <w:rFonts w:ascii="Times New Roman" w:hAnsi="Times New Roman" w:eastAsia="黑体"/>
          <w:b/>
          <w:bCs/>
          <w:sz w:val="24"/>
        </w:rPr>
      </w:pPr>
      <w:r>
        <w:rPr>
          <w:rFonts w:ascii="Times New Roman" w:hAnsi="Times New Roman" w:eastAsia="黑体"/>
          <w:b/>
          <w:bCs/>
          <w:sz w:val="24"/>
        </w:rPr>
        <w:t>These issues are all related to your energy</w:t>
      </w:r>
      <w:r>
        <w:rPr>
          <w:rFonts w:hint="eastAsia" w:ascii="Times New Roman" w:hAnsi="Times New Roman" w:eastAsia="黑体"/>
          <w:b/>
          <w:bCs/>
          <w:sz w:val="24"/>
        </w:rPr>
        <w:t>：</w:t>
      </w:r>
    </w:p>
    <w:p>
      <w:pPr>
        <w:rPr>
          <w:rFonts w:ascii="Times New Roman" w:hAnsi="Times New Roman" w:eastAsia="黑体"/>
          <w:sz w:val="24"/>
        </w:rPr>
      </w:pPr>
      <w:r>
        <w:rPr>
          <w:rFonts w:ascii="Times New Roman" w:hAnsi="Times New Roman" w:eastAsia="黑体"/>
          <w:sz w:val="24"/>
        </w:rPr>
        <w:t>13.</w:t>
      </w:r>
    </w:p>
    <w:p>
      <w:pPr>
        <w:rPr>
          <w:rFonts w:ascii="Times New Roman" w:hAnsi="Times New Roman" w:eastAsia="黑体"/>
          <w:sz w:val="24"/>
        </w:rPr>
      </w:pPr>
      <w:r>
        <w:rPr>
          <w:rFonts w:ascii="Times New Roman" w:hAnsi="Times New Roman" w:eastAsia="黑体"/>
          <w:sz w:val="24"/>
        </w:rPr>
        <w:t xml:space="preserve">A: Full of spirit    </w:t>
      </w:r>
    </w:p>
    <w:p>
      <w:pPr>
        <w:rPr>
          <w:rFonts w:ascii="Times New Roman" w:hAnsi="Times New Roman" w:eastAsia="黑体"/>
          <w:sz w:val="24"/>
        </w:rPr>
      </w:pPr>
      <w:r>
        <w:rPr>
          <w:rFonts w:ascii="Times New Roman" w:hAnsi="Times New Roman" w:eastAsia="黑体"/>
          <w:sz w:val="24"/>
        </w:rPr>
        <w:t xml:space="preserve">B: Poor mental health  </w:t>
      </w:r>
    </w:p>
    <w:p>
      <w:pPr>
        <w:rPr>
          <w:rFonts w:ascii="Times New Roman" w:hAnsi="Times New Roman" w:eastAsia="黑体"/>
          <w:sz w:val="24"/>
        </w:rPr>
      </w:pPr>
      <w:r>
        <w:rPr>
          <w:rFonts w:ascii="Times New Roman" w:hAnsi="Times New Roman" w:eastAsia="黑体"/>
          <w:sz w:val="24"/>
        </w:rPr>
        <w:t xml:space="preserve">C: Mental exhaustion  </w:t>
      </w:r>
    </w:p>
    <w:p>
      <w:pPr>
        <w:rPr>
          <w:rFonts w:ascii="Times New Roman" w:hAnsi="Times New Roman" w:eastAsia="黑体"/>
          <w:sz w:val="24"/>
        </w:rPr>
      </w:pPr>
      <w:r>
        <w:rPr>
          <w:rFonts w:ascii="Times New Roman" w:hAnsi="Times New Roman" w:eastAsia="黑体"/>
          <w:sz w:val="24"/>
        </w:rPr>
        <w:t>D: Mental depression</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14.</w:t>
      </w:r>
    </w:p>
    <w:p>
      <w:pPr>
        <w:rPr>
          <w:rFonts w:ascii="Times New Roman" w:hAnsi="Times New Roman" w:eastAsia="黑体"/>
          <w:sz w:val="24"/>
        </w:rPr>
      </w:pPr>
      <w:r>
        <w:rPr>
          <w:rFonts w:ascii="Times New Roman" w:hAnsi="Times New Roman" w:eastAsia="黑体"/>
          <w:sz w:val="24"/>
        </w:rPr>
        <w:t xml:space="preserve">A:  Eyes with a glow  </w:t>
      </w:r>
    </w:p>
    <w:p>
      <w:pPr>
        <w:rPr>
          <w:rFonts w:ascii="Times New Roman" w:hAnsi="Times New Roman" w:eastAsia="黑体"/>
          <w:sz w:val="24"/>
        </w:rPr>
      </w:pPr>
      <w:r>
        <w:rPr>
          <w:rFonts w:ascii="Times New Roman" w:hAnsi="Times New Roman" w:eastAsia="黑体"/>
          <w:sz w:val="24"/>
        </w:rPr>
        <w:t xml:space="preserve">B: Eyes more luminous  </w:t>
      </w:r>
    </w:p>
    <w:p>
      <w:pPr>
        <w:rPr>
          <w:rFonts w:ascii="Times New Roman" w:hAnsi="Times New Roman" w:eastAsia="黑体"/>
          <w:sz w:val="24"/>
        </w:rPr>
      </w:pPr>
      <w:r>
        <w:rPr>
          <w:rFonts w:ascii="Times New Roman" w:hAnsi="Times New Roman" w:eastAsia="黑体"/>
          <w:sz w:val="24"/>
        </w:rPr>
        <w:t xml:space="preserve">C: Eyes are less alert  </w:t>
      </w:r>
    </w:p>
    <w:p>
      <w:pPr>
        <w:rPr>
          <w:rFonts w:ascii="Times New Roman" w:hAnsi="Times New Roman" w:eastAsia="黑体"/>
          <w:sz w:val="24"/>
        </w:rPr>
      </w:pPr>
      <w:r>
        <w:rPr>
          <w:rFonts w:ascii="Times New Roman" w:hAnsi="Times New Roman" w:eastAsia="黑体"/>
          <w:sz w:val="24"/>
        </w:rPr>
        <w:t>D: Eyes without focus</w:t>
      </w:r>
    </w:p>
    <w:p>
      <w:pPr>
        <w:rPr>
          <w:rFonts w:ascii="Times New Roman" w:hAnsi="Times New Roman" w:eastAsia="黑体"/>
          <w:sz w:val="24"/>
        </w:rPr>
      </w:pPr>
    </w:p>
    <w:p>
      <w:pPr>
        <w:numPr>
          <w:ilvl w:val="0"/>
          <w:numId w:val="2"/>
        </w:numPr>
        <w:rPr>
          <w:rFonts w:ascii="Times New Roman" w:hAnsi="Times New Roman" w:eastAsia="黑体"/>
          <w:sz w:val="24"/>
        </w:rPr>
      </w:pPr>
      <w:r>
        <w:rPr>
          <w:rFonts w:ascii="Times New Roman" w:hAnsi="Times New Roman" w:eastAsia="黑体"/>
          <w:sz w:val="24"/>
        </w:rPr>
        <w:t xml:space="preserve"> </w:t>
      </w:r>
    </w:p>
    <w:p>
      <w:pPr>
        <w:rPr>
          <w:rFonts w:ascii="Times New Roman" w:hAnsi="Times New Roman" w:eastAsia="黑体"/>
          <w:sz w:val="24"/>
        </w:rPr>
      </w:pPr>
      <w:r>
        <w:rPr>
          <w:rFonts w:ascii="Times New Roman" w:hAnsi="Times New Roman" w:eastAsia="黑体"/>
          <w:sz w:val="24"/>
        </w:rPr>
        <w:t xml:space="preserve">A: Sensitive reaction   </w:t>
      </w:r>
    </w:p>
    <w:p>
      <w:pPr>
        <w:rPr>
          <w:rFonts w:ascii="Times New Roman" w:hAnsi="Times New Roman" w:eastAsia="黑体"/>
          <w:sz w:val="24"/>
        </w:rPr>
      </w:pPr>
      <w:r>
        <w:rPr>
          <w:rFonts w:ascii="Times New Roman" w:hAnsi="Times New Roman" w:eastAsia="黑体"/>
          <w:sz w:val="24"/>
        </w:rPr>
        <w:t xml:space="preserve">B: Poor response    </w:t>
      </w:r>
    </w:p>
    <w:p>
      <w:pPr>
        <w:rPr>
          <w:rFonts w:ascii="Times New Roman" w:hAnsi="Times New Roman" w:eastAsia="黑体"/>
          <w:sz w:val="24"/>
        </w:rPr>
      </w:pPr>
      <w:r>
        <w:rPr>
          <w:rFonts w:ascii="Times New Roman" w:hAnsi="Times New Roman" w:eastAsia="黑体"/>
          <w:sz w:val="24"/>
        </w:rPr>
        <w:t xml:space="preserve">C: Slower response  </w:t>
      </w:r>
    </w:p>
    <w:p>
      <w:pPr>
        <w:rPr>
          <w:rFonts w:ascii="Times New Roman" w:hAnsi="Times New Roman" w:eastAsia="黑体"/>
          <w:sz w:val="24"/>
        </w:rPr>
      </w:pPr>
      <w:r>
        <w:rPr>
          <w:rFonts w:ascii="Times New Roman" w:hAnsi="Times New Roman" w:eastAsia="黑体"/>
          <w:sz w:val="24"/>
        </w:rPr>
        <w:t>D: Slow response</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16.</w:t>
      </w:r>
    </w:p>
    <w:p>
      <w:pPr>
        <w:rPr>
          <w:rFonts w:ascii="Times New Roman" w:hAnsi="Times New Roman" w:eastAsia="黑体"/>
          <w:sz w:val="24"/>
        </w:rPr>
      </w:pPr>
      <w:r>
        <w:rPr>
          <w:rFonts w:ascii="Times New Roman" w:hAnsi="Times New Roman" w:eastAsia="黑体"/>
          <w:sz w:val="24"/>
        </w:rPr>
        <w:t xml:space="preserve">A:  Normal physical strength  </w:t>
      </w:r>
    </w:p>
    <w:p>
      <w:pPr>
        <w:rPr>
          <w:rFonts w:ascii="Times New Roman" w:hAnsi="Times New Roman" w:eastAsia="黑体"/>
          <w:sz w:val="24"/>
        </w:rPr>
      </w:pPr>
      <w:r>
        <w:rPr>
          <w:rFonts w:ascii="Times New Roman" w:hAnsi="Times New Roman" w:eastAsia="黑体"/>
          <w:sz w:val="24"/>
        </w:rPr>
        <w:t xml:space="preserve">B:  Poor physical strength to keep up with daily tasks and activities  </w:t>
      </w:r>
    </w:p>
    <w:p>
      <w:pPr>
        <w:rPr>
          <w:rFonts w:ascii="Times New Roman" w:hAnsi="Times New Roman" w:eastAsia="黑体"/>
          <w:sz w:val="24"/>
        </w:rPr>
      </w:pPr>
      <w:r>
        <w:rPr>
          <w:rFonts w:ascii="Times New Roman" w:hAnsi="Times New Roman" w:eastAsia="黑体"/>
          <w:sz w:val="24"/>
        </w:rPr>
        <w:t>C:  Easily fatigued, can barely keep up with daily tasks and activities</w:t>
      </w:r>
    </w:p>
    <w:p>
      <w:pPr>
        <w:rPr>
          <w:rFonts w:ascii="Times New Roman" w:hAnsi="Times New Roman" w:eastAsia="黑体"/>
          <w:sz w:val="24"/>
        </w:rPr>
      </w:pPr>
      <w:r>
        <w:rPr>
          <w:rFonts w:ascii="Times New Roman" w:hAnsi="Times New Roman" w:eastAsia="黑体"/>
          <w:sz w:val="24"/>
        </w:rPr>
        <w:t>D:  Loss of labor and inability to perform daily tasks and activities</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17.</w:t>
      </w:r>
    </w:p>
    <w:p>
      <w:pPr>
        <w:rPr>
          <w:rFonts w:ascii="Times New Roman" w:hAnsi="Times New Roman" w:eastAsia="黑体"/>
          <w:sz w:val="24"/>
        </w:rPr>
      </w:pPr>
      <w:r>
        <w:rPr>
          <w:rFonts w:ascii="Times New Roman" w:hAnsi="Times New Roman" w:eastAsia="黑体"/>
          <w:sz w:val="24"/>
        </w:rPr>
        <w:t xml:space="preserve">A: Good memory  </w:t>
      </w:r>
    </w:p>
    <w:p>
      <w:pPr>
        <w:rPr>
          <w:rFonts w:ascii="Times New Roman" w:hAnsi="Times New Roman" w:eastAsia="黑体"/>
          <w:sz w:val="24"/>
        </w:rPr>
      </w:pPr>
      <w:r>
        <w:rPr>
          <w:rFonts w:ascii="Times New Roman" w:hAnsi="Times New Roman" w:eastAsia="黑体"/>
          <w:sz w:val="24"/>
        </w:rPr>
        <w:t xml:space="preserve">B: Poor memory, occasionally forgets things, can still remember   </w:t>
      </w:r>
    </w:p>
    <w:p>
      <w:pPr>
        <w:rPr>
          <w:rFonts w:ascii="Times New Roman" w:hAnsi="Times New Roman" w:eastAsia="黑体"/>
          <w:sz w:val="24"/>
        </w:rPr>
      </w:pPr>
      <w:r>
        <w:rPr>
          <w:rFonts w:ascii="Times New Roman" w:hAnsi="Times New Roman" w:eastAsia="黑体"/>
          <w:sz w:val="24"/>
        </w:rPr>
        <w:t xml:space="preserve">C: Memory loss, frequent forgetfulness, and difficulty in remembering things   </w:t>
      </w:r>
    </w:p>
    <w:p>
      <w:pPr>
        <w:rPr>
          <w:rFonts w:ascii="Times New Roman" w:hAnsi="Times New Roman" w:eastAsia="黑体"/>
          <w:sz w:val="24"/>
        </w:rPr>
      </w:pPr>
      <w:r>
        <w:rPr>
          <w:rFonts w:ascii="Times New Roman" w:hAnsi="Times New Roman" w:eastAsia="黑体"/>
          <w:sz w:val="24"/>
        </w:rPr>
        <w:t>D: Very poor memory, forgetting in the blink of an eye, unable to recall</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18.</w:t>
      </w:r>
    </w:p>
    <w:p>
      <w:pPr>
        <w:rPr>
          <w:rFonts w:ascii="Times New Roman" w:hAnsi="Times New Roman" w:eastAsia="黑体"/>
          <w:sz w:val="24"/>
        </w:rPr>
      </w:pPr>
      <w:r>
        <w:rPr>
          <w:rFonts w:ascii="Times New Roman" w:hAnsi="Times New Roman" w:eastAsia="黑体"/>
          <w:sz w:val="24"/>
        </w:rPr>
        <w:t>A: Not easily tired and sluggish</w:t>
      </w:r>
    </w:p>
    <w:p>
      <w:pPr>
        <w:rPr>
          <w:rFonts w:ascii="Times New Roman" w:hAnsi="Times New Roman" w:eastAsia="黑体"/>
          <w:sz w:val="24"/>
        </w:rPr>
      </w:pPr>
      <w:r>
        <w:rPr>
          <w:rFonts w:ascii="Times New Roman" w:hAnsi="Times New Roman" w:eastAsia="黑体"/>
          <w:sz w:val="24"/>
        </w:rPr>
        <w:t xml:space="preserve">B: Tired and sluggish easily after activity, can recover  </w:t>
      </w:r>
    </w:p>
    <w:p>
      <w:pPr>
        <w:ind w:firstLine="0" w:firstLineChars="0"/>
        <w:rPr>
          <w:rFonts w:ascii="Times New Roman" w:hAnsi="Times New Roman" w:eastAsia="黑体"/>
          <w:sz w:val="24"/>
        </w:rPr>
      </w:pPr>
      <w:r>
        <w:rPr>
          <w:rFonts w:ascii="Times New Roman" w:hAnsi="Times New Roman" w:eastAsia="黑体"/>
          <w:sz w:val="24"/>
        </w:rPr>
        <w:t>C: Tiredness and fatigue easily after activity and difficulty recovering</w:t>
      </w:r>
    </w:p>
    <w:p>
      <w:pPr>
        <w:rPr>
          <w:rFonts w:ascii="Times New Roman" w:hAnsi="Times New Roman" w:eastAsia="黑体"/>
          <w:sz w:val="24"/>
        </w:rPr>
      </w:pPr>
      <w:r>
        <w:rPr>
          <w:rFonts w:ascii="Times New Roman" w:hAnsi="Times New Roman" w:eastAsia="黑体"/>
          <w:sz w:val="24"/>
        </w:rPr>
        <w:t>D: Poor memory, forgetfulness in the blink of an eye, inability to recall</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19.</w:t>
      </w:r>
    </w:p>
    <w:p>
      <w:pPr>
        <w:rPr>
          <w:rFonts w:ascii="Times New Roman" w:hAnsi="Times New Roman" w:eastAsia="黑体"/>
          <w:sz w:val="24"/>
        </w:rPr>
      </w:pPr>
      <w:r>
        <w:rPr>
          <w:rFonts w:ascii="Times New Roman" w:hAnsi="Times New Roman" w:eastAsia="黑体"/>
          <w:sz w:val="24"/>
        </w:rPr>
        <w:t>A: Normal activity</w:t>
      </w:r>
    </w:p>
    <w:p>
      <w:pPr>
        <w:rPr>
          <w:rFonts w:ascii="Times New Roman" w:hAnsi="Times New Roman" w:eastAsia="黑体"/>
          <w:sz w:val="24"/>
        </w:rPr>
      </w:pPr>
      <w:r>
        <w:rPr>
          <w:rFonts w:ascii="Times New Roman" w:hAnsi="Times New Roman" w:eastAsia="黑体"/>
          <w:sz w:val="24"/>
        </w:rPr>
        <w:t>B: Tendency to get out of breath after strenuous activity</w:t>
      </w:r>
    </w:p>
    <w:p>
      <w:pPr>
        <w:rPr>
          <w:rFonts w:ascii="Times New Roman" w:hAnsi="Times New Roman" w:eastAsia="黑体"/>
          <w:sz w:val="24"/>
        </w:rPr>
      </w:pPr>
      <w:r>
        <w:rPr>
          <w:rFonts w:ascii="Times New Roman" w:hAnsi="Times New Roman" w:eastAsia="黑体"/>
          <w:sz w:val="24"/>
        </w:rPr>
        <w:t>C: Tends to get out of breath after general activity</w:t>
      </w:r>
    </w:p>
    <w:p>
      <w:pPr>
        <w:rPr>
          <w:rFonts w:ascii="Times New Roman" w:hAnsi="Times New Roman" w:eastAsia="黑体"/>
          <w:sz w:val="24"/>
        </w:rPr>
      </w:pPr>
      <w:r>
        <w:rPr>
          <w:rFonts w:ascii="Times New Roman" w:hAnsi="Times New Roman" w:eastAsia="黑体"/>
          <w:sz w:val="24"/>
        </w:rPr>
        <w:t>D: Slightly Tend to get out of breath after activity</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20.</w:t>
      </w:r>
    </w:p>
    <w:p>
      <w:pPr>
        <w:rPr>
          <w:rFonts w:ascii="Times New Roman" w:hAnsi="Times New Roman" w:eastAsia="黑体"/>
          <w:sz w:val="24"/>
        </w:rPr>
      </w:pPr>
      <w:r>
        <w:rPr>
          <w:rFonts w:ascii="Times New Roman" w:hAnsi="Times New Roman" w:eastAsia="黑体"/>
          <w:sz w:val="24"/>
        </w:rPr>
        <w:t xml:space="preserve">A: No dizziness </w:t>
      </w:r>
    </w:p>
    <w:p>
      <w:pPr>
        <w:rPr>
          <w:rFonts w:ascii="Times New Roman" w:hAnsi="Times New Roman" w:eastAsia="黑体"/>
          <w:sz w:val="24"/>
        </w:rPr>
      </w:pPr>
      <w:r>
        <w:rPr>
          <w:rFonts w:ascii="Times New Roman" w:hAnsi="Times New Roman" w:eastAsia="黑体"/>
          <w:sz w:val="24"/>
        </w:rPr>
        <w:t>B: Slight dizziness, can keep up with daily work and activities</w:t>
      </w:r>
    </w:p>
    <w:p>
      <w:pPr>
        <w:rPr>
          <w:rFonts w:ascii="Times New Roman" w:hAnsi="Times New Roman" w:eastAsia="黑体"/>
          <w:sz w:val="24"/>
        </w:rPr>
      </w:pPr>
      <w:r>
        <w:rPr>
          <w:rFonts w:ascii="Times New Roman" w:hAnsi="Times New Roman" w:eastAsia="黑体"/>
          <w:sz w:val="24"/>
        </w:rPr>
        <w:t>C: Dizziness and inability to walk</w:t>
      </w:r>
    </w:p>
    <w:p>
      <w:pPr>
        <w:rPr>
          <w:rFonts w:ascii="Times New Roman" w:hAnsi="Times New Roman" w:eastAsia="黑体"/>
          <w:sz w:val="24"/>
        </w:rPr>
      </w:pPr>
      <w:r>
        <w:rPr>
          <w:rFonts w:ascii="Times New Roman" w:hAnsi="Times New Roman" w:eastAsia="黑体"/>
          <w:sz w:val="24"/>
        </w:rPr>
        <w:t>D: Dizziness and inability to stand</w:t>
      </w:r>
    </w:p>
    <w:p>
      <w:pPr>
        <w:rPr>
          <w:rFonts w:ascii="Times New Roman" w:hAnsi="Times New Roman" w:eastAsia="黑体"/>
          <w:b/>
          <w:bCs/>
          <w:sz w:val="24"/>
        </w:rPr>
      </w:pPr>
    </w:p>
    <w:p>
      <w:pPr>
        <w:rPr>
          <w:rFonts w:ascii="Times New Roman" w:hAnsi="Times New Roman" w:eastAsia="黑体"/>
          <w:b/>
          <w:bCs/>
          <w:sz w:val="24"/>
        </w:rPr>
      </w:pPr>
      <w:r>
        <w:rPr>
          <w:rFonts w:ascii="Times New Roman" w:hAnsi="Times New Roman" w:eastAsia="黑体"/>
          <w:b/>
          <w:bCs/>
          <w:sz w:val="24"/>
        </w:rPr>
        <w:t>The following problems are associated with physical pain：</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21.</w:t>
      </w:r>
    </w:p>
    <w:p>
      <w:pPr>
        <w:rPr>
          <w:rFonts w:ascii="Times New Roman" w:hAnsi="Times New Roman" w:eastAsia="黑体"/>
          <w:sz w:val="24"/>
        </w:rPr>
      </w:pPr>
      <w:r>
        <w:rPr>
          <w:rFonts w:ascii="Times New Roman" w:hAnsi="Times New Roman" w:eastAsia="黑体"/>
          <w:sz w:val="24"/>
        </w:rPr>
        <w:t>A: No pain</w:t>
      </w:r>
    </w:p>
    <w:p>
      <w:pPr>
        <w:rPr>
          <w:rFonts w:ascii="Times New Roman" w:hAnsi="Times New Roman" w:eastAsia="黑体"/>
          <w:sz w:val="24"/>
        </w:rPr>
      </w:pPr>
      <w:r>
        <w:rPr>
          <w:rFonts w:ascii="Times New Roman" w:hAnsi="Times New Roman" w:eastAsia="黑体"/>
          <w:sz w:val="24"/>
        </w:rPr>
        <w:t>B: Pain free, no medication needed, can keep up with normal daily work and life</w:t>
      </w:r>
    </w:p>
    <w:p>
      <w:pPr>
        <w:rPr>
          <w:rFonts w:ascii="Times New Roman" w:hAnsi="Times New Roman" w:eastAsia="黑体"/>
          <w:sz w:val="24"/>
        </w:rPr>
      </w:pPr>
      <w:r>
        <w:rPr>
          <w:rFonts w:ascii="Times New Roman" w:hAnsi="Times New Roman" w:eastAsia="黑体"/>
          <w:sz w:val="24"/>
        </w:rPr>
        <w:t>C: Pain that can be relieved by taking medication</w:t>
      </w:r>
    </w:p>
    <w:p>
      <w:pPr>
        <w:rPr>
          <w:rFonts w:ascii="Times New Roman" w:hAnsi="Times New Roman" w:eastAsia="黑体"/>
          <w:sz w:val="24"/>
        </w:rPr>
      </w:pPr>
      <w:r>
        <w:rPr>
          <w:rFonts w:ascii="Times New Roman" w:hAnsi="Times New Roman" w:eastAsia="黑体"/>
          <w:sz w:val="24"/>
        </w:rPr>
        <w:t>D: Unbearable pain that is difficult to relieve with normal medication</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22.</w:t>
      </w:r>
    </w:p>
    <w:p>
      <w:pPr>
        <w:jc w:val="left"/>
        <w:rPr>
          <w:rFonts w:ascii="Times New Roman" w:hAnsi="Times New Roman" w:eastAsia="黑体"/>
          <w:sz w:val="24"/>
        </w:rPr>
      </w:pPr>
      <w:r>
        <w:rPr>
          <w:rFonts w:ascii="Times New Roman" w:hAnsi="Times New Roman" w:eastAsia="黑体"/>
          <w:sz w:val="24"/>
        </w:rPr>
        <w:t>A: No pain</w:t>
      </w:r>
    </w:p>
    <w:p>
      <w:pPr>
        <w:jc w:val="left"/>
        <w:rPr>
          <w:rFonts w:ascii="Times New Roman" w:hAnsi="Times New Roman" w:eastAsia="黑体"/>
          <w:sz w:val="24"/>
        </w:rPr>
      </w:pPr>
      <w:r>
        <w:rPr>
          <w:rFonts w:ascii="Times New Roman" w:hAnsi="Times New Roman" w:eastAsia="黑体"/>
          <w:sz w:val="24"/>
        </w:rPr>
        <w:t>B</w:t>
      </w:r>
      <w:r>
        <w:rPr>
          <w:rFonts w:hint="eastAsia" w:ascii="Times New Roman" w:hAnsi="Times New Roman" w:eastAsia="黑体"/>
          <w:sz w:val="24"/>
        </w:rPr>
        <w:t>:</w:t>
      </w:r>
      <w:r>
        <w:rPr>
          <w:rFonts w:ascii="Times New Roman" w:hAnsi="Times New Roman" w:eastAsia="黑体"/>
          <w:sz w:val="24"/>
        </w:rPr>
        <w:t xml:space="preserve"> Occasional episodes of pain</w:t>
      </w:r>
    </w:p>
    <w:p>
      <w:pPr>
        <w:jc w:val="left"/>
        <w:rPr>
          <w:rFonts w:ascii="Times New Roman" w:hAnsi="Times New Roman" w:eastAsia="黑体"/>
          <w:sz w:val="24"/>
        </w:rPr>
      </w:pPr>
      <w:r>
        <w:rPr>
          <w:rFonts w:ascii="Times New Roman" w:hAnsi="Times New Roman" w:eastAsia="黑体"/>
          <w:sz w:val="24"/>
        </w:rPr>
        <w:t>C: Recurrent episodes of pain</w:t>
      </w:r>
    </w:p>
    <w:p>
      <w:pPr>
        <w:jc w:val="left"/>
        <w:rPr>
          <w:rFonts w:ascii="Times New Roman" w:hAnsi="Times New Roman" w:eastAsia="黑体"/>
          <w:sz w:val="24"/>
        </w:rPr>
      </w:pPr>
      <w:r>
        <w:rPr>
          <w:rFonts w:ascii="Times New Roman" w:hAnsi="Times New Roman" w:eastAsia="黑体"/>
          <w:sz w:val="24"/>
        </w:rPr>
        <w:t>D: Persistent episodes of pain that are not easily relieved</w:t>
      </w:r>
    </w:p>
    <w:p>
      <w:pPr>
        <w:jc w:val="left"/>
        <w:rPr>
          <w:rFonts w:ascii="Times New Roman" w:hAnsi="Times New Roman" w:eastAsia="黑体"/>
          <w:b/>
          <w:bCs/>
          <w:sz w:val="24"/>
        </w:rPr>
      </w:pPr>
    </w:p>
    <w:p>
      <w:pPr>
        <w:jc w:val="left"/>
        <w:rPr>
          <w:rFonts w:ascii="Times New Roman" w:hAnsi="Times New Roman" w:eastAsia="黑体"/>
          <w:b/>
          <w:bCs/>
          <w:sz w:val="24"/>
        </w:rPr>
      </w:pPr>
      <w:r>
        <w:rPr>
          <w:rFonts w:ascii="Times New Roman" w:hAnsi="Times New Roman" w:eastAsia="黑体"/>
          <w:b/>
          <w:bCs/>
          <w:sz w:val="24"/>
        </w:rPr>
        <w:t>The following issues are all related to your dietary tastes：</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23.</w:t>
      </w:r>
    </w:p>
    <w:p>
      <w:pPr>
        <w:rPr>
          <w:rFonts w:ascii="Times New Roman" w:hAnsi="Times New Roman" w:eastAsia="黑体"/>
          <w:sz w:val="24"/>
        </w:rPr>
      </w:pPr>
      <w:r>
        <w:rPr>
          <w:rFonts w:ascii="Times New Roman" w:hAnsi="Times New Roman" w:eastAsia="黑体"/>
          <w:sz w:val="24"/>
        </w:rPr>
        <w:t>A: Normal appetite</w:t>
      </w:r>
    </w:p>
    <w:p>
      <w:pPr>
        <w:rPr>
          <w:rFonts w:ascii="Times New Roman" w:hAnsi="Times New Roman" w:eastAsia="黑体"/>
          <w:sz w:val="24"/>
        </w:rPr>
      </w:pPr>
      <w:r>
        <w:rPr>
          <w:rFonts w:ascii="Times New Roman" w:hAnsi="Times New Roman" w:eastAsia="黑体"/>
          <w:sz w:val="24"/>
        </w:rPr>
        <w:t>B: Poorer than normal appetite</w:t>
      </w:r>
    </w:p>
    <w:p>
      <w:pPr>
        <w:rPr>
          <w:rFonts w:ascii="Times New Roman" w:hAnsi="Times New Roman" w:eastAsia="黑体"/>
          <w:sz w:val="24"/>
        </w:rPr>
      </w:pPr>
      <w:r>
        <w:rPr>
          <w:rFonts w:ascii="Times New Roman" w:hAnsi="Times New Roman" w:eastAsia="黑体"/>
          <w:sz w:val="24"/>
        </w:rPr>
        <w:t>C</w:t>
      </w:r>
      <w:r>
        <w:rPr>
          <w:rFonts w:hint="eastAsia" w:ascii="Times New Roman" w:hAnsi="Times New Roman" w:eastAsia="黑体"/>
          <w:sz w:val="24"/>
        </w:rPr>
        <w:t>：</w:t>
      </w:r>
      <w:r>
        <w:rPr>
          <w:rFonts w:ascii="Times New Roman" w:hAnsi="Times New Roman" w:eastAsia="黑体"/>
          <w:sz w:val="24"/>
        </w:rPr>
        <w:t>No appetite (basically unable to eat)</w:t>
      </w:r>
    </w:p>
    <w:p>
      <w:pPr>
        <w:rPr>
          <w:rFonts w:ascii="Times New Roman" w:hAnsi="Times New Roman" w:eastAsia="黑体"/>
          <w:sz w:val="24"/>
        </w:rPr>
      </w:pPr>
      <w:r>
        <w:rPr>
          <w:rFonts w:ascii="Times New Roman" w:hAnsi="Times New Roman" w:eastAsia="黑体"/>
          <w:sz w:val="24"/>
        </w:rPr>
        <w:t>D: Anorexia (prolonged inability to eat)</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24.</w:t>
      </w:r>
    </w:p>
    <w:p>
      <w:pPr>
        <w:rPr>
          <w:rFonts w:ascii="Times New Roman" w:hAnsi="Times New Roman" w:eastAsia="黑体"/>
          <w:sz w:val="24"/>
        </w:rPr>
      </w:pPr>
      <w:r>
        <w:rPr>
          <w:rFonts w:ascii="Times New Roman" w:hAnsi="Times New Roman" w:eastAsia="黑体"/>
          <w:sz w:val="24"/>
        </w:rPr>
        <w:t>A: Normal food intake</w:t>
      </w:r>
    </w:p>
    <w:p>
      <w:pPr>
        <w:rPr>
          <w:rFonts w:ascii="Times New Roman" w:hAnsi="Times New Roman" w:eastAsia="黑体"/>
          <w:sz w:val="24"/>
        </w:rPr>
      </w:pPr>
      <w:r>
        <w:rPr>
          <w:rFonts w:ascii="Times New Roman" w:hAnsi="Times New Roman" w:eastAsia="黑体"/>
          <w:sz w:val="24"/>
        </w:rPr>
        <w:t>B: Reduction in food intake by about 1/4</w:t>
      </w:r>
    </w:p>
    <w:p>
      <w:pPr>
        <w:rPr>
          <w:rFonts w:ascii="Times New Roman" w:hAnsi="Times New Roman" w:eastAsia="黑体"/>
          <w:sz w:val="24"/>
        </w:rPr>
      </w:pPr>
      <w:r>
        <w:rPr>
          <w:rFonts w:ascii="Times New Roman" w:hAnsi="Times New Roman" w:eastAsia="黑体"/>
          <w:sz w:val="24"/>
        </w:rPr>
        <w:t>C: Reduction in food intake by about 1/2</w:t>
      </w:r>
    </w:p>
    <w:p>
      <w:pPr>
        <w:rPr>
          <w:rFonts w:ascii="Times New Roman" w:hAnsi="Times New Roman" w:eastAsia="黑体"/>
          <w:sz w:val="24"/>
        </w:rPr>
      </w:pPr>
      <w:r>
        <w:rPr>
          <w:rFonts w:ascii="Times New Roman" w:hAnsi="Times New Roman" w:eastAsia="黑体"/>
          <w:sz w:val="24"/>
        </w:rPr>
        <w:t>D: Reduction in food intake by about 1/2 or more</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25.</w:t>
      </w:r>
    </w:p>
    <w:p>
      <w:pPr>
        <w:rPr>
          <w:rFonts w:ascii="Times New Roman" w:hAnsi="Times New Roman" w:eastAsia="黑体"/>
          <w:sz w:val="24"/>
        </w:rPr>
      </w:pPr>
      <w:r>
        <w:rPr>
          <w:rFonts w:ascii="Times New Roman" w:hAnsi="Times New Roman" w:eastAsia="黑体"/>
          <w:sz w:val="24"/>
        </w:rPr>
        <w:t>A: No dry mouth</w:t>
      </w:r>
    </w:p>
    <w:p>
      <w:pPr>
        <w:rPr>
          <w:rFonts w:ascii="Times New Roman" w:hAnsi="Times New Roman" w:eastAsia="黑体"/>
          <w:sz w:val="24"/>
        </w:rPr>
      </w:pPr>
      <w:r>
        <w:rPr>
          <w:rFonts w:ascii="Times New Roman" w:hAnsi="Times New Roman" w:eastAsia="黑体"/>
          <w:sz w:val="24"/>
        </w:rPr>
        <w:t>B: Mouth slightly dry, no need for water</w:t>
      </w:r>
    </w:p>
    <w:p>
      <w:pPr>
        <w:rPr>
          <w:rFonts w:ascii="Times New Roman" w:hAnsi="Times New Roman" w:eastAsia="黑体"/>
          <w:sz w:val="24"/>
        </w:rPr>
      </w:pPr>
      <w:r>
        <w:rPr>
          <w:rFonts w:ascii="Times New Roman" w:hAnsi="Times New Roman" w:eastAsia="黑体"/>
          <w:sz w:val="24"/>
        </w:rPr>
        <w:t>C: Dry mouth, need to drink water</w:t>
      </w:r>
    </w:p>
    <w:p>
      <w:pPr>
        <w:rPr>
          <w:rFonts w:ascii="Times New Roman" w:hAnsi="Times New Roman" w:eastAsia="黑体"/>
          <w:sz w:val="24"/>
        </w:rPr>
      </w:pPr>
      <w:r>
        <w:rPr>
          <w:rFonts w:ascii="Times New Roman" w:hAnsi="Times New Roman" w:eastAsia="黑体"/>
          <w:sz w:val="24"/>
        </w:rPr>
        <w:t>D: Dry mouth and the need to keep drinking water</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26.</w:t>
      </w:r>
    </w:p>
    <w:p>
      <w:pPr>
        <w:rPr>
          <w:rFonts w:ascii="Times New Roman" w:hAnsi="Times New Roman" w:eastAsia="黑体"/>
          <w:sz w:val="24"/>
        </w:rPr>
      </w:pPr>
      <w:r>
        <w:rPr>
          <w:rFonts w:ascii="Times New Roman" w:hAnsi="Times New Roman" w:eastAsia="黑体"/>
          <w:sz w:val="24"/>
        </w:rPr>
        <w:t>A: No bitterness in the mouth</w:t>
      </w:r>
    </w:p>
    <w:p>
      <w:pPr>
        <w:rPr>
          <w:rFonts w:ascii="Times New Roman" w:hAnsi="Times New Roman" w:eastAsia="黑体"/>
          <w:sz w:val="24"/>
        </w:rPr>
      </w:pPr>
      <w:r>
        <w:rPr>
          <w:rFonts w:ascii="Times New Roman" w:hAnsi="Times New Roman" w:eastAsia="黑体"/>
          <w:sz w:val="24"/>
        </w:rPr>
        <w:t>B: Bitter mouth in the morning</w:t>
      </w:r>
    </w:p>
    <w:p>
      <w:pPr>
        <w:rPr>
          <w:rFonts w:ascii="Times New Roman" w:hAnsi="Times New Roman" w:eastAsia="黑体"/>
          <w:sz w:val="24"/>
        </w:rPr>
      </w:pPr>
      <w:r>
        <w:rPr>
          <w:rFonts w:ascii="Times New Roman" w:hAnsi="Times New Roman" w:eastAsia="黑体"/>
          <w:sz w:val="24"/>
        </w:rPr>
        <w:t>C: Bitter mouth all day long</w:t>
      </w:r>
    </w:p>
    <w:p>
      <w:pPr>
        <w:rPr>
          <w:rFonts w:ascii="Times New Roman" w:hAnsi="Times New Roman" w:eastAsia="黑体"/>
          <w:sz w:val="24"/>
        </w:rPr>
      </w:pPr>
      <w:r>
        <w:rPr>
          <w:rFonts w:ascii="Times New Roman" w:hAnsi="Times New Roman" w:eastAsia="黑体"/>
          <w:sz w:val="24"/>
        </w:rPr>
        <w:t>D: Bitterness in the mouth and lack of taste all day long</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27.</w:t>
      </w:r>
    </w:p>
    <w:p>
      <w:pPr>
        <w:rPr>
          <w:rFonts w:ascii="Times New Roman" w:hAnsi="Times New Roman" w:eastAsia="黑体"/>
          <w:sz w:val="24"/>
        </w:rPr>
      </w:pPr>
      <w:r>
        <w:rPr>
          <w:rFonts w:ascii="Times New Roman" w:hAnsi="Times New Roman" w:eastAsia="黑体"/>
          <w:sz w:val="24"/>
        </w:rPr>
        <w:t>A:  No blandness in the mouth</w:t>
      </w:r>
    </w:p>
    <w:p>
      <w:pPr>
        <w:rPr>
          <w:rFonts w:ascii="Times New Roman" w:hAnsi="Times New Roman" w:eastAsia="黑体"/>
          <w:sz w:val="24"/>
        </w:rPr>
      </w:pPr>
      <w:r>
        <w:rPr>
          <w:rFonts w:ascii="Times New Roman" w:hAnsi="Times New Roman" w:eastAsia="黑体"/>
          <w:sz w:val="24"/>
        </w:rPr>
        <w:t>B:  Bland taste, poor palate</w:t>
      </w:r>
    </w:p>
    <w:p>
      <w:pPr>
        <w:rPr>
          <w:rFonts w:ascii="Times New Roman" w:hAnsi="Times New Roman" w:eastAsia="黑体"/>
          <w:sz w:val="24"/>
        </w:rPr>
      </w:pPr>
      <w:r>
        <w:rPr>
          <w:rFonts w:ascii="Times New Roman" w:hAnsi="Times New Roman" w:eastAsia="黑体"/>
          <w:sz w:val="24"/>
        </w:rPr>
        <w:t>C:  Boring mouth, tasteless meals</w:t>
      </w:r>
    </w:p>
    <w:p>
      <w:pPr>
        <w:rPr>
          <w:rFonts w:ascii="Times New Roman" w:hAnsi="Times New Roman" w:eastAsia="黑体"/>
          <w:sz w:val="24"/>
        </w:rPr>
      </w:pPr>
      <w:r>
        <w:rPr>
          <w:rFonts w:ascii="Times New Roman" w:hAnsi="Times New Roman" w:eastAsia="黑体"/>
          <w:sz w:val="24"/>
        </w:rPr>
        <w:t>D:  Poor taste and lack of appetite</w:t>
      </w:r>
    </w:p>
    <w:p>
      <w:pPr>
        <w:rPr>
          <w:rFonts w:ascii="Times New Roman" w:hAnsi="Times New Roman" w:eastAsia="黑体"/>
          <w:b/>
          <w:bCs/>
          <w:sz w:val="24"/>
        </w:rPr>
      </w:pPr>
    </w:p>
    <w:p>
      <w:pPr>
        <w:rPr>
          <w:rFonts w:ascii="Times New Roman" w:hAnsi="Times New Roman" w:eastAsia="黑体"/>
          <w:b/>
          <w:bCs/>
          <w:sz w:val="24"/>
        </w:rPr>
      </w:pPr>
      <w:r>
        <w:rPr>
          <w:rFonts w:ascii="Times New Roman" w:hAnsi="Times New Roman" w:eastAsia="黑体"/>
          <w:b/>
          <w:bCs/>
          <w:sz w:val="24"/>
        </w:rPr>
        <w:t>The following problems are related to your bowel movements:</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28.</w:t>
      </w:r>
    </w:p>
    <w:p>
      <w:pPr>
        <w:rPr>
          <w:rFonts w:ascii="Times New Roman" w:hAnsi="Times New Roman" w:eastAsia="黑体"/>
          <w:sz w:val="24"/>
        </w:rPr>
      </w:pPr>
      <w:r>
        <w:rPr>
          <w:rFonts w:ascii="Times New Roman" w:hAnsi="Times New Roman" w:eastAsia="黑体"/>
          <w:sz w:val="24"/>
        </w:rPr>
        <w:t>A</w:t>
      </w:r>
      <w:r>
        <w:rPr>
          <w:rFonts w:hint="eastAsia" w:ascii="Times New Roman" w:hAnsi="Times New Roman" w:eastAsia="黑体"/>
          <w:sz w:val="24"/>
        </w:rPr>
        <w:t>:</w:t>
      </w:r>
      <w:r>
        <w:rPr>
          <w:rFonts w:ascii="Times New Roman" w:hAnsi="Times New Roman" w:eastAsia="黑体"/>
          <w:sz w:val="24"/>
        </w:rPr>
        <w:t xml:space="preserve"> Normal bowel movements.       </w:t>
      </w:r>
    </w:p>
    <w:p>
      <w:pPr>
        <w:rPr>
          <w:rFonts w:ascii="Times New Roman" w:hAnsi="Times New Roman" w:eastAsia="黑体"/>
          <w:sz w:val="24"/>
        </w:rPr>
      </w:pPr>
      <w:r>
        <w:rPr>
          <w:rFonts w:ascii="Times New Roman" w:hAnsi="Times New Roman" w:eastAsia="黑体"/>
          <w:sz w:val="24"/>
        </w:rPr>
        <w:t>B: Dry stools</w:t>
      </w:r>
    </w:p>
    <w:p>
      <w:pPr>
        <w:rPr>
          <w:rFonts w:ascii="Times New Roman" w:hAnsi="Times New Roman" w:eastAsia="黑体"/>
          <w:sz w:val="24"/>
        </w:rPr>
      </w:pPr>
      <w:r>
        <w:rPr>
          <w:rFonts w:ascii="Times New Roman" w:hAnsi="Times New Roman" w:eastAsia="黑体"/>
          <w:sz w:val="24"/>
        </w:rPr>
        <w:t xml:space="preserve">C: Dry, hard stools that are difficult to relieve  </w:t>
      </w:r>
    </w:p>
    <w:p>
      <w:pPr>
        <w:ind w:left="480" w:hanging="480" w:hangingChars="200"/>
        <w:rPr>
          <w:rFonts w:ascii="Times New Roman" w:hAnsi="Times New Roman" w:eastAsia="黑体"/>
          <w:sz w:val="24"/>
        </w:rPr>
      </w:pPr>
      <w:r>
        <w:rPr>
          <w:rFonts w:ascii="Times New Roman" w:hAnsi="Times New Roman" w:eastAsia="黑体"/>
          <w:sz w:val="24"/>
        </w:rPr>
        <w:t>D: Dry, hard, pellet-like stools that are difficult to remove and require medication to relieve</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29.</w:t>
      </w:r>
    </w:p>
    <w:p>
      <w:pPr>
        <w:rPr>
          <w:rFonts w:ascii="Times New Roman" w:hAnsi="Times New Roman" w:eastAsia="黑体"/>
          <w:sz w:val="24"/>
        </w:rPr>
      </w:pPr>
      <w:r>
        <w:rPr>
          <w:rFonts w:ascii="Times New Roman" w:hAnsi="Times New Roman" w:eastAsia="黑体"/>
          <w:sz w:val="24"/>
        </w:rPr>
        <w:t xml:space="preserve">A: Stools once every 1-2 days     </w:t>
      </w:r>
    </w:p>
    <w:p>
      <w:pPr>
        <w:rPr>
          <w:rFonts w:ascii="Times New Roman" w:hAnsi="Times New Roman" w:eastAsia="黑体"/>
          <w:sz w:val="24"/>
        </w:rPr>
      </w:pPr>
      <w:r>
        <w:rPr>
          <w:rFonts w:ascii="Times New Roman" w:hAnsi="Times New Roman" w:eastAsia="黑体"/>
          <w:sz w:val="24"/>
        </w:rPr>
        <w:t>B: Stools once every 3-4 days</w:t>
      </w:r>
    </w:p>
    <w:p>
      <w:pPr>
        <w:rPr>
          <w:rFonts w:ascii="Times New Roman" w:hAnsi="Times New Roman" w:eastAsia="黑体"/>
          <w:sz w:val="24"/>
        </w:rPr>
      </w:pPr>
      <w:r>
        <w:rPr>
          <w:rFonts w:ascii="Times New Roman" w:hAnsi="Times New Roman" w:eastAsia="黑体"/>
          <w:sz w:val="24"/>
        </w:rPr>
        <w:t xml:space="preserve">C: Stools once every 4-5 days     </w:t>
      </w:r>
    </w:p>
    <w:p>
      <w:pPr>
        <w:rPr>
          <w:rFonts w:ascii="Times New Roman" w:hAnsi="Times New Roman" w:eastAsia="黑体"/>
          <w:sz w:val="24"/>
        </w:rPr>
      </w:pPr>
      <w:r>
        <w:rPr>
          <w:rFonts w:ascii="Times New Roman" w:hAnsi="Times New Roman" w:eastAsia="黑体"/>
          <w:sz w:val="24"/>
        </w:rPr>
        <w:t>D: One stool for more than 5 days</w:t>
      </w:r>
    </w:p>
    <w:p>
      <w:pPr>
        <w:rPr>
          <w:rFonts w:ascii="Times New Roman" w:hAnsi="Times New Roman" w:eastAsia="黑体"/>
          <w:sz w:val="24"/>
        </w:rPr>
      </w:pPr>
    </w:p>
    <w:p>
      <w:pPr>
        <w:rPr>
          <w:rFonts w:ascii="Times New Roman" w:hAnsi="Times New Roman" w:eastAsia="黑体"/>
          <w:sz w:val="24"/>
        </w:rPr>
      </w:pPr>
      <w:r>
        <w:rPr>
          <w:rFonts w:ascii="Times New Roman" w:hAnsi="Times New Roman" w:eastAsia="黑体"/>
          <w:sz w:val="24"/>
        </w:rPr>
        <w:t>3</w:t>
      </w:r>
      <w:r>
        <w:rPr>
          <w:rFonts w:hint="eastAsia" w:ascii="Times New Roman" w:hAnsi="Times New Roman" w:eastAsia="黑体"/>
          <w:sz w:val="24"/>
          <w:lang w:val="en-US" w:eastAsia="zh-CN"/>
        </w:rPr>
        <w:t>0</w:t>
      </w:r>
      <w:r>
        <w:rPr>
          <w:rFonts w:ascii="Times New Roman" w:hAnsi="Times New Roman" w:eastAsia="黑体"/>
          <w:sz w:val="24"/>
        </w:rPr>
        <w:t>.</w:t>
      </w:r>
    </w:p>
    <w:p>
      <w:pPr>
        <w:rPr>
          <w:rFonts w:ascii="Times New Roman" w:hAnsi="Times New Roman" w:eastAsia="黑体"/>
          <w:sz w:val="24"/>
        </w:rPr>
      </w:pPr>
      <w:r>
        <w:rPr>
          <w:rFonts w:ascii="Times New Roman" w:hAnsi="Times New Roman" w:eastAsia="黑体"/>
          <w:sz w:val="24"/>
        </w:rPr>
        <w:t xml:space="preserve">A: Smooth bowel movement      </w:t>
      </w:r>
    </w:p>
    <w:p>
      <w:pPr>
        <w:rPr>
          <w:rFonts w:ascii="Times New Roman" w:hAnsi="Times New Roman" w:eastAsia="黑体"/>
          <w:sz w:val="24"/>
        </w:rPr>
      </w:pPr>
      <w:r>
        <w:rPr>
          <w:rFonts w:ascii="Times New Roman" w:hAnsi="Times New Roman" w:eastAsia="黑体"/>
          <w:sz w:val="24"/>
        </w:rPr>
        <w:t>B: Slight bowel irregularity</w:t>
      </w:r>
    </w:p>
    <w:p>
      <w:pPr>
        <w:rPr>
          <w:rFonts w:ascii="Times New Roman" w:hAnsi="Times New Roman" w:eastAsia="黑体"/>
          <w:sz w:val="24"/>
        </w:rPr>
      </w:pPr>
      <w:r>
        <w:rPr>
          <w:rFonts w:ascii="Times New Roman" w:hAnsi="Times New Roman" w:eastAsia="黑体"/>
          <w:sz w:val="24"/>
        </w:rPr>
        <w:t>C: Poor bowel movement and prolonged bowel movement</w:t>
      </w:r>
    </w:p>
    <w:p>
      <w:pPr>
        <w:rPr>
          <w:rFonts w:ascii="Times New Roman" w:hAnsi="Times New Roman" w:eastAsia="黑体"/>
          <w:sz w:val="24"/>
        </w:rPr>
      </w:pPr>
      <w:r>
        <w:rPr>
          <w:rFonts w:ascii="Times New Roman" w:hAnsi="Times New Roman" w:eastAsia="黑体"/>
          <w:sz w:val="24"/>
        </w:rPr>
        <w:t>D: Difficult to pass stools and significantly longer bowel movement times</w:t>
      </w:r>
    </w:p>
    <w:p>
      <w:pPr>
        <w:rPr>
          <w:rFonts w:ascii="Times New Roman" w:hAnsi="Times New Roman" w:eastAsia="黑体"/>
          <w:b/>
          <w:bCs/>
          <w:sz w:val="24"/>
        </w:rPr>
      </w:pPr>
    </w:p>
    <w:p>
      <w:pPr>
        <w:rPr>
          <w:rFonts w:ascii="Times New Roman" w:hAnsi="Times New Roman" w:eastAsia="黑体"/>
          <w:b/>
          <w:bCs/>
          <w:sz w:val="24"/>
        </w:rPr>
      </w:pPr>
      <w:r>
        <w:rPr>
          <w:rFonts w:ascii="Times New Roman" w:hAnsi="Times New Roman" w:eastAsia="黑体"/>
          <w:b/>
          <w:bCs/>
          <w:sz w:val="24"/>
        </w:rPr>
        <w:t>The following problems are all related to your urine：</w:t>
      </w:r>
    </w:p>
    <w:p>
      <w:pPr>
        <w:jc w:val="left"/>
        <w:rPr>
          <w:rFonts w:ascii="Times New Roman" w:hAnsi="Times New Roman" w:eastAsia="黑体"/>
          <w:sz w:val="24"/>
        </w:rPr>
      </w:pPr>
    </w:p>
    <w:p>
      <w:pPr>
        <w:jc w:val="left"/>
        <w:rPr>
          <w:rFonts w:ascii="Times New Roman" w:hAnsi="Times New Roman" w:eastAsia="黑体"/>
          <w:sz w:val="24"/>
        </w:rPr>
      </w:pPr>
      <w:r>
        <w:rPr>
          <w:rFonts w:ascii="Times New Roman" w:hAnsi="Times New Roman" w:eastAsia="黑体"/>
          <w:sz w:val="24"/>
        </w:rPr>
        <w:t>3</w:t>
      </w:r>
      <w:r>
        <w:rPr>
          <w:rFonts w:hint="eastAsia" w:ascii="Times New Roman" w:hAnsi="Times New Roman" w:eastAsia="黑体"/>
          <w:sz w:val="24"/>
          <w:lang w:val="en-US" w:eastAsia="zh-CN"/>
        </w:rPr>
        <w:t>1</w:t>
      </w:r>
      <w:r>
        <w:rPr>
          <w:rFonts w:ascii="Times New Roman" w:hAnsi="Times New Roman" w:eastAsia="黑体"/>
          <w:sz w:val="24"/>
        </w:rPr>
        <w:t>.</w:t>
      </w:r>
    </w:p>
    <w:p>
      <w:pPr>
        <w:jc w:val="left"/>
        <w:rPr>
          <w:rFonts w:ascii="Times New Roman" w:hAnsi="Times New Roman" w:eastAsia="黑体"/>
          <w:sz w:val="24"/>
        </w:rPr>
      </w:pPr>
      <w:r>
        <w:rPr>
          <w:rFonts w:ascii="Times New Roman" w:hAnsi="Times New Roman" w:eastAsia="黑体"/>
          <w:sz w:val="24"/>
        </w:rPr>
        <w:t xml:space="preserve">A: Normal urination         </w:t>
      </w:r>
    </w:p>
    <w:p>
      <w:pPr>
        <w:jc w:val="left"/>
        <w:rPr>
          <w:rFonts w:ascii="Times New Roman" w:hAnsi="Times New Roman" w:eastAsia="黑体"/>
          <w:sz w:val="24"/>
        </w:rPr>
      </w:pPr>
      <w:r>
        <w:rPr>
          <w:rFonts w:ascii="Times New Roman" w:hAnsi="Times New Roman" w:eastAsia="黑体"/>
          <w:sz w:val="24"/>
        </w:rPr>
        <w:t>B: Yellowish urine</w:t>
      </w:r>
    </w:p>
    <w:p>
      <w:pPr>
        <w:jc w:val="left"/>
        <w:rPr>
          <w:rFonts w:ascii="Times New Roman" w:hAnsi="Times New Roman" w:eastAsia="黑体"/>
          <w:sz w:val="24"/>
        </w:rPr>
      </w:pPr>
      <w:r>
        <w:rPr>
          <w:rFonts w:ascii="Times New Roman" w:hAnsi="Times New Roman" w:eastAsia="黑体"/>
          <w:sz w:val="24"/>
        </w:rPr>
        <w:t xml:space="preserve">C: Dark yellow urine         </w:t>
      </w:r>
    </w:p>
    <w:p>
      <w:pPr>
        <w:jc w:val="left"/>
        <w:rPr>
          <w:rFonts w:ascii="Times New Roman" w:hAnsi="Times New Roman" w:eastAsia="黑体"/>
          <w:sz w:val="24"/>
        </w:rPr>
      </w:pPr>
      <w:r>
        <w:rPr>
          <w:rFonts w:ascii="Times New Roman" w:hAnsi="Times New Roman" w:eastAsia="黑体"/>
          <w:sz w:val="24"/>
        </w:rPr>
        <w:t>D: Yellow urine like strong tea</w:t>
      </w:r>
    </w:p>
    <w:p>
      <w:pPr>
        <w:jc w:val="left"/>
        <w:rPr>
          <w:rFonts w:ascii="Times New Roman" w:hAnsi="Times New Roman" w:eastAsia="黑体"/>
          <w:sz w:val="24"/>
        </w:rPr>
      </w:pPr>
    </w:p>
    <w:p>
      <w:pPr>
        <w:jc w:val="left"/>
        <w:rPr>
          <w:rFonts w:ascii="Times New Roman" w:hAnsi="Times New Roman" w:eastAsia="黑体"/>
          <w:sz w:val="24"/>
        </w:rPr>
      </w:pPr>
      <w:r>
        <w:rPr>
          <w:rFonts w:ascii="Times New Roman" w:hAnsi="Times New Roman" w:eastAsia="黑体"/>
          <w:sz w:val="24"/>
        </w:rPr>
        <w:t>3</w:t>
      </w:r>
      <w:r>
        <w:rPr>
          <w:rFonts w:hint="eastAsia" w:ascii="Times New Roman" w:hAnsi="Times New Roman" w:eastAsia="黑体"/>
          <w:sz w:val="24"/>
          <w:lang w:val="en-US" w:eastAsia="zh-CN"/>
        </w:rPr>
        <w:t>2</w:t>
      </w:r>
      <w:r>
        <w:rPr>
          <w:rFonts w:ascii="Times New Roman" w:hAnsi="Times New Roman" w:eastAsia="黑体"/>
          <w:sz w:val="24"/>
        </w:rPr>
        <w:t>.</w:t>
      </w:r>
    </w:p>
    <w:p>
      <w:pPr>
        <w:jc w:val="left"/>
        <w:rPr>
          <w:rFonts w:ascii="Times New Roman" w:hAnsi="Times New Roman" w:eastAsia="黑体"/>
          <w:sz w:val="24"/>
        </w:rPr>
      </w:pPr>
      <w:r>
        <w:rPr>
          <w:rFonts w:ascii="Times New Roman" w:hAnsi="Times New Roman" w:eastAsia="黑体"/>
          <w:sz w:val="24"/>
        </w:rPr>
        <w:t xml:space="preserve">A: Nocturia 0-1 times        </w:t>
      </w:r>
    </w:p>
    <w:p>
      <w:pPr>
        <w:jc w:val="left"/>
        <w:rPr>
          <w:rFonts w:ascii="Times New Roman" w:hAnsi="Times New Roman" w:eastAsia="黑体"/>
          <w:sz w:val="24"/>
        </w:rPr>
      </w:pPr>
      <w:r>
        <w:rPr>
          <w:rFonts w:ascii="Times New Roman" w:hAnsi="Times New Roman" w:eastAsia="黑体"/>
          <w:sz w:val="24"/>
        </w:rPr>
        <w:t>B: Nocturnal urination 2-3 times</w:t>
      </w:r>
    </w:p>
    <w:p>
      <w:pPr>
        <w:jc w:val="left"/>
        <w:rPr>
          <w:rFonts w:ascii="Times New Roman" w:hAnsi="Times New Roman" w:eastAsia="黑体"/>
          <w:sz w:val="24"/>
        </w:rPr>
      </w:pPr>
      <w:r>
        <w:rPr>
          <w:rFonts w:ascii="Times New Roman" w:hAnsi="Times New Roman" w:eastAsia="黑体"/>
          <w:sz w:val="24"/>
        </w:rPr>
        <w:t xml:space="preserve">C: Nocturnal urination 4 -5 times  </w:t>
      </w:r>
    </w:p>
    <w:p>
      <w:pPr>
        <w:jc w:val="left"/>
        <w:rPr>
          <w:rFonts w:ascii="Times New Roman" w:hAnsi="Times New Roman" w:eastAsia="黑体"/>
          <w:sz w:val="24"/>
        </w:rPr>
      </w:pPr>
      <w:r>
        <w:rPr>
          <w:rFonts w:ascii="Times New Roman" w:hAnsi="Times New Roman" w:eastAsia="黑体"/>
          <w:sz w:val="24"/>
        </w:rPr>
        <w:t>D: More than 5 nocturnal urinations</w:t>
      </w:r>
    </w:p>
    <w:p>
      <w:pPr>
        <w:jc w:val="left"/>
        <w:rPr>
          <w:rFonts w:ascii="Times New Roman" w:hAnsi="Times New Roman" w:eastAsia="黑体"/>
          <w:sz w:val="24"/>
        </w:rPr>
      </w:pPr>
    </w:p>
    <w:p>
      <w:pPr>
        <w:jc w:val="left"/>
        <w:rPr>
          <w:rFonts w:ascii="Times New Roman" w:hAnsi="Times New Roman" w:eastAsia="黑体"/>
          <w:sz w:val="24"/>
        </w:rPr>
      </w:pPr>
      <w:r>
        <w:rPr>
          <w:rFonts w:ascii="Times New Roman" w:hAnsi="Times New Roman" w:eastAsia="黑体"/>
          <w:sz w:val="24"/>
        </w:rPr>
        <w:t>3</w:t>
      </w:r>
      <w:r>
        <w:rPr>
          <w:rFonts w:hint="eastAsia" w:ascii="Times New Roman" w:hAnsi="Times New Roman" w:eastAsia="黑体"/>
          <w:sz w:val="24"/>
          <w:lang w:val="en-US" w:eastAsia="zh-CN"/>
        </w:rPr>
        <w:t>3</w:t>
      </w:r>
      <w:r>
        <w:rPr>
          <w:rFonts w:ascii="Times New Roman" w:hAnsi="Times New Roman" w:eastAsia="黑体"/>
          <w:sz w:val="24"/>
        </w:rPr>
        <w:t>.</w:t>
      </w:r>
    </w:p>
    <w:p>
      <w:pPr>
        <w:jc w:val="left"/>
        <w:rPr>
          <w:rFonts w:ascii="Times New Roman" w:hAnsi="Times New Roman" w:eastAsia="黑体"/>
          <w:sz w:val="24"/>
        </w:rPr>
      </w:pPr>
      <w:r>
        <w:rPr>
          <w:rFonts w:ascii="Times New Roman" w:hAnsi="Times New Roman" w:eastAsia="黑体"/>
          <w:sz w:val="24"/>
        </w:rPr>
        <w:t xml:space="preserve">A: Urine flowing freely    </w:t>
      </w:r>
    </w:p>
    <w:p>
      <w:pPr>
        <w:jc w:val="left"/>
        <w:rPr>
          <w:rFonts w:ascii="Times New Roman" w:hAnsi="Times New Roman" w:eastAsia="黑体"/>
          <w:sz w:val="24"/>
        </w:rPr>
      </w:pPr>
      <w:r>
        <w:rPr>
          <w:rFonts w:ascii="Times New Roman" w:hAnsi="Times New Roman" w:eastAsia="黑体"/>
          <w:sz w:val="24"/>
        </w:rPr>
        <w:t>B: Slightly uncomfortable urination</w:t>
      </w:r>
    </w:p>
    <w:p>
      <w:pPr>
        <w:jc w:val="left"/>
        <w:rPr>
          <w:rFonts w:ascii="Times New Roman" w:hAnsi="Times New Roman" w:eastAsia="黑体"/>
          <w:sz w:val="24"/>
        </w:rPr>
      </w:pPr>
      <w:r>
        <w:rPr>
          <w:rFonts w:ascii="Times New Roman" w:hAnsi="Times New Roman" w:eastAsia="黑体"/>
          <w:sz w:val="24"/>
        </w:rPr>
        <w:t>C: Poor urination and a feeling of incompleteness</w:t>
      </w:r>
    </w:p>
    <w:p>
      <w:pPr>
        <w:jc w:val="left"/>
        <w:rPr>
          <w:rFonts w:ascii="Times New Roman" w:hAnsi="Times New Roman" w:eastAsia="黑体"/>
          <w:sz w:val="24"/>
        </w:rPr>
      </w:pPr>
      <w:r>
        <w:rPr>
          <w:rFonts w:ascii="Times New Roman" w:hAnsi="Times New Roman" w:eastAsia="黑体"/>
          <w:sz w:val="24"/>
        </w:rPr>
        <w:t>D: Difficulty in urination</w:t>
      </w:r>
    </w:p>
    <w:p>
      <w:pPr>
        <w:jc w:val="left"/>
        <w:rPr>
          <w:rFonts w:ascii="Times New Roman" w:hAnsi="Times New Roman" w:eastAsia="黑体"/>
          <w:b/>
          <w:bCs/>
          <w:sz w:val="24"/>
        </w:rPr>
      </w:pPr>
    </w:p>
    <w:p>
      <w:pPr>
        <w:jc w:val="left"/>
        <w:rPr>
          <w:rFonts w:ascii="Times New Roman" w:hAnsi="Times New Roman" w:eastAsia="黑体"/>
          <w:b/>
          <w:bCs/>
          <w:sz w:val="24"/>
        </w:rPr>
      </w:pPr>
      <w:r>
        <w:rPr>
          <w:rFonts w:ascii="Times New Roman" w:hAnsi="Times New Roman" w:eastAsia="黑体"/>
          <w:b/>
          <w:bCs/>
          <w:sz w:val="24"/>
        </w:rPr>
        <w:t>The following issues are all relevant to your sleep：</w:t>
      </w:r>
    </w:p>
    <w:p>
      <w:pPr>
        <w:rPr>
          <w:rFonts w:ascii="Times New Roman" w:hAnsi="Times New Roman"/>
          <w:sz w:val="24"/>
        </w:rPr>
      </w:pPr>
    </w:p>
    <w:p>
      <w:pPr>
        <w:rPr>
          <w:rFonts w:ascii="Times New Roman" w:hAnsi="Times New Roman"/>
          <w:sz w:val="24"/>
        </w:rPr>
      </w:pPr>
      <w:r>
        <w:rPr>
          <w:rFonts w:ascii="Times New Roman" w:hAnsi="Times New Roman"/>
          <w:sz w:val="24"/>
        </w:rPr>
        <w:t>3</w:t>
      </w:r>
      <w:r>
        <w:rPr>
          <w:rFonts w:hint="eastAsia" w:ascii="Times New Roman" w:hAnsi="Times New Roman"/>
          <w:sz w:val="24"/>
          <w:lang w:val="en-US" w:eastAsia="zh-CN"/>
        </w:rPr>
        <w:t>4</w:t>
      </w:r>
      <w:r>
        <w:rPr>
          <w:rFonts w:ascii="Times New Roman" w:hAnsi="Times New Roman"/>
          <w:sz w:val="24"/>
        </w:rPr>
        <w:t>.</w:t>
      </w:r>
    </w:p>
    <w:p>
      <w:pPr>
        <w:rPr>
          <w:rFonts w:ascii="Times New Roman" w:hAnsi="Times New Roman"/>
          <w:sz w:val="24"/>
        </w:rPr>
      </w:pPr>
      <w:r>
        <w:rPr>
          <w:rFonts w:ascii="Times New Roman" w:hAnsi="Times New Roman"/>
          <w:sz w:val="24"/>
        </w:rPr>
        <w:t xml:space="preserve">A: Sleeping normally       </w:t>
      </w:r>
    </w:p>
    <w:p>
      <w:pPr>
        <w:rPr>
          <w:rFonts w:ascii="Times New Roman" w:hAnsi="Times New Roman"/>
          <w:sz w:val="24"/>
        </w:rPr>
      </w:pPr>
      <w:r>
        <w:rPr>
          <w:rFonts w:ascii="Times New Roman" w:hAnsi="Times New Roman"/>
          <w:sz w:val="24"/>
        </w:rPr>
        <w:t>B: Difficult to sleep</w:t>
      </w:r>
    </w:p>
    <w:p>
      <w:pPr>
        <w:rPr>
          <w:rFonts w:ascii="Times New Roman" w:hAnsi="Times New Roman"/>
          <w:sz w:val="24"/>
        </w:rPr>
      </w:pPr>
      <w:r>
        <w:rPr>
          <w:rFonts w:ascii="Times New Roman" w:hAnsi="Times New Roman"/>
          <w:sz w:val="24"/>
        </w:rPr>
        <w:t>C: Need to sleep with the help of medication</w:t>
      </w:r>
    </w:p>
    <w:p>
      <w:pPr>
        <w:rPr>
          <w:rFonts w:ascii="Times New Roman" w:hAnsi="Times New Roman"/>
          <w:sz w:val="24"/>
        </w:rPr>
      </w:pPr>
      <w:r>
        <w:rPr>
          <w:rFonts w:ascii="Times New Roman" w:hAnsi="Times New Roman"/>
          <w:sz w:val="24"/>
        </w:rPr>
        <w:t>D: Difficult to sleep even with medication</w:t>
      </w:r>
    </w:p>
    <w:p>
      <w:pPr>
        <w:rPr>
          <w:rFonts w:ascii="Times New Roman" w:hAnsi="Times New Roman"/>
          <w:sz w:val="24"/>
        </w:rPr>
      </w:pPr>
    </w:p>
    <w:p>
      <w:pPr>
        <w:rPr>
          <w:rFonts w:ascii="Times New Roman" w:hAnsi="Times New Roman"/>
          <w:sz w:val="24"/>
        </w:rPr>
      </w:pPr>
      <w:r>
        <w:rPr>
          <w:rFonts w:ascii="Times New Roman" w:hAnsi="Times New Roman"/>
          <w:sz w:val="24"/>
        </w:rPr>
        <w:t>3</w:t>
      </w:r>
      <w:r>
        <w:rPr>
          <w:rFonts w:hint="eastAsia" w:ascii="Times New Roman" w:hAnsi="Times New Roman"/>
          <w:sz w:val="24"/>
          <w:lang w:val="en-US" w:eastAsia="zh-CN"/>
        </w:rPr>
        <w:t>5</w:t>
      </w:r>
      <w:r>
        <w:rPr>
          <w:rFonts w:ascii="Times New Roman" w:hAnsi="Times New Roman"/>
          <w:sz w:val="24"/>
        </w:rPr>
        <w:t>.</w:t>
      </w:r>
    </w:p>
    <w:p>
      <w:pPr>
        <w:rPr>
          <w:rFonts w:ascii="Times New Roman" w:hAnsi="Times New Roman"/>
          <w:sz w:val="24"/>
        </w:rPr>
      </w:pPr>
      <w:r>
        <w:rPr>
          <w:rFonts w:ascii="Times New Roman" w:hAnsi="Times New Roman"/>
          <w:sz w:val="24"/>
        </w:rPr>
        <w:t xml:space="preserve">A: Normal sleep        </w:t>
      </w:r>
    </w:p>
    <w:p>
      <w:pPr>
        <w:rPr>
          <w:rFonts w:ascii="Times New Roman" w:hAnsi="Times New Roman"/>
          <w:sz w:val="24"/>
        </w:rPr>
      </w:pPr>
      <w:r>
        <w:rPr>
          <w:rFonts w:ascii="Times New Roman" w:hAnsi="Times New Roman"/>
          <w:sz w:val="24"/>
        </w:rPr>
        <w:t>B: Restless sleep, can fall asleep upon awakening</w:t>
      </w:r>
    </w:p>
    <w:p>
      <w:pPr>
        <w:rPr>
          <w:rFonts w:ascii="Times New Roman" w:hAnsi="Times New Roman"/>
          <w:sz w:val="24"/>
        </w:rPr>
      </w:pPr>
      <w:r>
        <w:rPr>
          <w:rFonts w:ascii="Times New Roman" w:hAnsi="Times New Roman"/>
          <w:sz w:val="24"/>
        </w:rPr>
        <w:t>C: Restless sleep, waking easily, and difficulty falling asleep after waking</w:t>
      </w:r>
    </w:p>
    <w:p>
      <w:pPr>
        <w:rPr>
          <w:rFonts w:ascii="Times New Roman" w:hAnsi="Times New Roman"/>
          <w:sz w:val="24"/>
        </w:rPr>
      </w:pPr>
      <w:r>
        <w:rPr>
          <w:rFonts w:ascii="Times New Roman" w:hAnsi="Times New Roman"/>
          <w:sz w:val="24"/>
        </w:rPr>
        <w:t>D: Poor sleep quality and disruption of work and life the next day</w:t>
      </w:r>
    </w:p>
    <w:p>
      <w:pPr>
        <w:rPr>
          <w:rFonts w:ascii="Times New Roman" w:hAnsi="Times New Roman"/>
          <w:sz w:val="24"/>
        </w:rPr>
      </w:pPr>
    </w:p>
    <w:p>
      <w:pPr>
        <w:rPr>
          <w:rFonts w:ascii="Times New Roman" w:hAnsi="Times New Roman"/>
          <w:sz w:val="24"/>
        </w:rPr>
      </w:pPr>
      <w:r>
        <w:rPr>
          <w:rFonts w:ascii="Times New Roman" w:hAnsi="Times New Roman"/>
          <w:sz w:val="24"/>
        </w:rPr>
        <w:t>3</w:t>
      </w:r>
      <w:r>
        <w:rPr>
          <w:rFonts w:hint="eastAsia" w:ascii="Times New Roman" w:hAnsi="Times New Roman"/>
          <w:sz w:val="24"/>
          <w:lang w:val="en-US" w:eastAsia="zh-CN"/>
        </w:rPr>
        <w:t>6</w:t>
      </w:r>
      <w:r>
        <w:rPr>
          <w:rFonts w:ascii="Times New Roman" w:hAnsi="Times New Roman"/>
          <w:sz w:val="24"/>
        </w:rPr>
        <w:t>.</w:t>
      </w:r>
    </w:p>
    <w:p>
      <w:pPr>
        <w:rPr>
          <w:rFonts w:ascii="Times New Roman" w:hAnsi="Times New Roman"/>
          <w:sz w:val="24"/>
        </w:rPr>
      </w:pPr>
      <w:r>
        <w:rPr>
          <w:rFonts w:ascii="Times New Roman" w:hAnsi="Times New Roman"/>
          <w:sz w:val="24"/>
        </w:rPr>
        <w:t xml:space="preserve">A: Normal sleep    </w:t>
      </w:r>
    </w:p>
    <w:p>
      <w:pPr>
        <w:rPr>
          <w:rFonts w:ascii="Times New Roman" w:hAnsi="Times New Roman"/>
          <w:sz w:val="24"/>
        </w:rPr>
      </w:pPr>
      <w:r>
        <w:rPr>
          <w:rFonts w:ascii="Times New Roman" w:hAnsi="Times New Roman"/>
          <w:sz w:val="24"/>
        </w:rPr>
        <w:t>B: There are dreams and restless sleep</w:t>
      </w:r>
    </w:p>
    <w:p>
      <w:pPr>
        <w:rPr>
          <w:rFonts w:ascii="Times New Roman" w:hAnsi="Times New Roman"/>
          <w:sz w:val="24"/>
        </w:rPr>
      </w:pPr>
      <w:r>
        <w:rPr>
          <w:rFonts w:ascii="Times New Roman" w:hAnsi="Times New Roman"/>
          <w:sz w:val="24"/>
        </w:rPr>
        <w:t>C: Excessive dreaming, which affects the quality of sleep</w:t>
      </w:r>
    </w:p>
    <w:p>
      <w:pPr>
        <w:rPr>
          <w:rFonts w:ascii="Times New Roman" w:hAnsi="Times New Roman"/>
          <w:sz w:val="24"/>
        </w:rPr>
      </w:pPr>
      <w:r>
        <w:rPr>
          <w:rFonts w:ascii="Times New Roman" w:hAnsi="Times New Roman"/>
          <w:sz w:val="24"/>
        </w:rPr>
        <w:t>D: Excessive dreaming that interferes with daily work and life</w:t>
      </w:r>
    </w:p>
    <w:p>
      <w:pPr>
        <w:rPr>
          <w:rFonts w:ascii="Times New Roman" w:hAnsi="Times New Roman"/>
          <w:b/>
          <w:bCs/>
          <w:sz w:val="24"/>
        </w:rPr>
      </w:pPr>
    </w:p>
    <w:p>
      <w:pPr>
        <w:rPr>
          <w:rFonts w:ascii="Times New Roman" w:hAnsi="Times New Roman"/>
          <w:b/>
          <w:bCs/>
          <w:sz w:val="24"/>
        </w:rPr>
      </w:pPr>
      <w:r>
        <w:rPr>
          <w:rFonts w:ascii="Times New Roman" w:hAnsi="Times New Roman"/>
          <w:b/>
          <w:bCs/>
          <w:sz w:val="24"/>
        </w:rPr>
        <w:t>The following relate to your body type：</w:t>
      </w:r>
    </w:p>
    <w:p>
      <w:pPr>
        <w:rPr>
          <w:rFonts w:ascii="Times New Roman" w:hAnsi="Times New Roman"/>
          <w:sz w:val="24"/>
        </w:rPr>
      </w:pPr>
    </w:p>
    <w:p>
      <w:pPr>
        <w:rPr>
          <w:rFonts w:ascii="Times New Roman" w:hAnsi="Times New Roman"/>
          <w:sz w:val="24"/>
        </w:rPr>
      </w:pPr>
      <w:r>
        <w:rPr>
          <w:rFonts w:ascii="Times New Roman" w:hAnsi="Times New Roman"/>
          <w:sz w:val="24"/>
        </w:rPr>
        <w:t>3</w:t>
      </w:r>
      <w:r>
        <w:rPr>
          <w:rFonts w:hint="eastAsia" w:ascii="Times New Roman" w:hAnsi="Times New Roman"/>
          <w:sz w:val="24"/>
          <w:lang w:val="en-US" w:eastAsia="zh-CN"/>
        </w:rPr>
        <w:t>7</w:t>
      </w:r>
      <w:r>
        <w:rPr>
          <w:rFonts w:ascii="Times New Roman" w:hAnsi="Times New Roman"/>
          <w:sz w:val="24"/>
        </w:rPr>
        <w:t>.</w:t>
      </w:r>
    </w:p>
    <w:p>
      <w:pPr>
        <w:rPr>
          <w:rFonts w:ascii="Times New Roman" w:hAnsi="Times New Roman"/>
          <w:sz w:val="24"/>
        </w:rPr>
      </w:pPr>
      <w:r>
        <w:rPr>
          <w:rFonts w:ascii="Times New Roman" w:hAnsi="Times New Roman"/>
          <w:sz w:val="24"/>
        </w:rPr>
        <w:t xml:space="preserve">A: Normal physique    </w:t>
      </w:r>
    </w:p>
    <w:p>
      <w:pPr>
        <w:rPr>
          <w:rFonts w:ascii="Times New Roman" w:hAnsi="Times New Roman"/>
          <w:sz w:val="24"/>
        </w:rPr>
      </w:pPr>
      <w:r>
        <w:rPr>
          <w:rFonts w:ascii="Times New Roman" w:hAnsi="Times New Roman"/>
          <w:sz w:val="24"/>
        </w:rPr>
        <w:t>B: Up to 6 colds per year</w:t>
      </w:r>
    </w:p>
    <w:p>
      <w:pPr>
        <w:rPr>
          <w:rFonts w:ascii="Times New Roman" w:hAnsi="Times New Roman"/>
          <w:sz w:val="24"/>
        </w:rPr>
      </w:pPr>
      <w:r>
        <w:rPr>
          <w:rFonts w:ascii="Times New Roman" w:hAnsi="Times New Roman"/>
          <w:sz w:val="24"/>
        </w:rPr>
        <w:t>C: More than 6 colds per year, not easily cured by itself</w:t>
      </w:r>
    </w:p>
    <w:p>
      <w:pPr>
        <w:rPr>
          <w:rFonts w:ascii="Times New Roman" w:hAnsi="Times New Roman"/>
          <w:sz w:val="24"/>
        </w:rPr>
      </w:pPr>
      <w:r>
        <w:rPr>
          <w:rFonts w:ascii="Times New Roman" w:hAnsi="Times New Roman"/>
          <w:sz w:val="24"/>
        </w:rPr>
        <w:t>D: Persistent colds that are difficult to cure</w:t>
      </w:r>
    </w:p>
    <w:p>
      <w:pPr>
        <w:rPr>
          <w:rFonts w:ascii="Times New Roman" w:hAnsi="Times New Roman"/>
          <w:sz w:val="24"/>
        </w:rPr>
      </w:pPr>
    </w:p>
    <w:p>
      <w:pPr>
        <w:rPr>
          <w:rFonts w:ascii="Times New Roman" w:hAnsi="Times New Roman"/>
          <w:sz w:val="24"/>
        </w:rPr>
      </w:pPr>
      <w:r>
        <w:rPr>
          <w:rFonts w:ascii="Times New Roman" w:hAnsi="Times New Roman"/>
          <w:sz w:val="24"/>
        </w:rPr>
        <w:t>3</w:t>
      </w:r>
      <w:r>
        <w:rPr>
          <w:rFonts w:hint="eastAsia" w:ascii="Times New Roman" w:hAnsi="Times New Roman"/>
          <w:sz w:val="24"/>
          <w:lang w:val="en-US" w:eastAsia="zh-CN"/>
        </w:rPr>
        <w:t>8</w:t>
      </w:r>
      <w:r>
        <w:rPr>
          <w:rFonts w:ascii="Times New Roman" w:hAnsi="Times New Roman"/>
          <w:sz w:val="24"/>
        </w:rPr>
        <w:t>.</w:t>
      </w:r>
    </w:p>
    <w:p>
      <w:pPr>
        <w:rPr>
          <w:rFonts w:ascii="Times New Roman" w:hAnsi="Times New Roman"/>
          <w:sz w:val="24"/>
        </w:rPr>
      </w:pPr>
      <w:r>
        <w:rPr>
          <w:rFonts w:ascii="Times New Roman" w:hAnsi="Times New Roman"/>
          <w:sz w:val="24"/>
        </w:rPr>
        <w:t xml:space="preserve">A: Normal physique   </w:t>
      </w:r>
    </w:p>
    <w:p>
      <w:pPr>
        <w:rPr>
          <w:rFonts w:ascii="Times New Roman" w:hAnsi="Times New Roman"/>
          <w:sz w:val="24"/>
        </w:rPr>
      </w:pPr>
      <w:r>
        <w:rPr>
          <w:rFonts w:ascii="Times New Roman" w:hAnsi="Times New Roman"/>
          <w:sz w:val="24"/>
        </w:rPr>
        <w:t>B: Nighttime fever in the heart of the hands and feet</w:t>
      </w:r>
    </w:p>
    <w:p>
      <w:pPr>
        <w:rPr>
          <w:rFonts w:ascii="Times New Roman" w:hAnsi="Times New Roman"/>
          <w:sz w:val="24"/>
        </w:rPr>
      </w:pPr>
      <w:r>
        <w:rPr>
          <w:rFonts w:ascii="Times New Roman" w:hAnsi="Times New Roman"/>
          <w:sz w:val="24"/>
        </w:rPr>
        <w:t>C: Overall warmth in the heart of the hands and feet</w:t>
      </w:r>
    </w:p>
    <w:p>
      <w:pPr>
        <w:rPr>
          <w:rFonts w:ascii="Times New Roman" w:hAnsi="Times New Roman"/>
          <w:sz w:val="24"/>
        </w:rPr>
      </w:pPr>
      <w:r>
        <w:rPr>
          <w:rFonts w:ascii="Times New Roman" w:hAnsi="Times New Roman"/>
          <w:sz w:val="24"/>
        </w:rPr>
        <w:t>D: Burning of the heart of the hands and feet</w:t>
      </w:r>
    </w:p>
    <w:p>
      <w:pPr>
        <w:rPr>
          <w:rFonts w:ascii="Times New Roman" w:hAnsi="Times New Roman"/>
          <w:sz w:val="24"/>
        </w:rPr>
      </w:pPr>
    </w:p>
    <w:p>
      <w:pPr>
        <w:rPr>
          <w:rFonts w:ascii="Times New Roman" w:hAnsi="Times New Roman"/>
          <w:sz w:val="24"/>
        </w:rPr>
      </w:pPr>
      <w:r>
        <w:rPr>
          <w:rFonts w:hint="eastAsia" w:ascii="Times New Roman" w:hAnsi="Times New Roman"/>
          <w:sz w:val="24"/>
          <w:lang w:val="en-US" w:eastAsia="zh-CN"/>
        </w:rPr>
        <w:t>39</w:t>
      </w:r>
      <w:r>
        <w:rPr>
          <w:rFonts w:ascii="Times New Roman" w:hAnsi="Times New Roman"/>
          <w:sz w:val="24"/>
        </w:rPr>
        <w:t>.</w:t>
      </w:r>
    </w:p>
    <w:p>
      <w:pPr>
        <w:rPr>
          <w:rFonts w:ascii="Times New Roman" w:hAnsi="Times New Roman"/>
          <w:sz w:val="24"/>
        </w:rPr>
      </w:pPr>
      <w:r>
        <w:rPr>
          <w:rFonts w:ascii="Times New Roman" w:hAnsi="Times New Roman"/>
          <w:sz w:val="24"/>
        </w:rPr>
        <w:t xml:space="preserve">A: Normal physique </w:t>
      </w:r>
    </w:p>
    <w:p>
      <w:pPr>
        <w:rPr>
          <w:rFonts w:ascii="Times New Roman" w:hAnsi="Times New Roman"/>
          <w:sz w:val="24"/>
        </w:rPr>
      </w:pPr>
      <w:r>
        <w:rPr>
          <w:rFonts w:ascii="Times New Roman" w:hAnsi="Times New Roman"/>
          <w:sz w:val="24"/>
        </w:rPr>
        <w:t xml:space="preserve">B: Fear of cold than the average person, do not need to add clothes            </w:t>
      </w:r>
    </w:p>
    <w:p>
      <w:pPr>
        <w:rPr>
          <w:rFonts w:ascii="Times New Roman" w:hAnsi="Times New Roman"/>
          <w:sz w:val="24"/>
        </w:rPr>
      </w:pPr>
      <w:r>
        <w:rPr>
          <w:rFonts w:ascii="Times New Roman" w:hAnsi="Times New Roman"/>
          <w:sz w:val="24"/>
        </w:rPr>
        <w:t>C: More than the average person is obviously afraid of cold, need to add clothes</w:t>
      </w:r>
    </w:p>
    <w:p>
      <w:pPr>
        <w:rPr>
          <w:rFonts w:ascii="Times New Roman" w:hAnsi="Times New Roman"/>
          <w:sz w:val="24"/>
        </w:rPr>
      </w:pPr>
      <w:r>
        <w:rPr>
          <w:rFonts w:ascii="Times New Roman" w:hAnsi="Times New Roman"/>
          <w:sz w:val="24"/>
        </w:rPr>
        <w:t>D: Obviously afraid of cold, need to add clothes</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0</w:t>
      </w:r>
      <w:r>
        <w:rPr>
          <w:rFonts w:ascii="Times New Roman" w:hAnsi="Times New Roman"/>
          <w:sz w:val="24"/>
        </w:rPr>
        <w:t>.</w:t>
      </w:r>
    </w:p>
    <w:p>
      <w:pPr>
        <w:rPr>
          <w:rFonts w:ascii="Times New Roman" w:hAnsi="Times New Roman"/>
          <w:sz w:val="24"/>
        </w:rPr>
      </w:pPr>
      <w:r>
        <w:rPr>
          <w:rFonts w:ascii="Times New Roman" w:hAnsi="Times New Roman"/>
          <w:sz w:val="24"/>
        </w:rPr>
        <w:t xml:space="preserve">A: Weight as usual     </w:t>
      </w:r>
    </w:p>
    <w:p>
      <w:pPr>
        <w:rPr>
          <w:rFonts w:ascii="Times New Roman" w:hAnsi="Times New Roman"/>
          <w:sz w:val="24"/>
        </w:rPr>
      </w:pPr>
      <w:r>
        <w:rPr>
          <w:rFonts w:ascii="Times New Roman" w:hAnsi="Times New Roman"/>
          <w:sz w:val="24"/>
        </w:rPr>
        <w:t>B: Weight loss</w:t>
      </w:r>
    </w:p>
    <w:p>
      <w:pPr>
        <w:rPr>
          <w:rFonts w:ascii="Times New Roman" w:hAnsi="Times New Roman"/>
          <w:sz w:val="24"/>
        </w:rPr>
      </w:pPr>
      <w:r>
        <w:rPr>
          <w:rFonts w:ascii="Times New Roman" w:hAnsi="Times New Roman"/>
          <w:sz w:val="24"/>
        </w:rPr>
        <w:t xml:space="preserve">C: 20% weight loss     </w:t>
      </w:r>
    </w:p>
    <w:p>
      <w:pPr>
        <w:rPr>
          <w:rFonts w:ascii="Times New Roman" w:hAnsi="Times New Roman"/>
          <w:sz w:val="24"/>
        </w:rPr>
      </w:pPr>
      <w:r>
        <w:rPr>
          <w:rFonts w:ascii="Times New Roman" w:hAnsi="Times New Roman"/>
          <w:sz w:val="24"/>
        </w:rPr>
        <w:t>D: Weight loss of 20% or more</w:t>
      </w:r>
    </w:p>
    <w:p>
      <w:pPr>
        <w:rPr>
          <w:rFonts w:ascii="Times New Roman" w:hAnsi="Times New Roman"/>
          <w:b/>
          <w:bCs/>
          <w:sz w:val="24"/>
        </w:rPr>
      </w:pPr>
    </w:p>
    <w:p>
      <w:pPr>
        <w:rPr>
          <w:rFonts w:ascii="Times New Roman" w:hAnsi="Times New Roman"/>
          <w:b/>
          <w:bCs/>
          <w:sz w:val="24"/>
        </w:rPr>
      </w:pPr>
      <w:r>
        <w:rPr>
          <w:rFonts w:ascii="Times New Roman" w:hAnsi="Times New Roman"/>
          <w:b/>
          <w:bCs/>
          <w:sz w:val="24"/>
        </w:rPr>
        <w:t>The following relate to your emotions：</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1</w:t>
      </w:r>
      <w:r>
        <w:rPr>
          <w:rFonts w:ascii="Times New Roman" w:hAnsi="Times New Roman"/>
          <w:sz w:val="24"/>
        </w:rPr>
        <w:t>.</w:t>
      </w:r>
    </w:p>
    <w:p>
      <w:pPr>
        <w:rPr>
          <w:rFonts w:ascii="Times New Roman" w:hAnsi="Times New Roman"/>
          <w:sz w:val="24"/>
        </w:rPr>
      </w:pPr>
      <w:r>
        <w:rPr>
          <w:rFonts w:ascii="Times New Roman" w:hAnsi="Times New Roman"/>
          <w:sz w:val="24"/>
        </w:rPr>
        <w:t xml:space="preserve">A: No distractions    </w:t>
      </w:r>
    </w:p>
    <w:p>
      <w:pPr>
        <w:rPr>
          <w:rFonts w:ascii="Times New Roman" w:hAnsi="Times New Roman"/>
          <w:sz w:val="24"/>
        </w:rPr>
      </w:pPr>
      <w:r>
        <w:rPr>
          <w:rFonts w:ascii="Times New Roman" w:hAnsi="Times New Roman"/>
          <w:sz w:val="24"/>
        </w:rPr>
        <w:t>B: Occasionally upset for no reason</w:t>
      </w:r>
    </w:p>
    <w:p>
      <w:pPr>
        <w:rPr>
          <w:rFonts w:ascii="Times New Roman" w:hAnsi="Times New Roman"/>
          <w:sz w:val="24"/>
        </w:rPr>
      </w:pPr>
      <w:r>
        <w:rPr>
          <w:rFonts w:ascii="Times New Roman" w:hAnsi="Times New Roman"/>
          <w:sz w:val="24"/>
        </w:rPr>
        <w:t xml:space="preserve">C: Often upset       </w:t>
      </w:r>
    </w:p>
    <w:p>
      <w:pPr>
        <w:rPr>
          <w:rFonts w:ascii="Times New Roman" w:hAnsi="Times New Roman"/>
          <w:sz w:val="24"/>
        </w:rPr>
      </w:pPr>
      <w:r>
        <w:rPr>
          <w:rFonts w:ascii="Times New Roman" w:hAnsi="Times New Roman"/>
          <w:sz w:val="24"/>
        </w:rPr>
        <w:t>D: Frequent distractions, affecting daily life</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2</w:t>
      </w:r>
      <w:r>
        <w:rPr>
          <w:rFonts w:ascii="Times New Roman" w:hAnsi="Times New Roman"/>
          <w:sz w:val="24"/>
        </w:rPr>
        <w:t>.</w:t>
      </w:r>
    </w:p>
    <w:p>
      <w:pPr>
        <w:rPr>
          <w:rFonts w:ascii="Times New Roman" w:hAnsi="Times New Roman"/>
          <w:sz w:val="24"/>
        </w:rPr>
      </w:pPr>
      <w:r>
        <w:rPr>
          <w:rFonts w:ascii="Times New Roman" w:hAnsi="Times New Roman"/>
          <w:sz w:val="24"/>
        </w:rPr>
        <w:t xml:space="preserve">A: Emotionally normal   </w:t>
      </w:r>
    </w:p>
    <w:p>
      <w:pPr>
        <w:rPr>
          <w:rFonts w:ascii="Times New Roman" w:hAnsi="Times New Roman"/>
          <w:sz w:val="24"/>
        </w:rPr>
      </w:pPr>
      <w:r>
        <w:rPr>
          <w:rFonts w:ascii="Times New Roman" w:hAnsi="Times New Roman"/>
          <w:sz w:val="24"/>
        </w:rPr>
        <w:t>B: Impatient and irritable, but I can control myself</w:t>
      </w:r>
    </w:p>
    <w:p>
      <w:pPr>
        <w:rPr>
          <w:rFonts w:ascii="Times New Roman" w:hAnsi="Times New Roman"/>
          <w:sz w:val="24"/>
        </w:rPr>
      </w:pPr>
      <w:r>
        <w:rPr>
          <w:rFonts w:ascii="Times New Roman" w:hAnsi="Times New Roman"/>
          <w:sz w:val="24"/>
        </w:rPr>
        <w:t>C: Irritable temperament and difficulty in self-control</w:t>
      </w:r>
    </w:p>
    <w:p>
      <w:pPr>
        <w:rPr>
          <w:rFonts w:ascii="Times New Roman" w:hAnsi="Times New Roman"/>
          <w:sz w:val="24"/>
        </w:rPr>
      </w:pPr>
      <w:r>
        <w:rPr>
          <w:rFonts w:ascii="Times New Roman" w:hAnsi="Times New Roman"/>
          <w:sz w:val="24"/>
        </w:rPr>
        <w:t>D: Anger on the move</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3</w:t>
      </w:r>
      <w:r>
        <w:rPr>
          <w:rFonts w:ascii="Times New Roman" w:hAnsi="Times New Roman"/>
          <w:sz w:val="24"/>
        </w:rPr>
        <w:t>.</w:t>
      </w:r>
    </w:p>
    <w:p>
      <w:pPr>
        <w:rPr>
          <w:rFonts w:ascii="Times New Roman" w:hAnsi="Times New Roman"/>
          <w:sz w:val="24"/>
        </w:rPr>
      </w:pPr>
      <w:r>
        <w:rPr>
          <w:rFonts w:ascii="Times New Roman" w:hAnsi="Times New Roman"/>
          <w:sz w:val="24"/>
        </w:rPr>
        <w:t xml:space="preserve">A: Emotionally normal      </w:t>
      </w:r>
    </w:p>
    <w:p>
      <w:pPr>
        <w:rPr>
          <w:rFonts w:ascii="Times New Roman" w:hAnsi="Times New Roman"/>
          <w:sz w:val="24"/>
        </w:rPr>
      </w:pPr>
      <w:r>
        <w:rPr>
          <w:rFonts w:ascii="Times New Roman" w:hAnsi="Times New Roman"/>
          <w:sz w:val="24"/>
        </w:rPr>
        <w:t>B: Slightly disturbed</w:t>
      </w:r>
    </w:p>
    <w:p>
      <w:pPr>
        <w:rPr>
          <w:rFonts w:ascii="Times New Roman" w:hAnsi="Times New Roman"/>
          <w:sz w:val="24"/>
        </w:rPr>
      </w:pPr>
      <w:r>
        <w:rPr>
          <w:rFonts w:ascii="Times New Roman" w:hAnsi="Times New Roman"/>
          <w:sz w:val="24"/>
        </w:rPr>
        <w:t>C: A little restlessness and fidgeting</w:t>
      </w:r>
    </w:p>
    <w:p>
      <w:pPr>
        <w:rPr>
          <w:rFonts w:ascii="Times New Roman" w:hAnsi="Times New Roman"/>
          <w:sz w:val="24"/>
        </w:rPr>
      </w:pPr>
      <w:r>
        <w:rPr>
          <w:rFonts w:ascii="Times New Roman" w:hAnsi="Times New Roman"/>
          <w:sz w:val="24"/>
        </w:rPr>
        <w:t>D: Emotional disturbance and rumination</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4</w:t>
      </w:r>
      <w:r>
        <w:rPr>
          <w:rFonts w:ascii="Times New Roman" w:hAnsi="Times New Roman"/>
          <w:sz w:val="24"/>
        </w:rPr>
        <w:t>.</w:t>
      </w:r>
    </w:p>
    <w:p>
      <w:pPr>
        <w:rPr>
          <w:rFonts w:ascii="Times New Roman" w:hAnsi="Times New Roman"/>
          <w:sz w:val="24"/>
        </w:rPr>
      </w:pPr>
      <w:r>
        <w:rPr>
          <w:rFonts w:ascii="Times New Roman" w:hAnsi="Times New Roman"/>
          <w:sz w:val="24"/>
        </w:rPr>
        <w:t xml:space="preserve">A: Emotionally normal      </w:t>
      </w:r>
    </w:p>
    <w:p>
      <w:pPr>
        <w:rPr>
          <w:rFonts w:ascii="Times New Roman" w:hAnsi="Times New Roman"/>
          <w:sz w:val="24"/>
        </w:rPr>
      </w:pPr>
      <w:r>
        <w:rPr>
          <w:rFonts w:ascii="Times New Roman" w:hAnsi="Times New Roman"/>
          <w:sz w:val="24"/>
        </w:rPr>
        <w:t>B</w:t>
      </w:r>
      <w:r>
        <w:rPr>
          <w:rFonts w:hint="eastAsia" w:ascii="Times New Roman" w:hAnsi="Times New Roman"/>
          <w:sz w:val="24"/>
        </w:rPr>
        <w:t>:</w:t>
      </w:r>
      <w:r>
        <w:rPr>
          <w:rFonts w:ascii="Times New Roman" w:hAnsi="Times New Roman"/>
          <w:sz w:val="24"/>
        </w:rPr>
        <w:t xml:space="preserve"> Depressed mood and reduced speech</w:t>
      </w:r>
    </w:p>
    <w:p>
      <w:pPr>
        <w:rPr>
          <w:rFonts w:ascii="Times New Roman" w:hAnsi="Times New Roman"/>
          <w:sz w:val="24"/>
        </w:rPr>
      </w:pPr>
      <w:r>
        <w:rPr>
          <w:rFonts w:ascii="Times New Roman" w:hAnsi="Times New Roman"/>
          <w:sz w:val="24"/>
        </w:rPr>
        <w:t>C: Silent and indifferent expression</w:t>
      </w:r>
    </w:p>
    <w:p>
      <w:pPr>
        <w:rPr>
          <w:rFonts w:ascii="Times New Roman" w:hAnsi="Times New Roman"/>
          <w:sz w:val="24"/>
        </w:rPr>
      </w:pPr>
      <w:r>
        <w:rPr>
          <w:rFonts w:ascii="Times New Roman" w:hAnsi="Times New Roman"/>
          <w:sz w:val="24"/>
        </w:rPr>
        <w:t>D: Pessimism and disappointment, all thoughts are lost</w:t>
      </w:r>
    </w:p>
    <w:p>
      <w:pPr>
        <w:rPr>
          <w:rFonts w:ascii="Times New Roman" w:hAnsi="Times New Roman"/>
          <w:b/>
          <w:bCs/>
          <w:sz w:val="24"/>
        </w:rPr>
      </w:pPr>
    </w:p>
    <w:p>
      <w:pPr>
        <w:rPr>
          <w:rFonts w:ascii="Times New Roman" w:hAnsi="Times New Roman"/>
          <w:b/>
          <w:bCs/>
          <w:sz w:val="24"/>
        </w:rPr>
      </w:pPr>
      <w:r>
        <w:rPr>
          <w:rFonts w:ascii="Times New Roman" w:hAnsi="Times New Roman"/>
          <w:b/>
          <w:bCs/>
          <w:sz w:val="24"/>
        </w:rPr>
        <w:t>Do you feel that your general health is：</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5</w:t>
      </w:r>
      <w:r>
        <w:rPr>
          <w:rFonts w:ascii="Times New Roman" w:hAnsi="Times New Roman"/>
          <w:sz w:val="24"/>
        </w:rPr>
        <w:t>.</w:t>
      </w:r>
    </w:p>
    <w:p>
      <w:pPr>
        <w:rPr>
          <w:rFonts w:ascii="Times New Roman" w:hAnsi="Times New Roman"/>
          <w:sz w:val="24"/>
        </w:rPr>
      </w:pPr>
      <w:r>
        <w:rPr>
          <w:rFonts w:ascii="Times New Roman" w:hAnsi="Times New Roman"/>
          <w:sz w:val="24"/>
        </w:rPr>
        <w:t xml:space="preserve">A: Very good    </w:t>
      </w:r>
    </w:p>
    <w:p>
      <w:pPr>
        <w:rPr>
          <w:rFonts w:ascii="Times New Roman" w:hAnsi="Times New Roman"/>
          <w:sz w:val="24"/>
        </w:rPr>
      </w:pPr>
      <w:r>
        <w:rPr>
          <w:rFonts w:ascii="Times New Roman" w:hAnsi="Times New Roman"/>
          <w:sz w:val="24"/>
        </w:rPr>
        <w:t xml:space="preserve">B: General    </w:t>
      </w:r>
    </w:p>
    <w:p>
      <w:pPr>
        <w:rPr>
          <w:rFonts w:ascii="Times New Roman" w:hAnsi="Times New Roman"/>
          <w:sz w:val="24"/>
        </w:rPr>
      </w:pPr>
      <w:r>
        <w:rPr>
          <w:rFonts w:ascii="Times New Roman" w:hAnsi="Times New Roman"/>
          <w:sz w:val="24"/>
        </w:rPr>
        <w:t xml:space="preserve">C: Slightly worse   </w:t>
      </w:r>
    </w:p>
    <w:p>
      <w:pPr>
        <w:rPr>
          <w:rFonts w:ascii="Times New Roman" w:hAnsi="Times New Roman"/>
          <w:sz w:val="24"/>
        </w:rPr>
      </w:pPr>
      <w:r>
        <w:rPr>
          <w:rFonts w:ascii="Times New Roman" w:hAnsi="Times New Roman"/>
          <w:sz w:val="24"/>
        </w:rPr>
        <w:t>D: Very poor</w:t>
      </w:r>
    </w:p>
    <w:p>
      <w:pPr>
        <w:rPr>
          <w:rFonts w:ascii="Times New Roman" w:hAnsi="Times New Roman"/>
          <w:sz w:val="24"/>
        </w:rPr>
      </w:pPr>
    </w:p>
    <w:p>
      <w:pPr>
        <w:numPr>
          <w:ilvl w:val="0"/>
          <w:numId w:val="0"/>
        </w:numPr>
        <w:rPr>
          <w:rFonts w:hint="eastAsia" w:ascii="Times New Roman" w:hAnsi="Times New Roman"/>
          <w:sz w:val="24"/>
          <w:lang w:val="en-US" w:eastAsia="zh-CN"/>
        </w:rPr>
      </w:pPr>
      <w:r>
        <w:rPr>
          <w:rFonts w:hint="eastAsia" w:ascii="Times New Roman" w:hAnsi="Times New Roman"/>
          <w:sz w:val="24"/>
          <w:lang w:val="en-US" w:eastAsia="zh-CN"/>
        </w:rPr>
        <w:t>46.</w:t>
      </w:r>
    </w:p>
    <w:p>
      <w:pPr>
        <w:numPr>
          <w:ilvl w:val="0"/>
          <w:numId w:val="0"/>
        </w:numPr>
        <w:rPr>
          <w:rFonts w:ascii="Times New Roman" w:hAnsi="Times New Roman"/>
          <w:sz w:val="24"/>
        </w:rPr>
      </w:pPr>
      <w:r>
        <w:rPr>
          <w:rFonts w:ascii="Times New Roman" w:hAnsi="Times New Roman"/>
          <w:sz w:val="24"/>
        </w:rPr>
        <w:t>Mobility (  )</w:t>
      </w:r>
    </w:p>
    <w:p>
      <w:pPr>
        <w:rPr>
          <w:rFonts w:ascii="Times New Roman" w:hAnsi="Times New Roman"/>
          <w:sz w:val="24"/>
        </w:rPr>
      </w:pPr>
      <w:r>
        <w:rPr>
          <w:rFonts w:ascii="Times New Roman" w:hAnsi="Times New Roman"/>
          <w:sz w:val="24"/>
        </w:rPr>
        <w:t>A: I can walk around without any difficulty</w:t>
      </w:r>
    </w:p>
    <w:p>
      <w:pPr>
        <w:rPr>
          <w:rFonts w:ascii="Times New Roman" w:hAnsi="Times New Roman"/>
          <w:sz w:val="24"/>
        </w:rPr>
      </w:pPr>
      <w:r>
        <w:rPr>
          <w:rFonts w:ascii="Times New Roman" w:hAnsi="Times New Roman"/>
          <w:sz w:val="24"/>
        </w:rPr>
        <w:t>B: I was walking around a bit inconvenienced</w:t>
      </w:r>
    </w:p>
    <w:p>
      <w:pPr>
        <w:rPr>
          <w:rFonts w:ascii="Times New Roman" w:hAnsi="Times New Roman"/>
          <w:sz w:val="24"/>
        </w:rPr>
      </w:pPr>
      <w:r>
        <w:rPr>
          <w:rFonts w:ascii="Times New Roman" w:hAnsi="Times New Roman"/>
          <w:sz w:val="24"/>
        </w:rPr>
        <w:t>C: I can't walk.</w:t>
      </w:r>
    </w:p>
    <w:p>
      <w:pPr>
        <w:rPr>
          <w:rFonts w:ascii="Times New Roman" w:hAnsi="Times New Roman"/>
          <w:sz w:val="24"/>
        </w:rPr>
      </w:pPr>
    </w:p>
    <w:p>
      <w:pPr>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7</w:t>
      </w:r>
      <w:r>
        <w:rPr>
          <w:rFonts w:ascii="Times New Roman" w:hAnsi="Times New Roman"/>
          <w:sz w:val="24"/>
        </w:rPr>
        <w:t>.</w:t>
      </w:r>
    </w:p>
    <w:p>
      <w:pPr>
        <w:rPr>
          <w:rFonts w:ascii="Times New Roman" w:hAnsi="Times New Roman"/>
          <w:sz w:val="24"/>
        </w:rPr>
      </w:pPr>
      <w:r>
        <w:rPr>
          <w:rFonts w:ascii="Times New Roman" w:hAnsi="Times New Roman"/>
          <w:sz w:val="24"/>
        </w:rPr>
        <w:t>A: I can take care of myself without any difficulty</w:t>
      </w:r>
    </w:p>
    <w:p>
      <w:pPr>
        <w:ind w:left="480" w:hanging="480" w:hangingChars="200"/>
        <w:rPr>
          <w:rFonts w:ascii="Times New Roman" w:hAnsi="Times New Roman"/>
          <w:sz w:val="24"/>
        </w:rPr>
      </w:pPr>
      <w:r>
        <w:rPr>
          <w:rFonts w:ascii="Times New Roman" w:hAnsi="Times New Roman"/>
          <w:sz w:val="24"/>
        </w:rPr>
        <w:t>B: I have some difficulty in washing my face, brushing my teeth, bathing, etc. in dressing</w:t>
      </w:r>
    </w:p>
    <w:p>
      <w:pPr>
        <w:ind w:left="480" w:hanging="480" w:hangingChars="200"/>
        <w:rPr>
          <w:rFonts w:ascii="Times New Roman" w:hAnsi="Times New Roman"/>
          <w:sz w:val="24"/>
        </w:rPr>
      </w:pPr>
      <w:r>
        <w:rPr>
          <w:rFonts w:ascii="Times New Roman" w:hAnsi="Times New Roman"/>
          <w:sz w:val="24"/>
        </w:rPr>
        <w:t>C: I can't wash my face, brush my teeth, take a shower or get dressed by myself</w:t>
      </w:r>
    </w:p>
    <w:p>
      <w:pPr>
        <w:ind w:left="480" w:hanging="480" w:hangingChars="200"/>
        <w:rPr>
          <w:rFonts w:ascii="Times New Roman" w:hAnsi="Times New Roman"/>
          <w:sz w:val="24"/>
        </w:rPr>
      </w:pPr>
    </w:p>
    <w:p>
      <w:pPr>
        <w:ind w:left="480" w:hanging="480" w:hangingChars="200"/>
        <w:rPr>
          <w:rFonts w:ascii="Times New Roman" w:hAnsi="Times New Roman"/>
          <w:sz w:val="24"/>
        </w:rPr>
      </w:pPr>
      <w:r>
        <w:rPr>
          <w:rFonts w:ascii="Times New Roman" w:hAnsi="Times New Roman"/>
          <w:sz w:val="24"/>
        </w:rPr>
        <w:t>4</w:t>
      </w:r>
      <w:r>
        <w:rPr>
          <w:rFonts w:hint="eastAsia" w:ascii="Times New Roman" w:hAnsi="Times New Roman"/>
          <w:sz w:val="24"/>
          <w:lang w:val="en-US" w:eastAsia="zh-CN"/>
        </w:rPr>
        <w:t>8</w:t>
      </w:r>
      <w:r>
        <w:rPr>
          <w:rFonts w:ascii="Times New Roman" w:hAnsi="Times New Roman"/>
          <w:sz w:val="24"/>
        </w:rPr>
        <w:t>.</w:t>
      </w:r>
    </w:p>
    <w:p>
      <w:pPr>
        <w:ind w:left="480" w:hanging="480" w:hangingChars="200"/>
        <w:rPr>
          <w:rFonts w:ascii="Times New Roman" w:hAnsi="Times New Roman"/>
          <w:sz w:val="24"/>
        </w:rPr>
      </w:pPr>
      <w:r>
        <w:rPr>
          <w:rFonts w:ascii="Times New Roman" w:hAnsi="Times New Roman"/>
          <w:sz w:val="24"/>
        </w:rPr>
        <w:t>A: I can perform daily activities without any difficulty</w:t>
      </w:r>
    </w:p>
    <w:p>
      <w:pPr>
        <w:ind w:left="480" w:hanging="480" w:hangingChars="200"/>
        <w:rPr>
          <w:rFonts w:ascii="Times New Roman" w:hAnsi="Times New Roman"/>
          <w:sz w:val="24"/>
        </w:rPr>
      </w:pPr>
      <w:r>
        <w:rPr>
          <w:rFonts w:ascii="Times New Roman" w:hAnsi="Times New Roman"/>
          <w:sz w:val="24"/>
        </w:rPr>
        <w:t>B: I can perform daily activities with some difficulty</w:t>
      </w:r>
    </w:p>
    <w:p>
      <w:pPr>
        <w:ind w:left="480" w:hanging="480" w:hangingChars="200"/>
        <w:rPr>
          <w:rFonts w:ascii="Times New Roman" w:hAnsi="Times New Roman"/>
          <w:sz w:val="24"/>
        </w:rPr>
      </w:pPr>
      <w:r>
        <w:rPr>
          <w:rFonts w:ascii="Times New Roman" w:hAnsi="Times New Roman"/>
          <w:sz w:val="24"/>
        </w:rPr>
        <w:t>C: I am unable to perform daily activities</w:t>
      </w:r>
    </w:p>
    <w:p>
      <w:pPr>
        <w:ind w:left="480" w:hanging="480" w:hangingChars="200"/>
        <w:rPr>
          <w:rFonts w:ascii="Times New Roman" w:hAnsi="Times New Roman"/>
          <w:sz w:val="24"/>
        </w:rPr>
      </w:pPr>
    </w:p>
    <w:p>
      <w:pPr>
        <w:ind w:left="480" w:hanging="480" w:hangingChars="200"/>
        <w:rPr>
          <w:rFonts w:ascii="Times New Roman" w:hAnsi="Times New Roman"/>
          <w:sz w:val="24"/>
        </w:rPr>
      </w:pPr>
      <w:r>
        <w:rPr>
          <w:rFonts w:hint="eastAsia" w:ascii="Times New Roman" w:hAnsi="Times New Roman"/>
          <w:sz w:val="24"/>
          <w:lang w:val="en-US" w:eastAsia="zh-CN"/>
        </w:rPr>
        <w:t>49</w:t>
      </w:r>
      <w:r>
        <w:rPr>
          <w:rFonts w:ascii="Times New Roman" w:hAnsi="Times New Roman"/>
          <w:sz w:val="24"/>
        </w:rPr>
        <w:t>.</w:t>
      </w:r>
    </w:p>
    <w:p>
      <w:pPr>
        <w:ind w:left="480" w:hanging="480" w:hangingChars="200"/>
        <w:rPr>
          <w:rFonts w:ascii="Times New Roman" w:hAnsi="Times New Roman"/>
          <w:sz w:val="24"/>
        </w:rPr>
      </w:pPr>
      <w:r>
        <w:rPr>
          <w:rFonts w:ascii="Times New Roman" w:hAnsi="Times New Roman"/>
          <w:sz w:val="24"/>
        </w:rPr>
        <w:t>A: I don't have any pain or discomfort</w:t>
      </w:r>
    </w:p>
    <w:p>
      <w:pPr>
        <w:ind w:left="480" w:hanging="480" w:hangingChars="200"/>
        <w:rPr>
          <w:rFonts w:ascii="Times New Roman" w:hAnsi="Times New Roman"/>
          <w:sz w:val="24"/>
        </w:rPr>
      </w:pPr>
      <w:r>
        <w:rPr>
          <w:rFonts w:ascii="Times New Roman" w:hAnsi="Times New Roman"/>
          <w:sz w:val="24"/>
        </w:rPr>
        <w:t>B: I feel moderate pain or discomfort</w:t>
      </w:r>
    </w:p>
    <w:p>
      <w:pPr>
        <w:ind w:left="480" w:hanging="480" w:hangingChars="200"/>
        <w:rPr>
          <w:rFonts w:ascii="Times New Roman" w:hAnsi="Times New Roman"/>
          <w:sz w:val="24"/>
        </w:rPr>
      </w:pPr>
      <w:r>
        <w:rPr>
          <w:rFonts w:ascii="Times New Roman" w:hAnsi="Times New Roman"/>
          <w:sz w:val="24"/>
        </w:rPr>
        <w:t>C: I feel extreme pain or discomfort</w:t>
      </w:r>
    </w:p>
    <w:p>
      <w:pPr>
        <w:ind w:left="480" w:hanging="480" w:hangingChars="200"/>
        <w:rPr>
          <w:rFonts w:ascii="Times New Roman" w:hAnsi="Times New Roman"/>
          <w:sz w:val="24"/>
        </w:rPr>
      </w:pPr>
    </w:p>
    <w:p>
      <w:pPr>
        <w:ind w:left="480" w:hanging="480" w:hangingChars="200"/>
        <w:rPr>
          <w:rFonts w:ascii="Times New Roman" w:hAnsi="Times New Roman"/>
          <w:sz w:val="24"/>
        </w:rPr>
      </w:pPr>
      <w:r>
        <w:rPr>
          <w:rFonts w:ascii="Times New Roman" w:hAnsi="Times New Roman"/>
          <w:sz w:val="24"/>
        </w:rPr>
        <w:t>5</w:t>
      </w:r>
      <w:r>
        <w:rPr>
          <w:rFonts w:hint="eastAsia" w:ascii="Times New Roman" w:hAnsi="Times New Roman"/>
          <w:sz w:val="24"/>
          <w:lang w:val="en-US" w:eastAsia="zh-CN"/>
        </w:rPr>
        <w:t>0</w:t>
      </w:r>
      <w:r>
        <w:rPr>
          <w:rFonts w:ascii="Times New Roman" w:hAnsi="Times New Roman"/>
          <w:sz w:val="24"/>
        </w:rPr>
        <w:t>.</w:t>
      </w:r>
    </w:p>
    <w:p>
      <w:pPr>
        <w:ind w:left="480" w:hanging="480" w:hangingChars="200"/>
        <w:rPr>
          <w:rFonts w:ascii="Times New Roman" w:hAnsi="Times New Roman"/>
          <w:sz w:val="24"/>
        </w:rPr>
      </w:pPr>
      <w:r>
        <w:rPr>
          <w:rFonts w:ascii="Times New Roman" w:hAnsi="Times New Roman"/>
          <w:sz w:val="24"/>
        </w:rPr>
        <w:t>A:  I don't feel anxious or depressed</w:t>
      </w:r>
    </w:p>
    <w:p>
      <w:pPr>
        <w:ind w:left="480" w:hanging="480" w:hangingChars="200"/>
        <w:rPr>
          <w:rFonts w:ascii="Times New Roman" w:hAnsi="Times New Roman"/>
          <w:sz w:val="24"/>
        </w:rPr>
      </w:pPr>
      <w:r>
        <w:rPr>
          <w:rFonts w:ascii="Times New Roman" w:hAnsi="Times New Roman"/>
          <w:sz w:val="24"/>
        </w:rPr>
        <w:t>B:  I feel moderate anxiety or depression</w:t>
      </w:r>
    </w:p>
    <w:p>
      <w:pPr>
        <w:ind w:left="480" w:hanging="480" w:hangingChars="200"/>
        <w:rPr>
          <w:rFonts w:ascii="Times New Roman" w:hAnsi="Times New Roman"/>
          <w:sz w:val="24"/>
        </w:rPr>
      </w:pPr>
      <w:r>
        <w:rPr>
          <w:rFonts w:ascii="Times New Roman" w:hAnsi="Times New Roman"/>
          <w:sz w:val="24"/>
        </w:rPr>
        <w:t>C:  I feel extremely anxious or depressed</w:t>
      </w:r>
    </w:p>
    <w:p>
      <w:pPr>
        <w:ind w:left="480" w:hanging="480" w:hangingChars="200"/>
        <w:rPr>
          <w:rFonts w:ascii="Times New Roman" w:hAnsi="Times New Roman"/>
          <w:sz w:val="24"/>
        </w:rPr>
      </w:pPr>
    </w:p>
    <w:p>
      <w:pPr>
        <w:ind w:left="0" w:firstLine="0" w:firstLineChars="0"/>
        <w:rPr>
          <w:rFonts w:ascii="Times New Roman" w:hAnsi="Times New Roman"/>
          <w:sz w:val="21"/>
        </w:rPr>
      </w:pPr>
    </w:p>
    <w:p>
      <w:pPr>
        <w:ind w:firstLine="560" w:firstLineChars="200"/>
        <w:rPr>
          <w:rFonts w:ascii="Times New Roman" w:hAnsi="Times New Roman"/>
          <w:sz w:val="28"/>
          <w:szCs w:val="28"/>
        </w:rPr>
      </w:pPr>
      <w:r>
        <w:rPr>
          <w:rFonts w:ascii="Times New Roman" w:hAnsi="Times New Roman"/>
          <w:sz w:val="28"/>
          <w:szCs w:val="28"/>
        </w:rPr>
        <w:t>Table 1. 2014 Edition of China’s Utility Scoring System</w:t>
      </w:r>
    </w:p>
    <w:tbl>
      <w:tblPr>
        <w:tblStyle w:val="7"/>
        <w:tblW w:w="8355" w:type="dxa"/>
        <w:jc w:val="center"/>
        <w:tblLayout w:type="autofit"/>
        <w:tblCellMar>
          <w:top w:w="0" w:type="dxa"/>
          <w:left w:w="108" w:type="dxa"/>
          <w:bottom w:w="0" w:type="dxa"/>
          <w:right w:w="108" w:type="dxa"/>
        </w:tblCellMar>
      </w:tblPr>
      <w:tblGrid>
        <w:gridCol w:w="2325"/>
        <w:gridCol w:w="2580"/>
        <w:gridCol w:w="3450"/>
      </w:tblGrid>
      <w:tr>
        <w:tblPrEx>
          <w:tblCellMar>
            <w:top w:w="0" w:type="dxa"/>
            <w:left w:w="108" w:type="dxa"/>
            <w:bottom w:w="0" w:type="dxa"/>
            <w:right w:w="108" w:type="dxa"/>
          </w:tblCellMar>
        </w:tblPrEx>
        <w:trPr>
          <w:trHeight w:val="300" w:hRule="atLeast"/>
          <w:jc w:val="center"/>
        </w:trPr>
        <w:tc>
          <w:tcPr>
            <w:tcW w:w="232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Dimensionality</w:t>
            </w:r>
          </w:p>
        </w:tc>
        <w:tc>
          <w:tcPr>
            <w:tcW w:w="6030" w:type="dxa"/>
            <w:gridSpan w:val="2"/>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Coefficient</w:t>
            </w:r>
          </w:p>
        </w:tc>
      </w:tr>
      <w:tr>
        <w:tblPrEx>
          <w:tblCellMar>
            <w:top w:w="0" w:type="dxa"/>
            <w:left w:w="108" w:type="dxa"/>
            <w:bottom w:w="0" w:type="dxa"/>
            <w:right w:w="108" w:type="dxa"/>
          </w:tblCellMar>
        </w:tblPrEx>
        <w:trPr>
          <w:trHeight w:val="300" w:hRule="atLeast"/>
          <w:jc w:val="center"/>
        </w:trPr>
        <w:tc>
          <w:tcPr>
            <w:tcW w:w="2325"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Constant term</w:t>
            </w:r>
          </w:p>
        </w:tc>
        <w:tc>
          <w:tcPr>
            <w:tcW w:w="6030" w:type="dxa"/>
            <w:gridSpan w:val="2"/>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0.039</w:t>
            </w:r>
          </w:p>
        </w:tc>
      </w:tr>
      <w:tr>
        <w:tblPrEx>
          <w:tblCellMar>
            <w:top w:w="0" w:type="dxa"/>
            <w:left w:w="108" w:type="dxa"/>
            <w:bottom w:w="0" w:type="dxa"/>
            <w:right w:w="108" w:type="dxa"/>
          </w:tblCellMar>
        </w:tblPrEx>
        <w:trPr>
          <w:trHeight w:val="315" w:hRule="atLeast"/>
          <w:jc w:val="center"/>
        </w:trPr>
        <w:tc>
          <w:tcPr>
            <w:tcW w:w="2325" w:type="dxa"/>
            <w:tcBorders>
              <w:top w:val="nil"/>
              <w:left w:val="nil"/>
              <w:bottom w:val="nil"/>
              <w:right w:val="nil"/>
            </w:tcBorders>
          </w:tcPr>
          <w:p>
            <w:pPr>
              <w:jc w:val="center"/>
              <w:rPr>
                <w:rFonts w:hint="default" w:ascii="Times New Roman" w:hAnsi="Times New Roman" w:cs="Times New Roman"/>
              </w:rPr>
            </w:pPr>
          </w:p>
        </w:tc>
        <w:tc>
          <w:tcPr>
            <w:tcW w:w="258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Level2（ some difficulties）</w:t>
            </w:r>
          </w:p>
        </w:tc>
        <w:tc>
          <w:tcPr>
            <w:tcW w:w="345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Level3（serious difficulties）</w:t>
            </w:r>
          </w:p>
        </w:tc>
      </w:tr>
      <w:tr>
        <w:tblPrEx>
          <w:tblCellMar>
            <w:top w:w="0" w:type="dxa"/>
            <w:left w:w="108" w:type="dxa"/>
            <w:bottom w:w="0" w:type="dxa"/>
            <w:right w:w="108" w:type="dxa"/>
          </w:tblCellMar>
        </w:tblPrEx>
        <w:trPr>
          <w:trHeight w:val="300" w:hRule="atLeast"/>
          <w:jc w:val="center"/>
        </w:trPr>
        <w:tc>
          <w:tcPr>
            <w:tcW w:w="2325"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Ability to act</w:t>
            </w:r>
          </w:p>
        </w:tc>
        <w:tc>
          <w:tcPr>
            <w:tcW w:w="258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0.099</w:t>
            </w:r>
          </w:p>
        </w:tc>
        <w:tc>
          <w:tcPr>
            <w:tcW w:w="345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0.246</w:t>
            </w:r>
          </w:p>
        </w:tc>
      </w:tr>
      <w:tr>
        <w:tblPrEx>
          <w:tblCellMar>
            <w:top w:w="0" w:type="dxa"/>
            <w:left w:w="108" w:type="dxa"/>
            <w:bottom w:w="0" w:type="dxa"/>
            <w:right w:w="108" w:type="dxa"/>
          </w:tblCellMar>
        </w:tblPrEx>
        <w:trPr>
          <w:trHeight w:val="300" w:hRule="atLeast"/>
          <w:jc w:val="center"/>
        </w:trPr>
        <w:tc>
          <w:tcPr>
            <w:tcW w:w="2325"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Self-care</w:t>
            </w:r>
          </w:p>
        </w:tc>
        <w:tc>
          <w:tcPr>
            <w:tcW w:w="258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0.105</w:t>
            </w:r>
          </w:p>
        </w:tc>
        <w:tc>
          <w:tcPr>
            <w:tcW w:w="345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0.208</w:t>
            </w:r>
          </w:p>
        </w:tc>
      </w:tr>
      <w:tr>
        <w:tblPrEx>
          <w:tblCellMar>
            <w:top w:w="0" w:type="dxa"/>
            <w:left w:w="108" w:type="dxa"/>
            <w:bottom w:w="0" w:type="dxa"/>
            <w:right w:w="108" w:type="dxa"/>
          </w:tblCellMar>
        </w:tblPrEx>
        <w:trPr>
          <w:trHeight w:val="300" w:hRule="atLeast"/>
          <w:jc w:val="center"/>
        </w:trPr>
        <w:tc>
          <w:tcPr>
            <w:tcW w:w="2325"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Daily Activities</w:t>
            </w:r>
          </w:p>
        </w:tc>
        <w:tc>
          <w:tcPr>
            <w:tcW w:w="258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0.074</w:t>
            </w:r>
          </w:p>
        </w:tc>
        <w:tc>
          <w:tcPr>
            <w:tcW w:w="345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0.193</w:t>
            </w:r>
          </w:p>
        </w:tc>
      </w:tr>
      <w:tr>
        <w:tblPrEx>
          <w:tblCellMar>
            <w:top w:w="0" w:type="dxa"/>
            <w:left w:w="108" w:type="dxa"/>
            <w:bottom w:w="0" w:type="dxa"/>
            <w:right w:w="108" w:type="dxa"/>
          </w:tblCellMar>
        </w:tblPrEx>
        <w:trPr>
          <w:trHeight w:val="300" w:hRule="atLeast"/>
          <w:jc w:val="center"/>
        </w:trPr>
        <w:tc>
          <w:tcPr>
            <w:tcW w:w="2325"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Pain or discomfort</w:t>
            </w:r>
          </w:p>
        </w:tc>
        <w:tc>
          <w:tcPr>
            <w:tcW w:w="258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0.092</w:t>
            </w:r>
          </w:p>
        </w:tc>
        <w:tc>
          <w:tcPr>
            <w:tcW w:w="345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0.236</w:t>
            </w:r>
          </w:p>
        </w:tc>
      </w:tr>
      <w:tr>
        <w:tblPrEx>
          <w:tblCellMar>
            <w:top w:w="0" w:type="dxa"/>
            <w:left w:w="108" w:type="dxa"/>
            <w:bottom w:w="0" w:type="dxa"/>
            <w:right w:w="108" w:type="dxa"/>
          </w:tblCellMar>
        </w:tblPrEx>
        <w:trPr>
          <w:trHeight w:val="300" w:hRule="atLeast"/>
          <w:jc w:val="center"/>
        </w:trPr>
        <w:tc>
          <w:tcPr>
            <w:tcW w:w="2325"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Anxiety or depression</w:t>
            </w:r>
          </w:p>
        </w:tc>
        <w:tc>
          <w:tcPr>
            <w:tcW w:w="258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0.086</w:t>
            </w:r>
          </w:p>
        </w:tc>
        <w:tc>
          <w:tcPr>
            <w:tcW w:w="345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0.205</w:t>
            </w:r>
          </w:p>
        </w:tc>
      </w:tr>
      <w:tr>
        <w:tblPrEx>
          <w:tblCellMar>
            <w:top w:w="0" w:type="dxa"/>
            <w:left w:w="108" w:type="dxa"/>
            <w:bottom w:w="0" w:type="dxa"/>
            <w:right w:w="108" w:type="dxa"/>
          </w:tblCellMar>
        </w:tblPrEx>
        <w:trPr>
          <w:trHeight w:val="330" w:hRule="atLeast"/>
          <w:jc w:val="center"/>
        </w:trPr>
        <w:tc>
          <w:tcPr>
            <w:tcW w:w="2325"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N3</w:t>
            </w:r>
          </w:p>
        </w:tc>
        <w:tc>
          <w:tcPr>
            <w:tcW w:w="2580" w:type="dxa"/>
            <w:tcBorders>
              <w:top w:val="nil"/>
              <w:left w:val="nil"/>
              <w:bottom w:val="single" w:color="000000" w:sz="8" w:space="0"/>
              <w:right w:val="nil"/>
            </w:tcBorders>
          </w:tcPr>
          <w:p>
            <w:pPr>
              <w:jc w:val="center"/>
              <w:rPr>
                <w:rFonts w:hint="default" w:ascii="Times New Roman" w:hAnsi="Times New Roman" w:cs="Times New Roman"/>
              </w:rPr>
            </w:pPr>
          </w:p>
        </w:tc>
        <w:tc>
          <w:tcPr>
            <w:tcW w:w="3450"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0.022</w:t>
            </w:r>
          </w:p>
        </w:tc>
      </w:tr>
    </w:tbl>
    <w:p>
      <w:pPr>
        <w:ind w:firstLine="1890" w:firstLineChars="900"/>
        <w:jc w:val="center"/>
        <w:rPr>
          <w:rFonts w:ascii="Times New Roman" w:hAnsi="Times New Roman"/>
        </w:rPr>
      </w:pPr>
    </w:p>
    <w:p>
      <w:pPr>
        <w:ind w:firstLine="1890" w:firstLineChars="900"/>
        <w:jc w:val="center"/>
        <w:rPr>
          <w:rFonts w:ascii="Times New Roman" w:hAnsi="Times New Roman"/>
        </w:rPr>
      </w:pPr>
    </w:p>
    <w:p>
      <w:pPr>
        <w:jc w:val="left"/>
        <w:rPr>
          <w:rFonts w:ascii="Times New Roman" w:hAnsi="Times New Roman"/>
          <w:b/>
          <w:bCs/>
          <w:sz w:val="30"/>
          <w:szCs w:val="30"/>
        </w:rPr>
      </w:pPr>
      <w:r>
        <w:rPr>
          <w:rFonts w:ascii="Times New Roman" w:hAnsi="Times New Roman"/>
          <w:b/>
          <w:bCs/>
          <w:sz w:val="30"/>
          <w:szCs w:val="30"/>
        </w:rPr>
        <w:t>Appendix 2</w:t>
      </w:r>
      <w:r>
        <w:rPr>
          <w:rFonts w:hint="eastAsia" w:ascii="Times New Roman" w:hAnsi="Times New Roman"/>
          <w:b/>
          <w:bCs/>
          <w:sz w:val="30"/>
          <w:szCs w:val="30"/>
        </w:rPr>
        <w:t>：</w:t>
      </w:r>
    </w:p>
    <w:p>
      <w:pPr>
        <w:widowControl/>
        <w:jc w:val="left"/>
        <w:rPr>
          <w:rFonts w:ascii="Times New Roman" w:hAnsi="Times New Roman"/>
          <w:sz w:val="24"/>
        </w:rPr>
      </w:pPr>
      <w:r>
        <w:rPr>
          <w:rFonts w:ascii="Times New Roman" w:hAnsi="Times New Roman"/>
          <w:sz w:val="24"/>
        </w:rPr>
        <w:t>Alternative Model Type</w:t>
      </w:r>
      <w:r>
        <w:rPr>
          <w:rFonts w:hint="eastAsia" w:ascii="Times New Roman" w:hAnsi="Times New Roman"/>
          <w:sz w:val="24"/>
        </w:rPr>
        <w:t>：</w:t>
      </w:r>
    </w:p>
    <w:p>
      <w:pPr>
        <w:widowControl/>
        <w:jc w:val="left"/>
        <w:rPr>
          <w:rFonts w:ascii="Times New Roman" w:hAnsi="Times New Roman"/>
          <w:color w:val="000000"/>
          <w:kern w:val="0"/>
          <w:sz w:val="24"/>
          <w:lang w:bidi="ar"/>
        </w:rPr>
      </w:pPr>
      <w:r>
        <w:rPr>
          <w:rFonts w:ascii="Cambria Math" w:hAnsi="Cambria Math" w:cs="Cambria Math"/>
          <w:color w:val="000000"/>
          <w:kern w:val="0"/>
          <w:sz w:val="24"/>
          <w:lang w:bidi="ar"/>
        </w:rPr>
        <w:t xml:space="preserve">(1) </w:t>
      </w:r>
      <w:r>
        <w:rPr>
          <w:rFonts w:ascii="Times New Roman" w:hAnsi="Times New Roman"/>
          <w:color w:val="000000"/>
          <w:kern w:val="0"/>
          <w:sz w:val="24"/>
          <w:lang w:bidi="ar"/>
        </w:rPr>
        <w:t>Main effect (total score of Chinese Health Status Scale)</w:t>
      </w:r>
      <w:r>
        <w:rPr>
          <w:rFonts w:hint="eastAsia" w:ascii="Times New Roman" w:hAnsi="Times New Roman"/>
          <w:color w:val="000000"/>
          <w:kern w:val="0"/>
          <w:sz w:val="24"/>
          <w:lang w:bidi="ar"/>
        </w:rPr>
        <w:t>;</w:t>
      </w:r>
      <w:r>
        <w:rPr>
          <w:rFonts w:ascii="Times New Roman" w:hAnsi="Times New Roman"/>
          <w:color w:val="000000"/>
          <w:kern w:val="0"/>
          <w:sz w:val="24"/>
          <w:lang w:bidi="ar"/>
        </w:rPr>
        <w:t xml:space="preserve"> </w:t>
      </w:r>
    </w:p>
    <w:p>
      <w:pPr>
        <w:widowControl/>
        <w:jc w:val="left"/>
        <w:rPr>
          <w:rFonts w:ascii="Cambria Math" w:hAnsi="Cambria Math" w:cs="Cambria Math"/>
          <w:color w:val="000000"/>
          <w:kern w:val="0"/>
          <w:sz w:val="24"/>
          <w:lang w:bidi="ar"/>
        </w:rPr>
      </w:pPr>
      <w:r>
        <w:rPr>
          <w:rFonts w:ascii="Times New Roman" w:hAnsi="Times New Roman"/>
          <w:color w:val="000000"/>
          <w:kern w:val="0"/>
          <w:sz w:val="24"/>
          <w:lang w:bidi="ar"/>
        </w:rPr>
        <w:t>(2) Main effect (total score of Chinese Health Status Scale) + covariates (gender, age, BMI index)</w:t>
      </w:r>
      <w:r>
        <w:rPr>
          <w:rFonts w:ascii="Cambria Math" w:hAnsi="Cambria Math" w:cs="Cambria Math"/>
          <w:color w:val="000000"/>
          <w:kern w:val="0"/>
          <w:sz w:val="24"/>
          <w:lang w:bidi="ar"/>
        </w:rPr>
        <w:t xml:space="preserve">; </w:t>
      </w:r>
    </w:p>
    <w:p>
      <w:pPr>
        <w:widowControl/>
        <w:ind w:left="480" w:hanging="480" w:hangingChars="200"/>
        <w:jc w:val="left"/>
        <w:rPr>
          <w:rFonts w:ascii="Cambria Math" w:hAnsi="Cambria Math" w:cs="Cambria Math"/>
          <w:color w:val="000000"/>
          <w:kern w:val="0"/>
          <w:sz w:val="24"/>
          <w:lang w:bidi="ar"/>
        </w:rPr>
      </w:pPr>
      <w:r>
        <w:rPr>
          <w:rFonts w:ascii="Cambria Math" w:hAnsi="Cambria Math" w:cs="Cambria Math"/>
          <w:color w:val="000000"/>
          <w:kern w:val="0"/>
          <w:sz w:val="24"/>
          <w:lang w:bidi="ar"/>
        </w:rPr>
        <w:t xml:space="preserve">(3) </w:t>
      </w:r>
      <w:r>
        <w:rPr>
          <w:rFonts w:ascii="Times New Roman" w:hAnsi="Times New Roman"/>
          <w:color w:val="000000"/>
          <w:kern w:val="0"/>
          <w:sz w:val="24"/>
          <w:lang w:bidi="ar"/>
        </w:rPr>
        <w:t>Main effect (Chinese Health Status Scale total score) + covariates (gender, age, BMI index, smoking status, alcohol consumption, exercise status, diet control status)</w:t>
      </w:r>
      <w:r>
        <w:rPr>
          <w:rFonts w:ascii="Cambria Math" w:hAnsi="Cambria Math" w:cs="Cambria Math"/>
          <w:color w:val="000000"/>
          <w:kern w:val="0"/>
          <w:sz w:val="24"/>
          <w:lang w:bidi="ar"/>
        </w:rPr>
        <w:t xml:space="preserve">; </w:t>
      </w:r>
    </w:p>
    <w:p>
      <w:pPr>
        <w:widowControl/>
        <w:jc w:val="left"/>
        <w:rPr>
          <w:rFonts w:ascii="Cambria Math" w:hAnsi="Cambria Math" w:cs="Cambria Math"/>
          <w:color w:val="000000"/>
          <w:kern w:val="0"/>
          <w:sz w:val="24"/>
          <w:lang w:bidi="ar"/>
        </w:rPr>
      </w:pPr>
      <w:r>
        <w:rPr>
          <w:rFonts w:ascii="Cambria Math" w:hAnsi="Cambria Math" w:cs="Cambria Math"/>
          <w:color w:val="000000"/>
          <w:kern w:val="0"/>
          <w:sz w:val="24"/>
          <w:lang w:bidi="ar"/>
        </w:rPr>
        <w:t xml:space="preserve">(4) </w:t>
      </w:r>
      <w:r>
        <w:rPr>
          <w:rFonts w:ascii="Times New Roman" w:hAnsi="Times New Roman"/>
          <w:color w:val="000000"/>
          <w:kern w:val="0"/>
          <w:sz w:val="24"/>
          <w:lang w:bidi="ar"/>
        </w:rPr>
        <w:t>Main effects (scores on various aspects of the Chinese Health Status Scale)</w:t>
      </w:r>
      <w:r>
        <w:rPr>
          <w:rFonts w:ascii="Cambria Math" w:hAnsi="Cambria Math" w:cs="Cambria Math"/>
          <w:color w:val="000000"/>
          <w:kern w:val="0"/>
          <w:sz w:val="24"/>
          <w:lang w:bidi="ar"/>
        </w:rPr>
        <w:t xml:space="preserve">; </w:t>
      </w:r>
    </w:p>
    <w:p>
      <w:pPr>
        <w:widowControl/>
        <w:jc w:val="left"/>
        <w:rPr>
          <w:rFonts w:ascii="Cambria Math" w:hAnsi="Cambria Math" w:cs="Cambria Math"/>
          <w:color w:val="000000"/>
          <w:kern w:val="0"/>
          <w:sz w:val="24"/>
          <w:lang w:bidi="ar"/>
        </w:rPr>
      </w:pPr>
      <w:r>
        <w:rPr>
          <w:rFonts w:ascii="Cambria Math" w:hAnsi="Cambria Math" w:cs="Cambria Math"/>
          <w:color w:val="000000"/>
          <w:kern w:val="0"/>
          <w:sz w:val="24"/>
          <w:lang w:bidi="ar"/>
        </w:rPr>
        <w:t xml:space="preserve">(5) </w:t>
      </w:r>
      <w:r>
        <w:rPr>
          <w:rFonts w:ascii="Times New Roman" w:hAnsi="Times New Roman"/>
          <w:color w:val="000000"/>
          <w:kern w:val="0"/>
          <w:sz w:val="24"/>
          <w:lang w:bidi="ar"/>
        </w:rPr>
        <w:t>Main effect (score on each aspect of the Chinese Health Status Scale) +Covariates (gender, age)</w:t>
      </w:r>
      <w:r>
        <w:rPr>
          <w:rFonts w:ascii="Cambria Math" w:hAnsi="Cambria Math" w:cs="Cambria Math"/>
          <w:color w:val="000000"/>
          <w:kern w:val="0"/>
          <w:sz w:val="24"/>
          <w:lang w:bidi="ar"/>
        </w:rPr>
        <w:t xml:space="preserve">; </w:t>
      </w:r>
    </w:p>
    <w:p>
      <w:pPr>
        <w:widowControl/>
        <w:ind w:left="480" w:hanging="480" w:hangingChars="200"/>
        <w:jc w:val="left"/>
        <w:rPr>
          <w:rFonts w:ascii="Times New Roman" w:hAnsi="Times New Roman"/>
          <w:sz w:val="24"/>
        </w:rPr>
      </w:pPr>
      <w:r>
        <w:rPr>
          <w:rFonts w:ascii="Cambria Math" w:hAnsi="Cambria Math" w:cs="Cambria Math"/>
          <w:color w:val="000000"/>
          <w:kern w:val="0"/>
          <w:sz w:val="24"/>
          <w:lang w:bidi="ar"/>
        </w:rPr>
        <w:t xml:space="preserve">(6) </w:t>
      </w:r>
      <w:r>
        <w:rPr>
          <w:rFonts w:ascii="Times New Roman" w:hAnsi="Times New Roman"/>
          <w:color w:val="000000"/>
          <w:kern w:val="0"/>
          <w:sz w:val="24"/>
          <w:lang w:bidi="ar"/>
        </w:rPr>
        <w:t>Main effects (Chinese Health Status Scale scores for each aspect) + covariates (gender, age, BMI, smoking status, alcohol consumption, exercise status, diet control status)</w:t>
      </w:r>
    </w:p>
    <w:p>
      <w:pPr>
        <w:widowControl/>
        <w:jc w:val="left"/>
        <w:rPr>
          <w:rFonts w:ascii="Times New Roman" w:hAnsi="Times New Roman"/>
        </w:rPr>
      </w:pPr>
    </w:p>
    <w:p>
      <w:pPr>
        <w:widowControl/>
        <w:jc w:val="left"/>
        <w:rPr>
          <w:rFonts w:ascii="Times New Roman" w:hAnsi="Times New Roman"/>
        </w:rPr>
      </w:pPr>
    </w:p>
    <w:p>
      <w:pPr>
        <w:widowControl/>
        <w:rPr>
          <w:rFonts w:ascii="Times New Roman" w:hAnsi="Times New Roman"/>
          <w:sz w:val="28"/>
          <w:szCs w:val="28"/>
        </w:rPr>
      </w:pPr>
      <w:r>
        <w:rPr>
          <w:rFonts w:ascii="Times New Roman" w:hAnsi="Times New Roman"/>
          <w:sz w:val="28"/>
          <w:szCs w:val="28"/>
        </w:rPr>
        <w:t>Table 2. Information on the demographic characteristics of the study population</w:t>
      </w:r>
    </w:p>
    <w:tbl>
      <w:tblPr>
        <w:tblStyle w:val="7"/>
        <w:tblW w:w="7050" w:type="dxa"/>
        <w:jc w:val="center"/>
        <w:tblLayout w:type="autofit"/>
        <w:tblCellMar>
          <w:top w:w="0" w:type="dxa"/>
          <w:left w:w="108" w:type="dxa"/>
          <w:bottom w:w="0" w:type="dxa"/>
          <w:right w:w="108" w:type="dxa"/>
        </w:tblCellMar>
      </w:tblPr>
      <w:tblGrid>
        <w:gridCol w:w="2745"/>
        <w:gridCol w:w="2025"/>
        <w:gridCol w:w="2280"/>
      </w:tblGrid>
      <w:tr>
        <w:trPr>
          <w:trHeight w:val="300" w:hRule="atLeast"/>
          <w:jc w:val="center"/>
        </w:trPr>
        <w:tc>
          <w:tcPr>
            <w:tcW w:w="274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Variables</w:t>
            </w:r>
          </w:p>
        </w:tc>
        <w:tc>
          <w:tcPr>
            <w:tcW w:w="202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Number of people</w:t>
            </w:r>
          </w:p>
        </w:tc>
        <w:tc>
          <w:tcPr>
            <w:tcW w:w="2280"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Percentage（%）</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Gender</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Male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453</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37.7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Female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747</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62.3</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Age</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 years old - 25 years old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17.7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26 - 35 years old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212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17.7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36 - 50 years old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264</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22</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51 - 65 years old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324</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Age 66-97</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188</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15.6</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Ethnicity</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Han Chinese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1192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99.3</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Ethnic Minorities</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0.7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Marital Status</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Unmarried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294</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24.5</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Married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849</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70.7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bereaved spouse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33</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2.8</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Divorce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Education level</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Junior high school and below</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28.5</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High school/junior high school</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298</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24.8</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College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182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15.2</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Bachelor</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310</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25.8</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Master and above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68</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5.7</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Employment</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On-the-job</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652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54.3</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Unemployed</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20.8</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Separation/Retirement</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298</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24.8</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Type of medical insurance</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54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Employee Basic Medical Insurance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754</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62.8</w:t>
            </w:r>
          </w:p>
        </w:tc>
      </w:tr>
      <w:tr>
        <w:tblPrEx>
          <w:tblCellMar>
            <w:top w:w="0" w:type="dxa"/>
            <w:left w:w="108" w:type="dxa"/>
            <w:bottom w:w="0" w:type="dxa"/>
            <w:right w:w="108" w:type="dxa"/>
          </w:tblCellMar>
        </w:tblPrEx>
        <w:trPr>
          <w:trHeight w:val="54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Basic medical insurance for urban and rural residents</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360</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30</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Other medical insurance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4.3</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Without any insurance</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2.8</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Monthly income level</w:t>
            </w:r>
          </w:p>
        </w:tc>
        <w:tc>
          <w:tcPr>
            <w:tcW w:w="2025" w:type="dxa"/>
            <w:tcBorders>
              <w:top w:val="nil"/>
              <w:left w:val="nil"/>
              <w:bottom w:val="nil"/>
              <w:right w:val="nil"/>
            </w:tcBorders>
          </w:tcPr>
          <w:p>
            <w:pPr>
              <w:jc w:val="center"/>
              <w:rPr>
                <w:rFonts w:hint="default" w:ascii="Times New Roman" w:hAnsi="Times New Roman" w:cs="Times New Roman"/>
                <w:sz w:val="21"/>
                <w:szCs w:val="21"/>
              </w:rPr>
            </w:pPr>
          </w:p>
        </w:tc>
        <w:tc>
          <w:tcPr>
            <w:tcW w:w="2280" w:type="dxa"/>
            <w:tcBorders>
              <w:top w:val="nil"/>
              <w:left w:val="nil"/>
              <w:bottom w:val="nil"/>
              <w:right w:val="nil"/>
            </w:tcBorders>
          </w:tcPr>
          <w:p>
            <w:pPr>
              <w:jc w:val="cente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Less than 1000</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228</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19</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1000-4999</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520</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43.3</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5000-9999</w:t>
            </w:r>
          </w:p>
        </w:tc>
        <w:tc>
          <w:tcPr>
            <w:tcW w:w="2025"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342</w:t>
            </w:r>
          </w:p>
        </w:tc>
        <w:tc>
          <w:tcPr>
            <w:tcW w:w="2280" w:type="dxa"/>
            <w:tcBorders>
              <w:top w:val="nil"/>
              <w:left w:val="nil"/>
              <w:bottom w:val="nil"/>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28.5</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single" w:color="000000" w:sz="8" w:space="0"/>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10000 and above</w:t>
            </w:r>
          </w:p>
        </w:tc>
        <w:tc>
          <w:tcPr>
            <w:tcW w:w="2025" w:type="dxa"/>
            <w:tcBorders>
              <w:top w:val="nil"/>
              <w:left w:val="nil"/>
              <w:bottom w:val="single" w:color="000000" w:sz="8" w:space="0"/>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2280" w:type="dxa"/>
            <w:tcBorders>
              <w:top w:val="nil"/>
              <w:left w:val="nil"/>
              <w:bottom w:val="single" w:color="000000" w:sz="8" w:space="0"/>
              <w:right w:val="nil"/>
            </w:tcBorders>
          </w:tcPr>
          <w:p>
            <w:pPr>
              <w:jc w:val="center"/>
              <w:rPr>
                <w:rFonts w:hint="default" w:ascii="Times New Roman" w:hAnsi="Times New Roman" w:cs="Times New Roman"/>
                <w:sz w:val="21"/>
                <w:szCs w:val="21"/>
              </w:rPr>
            </w:pPr>
            <w:r>
              <w:rPr>
                <w:rFonts w:hint="default" w:ascii="Times New Roman" w:hAnsi="Times New Roman" w:cs="Times New Roman"/>
                <w:sz w:val="21"/>
                <w:szCs w:val="21"/>
              </w:rPr>
              <w:t>9.2</w:t>
            </w:r>
          </w:p>
        </w:tc>
      </w:tr>
    </w:tbl>
    <w:p>
      <w:pPr>
        <w:widowControl/>
        <w:jc w:val="left"/>
        <w:rPr>
          <w:rFonts w:ascii="Times New Roman" w:hAnsi="Times New Roman"/>
          <w:highlight w:val="yellow"/>
        </w:rPr>
      </w:pPr>
    </w:p>
    <w:p>
      <w:pPr>
        <w:widowControl/>
        <w:jc w:val="left"/>
        <w:rPr>
          <w:rFonts w:ascii="Times New Roman" w:hAnsi="Times New Roman"/>
          <w:highlight w:val="yellow"/>
        </w:rPr>
      </w:pPr>
    </w:p>
    <w:p>
      <w:pPr>
        <w:widowControl/>
        <w:jc w:val="left"/>
        <w:rPr>
          <w:rFonts w:ascii="Times New Roman" w:hAnsi="Times New Roman"/>
        </w:rPr>
      </w:pPr>
    </w:p>
    <w:p>
      <w:pPr>
        <w:rPr>
          <w:rFonts w:ascii="Times New Roman" w:hAnsi="Times New Roman"/>
          <w:sz w:val="28"/>
          <w:szCs w:val="28"/>
        </w:rPr>
      </w:pPr>
      <w:r>
        <w:rPr>
          <w:rFonts w:ascii="Times New Roman" w:hAnsi="Times New Roman"/>
          <w:sz w:val="28"/>
          <w:szCs w:val="28"/>
        </w:rPr>
        <w:t>Table 3. Information on health behavior characteristics of study participants</w:t>
      </w:r>
    </w:p>
    <w:tbl>
      <w:tblPr>
        <w:tblStyle w:val="7"/>
        <w:tblW w:w="6975" w:type="dxa"/>
        <w:jc w:val="center"/>
        <w:tblLayout w:type="autofit"/>
        <w:tblCellMar>
          <w:top w:w="0" w:type="dxa"/>
          <w:left w:w="108" w:type="dxa"/>
          <w:bottom w:w="0" w:type="dxa"/>
          <w:right w:w="108" w:type="dxa"/>
        </w:tblCellMar>
      </w:tblPr>
      <w:tblGrid>
        <w:gridCol w:w="2955"/>
        <w:gridCol w:w="1875"/>
        <w:gridCol w:w="2145"/>
      </w:tblGrid>
      <w:tr>
        <w:tblPrEx>
          <w:tblCellMar>
            <w:top w:w="0" w:type="dxa"/>
            <w:left w:w="108" w:type="dxa"/>
            <w:bottom w:w="0" w:type="dxa"/>
            <w:right w:w="108" w:type="dxa"/>
          </w:tblCellMar>
        </w:tblPrEx>
        <w:trPr>
          <w:trHeight w:val="285" w:hRule="atLeast"/>
          <w:jc w:val="center"/>
        </w:trPr>
        <w:tc>
          <w:tcPr>
            <w:tcW w:w="295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Variables</w:t>
            </w:r>
          </w:p>
        </w:tc>
        <w:tc>
          <w:tcPr>
            <w:tcW w:w="187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Number of people</w:t>
            </w:r>
          </w:p>
        </w:tc>
        <w:tc>
          <w:tcPr>
            <w:tcW w:w="214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Percentage（%）</w:t>
            </w:r>
          </w:p>
        </w:tc>
      </w:tr>
      <w:tr>
        <w:tblPrEx>
          <w:tblCellMar>
            <w:top w:w="0" w:type="dxa"/>
            <w:left w:w="108" w:type="dxa"/>
            <w:bottom w:w="0" w:type="dxa"/>
            <w:right w:w="108" w:type="dxa"/>
          </w:tblCellMar>
        </w:tblPrEx>
        <w:trPr>
          <w:trHeight w:val="315"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Common forms of consultation</w:t>
            </w:r>
          </w:p>
        </w:tc>
        <w:tc>
          <w:tcPr>
            <w:tcW w:w="1875" w:type="dxa"/>
            <w:tcBorders>
              <w:top w:val="nil"/>
              <w:left w:val="nil"/>
              <w:bottom w:val="nil"/>
              <w:right w:val="nil"/>
            </w:tcBorders>
          </w:tcPr>
          <w:p>
            <w:pPr>
              <w:rPr>
                <w:rFonts w:hint="default" w:ascii="Times New Roman" w:hAnsi="Times New Roman" w:cs="Times New Roman"/>
                <w:sz w:val="21"/>
                <w:szCs w:val="21"/>
              </w:rPr>
            </w:pPr>
          </w:p>
        </w:tc>
        <w:tc>
          <w:tcPr>
            <w:tcW w:w="214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Outpatient</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700</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58.3</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Hospitalization</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41.7</w:t>
            </w:r>
          </w:p>
        </w:tc>
      </w:tr>
      <w:tr>
        <w:tblPrEx>
          <w:tblCellMar>
            <w:top w:w="0" w:type="dxa"/>
            <w:left w:w="108" w:type="dxa"/>
            <w:bottom w:w="0" w:type="dxa"/>
            <w:right w:w="108" w:type="dxa"/>
          </w:tblCellMar>
        </w:tblPrEx>
        <w:trPr>
          <w:trHeight w:val="315"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Smoking</w:t>
            </w:r>
          </w:p>
        </w:tc>
        <w:tc>
          <w:tcPr>
            <w:tcW w:w="1875" w:type="dxa"/>
            <w:tcBorders>
              <w:top w:val="nil"/>
              <w:left w:val="nil"/>
              <w:bottom w:val="nil"/>
              <w:right w:val="nil"/>
            </w:tcBorders>
          </w:tcPr>
          <w:p>
            <w:pPr>
              <w:rPr>
                <w:rFonts w:hint="default" w:ascii="Times New Roman" w:hAnsi="Times New Roman" w:cs="Times New Roman"/>
                <w:sz w:val="21"/>
                <w:szCs w:val="21"/>
              </w:rPr>
            </w:pPr>
          </w:p>
        </w:tc>
        <w:tc>
          <w:tcPr>
            <w:tcW w:w="214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Never smoked</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928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77.3</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Occasional smoking</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118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9.8</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Regular Smoking</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106</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8.8</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Have quit smoking</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Alcohol consumption</w:t>
            </w:r>
          </w:p>
        </w:tc>
        <w:tc>
          <w:tcPr>
            <w:tcW w:w="1875" w:type="dxa"/>
            <w:tcBorders>
              <w:top w:val="nil"/>
              <w:left w:val="nil"/>
              <w:bottom w:val="nil"/>
              <w:right w:val="nil"/>
            </w:tcBorders>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Never drink alcohol</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714</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59.5</w:t>
            </w:r>
          </w:p>
        </w:tc>
      </w:tr>
      <w:tr>
        <w:tblPrEx>
          <w:tblCellMar>
            <w:top w:w="0" w:type="dxa"/>
            <w:left w:w="108" w:type="dxa"/>
            <w:bottom w:w="0" w:type="dxa"/>
            <w:right w:w="108" w:type="dxa"/>
          </w:tblCellMar>
        </w:tblPrEx>
        <w:trPr>
          <w:trHeight w:val="54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Occasional</w:t>
            </w:r>
          </w:p>
          <w:p>
            <w:pPr>
              <w:rPr>
                <w:rFonts w:hint="default" w:ascii="Times New Roman" w:hAnsi="Times New Roman" w:cs="Times New Roman"/>
                <w:sz w:val="21"/>
                <w:szCs w:val="21"/>
              </w:rPr>
            </w:pPr>
            <w:r>
              <w:rPr>
                <w:rFonts w:hint="default" w:ascii="Times New Roman" w:hAnsi="Times New Roman" w:cs="Times New Roman"/>
                <w:sz w:val="21"/>
                <w:szCs w:val="21"/>
              </w:rPr>
              <w:t>alcohol consumption</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390</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32.5</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Regular alcohol consumption</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4.8</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Have quit drinking</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3.2</w:t>
            </w:r>
          </w:p>
        </w:tc>
      </w:tr>
      <w:tr>
        <w:tblPrEx>
          <w:tblCellMar>
            <w:top w:w="0" w:type="dxa"/>
            <w:left w:w="108" w:type="dxa"/>
            <w:bottom w:w="0" w:type="dxa"/>
            <w:right w:w="108" w:type="dxa"/>
          </w:tblCellMar>
        </w:tblPrEx>
        <w:trPr>
          <w:trHeight w:val="315"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Exercise</w:t>
            </w:r>
          </w:p>
        </w:tc>
        <w:tc>
          <w:tcPr>
            <w:tcW w:w="1875" w:type="dxa"/>
            <w:tcBorders>
              <w:top w:val="nil"/>
              <w:left w:val="nil"/>
              <w:bottom w:val="nil"/>
              <w:right w:val="nil"/>
            </w:tcBorders>
          </w:tcPr>
          <w:p>
            <w:pPr>
              <w:rPr>
                <w:rFonts w:hint="default" w:ascii="Times New Roman" w:hAnsi="Times New Roman" w:cs="Times New Roman"/>
                <w:sz w:val="21"/>
                <w:szCs w:val="21"/>
              </w:rPr>
            </w:pPr>
          </w:p>
        </w:tc>
        <w:tc>
          <w:tcPr>
            <w:tcW w:w="214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Never attend</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230</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19.2</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Sometimes attend</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784</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65.3</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Regular participation</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186</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15.5</w:t>
            </w:r>
          </w:p>
        </w:tc>
      </w:tr>
      <w:tr>
        <w:tblPrEx>
          <w:tblCellMar>
            <w:top w:w="0" w:type="dxa"/>
            <w:left w:w="108" w:type="dxa"/>
            <w:bottom w:w="0" w:type="dxa"/>
            <w:right w:w="108" w:type="dxa"/>
          </w:tblCellMar>
        </w:tblPrEx>
        <w:trPr>
          <w:trHeight w:val="315"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Diet control</w:t>
            </w:r>
          </w:p>
        </w:tc>
        <w:tc>
          <w:tcPr>
            <w:tcW w:w="1875" w:type="dxa"/>
            <w:tcBorders>
              <w:top w:val="nil"/>
              <w:left w:val="nil"/>
              <w:bottom w:val="nil"/>
              <w:right w:val="nil"/>
            </w:tcBorders>
          </w:tcPr>
          <w:p>
            <w:pPr>
              <w:rPr>
                <w:rFonts w:hint="default" w:ascii="Times New Roman" w:hAnsi="Times New Roman" w:cs="Times New Roman"/>
                <w:sz w:val="21"/>
                <w:szCs w:val="21"/>
              </w:rPr>
            </w:pPr>
          </w:p>
        </w:tc>
        <w:tc>
          <w:tcPr>
            <w:tcW w:w="214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Never control</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286</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23.8</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Sometimes control</w:t>
            </w:r>
          </w:p>
        </w:tc>
        <w:tc>
          <w:tcPr>
            <w:tcW w:w="18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638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53.2</w:t>
            </w:r>
          </w:p>
        </w:tc>
      </w:tr>
      <w:tr>
        <w:tblPrEx>
          <w:tblCellMar>
            <w:top w:w="0" w:type="dxa"/>
            <w:left w:w="108" w:type="dxa"/>
            <w:bottom w:w="0" w:type="dxa"/>
            <w:right w:w="108" w:type="dxa"/>
          </w:tblCellMar>
        </w:tblPrEx>
        <w:trPr>
          <w:trHeight w:val="300" w:hRule="atLeast"/>
          <w:jc w:val="center"/>
        </w:trPr>
        <w:tc>
          <w:tcPr>
            <w:tcW w:w="295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Frequent control</w:t>
            </w:r>
          </w:p>
        </w:tc>
        <w:tc>
          <w:tcPr>
            <w:tcW w:w="187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276</w:t>
            </w:r>
          </w:p>
        </w:tc>
        <w:tc>
          <w:tcPr>
            <w:tcW w:w="214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23</w:t>
            </w:r>
          </w:p>
        </w:tc>
      </w:tr>
    </w:tbl>
    <w:p>
      <w:pPr>
        <w:rPr>
          <w:rFonts w:hint="default" w:ascii="Times New Roman" w:hAnsi="Times New Roman" w:cs="Times New Roman"/>
          <w:sz w:val="21"/>
          <w:szCs w:val="21"/>
        </w:rPr>
      </w:pPr>
    </w:p>
    <w:p>
      <w:pPr>
        <w:rPr>
          <w:rFonts w:ascii="Times New Roman" w:hAnsi="Times New Roman"/>
          <w:sz w:val="28"/>
          <w:szCs w:val="28"/>
        </w:rPr>
      </w:pPr>
      <w:r>
        <w:rPr>
          <w:rFonts w:ascii="Times New Roman" w:hAnsi="Times New Roman"/>
          <w:sz w:val="28"/>
          <w:szCs w:val="28"/>
        </w:rPr>
        <w:t>Table 4. Relevant health status information of the study subjects</w:t>
      </w:r>
    </w:p>
    <w:tbl>
      <w:tblPr>
        <w:tblStyle w:val="7"/>
        <w:tblW w:w="6705" w:type="dxa"/>
        <w:jc w:val="center"/>
        <w:tblLayout w:type="autofit"/>
        <w:tblCellMar>
          <w:top w:w="0" w:type="dxa"/>
          <w:left w:w="108" w:type="dxa"/>
          <w:bottom w:w="0" w:type="dxa"/>
          <w:right w:w="108" w:type="dxa"/>
        </w:tblCellMar>
      </w:tblPr>
      <w:tblGrid>
        <w:gridCol w:w="2745"/>
        <w:gridCol w:w="1815"/>
        <w:gridCol w:w="2145"/>
      </w:tblGrid>
      <w:tr>
        <w:tblPrEx>
          <w:tblCellMar>
            <w:top w:w="0" w:type="dxa"/>
            <w:left w:w="108" w:type="dxa"/>
            <w:bottom w:w="0" w:type="dxa"/>
            <w:right w:w="108" w:type="dxa"/>
          </w:tblCellMar>
        </w:tblPrEx>
        <w:trPr>
          <w:trHeight w:val="285" w:hRule="atLeast"/>
          <w:jc w:val="center"/>
        </w:trPr>
        <w:tc>
          <w:tcPr>
            <w:tcW w:w="274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Variables</w:t>
            </w:r>
          </w:p>
        </w:tc>
        <w:tc>
          <w:tcPr>
            <w:tcW w:w="181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Number of people</w:t>
            </w:r>
          </w:p>
        </w:tc>
        <w:tc>
          <w:tcPr>
            <w:tcW w:w="2145" w:type="dxa"/>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Percentage（%）</w:t>
            </w:r>
          </w:p>
        </w:tc>
      </w:tr>
      <w:tr>
        <w:tblPrEx>
          <w:tblCellMar>
            <w:top w:w="0" w:type="dxa"/>
            <w:left w:w="108" w:type="dxa"/>
            <w:bottom w:w="0" w:type="dxa"/>
            <w:right w:w="108" w:type="dxa"/>
          </w:tblCellMar>
        </w:tblPrEx>
        <w:trPr>
          <w:trHeight w:val="315" w:hRule="atLeast"/>
          <w:jc w:val="center"/>
        </w:trPr>
        <w:tc>
          <w:tcPr>
            <w:tcW w:w="27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BMI</w:t>
            </w:r>
          </w:p>
        </w:tc>
        <w:tc>
          <w:tcPr>
            <w:tcW w:w="1815" w:type="dxa"/>
            <w:tcBorders>
              <w:top w:val="nil"/>
              <w:left w:val="nil"/>
              <w:bottom w:val="nil"/>
              <w:right w:val="nil"/>
            </w:tcBorders>
          </w:tcPr>
          <w:p>
            <w:pPr>
              <w:rPr>
                <w:rFonts w:hint="default" w:ascii="Times New Roman" w:hAnsi="Times New Roman" w:cs="Times New Roman"/>
                <w:sz w:val="21"/>
                <w:szCs w:val="21"/>
              </w:rPr>
            </w:pPr>
          </w:p>
        </w:tc>
        <w:tc>
          <w:tcPr>
            <w:tcW w:w="214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thin&lt;18.5</w:t>
            </w:r>
          </w:p>
        </w:tc>
        <w:tc>
          <w:tcPr>
            <w:tcW w:w="181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6.5</w:t>
            </w:r>
          </w:p>
        </w:tc>
      </w:tr>
      <w:tr>
        <w:tblPrEx>
          <w:tblCellMar>
            <w:top w:w="0" w:type="dxa"/>
            <w:left w:w="108" w:type="dxa"/>
            <w:bottom w:w="0" w:type="dxa"/>
            <w:right w:w="108" w:type="dxa"/>
          </w:tblCellMar>
        </w:tblPrEx>
        <w:trPr>
          <w:trHeight w:val="300" w:hRule="atLeast"/>
          <w:jc w:val="center"/>
        </w:trPr>
        <w:tc>
          <w:tcPr>
            <w:tcW w:w="27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Normal 18.5-23.9</w:t>
            </w:r>
          </w:p>
        </w:tc>
        <w:tc>
          <w:tcPr>
            <w:tcW w:w="181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666</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55.5</w:t>
            </w:r>
          </w:p>
        </w:tc>
      </w:tr>
      <w:tr>
        <w:trPr>
          <w:trHeight w:val="300" w:hRule="atLeast"/>
          <w:jc w:val="center"/>
        </w:trPr>
        <w:tc>
          <w:tcPr>
            <w:tcW w:w="27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obese 24-27.9</w:t>
            </w:r>
          </w:p>
        </w:tc>
        <w:tc>
          <w:tcPr>
            <w:tcW w:w="181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348</w:t>
            </w:r>
          </w:p>
        </w:tc>
        <w:tc>
          <w:tcPr>
            <w:tcW w:w="21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29</w:t>
            </w:r>
          </w:p>
        </w:tc>
      </w:tr>
      <w:tr>
        <w:trPr>
          <w:trHeight w:val="315" w:hRule="atLeast"/>
          <w:jc w:val="center"/>
        </w:trPr>
        <w:tc>
          <w:tcPr>
            <w:tcW w:w="274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Obesity≧28</w:t>
            </w:r>
          </w:p>
        </w:tc>
        <w:tc>
          <w:tcPr>
            <w:tcW w:w="181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108</w:t>
            </w:r>
          </w:p>
        </w:tc>
        <w:tc>
          <w:tcPr>
            <w:tcW w:w="214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9</w:t>
            </w:r>
          </w:p>
        </w:tc>
      </w:tr>
    </w:tbl>
    <w:p>
      <w:pPr>
        <w:rPr>
          <w:rFonts w:hint="default" w:ascii="Times New Roman" w:hAnsi="Times New Roman" w:cs="Times New Roman"/>
          <w:sz w:val="21"/>
          <w:szCs w:val="21"/>
        </w:rPr>
      </w:pPr>
    </w:p>
    <w:p>
      <w:pPr>
        <w:rPr>
          <w:rFonts w:ascii="Times New Roman" w:hAnsi="Times New Roman"/>
          <w:sz w:val="28"/>
          <w:szCs w:val="28"/>
        </w:rPr>
      </w:pPr>
      <w:r>
        <w:rPr>
          <w:rFonts w:ascii="Times New Roman" w:hAnsi="Times New Roman"/>
          <w:sz w:val="28"/>
          <w:szCs w:val="28"/>
        </w:rPr>
        <w:t>Table 5. Results of the Chinese Health Scale for the study participants</w:t>
      </w:r>
    </w:p>
    <w:tbl>
      <w:tblPr>
        <w:tblStyle w:val="7"/>
        <w:tblW w:w="8490" w:type="dxa"/>
        <w:jc w:val="center"/>
        <w:tblLayout w:type="autofit"/>
        <w:tblCellMar>
          <w:top w:w="0" w:type="dxa"/>
          <w:left w:w="108" w:type="dxa"/>
          <w:bottom w:w="0" w:type="dxa"/>
          <w:right w:w="108" w:type="dxa"/>
        </w:tblCellMar>
      </w:tblPr>
      <w:tblGrid>
        <w:gridCol w:w="1954"/>
        <w:gridCol w:w="1606"/>
        <w:gridCol w:w="1699"/>
        <w:gridCol w:w="965"/>
        <w:gridCol w:w="1150"/>
        <w:gridCol w:w="1116"/>
      </w:tblGrid>
      <w:tr>
        <w:tblPrEx>
          <w:tblCellMar>
            <w:top w:w="0" w:type="dxa"/>
            <w:left w:w="108" w:type="dxa"/>
            <w:bottom w:w="0" w:type="dxa"/>
            <w:right w:w="108" w:type="dxa"/>
          </w:tblCellMar>
        </w:tblPrEx>
        <w:trPr>
          <w:trHeight w:val="555" w:hRule="atLeast"/>
          <w:jc w:val="center"/>
        </w:trPr>
        <w:tc>
          <w:tcPr>
            <w:tcW w:w="208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Variables</w:t>
            </w:r>
          </w:p>
        </w:tc>
        <w:tc>
          <w:tcPr>
            <w:tcW w:w="166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Theoretical range</w:t>
            </w:r>
          </w:p>
        </w:tc>
        <w:tc>
          <w:tcPr>
            <w:tcW w:w="1800"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Mean ± standard deviation</w:t>
            </w:r>
          </w:p>
        </w:tc>
        <w:tc>
          <w:tcPr>
            <w:tcW w:w="97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Median</w:t>
            </w:r>
          </w:p>
        </w:tc>
        <w:tc>
          <w:tcPr>
            <w:tcW w:w="1080"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Maximum value</w:t>
            </w:r>
          </w:p>
        </w:tc>
        <w:tc>
          <w:tcPr>
            <w:tcW w:w="88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Minimum value</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Total Scale Score</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0-27</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2.72±0.12</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1.79</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19.43</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Dimension Score</w:t>
            </w:r>
          </w:p>
        </w:tc>
        <w:tc>
          <w:tcPr>
            <w:tcW w:w="1665" w:type="dxa"/>
            <w:tcBorders>
              <w:top w:val="nil"/>
              <w:left w:val="nil"/>
              <w:bottom w:val="nil"/>
              <w:right w:val="nil"/>
            </w:tcBorders>
          </w:tcPr>
          <w:p>
            <w:pPr>
              <w:rPr>
                <w:rFonts w:hint="default" w:ascii="Times New Roman" w:hAnsi="Times New Roman" w:cs="Times New Roman"/>
              </w:rPr>
            </w:pPr>
          </w:p>
        </w:tc>
        <w:tc>
          <w:tcPr>
            <w:tcW w:w="1800" w:type="dxa"/>
            <w:tcBorders>
              <w:top w:val="nil"/>
              <w:left w:val="nil"/>
              <w:bottom w:val="nil"/>
              <w:right w:val="nil"/>
            </w:tcBorders>
          </w:tcPr>
          <w:p>
            <w:pPr>
              <w:rPr>
                <w:rFonts w:hint="default" w:ascii="Times New Roman" w:hAnsi="Times New Roman" w:cs="Times New Roman"/>
              </w:rPr>
            </w:pPr>
          </w:p>
        </w:tc>
        <w:tc>
          <w:tcPr>
            <w:tcW w:w="975" w:type="dxa"/>
            <w:tcBorders>
              <w:top w:val="nil"/>
              <w:left w:val="nil"/>
              <w:bottom w:val="nil"/>
              <w:right w:val="nil"/>
            </w:tcBorders>
          </w:tcPr>
          <w:p>
            <w:pPr>
              <w:rPr>
                <w:rFonts w:hint="default" w:ascii="Times New Roman" w:hAnsi="Times New Roman" w:cs="Times New Roman"/>
              </w:rPr>
            </w:pPr>
          </w:p>
        </w:tc>
        <w:tc>
          <w:tcPr>
            <w:tcW w:w="1080" w:type="dxa"/>
            <w:tcBorders>
              <w:top w:val="nil"/>
              <w:left w:val="nil"/>
              <w:bottom w:val="nil"/>
              <w:right w:val="nil"/>
            </w:tcBorders>
          </w:tcPr>
          <w:p>
            <w:pPr>
              <w:rPr>
                <w:rFonts w:hint="default" w:ascii="Times New Roman" w:hAnsi="Times New Roman" w:cs="Times New Roman"/>
              </w:rPr>
            </w:pPr>
          </w:p>
        </w:tc>
        <w:tc>
          <w:tcPr>
            <w:tcW w:w="88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Energetic</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0.62±0.21</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0.5</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2.5</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 xml:space="preserve">Pain </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0.45±0.26</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 xml:space="preserve">Diet </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0.30±0.02</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0.2</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2.6</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Poop</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0.27±0.02</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2.67</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Pee</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0.17±0.01</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1.67</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Sleep</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0.33±0.02</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Physique</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0.20±0.01</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2.25</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Emotions</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0.37±0.02</w:t>
            </w:r>
          </w:p>
        </w:tc>
        <w:tc>
          <w:tcPr>
            <w:tcW w:w="97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0.25</w:t>
            </w:r>
          </w:p>
        </w:tc>
        <w:tc>
          <w:tcPr>
            <w:tcW w:w="108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2.25</w:t>
            </w:r>
          </w:p>
        </w:tc>
        <w:tc>
          <w:tcPr>
            <w:tcW w:w="8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Overall health status</w:t>
            </w:r>
          </w:p>
        </w:tc>
        <w:tc>
          <w:tcPr>
            <w:tcW w:w="166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0-3</w:t>
            </w:r>
          </w:p>
        </w:tc>
        <w:tc>
          <w:tcPr>
            <w:tcW w:w="180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0.67±0.69</w:t>
            </w:r>
          </w:p>
        </w:tc>
        <w:tc>
          <w:tcPr>
            <w:tcW w:w="97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1</w:t>
            </w:r>
          </w:p>
        </w:tc>
        <w:tc>
          <w:tcPr>
            <w:tcW w:w="108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3</w:t>
            </w:r>
          </w:p>
        </w:tc>
        <w:tc>
          <w:tcPr>
            <w:tcW w:w="88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0</w:t>
            </w:r>
          </w:p>
        </w:tc>
      </w:tr>
    </w:tbl>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Table 6. Distribution of total scores on the Chinese Health Scale among the study participants</w:t>
      </w:r>
    </w:p>
    <w:tbl>
      <w:tblPr>
        <w:tblStyle w:val="7"/>
        <w:tblW w:w="7110" w:type="dxa"/>
        <w:jc w:val="center"/>
        <w:tblLayout w:type="autofit"/>
        <w:tblCellMar>
          <w:top w:w="0" w:type="dxa"/>
          <w:left w:w="108" w:type="dxa"/>
          <w:bottom w:w="0" w:type="dxa"/>
          <w:right w:w="108" w:type="dxa"/>
        </w:tblCellMar>
      </w:tblPr>
      <w:tblGrid>
        <w:gridCol w:w="2085"/>
        <w:gridCol w:w="1665"/>
        <w:gridCol w:w="1800"/>
        <w:gridCol w:w="1560"/>
      </w:tblGrid>
      <w:tr>
        <w:tblPrEx>
          <w:tblCellMar>
            <w:top w:w="0" w:type="dxa"/>
            <w:left w:w="108" w:type="dxa"/>
            <w:bottom w:w="0" w:type="dxa"/>
            <w:right w:w="108" w:type="dxa"/>
          </w:tblCellMar>
        </w:tblPrEx>
        <w:trPr>
          <w:trHeight w:val="555" w:hRule="atLeast"/>
          <w:jc w:val="center"/>
        </w:trPr>
        <w:tc>
          <w:tcPr>
            <w:tcW w:w="2085"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Total Score</w:t>
            </w:r>
          </w:p>
        </w:tc>
        <w:tc>
          <w:tcPr>
            <w:tcW w:w="1665"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Number of people (person)</w:t>
            </w:r>
          </w:p>
        </w:tc>
        <w:tc>
          <w:tcPr>
            <w:tcW w:w="1800"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Percentage(%)</w:t>
            </w:r>
          </w:p>
        </w:tc>
        <w:tc>
          <w:tcPr>
            <w:tcW w:w="1560"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Cumulative percentage (%)</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966</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80.5</w:t>
            </w:r>
          </w:p>
        </w:tc>
        <w:tc>
          <w:tcPr>
            <w:tcW w:w="156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80.5</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5-</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204</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17</w:t>
            </w:r>
          </w:p>
        </w:tc>
        <w:tc>
          <w:tcPr>
            <w:tcW w:w="156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97.5</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10-</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24</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w:t>
            </w:r>
          </w:p>
        </w:tc>
        <w:tc>
          <w:tcPr>
            <w:tcW w:w="156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99.5</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15-</w:t>
            </w:r>
          </w:p>
        </w:tc>
        <w:tc>
          <w:tcPr>
            <w:tcW w:w="166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6</w:t>
            </w:r>
          </w:p>
        </w:tc>
        <w:tc>
          <w:tcPr>
            <w:tcW w:w="180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0.5</w:t>
            </w:r>
          </w:p>
        </w:tc>
        <w:tc>
          <w:tcPr>
            <w:tcW w:w="156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100</w:t>
            </w:r>
          </w:p>
        </w:tc>
      </w:tr>
      <w:tr>
        <w:tblPrEx>
          <w:tblCellMar>
            <w:top w:w="0" w:type="dxa"/>
            <w:left w:w="108" w:type="dxa"/>
            <w:bottom w:w="0" w:type="dxa"/>
            <w:right w:w="108" w:type="dxa"/>
          </w:tblCellMar>
        </w:tblPrEx>
        <w:trPr>
          <w:trHeight w:val="300" w:hRule="atLeast"/>
          <w:jc w:val="center"/>
        </w:trPr>
        <w:tc>
          <w:tcPr>
            <w:tcW w:w="208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Total</w:t>
            </w:r>
          </w:p>
        </w:tc>
        <w:tc>
          <w:tcPr>
            <w:tcW w:w="166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600</w:t>
            </w:r>
          </w:p>
        </w:tc>
        <w:tc>
          <w:tcPr>
            <w:tcW w:w="180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100</w:t>
            </w:r>
          </w:p>
        </w:tc>
        <w:tc>
          <w:tcPr>
            <w:tcW w:w="156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100</w:t>
            </w:r>
          </w:p>
        </w:tc>
      </w:tr>
    </w:tbl>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Table 7. Distribution of severity levels of problems in the health dimension (N/%)</w:t>
      </w:r>
    </w:p>
    <w:tbl>
      <w:tblPr>
        <w:tblStyle w:val="7"/>
        <w:tblW w:w="8925" w:type="dxa"/>
        <w:jc w:val="center"/>
        <w:tblLayout w:type="autofit"/>
        <w:tblCellMar>
          <w:top w:w="0" w:type="dxa"/>
          <w:left w:w="108" w:type="dxa"/>
          <w:bottom w:w="0" w:type="dxa"/>
          <w:right w:w="108" w:type="dxa"/>
        </w:tblCellMar>
      </w:tblPr>
      <w:tblGrid>
        <w:gridCol w:w="2085"/>
        <w:gridCol w:w="1605"/>
        <w:gridCol w:w="2010"/>
        <w:gridCol w:w="1530"/>
        <w:gridCol w:w="1695"/>
      </w:tblGrid>
      <w:tr>
        <w:tblPrEx>
          <w:tblCellMar>
            <w:top w:w="0" w:type="dxa"/>
            <w:left w:w="108" w:type="dxa"/>
            <w:bottom w:w="0" w:type="dxa"/>
            <w:right w:w="108" w:type="dxa"/>
          </w:tblCellMar>
        </w:tblPrEx>
        <w:trPr>
          <w:trHeight w:val="555" w:hRule="atLeast"/>
          <w:jc w:val="center"/>
        </w:trPr>
        <w:tc>
          <w:tcPr>
            <w:tcW w:w="208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Dimension</w:t>
            </w:r>
          </w:p>
        </w:tc>
        <w:tc>
          <w:tcPr>
            <w:tcW w:w="160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No difficulties</w:t>
            </w:r>
          </w:p>
        </w:tc>
        <w:tc>
          <w:tcPr>
            <w:tcW w:w="2010"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Some difficulties(%)</w:t>
            </w:r>
          </w:p>
        </w:tc>
        <w:tc>
          <w:tcPr>
            <w:tcW w:w="1530"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Extremely difficult(%)</w:t>
            </w:r>
          </w:p>
        </w:tc>
        <w:tc>
          <w:tcPr>
            <w:tcW w:w="1695"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Difficulties exist(%)</w:t>
            </w:r>
          </w:p>
        </w:tc>
      </w:tr>
      <w:tr>
        <w:tblPrEx>
          <w:tblCellMar>
            <w:top w:w="0" w:type="dxa"/>
            <w:left w:w="108" w:type="dxa"/>
            <w:bottom w:w="0" w:type="dxa"/>
            <w:right w:w="108" w:type="dxa"/>
          </w:tblCellMar>
        </w:tblPrEx>
        <w:trPr>
          <w:trHeight w:val="315"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Mobility</w:t>
            </w:r>
          </w:p>
        </w:tc>
        <w:tc>
          <w:tcPr>
            <w:tcW w:w="160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1102/91.8</w:t>
            </w:r>
          </w:p>
        </w:tc>
        <w:tc>
          <w:tcPr>
            <w:tcW w:w="201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64/5.3</w:t>
            </w:r>
          </w:p>
        </w:tc>
        <w:tc>
          <w:tcPr>
            <w:tcW w:w="153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34/2.8</w:t>
            </w:r>
          </w:p>
        </w:tc>
        <w:tc>
          <w:tcPr>
            <w:tcW w:w="169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98/8.2</w:t>
            </w:r>
          </w:p>
        </w:tc>
      </w:tr>
      <w:tr>
        <w:tblPrEx>
          <w:tblCellMar>
            <w:top w:w="0" w:type="dxa"/>
            <w:left w:w="108" w:type="dxa"/>
            <w:bottom w:w="0" w:type="dxa"/>
            <w:right w:w="108" w:type="dxa"/>
          </w:tblCellMar>
        </w:tblPrEx>
        <w:trPr>
          <w:trHeight w:val="315"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Self-care</w:t>
            </w:r>
          </w:p>
        </w:tc>
        <w:tc>
          <w:tcPr>
            <w:tcW w:w="160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1134/94.5</w:t>
            </w:r>
          </w:p>
        </w:tc>
        <w:tc>
          <w:tcPr>
            <w:tcW w:w="201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34/2.8</w:t>
            </w:r>
          </w:p>
        </w:tc>
        <w:tc>
          <w:tcPr>
            <w:tcW w:w="153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32/2.7</w:t>
            </w:r>
          </w:p>
        </w:tc>
        <w:tc>
          <w:tcPr>
            <w:tcW w:w="169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33/5.5</w:t>
            </w:r>
          </w:p>
        </w:tc>
      </w:tr>
      <w:tr>
        <w:tblPrEx>
          <w:tblCellMar>
            <w:top w:w="0" w:type="dxa"/>
            <w:left w:w="108" w:type="dxa"/>
            <w:bottom w:w="0" w:type="dxa"/>
            <w:right w:w="108" w:type="dxa"/>
          </w:tblCellMar>
        </w:tblPrEx>
        <w:trPr>
          <w:trHeight w:val="315"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Daily Activities</w:t>
            </w:r>
          </w:p>
        </w:tc>
        <w:tc>
          <w:tcPr>
            <w:tcW w:w="160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1104/92.0</w:t>
            </w:r>
          </w:p>
        </w:tc>
        <w:tc>
          <w:tcPr>
            <w:tcW w:w="201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64/5.3</w:t>
            </w:r>
          </w:p>
        </w:tc>
        <w:tc>
          <w:tcPr>
            <w:tcW w:w="153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32/2.7</w:t>
            </w:r>
          </w:p>
        </w:tc>
        <w:tc>
          <w:tcPr>
            <w:tcW w:w="169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98/8.0</w:t>
            </w:r>
          </w:p>
        </w:tc>
      </w:tr>
      <w:tr>
        <w:tblPrEx>
          <w:tblCellMar>
            <w:top w:w="0" w:type="dxa"/>
            <w:left w:w="108" w:type="dxa"/>
            <w:bottom w:w="0" w:type="dxa"/>
            <w:right w:w="108" w:type="dxa"/>
          </w:tblCellMar>
        </w:tblPrEx>
        <w:trPr>
          <w:trHeight w:val="315" w:hRule="atLeast"/>
          <w:jc w:val="center"/>
        </w:trPr>
        <w:tc>
          <w:tcPr>
            <w:tcW w:w="208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Pain/Discomfort</w:t>
            </w:r>
          </w:p>
        </w:tc>
        <w:tc>
          <w:tcPr>
            <w:tcW w:w="160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964/80.3</w:t>
            </w:r>
          </w:p>
        </w:tc>
        <w:tc>
          <w:tcPr>
            <w:tcW w:w="201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232/19.3</w:t>
            </w:r>
          </w:p>
        </w:tc>
        <w:tc>
          <w:tcPr>
            <w:tcW w:w="153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4/0.3</w:t>
            </w:r>
          </w:p>
        </w:tc>
        <w:tc>
          <w:tcPr>
            <w:tcW w:w="169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234/19.7</w:t>
            </w:r>
          </w:p>
        </w:tc>
      </w:tr>
      <w:tr>
        <w:tblPrEx>
          <w:tblCellMar>
            <w:top w:w="0" w:type="dxa"/>
            <w:left w:w="108" w:type="dxa"/>
            <w:bottom w:w="0" w:type="dxa"/>
            <w:right w:w="108" w:type="dxa"/>
          </w:tblCellMar>
        </w:tblPrEx>
        <w:trPr>
          <w:trHeight w:val="315" w:hRule="atLeast"/>
          <w:jc w:val="center"/>
        </w:trPr>
        <w:tc>
          <w:tcPr>
            <w:tcW w:w="208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Anxiety/Depression</w:t>
            </w:r>
          </w:p>
        </w:tc>
        <w:tc>
          <w:tcPr>
            <w:tcW w:w="160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1000/83.3</w:t>
            </w:r>
          </w:p>
        </w:tc>
        <w:tc>
          <w:tcPr>
            <w:tcW w:w="201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194/16.2</w:t>
            </w:r>
          </w:p>
        </w:tc>
        <w:tc>
          <w:tcPr>
            <w:tcW w:w="153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6/0.5</w:t>
            </w:r>
          </w:p>
        </w:tc>
        <w:tc>
          <w:tcPr>
            <w:tcW w:w="169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200/16.7</w:t>
            </w:r>
          </w:p>
        </w:tc>
      </w:tr>
    </w:tbl>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Table 8. EQ-5D health utility value conversion results</w:t>
      </w:r>
    </w:p>
    <w:tbl>
      <w:tblPr>
        <w:tblStyle w:val="7"/>
        <w:tblW w:w="10005" w:type="dxa"/>
        <w:jc w:val="center"/>
        <w:tblLayout w:type="autofit"/>
        <w:tblCellMar>
          <w:top w:w="0" w:type="dxa"/>
          <w:left w:w="108" w:type="dxa"/>
          <w:bottom w:w="0" w:type="dxa"/>
          <w:right w:w="108" w:type="dxa"/>
        </w:tblCellMar>
      </w:tblPr>
      <w:tblGrid>
        <w:gridCol w:w="2070"/>
        <w:gridCol w:w="1601"/>
        <w:gridCol w:w="2006"/>
        <w:gridCol w:w="1525"/>
        <w:gridCol w:w="1688"/>
        <w:gridCol w:w="1115"/>
      </w:tblGrid>
      <w:tr>
        <w:tblPrEx>
          <w:tblCellMar>
            <w:top w:w="0" w:type="dxa"/>
            <w:left w:w="108" w:type="dxa"/>
            <w:bottom w:w="0" w:type="dxa"/>
            <w:right w:w="108" w:type="dxa"/>
          </w:tblCellMar>
        </w:tblPrEx>
        <w:trPr>
          <w:trHeight w:val="555" w:hRule="atLeast"/>
          <w:jc w:val="center"/>
        </w:trPr>
        <w:tc>
          <w:tcPr>
            <w:tcW w:w="2085"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System</w:t>
            </w:r>
          </w:p>
        </w:tc>
        <w:tc>
          <w:tcPr>
            <w:tcW w:w="1605"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Theoretical scope</w:t>
            </w:r>
          </w:p>
        </w:tc>
        <w:tc>
          <w:tcPr>
            <w:tcW w:w="2010"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Mean±standard deviation</w:t>
            </w:r>
          </w:p>
        </w:tc>
        <w:tc>
          <w:tcPr>
            <w:tcW w:w="1530"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Median（Q1,Q3)</w:t>
            </w:r>
          </w:p>
        </w:tc>
        <w:tc>
          <w:tcPr>
            <w:tcW w:w="1695"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Maximum value</w:t>
            </w:r>
          </w:p>
        </w:tc>
        <w:tc>
          <w:tcPr>
            <w:tcW w:w="1080"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Minimum value</w:t>
            </w:r>
          </w:p>
        </w:tc>
      </w:tr>
      <w:tr>
        <w:tblPrEx>
          <w:tblCellMar>
            <w:top w:w="0" w:type="dxa"/>
            <w:left w:w="108" w:type="dxa"/>
            <w:bottom w:w="0" w:type="dxa"/>
            <w:right w:w="108" w:type="dxa"/>
          </w:tblCellMar>
        </w:tblPrEx>
        <w:trPr>
          <w:trHeight w:val="555" w:hRule="atLeast"/>
          <w:jc w:val="center"/>
        </w:trPr>
        <w:tc>
          <w:tcPr>
            <w:tcW w:w="2085"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China</w:t>
            </w:r>
          </w:p>
        </w:tc>
        <w:tc>
          <w:tcPr>
            <w:tcW w:w="1605"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-0.149—1</w:t>
            </w:r>
          </w:p>
        </w:tc>
        <w:tc>
          <w:tcPr>
            <w:tcW w:w="2010"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0.923±0.158</w:t>
            </w:r>
          </w:p>
        </w:tc>
        <w:tc>
          <w:tcPr>
            <w:tcW w:w="1530"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1.000（0.875，1）</w:t>
            </w:r>
          </w:p>
        </w:tc>
        <w:tc>
          <w:tcPr>
            <w:tcW w:w="1695"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1</w:t>
            </w:r>
          </w:p>
        </w:tc>
        <w:tc>
          <w:tcPr>
            <w:tcW w:w="1080"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-0.03</w:t>
            </w:r>
          </w:p>
        </w:tc>
      </w:tr>
    </w:tbl>
    <w:p>
      <w:pPr>
        <w:rPr>
          <w:rFonts w:ascii="Times New Roman" w:hAnsi="Times New Roman"/>
          <w:sz w:val="28"/>
          <w:szCs w:val="28"/>
        </w:rPr>
      </w:pPr>
      <w:r>
        <w:rPr>
          <w:rFonts w:ascii="Times New Roman" w:hAnsi="Times New Roman"/>
          <w:sz w:val="28"/>
          <w:szCs w:val="28"/>
        </w:rPr>
        <w:t>Table 9. Distribution of EQ-5D health utility values among study participants</w:t>
      </w:r>
    </w:p>
    <w:tbl>
      <w:tblPr>
        <w:tblStyle w:val="7"/>
        <w:tblW w:w="6690" w:type="dxa"/>
        <w:jc w:val="center"/>
        <w:tblLayout w:type="autofit"/>
        <w:tblCellMar>
          <w:top w:w="0" w:type="dxa"/>
          <w:left w:w="108" w:type="dxa"/>
          <w:bottom w:w="0" w:type="dxa"/>
          <w:right w:w="108" w:type="dxa"/>
        </w:tblCellMar>
      </w:tblPr>
      <w:tblGrid>
        <w:gridCol w:w="3030"/>
        <w:gridCol w:w="3660"/>
      </w:tblGrid>
      <w:tr>
        <w:tblPrEx>
          <w:tblCellMar>
            <w:top w:w="0" w:type="dxa"/>
            <w:left w:w="108" w:type="dxa"/>
            <w:bottom w:w="0" w:type="dxa"/>
            <w:right w:w="108" w:type="dxa"/>
          </w:tblCellMar>
        </w:tblPrEx>
        <w:trPr>
          <w:trHeight w:val="315" w:hRule="atLeast"/>
          <w:jc w:val="center"/>
        </w:trPr>
        <w:tc>
          <w:tcPr>
            <w:tcW w:w="3030"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EQ-5D Health utility value</w:t>
            </w:r>
          </w:p>
        </w:tc>
        <w:tc>
          <w:tcPr>
            <w:tcW w:w="3660" w:type="dxa"/>
            <w:tcBorders>
              <w:top w:val="single" w:color="000000" w:sz="8" w:space="0"/>
              <w:left w:val="nil"/>
              <w:bottom w:val="single" w:color="000000" w:sz="8" w:space="0"/>
              <w:right w:val="nil"/>
            </w:tcBorders>
          </w:tcPr>
          <w:p>
            <w:pPr>
              <w:jc w:val="center"/>
              <w:rPr>
                <w:rFonts w:hint="default" w:ascii="Times New Roman" w:hAnsi="Times New Roman" w:cs="Times New Roman"/>
                <w:b/>
                <w:bCs/>
              </w:rPr>
            </w:pPr>
            <w:r>
              <w:rPr>
                <w:rFonts w:hint="default" w:ascii="Times New Roman" w:hAnsi="Times New Roman" w:cs="Times New Roman"/>
                <w:b/>
                <w:bCs/>
              </w:rPr>
              <w:t>Number of people (percentage %)</w:t>
            </w:r>
          </w:p>
        </w:tc>
      </w:tr>
      <w:tr>
        <w:tblPrEx>
          <w:tblCellMar>
            <w:top w:w="0" w:type="dxa"/>
            <w:left w:w="108" w:type="dxa"/>
            <w:bottom w:w="0" w:type="dxa"/>
            <w:right w:w="108" w:type="dxa"/>
          </w:tblCellMar>
        </w:tblPrEx>
        <w:trPr>
          <w:trHeight w:val="300" w:hRule="atLeast"/>
          <w:jc w:val="center"/>
        </w:trPr>
        <w:tc>
          <w:tcPr>
            <w:tcW w:w="303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&lt;0</w:t>
            </w:r>
          </w:p>
        </w:tc>
        <w:tc>
          <w:tcPr>
            <w:tcW w:w="366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2/0.2</w:t>
            </w:r>
          </w:p>
        </w:tc>
      </w:tr>
      <w:tr>
        <w:tblPrEx>
          <w:tblCellMar>
            <w:top w:w="0" w:type="dxa"/>
            <w:left w:w="108" w:type="dxa"/>
            <w:bottom w:w="0" w:type="dxa"/>
            <w:right w:w="108" w:type="dxa"/>
          </w:tblCellMar>
        </w:tblPrEx>
        <w:trPr>
          <w:trHeight w:val="300" w:hRule="atLeast"/>
          <w:jc w:val="center"/>
        </w:trPr>
        <w:tc>
          <w:tcPr>
            <w:tcW w:w="3030" w:type="dxa"/>
            <w:tcBorders>
              <w:top w:val="nil"/>
              <w:left w:val="nil"/>
              <w:bottom w:val="nil"/>
              <w:right w:val="nil"/>
            </w:tcBorders>
          </w:tcPr>
          <w:p>
            <w:pPr>
              <w:jc w:val="center"/>
              <w:rPr>
                <w:rFonts w:hint="eastAsia" w:ascii="Times New Roman" w:hAnsi="Times New Roman" w:eastAsia="宋体" w:cs="Times New Roman"/>
                <w:lang w:val="en-US" w:eastAsia="zh-CN"/>
              </w:rPr>
            </w:pPr>
            <w:r>
              <w:rPr>
                <w:rFonts w:hint="default" w:ascii="Times New Roman" w:hAnsi="Times New Roman" w:cs="Times New Roman"/>
              </w:rPr>
              <w:t>0</w:t>
            </w:r>
            <w:r>
              <w:rPr>
                <w:rFonts w:hint="eastAsia" w:ascii="Times New Roman" w:hAnsi="Times New Roman" w:cs="Times New Roman"/>
                <w:lang w:val="en-US" w:eastAsia="zh-CN"/>
              </w:rPr>
              <w:t>-</w:t>
            </w:r>
          </w:p>
        </w:tc>
        <w:tc>
          <w:tcPr>
            <w:tcW w:w="366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8/0.7</w:t>
            </w:r>
          </w:p>
        </w:tc>
      </w:tr>
      <w:tr>
        <w:tblPrEx>
          <w:tblCellMar>
            <w:top w:w="0" w:type="dxa"/>
            <w:left w:w="108" w:type="dxa"/>
            <w:bottom w:w="0" w:type="dxa"/>
            <w:right w:w="108" w:type="dxa"/>
          </w:tblCellMar>
        </w:tblPrEx>
        <w:trPr>
          <w:trHeight w:val="300" w:hRule="atLeast"/>
          <w:jc w:val="center"/>
        </w:trPr>
        <w:tc>
          <w:tcPr>
            <w:tcW w:w="303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0.2-</w:t>
            </w:r>
          </w:p>
        </w:tc>
        <w:tc>
          <w:tcPr>
            <w:tcW w:w="366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24/2.0</w:t>
            </w:r>
          </w:p>
        </w:tc>
      </w:tr>
      <w:tr>
        <w:tblPrEx>
          <w:tblCellMar>
            <w:top w:w="0" w:type="dxa"/>
            <w:left w:w="108" w:type="dxa"/>
            <w:bottom w:w="0" w:type="dxa"/>
            <w:right w:w="108" w:type="dxa"/>
          </w:tblCellMar>
        </w:tblPrEx>
        <w:trPr>
          <w:trHeight w:val="300" w:hRule="atLeast"/>
          <w:jc w:val="center"/>
        </w:trPr>
        <w:tc>
          <w:tcPr>
            <w:tcW w:w="303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0.4-</w:t>
            </w:r>
          </w:p>
        </w:tc>
        <w:tc>
          <w:tcPr>
            <w:tcW w:w="366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18/1.5</w:t>
            </w:r>
          </w:p>
        </w:tc>
      </w:tr>
      <w:tr>
        <w:tblPrEx>
          <w:tblCellMar>
            <w:top w:w="0" w:type="dxa"/>
            <w:left w:w="108" w:type="dxa"/>
            <w:bottom w:w="0" w:type="dxa"/>
            <w:right w:w="108" w:type="dxa"/>
          </w:tblCellMar>
        </w:tblPrEx>
        <w:trPr>
          <w:trHeight w:val="300" w:hRule="atLeast"/>
          <w:jc w:val="center"/>
        </w:trPr>
        <w:tc>
          <w:tcPr>
            <w:tcW w:w="303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0.6-</w:t>
            </w:r>
          </w:p>
        </w:tc>
        <w:tc>
          <w:tcPr>
            <w:tcW w:w="366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106/8.8</w:t>
            </w:r>
          </w:p>
        </w:tc>
      </w:tr>
      <w:tr>
        <w:tblPrEx>
          <w:tblCellMar>
            <w:top w:w="0" w:type="dxa"/>
            <w:left w:w="108" w:type="dxa"/>
            <w:bottom w:w="0" w:type="dxa"/>
            <w:right w:w="108" w:type="dxa"/>
          </w:tblCellMar>
        </w:tblPrEx>
        <w:trPr>
          <w:trHeight w:val="300" w:hRule="atLeast"/>
          <w:jc w:val="center"/>
        </w:trPr>
        <w:tc>
          <w:tcPr>
            <w:tcW w:w="303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0.8-</w:t>
            </w:r>
          </w:p>
        </w:tc>
        <w:tc>
          <w:tcPr>
            <w:tcW w:w="3660" w:type="dxa"/>
            <w:tcBorders>
              <w:top w:val="nil"/>
              <w:left w:val="nil"/>
              <w:bottom w:val="nil"/>
              <w:right w:val="nil"/>
            </w:tcBorders>
          </w:tcPr>
          <w:p>
            <w:pPr>
              <w:jc w:val="center"/>
              <w:rPr>
                <w:rFonts w:hint="default" w:ascii="Times New Roman" w:hAnsi="Times New Roman" w:cs="Times New Roman"/>
              </w:rPr>
            </w:pPr>
            <w:r>
              <w:rPr>
                <w:rFonts w:hint="default" w:ascii="Times New Roman" w:hAnsi="Times New Roman" w:cs="Times New Roman"/>
              </w:rPr>
              <w:t>238/19.8</w:t>
            </w:r>
          </w:p>
        </w:tc>
      </w:tr>
      <w:tr>
        <w:trPr>
          <w:trHeight w:val="300" w:hRule="atLeast"/>
          <w:jc w:val="center"/>
        </w:trPr>
        <w:tc>
          <w:tcPr>
            <w:tcW w:w="3030"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1</w:t>
            </w:r>
          </w:p>
        </w:tc>
        <w:tc>
          <w:tcPr>
            <w:tcW w:w="3660" w:type="dxa"/>
            <w:tcBorders>
              <w:top w:val="nil"/>
              <w:left w:val="nil"/>
              <w:bottom w:val="single" w:color="000000" w:sz="8" w:space="0"/>
              <w:right w:val="nil"/>
            </w:tcBorders>
          </w:tcPr>
          <w:p>
            <w:pPr>
              <w:jc w:val="center"/>
              <w:rPr>
                <w:rFonts w:hint="default" w:ascii="Times New Roman" w:hAnsi="Times New Roman" w:cs="Times New Roman"/>
              </w:rPr>
            </w:pPr>
            <w:r>
              <w:rPr>
                <w:rFonts w:hint="default" w:ascii="Times New Roman" w:hAnsi="Times New Roman" w:cs="Times New Roman"/>
              </w:rPr>
              <w:t>804/67.0</w:t>
            </w:r>
          </w:p>
        </w:tc>
      </w:tr>
    </w:tbl>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Table 10. Construction set and validation set splits</w:t>
      </w:r>
    </w:p>
    <w:tbl>
      <w:tblPr>
        <w:tblStyle w:val="7"/>
        <w:tblW w:w="9435" w:type="dxa"/>
        <w:jc w:val="center"/>
        <w:tblLayout w:type="autofit"/>
        <w:tblCellMar>
          <w:top w:w="0" w:type="dxa"/>
          <w:left w:w="108" w:type="dxa"/>
          <w:bottom w:w="0" w:type="dxa"/>
          <w:right w:w="108" w:type="dxa"/>
        </w:tblCellMar>
      </w:tblPr>
      <w:tblGrid>
        <w:gridCol w:w="2670"/>
        <w:gridCol w:w="2445"/>
        <w:gridCol w:w="2010"/>
        <w:gridCol w:w="1155"/>
        <w:gridCol w:w="1155"/>
      </w:tblGrid>
      <w:tr>
        <w:tblPrEx>
          <w:tblCellMar>
            <w:top w:w="0" w:type="dxa"/>
            <w:left w:w="108" w:type="dxa"/>
            <w:bottom w:w="0" w:type="dxa"/>
            <w:right w:w="108" w:type="dxa"/>
          </w:tblCellMar>
        </w:tblPrEx>
        <w:trPr>
          <w:trHeight w:val="300" w:hRule="atLeast"/>
          <w:jc w:val="center"/>
        </w:trPr>
        <w:tc>
          <w:tcPr>
            <w:tcW w:w="2670" w:type="dxa"/>
            <w:vMerge w:val="restart"/>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Variables</w:t>
            </w:r>
          </w:p>
        </w:tc>
        <w:tc>
          <w:tcPr>
            <w:tcW w:w="2445" w:type="dxa"/>
            <w:tcBorders>
              <w:top w:val="single" w:color="000000" w:sz="8" w:space="0"/>
              <w:left w:val="nil"/>
              <w:bottom w:val="nil"/>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Build set</w:t>
            </w:r>
          </w:p>
        </w:tc>
        <w:tc>
          <w:tcPr>
            <w:tcW w:w="2010" w:type="dxa"/>
            <w:tcBorders>
              <w:top w:val="single" w:color="000000" w:sz="8" w:space="0"/>
              <w:left w:val="nil"/>
              <w:bottom w:val="nil"/>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Validation set</w:t>
            </w:r>
          </w:p>
        </w:tc>
        <w:tc>
          <w:tcPr>
            <w:tcW w:w="1155" w:type="dxa"/>
            <w:vMerge w:val="restart"/>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Statistical quantities</w:t>
            </w:r>
          </w:p>
        </w:tc>
        <w:tc>
          <w:tcPr>
            <w:tcW w:w="1155" w:type="dxa"/>
            <w:vMerge w:val="restart"/>
            <w:tcBorders>
              <w:top w:val="single" w:color="000000" w:sz="8" w:space="0"/>
              <w:left w:val="nil"/>
              <w:bottom w:val="single" w:color="000000" w:sz="8" w:space="0"/>
              <w:right w:val="nil"/>
            </w:tcBorders>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P</w:t>
            </w:r>
          </w:p>
        </w:tc>
      </w:tr>
      <w:tr>
        <w:tblPrEx>
          <w:tblCellMar>
            <w:top w:w="0" w:type="dxa"/>
            <w:left w:w="108" w:type="dxa"/>
            <w:bottom w:w="0" w:type="dxa"/>
            <w:right w:w="108" w:type="dxa"/>
          </w:tblCellMar>
        </w:tblPrEx>
        <w:trPr>
          <w:trHeight w:val="300" w:hRule="atLeast"/>
          <w:jc w:val="center"/>
        </w:trPr>
        <w:tc>
          <w:tcPr>
            <w:tcW w:w="2670" w:type="dxa"/>
            <w:vMerge w:val="continue"/>
            <w:tcBorders>
              <w:top w:val="single" w:color="000000" w:sz="8" w:space="0"/>
              <w:left w:val="nil"/>
              <w:bottom w:val="single" w:color="000000" w:sz="8" w:space="0"/>
              <w:right w:val="nil"/>
            </w:tcBorders>
          </w:tcPr>
          <w:p>
            <w:pPr>
              <w:rPr>
                <w:rFonts w:hint="default" w:ascii="Times New Roman" w:hAnsi="Times New Roman" w:cs="Times New Roman"/>
                <w:sz w:val="21"/>
                <w:szCs w:val="21"/>
              </w:rPr>
            </w:pPr>
          </w:p>
        </w:tc>
        <w:tc>
          <w:tcPr>
            <w:tcW w:w="2445" w:type="dxa"/>
            <w:tcBorders>
              <w:top w:val="nil"/>
              <w:left w:val="nil"/>
              <w:bottom w:val="single" w:color="000000" w:sz="8" w:space="0"/>
              <w:right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Median（Q1,Q3)</w:t>
            </w:r>
          </w:p>
        </w:tc>
        <w:tc>
          <w:tcPr>
            <w:tcW w:w="2010" w:type="dxa"/>
            <w:tcBorders>
              <w:top w:val="nil"/>
              <w:left w:val="nil"/>
              <w:bottom w:val="single" w:color="000000" w:sz="8" w:space="0"/>
              <w:right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Median（Q1,Q3)</w:t>
            </w:r>
          </w:p>
        </w:tc>
        <w:tc>
          <w:tcPr>
            <w:tcW w:w="1155" w:type="dxa"/>
            <w:vMerge w:val="continue"/>
            <w:tcBorders>
              <w:top w:val="single" w:color="000000" w:sz="8" w:space="0"/>
              <w:left w:val="nil"/>
              <w:bottom w:val="single" w:color="000000" w:sz="8" w:space="0"/>
              <w:right w:val="nil"/>
            </w:tcBorders>
          </w:tcPr>
          <w:p>
            <w:pPr>
              <w:rPr>
                <w:rFonts w:hint="default" w:ascii="Times New Roman" w:hAnsi="Times New Roman" w:cs="Times New Roman"/>
                <w:b/>
                <w:bCs/>
                <w:sz w:val="21"/>
                <w:szCs w:val="21"/>
              </w:rPr>
            </w:pPr>
          </w:p>
        </w:tc>
        <w:tc>
          <w:tcPr>
            <w:tcW w:w="1155" w:type="dxa"/>
            <w:vMerge w:val="continue"/>
            <w:tcBorders>
              <w:top w:val="single" w:color="000000" w:sz="8" w:space="0"/>
              <w:left w:val="nil"/>
              <w:bottom w:val="single" w:color="000000" w:sz="8" w:space="0"/>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Number of examples (n)</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Gender: Male to female ratio</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0.63：1</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0.55：1</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χ²=0.600</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P=0.439</w:t>
            </w:r>
          </w:p>
        </w:tc>
      </w:tr>
      <w:tr>
        <w:tblPrEx>
          <w:tblCellMar>
            <w:top w:w="0" w:type="dxa"/>
            <w:left w:w="108" w:type="dxa"/>
            <w:bottom w:w="0" w:type="dxa"/>
            <w:right w:w="108" w:type="dxa"/>
          </w:tblCellMar>
        </w:tblPrEx>
        <w:trPr>
          <w:trHeight w:val="300"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Age</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41（28.25，58）</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43（29.25，57）</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Z=-0.128</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P=0.898</w:t>
            </w:r>
          </w:p>
        </w:tc>
      </w:tr>
      <w:tr>
        <w:tblPrEx>
          <w:tblCellMar>
            <w:top w:w="0" w:type="dxa"/>
            <w:left w:w="108" w:type="dxa"/>
            <w:bottom w:w="0" w:type="dxa"/>
            <w:right w:w="108" w:type="dxa"/>
          </w:tblCellMar>
        </w:tblPrEx>
        <w:trPr>
          <w:trHeight w:val="540"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BMI</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22.86（20.81，25.39）</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23.13（20.68，26.14）</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Z=-0.592</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P=0.554</w:t>
            </w:r>
          </w:p>
        </w:tc>
      </w:tr>
      <w:tr>
        <w:tblPrEx>
          <w:tblCellMar>
            <w:top w:w="0" w:type="dxa"/>
            <w:left w:w="108" w:type="dxa"/>
            <w:bottom w:w="0" w:type="dxa"/>
            <w:right w:w="108" w:type="dxa"/>
          </w:tblCellMar>
        </w:tblPrEx>
        <w:trPr>
          <w:trHeight w:val="300"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Total Scale Score</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1.87（0.50，4.19）</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1.35（0.38，4.16）</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Z=-0.685</w:t>
            </w:r>
          </w:p>
        </w:tc>
        <w:tc>
          <w:tcPr>
            <w:tcW w:w="115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P=0.494</w:t>
            </w: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Score for each dimension</w:t>
            </w:r>
          </w:p>
        </w:tc>
        <w:tc>
          <w:tcPr>
            <w:tcW w:w="2445" w:type="dxa"/>
            <w:tcBorders>
              <w:top w:val="nil"/>
              <w:left w:val="nil"/>
              <w:bottom w:val="nil"/>
              <w:right w:val="nil"/>
            </w:tcBorders>
          </w:tcPr>
          <w:p>
            <w:pPr>
              <w:rPr>
                <w:rFonts w:hint="default" w:ascii="Times New Roman" w:hAnsi="Times New Roman" w:cs="Times New Roman"/>
                <w:sz w:val="21"/>
                <w:szCs w:val="21"/>
              </w:rPr>
            </w:pPr>
          </w:p>
        </w:tc>
        <w:tc>
          <w:tcPr>
            <w:tcW w:w="2010"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Energetic</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0.50（0.25，1.00）</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0.50（0.13，0.88）</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Pain</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0.00（0.00，1.00）</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0.00（0.00，1.00）</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Diet</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0.20（0.00，0.40）</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0.20（0.00，0.40）</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Poop</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0.00（0.00，0.33）</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0.00（0.00，0.33）</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Pee</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0.00（0.00，0.33）</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0.00（0.00，0.33）</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Sleep</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0.00（0.00，0.67）</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0.00（0.00，0.67）</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Physique</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0.00（0.00，0.25）</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0.00（0.00，0.25）</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Emotions</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0.25（0.00，0.50）</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0.25（0.00，0.50）</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5" w:hRule="atLeast"/>
          <w:jc w:val="center"/>
        </w:trPr>
        <w:tc>
          <w:tcPr>
            <w:tcW w:w="267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Overall health status</w:t>
            </w:r>
          </w:p>
        </w:tc>
        <w:tc>
          <w:tcPr>
            <w:tcW w:w="244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1.00（0.00，1.00）</w:t>
            </w:r>
          </w:p>
        </w:tc>
        <w:tc>
          <w:tcPr>
            <w:tcW w:w="201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1.00（0.00，1.00）</w:t>
            </w:r>
          </w:p>
        </w:tc>
        <w:tc>
          <w:tcPr>
            <w:tcW w:w="1155" w:type="dxa"/>
            <w:tcBorders>
              <w:top w:val="nil"/>
              <w:left w:val="nil"/>
              <w:bottom w:val="nil"/>
              <w:right w:val="nil"/>
            </w:tcBorders>
          </w:tcPr>
          <w:p>
            <w:pPr>
              <w:rPr>
                <w:rFonts w:hint="default" w:ascii="Times New Roman" w:hAnsi="Times New Roman" w:cs="Times New Roman"/>
                <w:sz w:val="21"/>
                <w:szCs w:val="21"/>
              </w:rPr>
            </w:pPr>
          </w:p>
        </w:tc>
        <w:tc>
          <w:tcPr>
            <w:tcW w:w="1155" w:type="dxa"/>
            <w:tcBorders>
              <w:top w:val="nil"/>
              <w:left w:val="nil"/>
              <w:bottom w:val="nil"/>
              <w:right w:val="nil"/>
            </w:tcBorders>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2670"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EQ-5D Effectiveness value</w:t>
            </w:r>
          </w:p>
        </w:tc>
        <w:tc>
          <w:tcPr>
            <w:tcW w:w="244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1.00（0.88，1.00）</w:t>
            </w:r>
          </w:p>
        </w:tc>
        <w:tc>
          <w:tcPr>
            <w:tcW w:w="2010"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1.00（0.87，1.00）</w:t>
            </w:r>
          </w:p>
        </w:tc>
        <w:tc>
          <w:tcPr>
            <w:tcW w:w="115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Z=-0.685</w:t>
            </w:r>
          </w:p>
        </w:tc>
        <w:tc>
          <w:tcPr>
            <w:tcW w:w="1155" w:type="dxa"/>
            <w:tcBorders>
              <w:top w:val="nil"/>
              <w:left w:val="nil"/>
              <w:bottom w:val="single" w:color="000000" w:sz="8" w:space="0"/>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P=0.493</w:t>
            </w:r>
          </w:p>
        </w:tc>
      </w:tr>
    </w:tbl>
    <w:p>
      <w:pPr>
        <w:jc w:val="left"/>
        <w:rPr>
          <w:rFonts w:ascii="Times New Roman" w:hAnsi="Times New Roman"/>
          <w:sz w:val="32"/>
          <w:szCs w:val="32"/>
        </w:rPr>
      </w:pPr>
      <w:r>
        <w:rPr>
          <w:rFonts w:ascii="Times New Roman" w:hAnsi="Times New Roman"/>
          <w:sz w:val="32"/>
          <w:szCs w:val="32"/>
        </w:rPr>
        <w:t>Appendix 3</w:t>
      </w:r>
    </w:p>
    <w:p>
      <w:pPr>
        <w:ind w:left="720" w:hanging="720" w:hangingChars="300"/>
        <w:rPr>
          <w:rFonts w:ascii="Times New Roman" w:hAnsi="Times New Roman"/>
          <w:sz w:val="24"/>
          <w:lang w:val="zh-CN"/>
        </w:rPr>
      </w:pPr>
      <w:r>
        <w:rPr>
          <w:rFonts w:ascii="Times New Roman" w:hAnsi="Times New Roman"/>
          <w:sz w:val="24"/>
        </w:rPr>
        <w:t xml:space="preserve">Model 1: </w:t>
      </w:r>
      <w:r>
        <w:rPr>
          <w:rFonts w:ascii="Cambria Math" w:hAnsi="Cambria Math" w:eastAsia="Cambria Math" w:cs="Cambria Math"/>
          <w:spacing w:val="-2"/>
          <w:sz w:val="24"/>
          <w:lang w:val="zh-CN" w:bidi="zh-CN"/>
        </w:rPr>
        <w:t>𝐸</w:t>
      </w:r>
      <w:r>
        <w:rPr>
          <w:rFonts w:ascii="Cambria Math" w:hAnsi="Cambria Math" w:eastAsia="Cambria Math" w:cs="Cambria Math"/>
          <w:sz w:val="24"/>
          <w:lang w:val="zh-CN" w:bidi="zh-CN"/>
        </w:rPr>
        <w:t>𝑄</w:t>
      </w:r>
      <w:r>
        <w:rPr>
          <w:rFonts w:ascii="Times New Roman" w:hAnsi="Times New Roman"/>
          <w:sz w:val="24"/>
        </w:rPr>
        <w:t>-</w:t>
      </w:r>
      <w:r>
        <w:rPr>
          <w:rFonts w:ascii="Times New Roman" w:hAnsi="Times New Roman"/>
          <w:sz w:val="24"/>
          <w:lang w:val="zh-CN"/>
        </w:rPr>
        <w:t xml:space="preserve"> </w:t>
      </w:r>
      <w:r>
        <w:rPr>
          <w:rFonts w:ascii="Times New Roman" w:hAnsi="Times New Roman"/>
          <w:spacing w:val="-1"/>
          <w:sz w:val="24"/>
          <w:lang w:val="zh-CN"/>
        </w:rPr>
        <w:t>5</w:t>
      </w:r>
      <w:r>
        <w:rPr>
          <w:rFonts w:ascii="Cambria Math" w:hAnsi="Cambria Math" w:eastAsia="Cambria Math" w:cs="Cambria Math"/>
          <w:sz w:val="24"/>
          <w:lang w:val="zh-CN" w:bidi="zh-CN"/>
        </w:rPr>
        <w:t>𝐷</w:t>
      </w:r>
      <w:r>
        <w:rPr>
          <w:rFonts w:ascii="Times New Roman" w:hAnsi="Times New Roman"/>
          <w:sz w:val="24"/>
        </w:rPr>
        <w:t>-</w:t>
      </w:r>
      <w:r>
        <w:rPr>
          <w:rFonts w:ascii="Times New Roman" w:hAnsi="Times New Roman"/>
          <w:spacing w:val="-1"/>
          <w:sz w:val="24"/>
          <w:lang w:val="zh-CN"/>
        </w:rPr>
        <w:t>3</w:t>
      </w:r>
      <w:r>
        <w:rPr>
          <w:rFonts w:ascii="Cambria Math" w:hAnsi="Cambria Math" w:eastAsia="Cambria Math" w:cs="Cambria Math"/>
          <w:sz w:val="24"/>
          <w:lang w:val="zh-CN" w:bidi="zh-CN"/>
        </w:rPr>
        <w:t>𝐿</w:t>
      </w:r>
      <w:r>
        <w:rPr>
          <w:rFonts w:ascii="Times New Roman" w:hAnsi="Times New Roman"/>
          <w:sz w:val="24"/>
          <w:lang w:val="zh-CN"/>
        </w:rPr>
        <w:t>=</w:t>
      </w:r>
      <w:r>
        <w:rPr>
          <w:rFonts w:ascii="Cambria Math" w:hAnsi="Cambria Math" w:eastAsia="Cambria Math" w:cs="Cambria Math"/>
          <w:sz w:val="24"/>
          <w:lang w:val="zh-CN" w:bidi="zh-CN"/>
        </w:rPr>
        <w:t>𝛼</w:t>
      </w:r>
      <w:r>
        <w:rPr>
          <w:rFonts w:ascii="Times New Roman" w:hAnsi="Times New Roman"/>
          <w:spacing w:val="7"/>
          <w:sz w:val="24"/>
          <w:lang w:val="zh-CN"/>
        </w:rPr>
        <w:t xml:space="preserve"> </w:t>
      </w:r>
      <w:r>
        <w:rPr>
          <w:rFonts w:ascii="Times New Roman" w:hAnsi="Times New Roman"/>
          <w:sz w:val="24"/>
          <w:lang w:val="zh-CN"/>
        </w:rPr>
        <w:t xml:space="preserve">+ </w:t>
      </w:r>
      <w:r>
        <w:rPr>
          <w:rFonts w:ascii="Cambria Math" w:hAnsi="Cambria Math" w:eastAsia="Cambria Math" w:cs="Cambria Math"/>
          <w:spacing w:val="-19"/>
          <w:sz w:val="24"/>
          <w:lang w:val="zh-CN" w:bidi="zh-CN"/>
        </w:rPr>
        <w:t>𝛽</w:t>
      </w:r>
      <w:r>
        <w:rPr>
          <w:rFonts w:ascii="Times New Roman" w:hAnsi="Times New Roman"/>
          <w:w w:val="95"/>
          <w:sz w:val="24"/>
          <w:vertAlign w:val="subscript"/>
          <w:lang w:val="zh-CN"/>
        </w:rPr>
        <w:t>1</w:t>
      </w:r>
      <w:r>
        <w:rPr>
          <w:rFonts w:ascii="Times New Roman" w:hAnsi="Times New Roman"/>
          <w:spacing w:val="6"/>
          <w:sz w:val="24"/>
          <w:lang w:val="zh-CN"/>
        </w:rPr>
        <w:t xml:space="preserve"> </w:t>
      </w:r>
      <w:r>
        <w:rPr>
          <w:rFonts w:ascii="Cambria Math" w:hAnsi="Cambria Math" w:eastAsia="Cambria Math" w:cs="Cambria Math"/>
          <w:sz w:val="24"/>
          <w:lang w:val="zh-CN" w:bidi="zh-CN"/>
        </w:rPr>
        <w:t>∗</w:t>
      </w:r>
      <w:r>
        <w:rPr>
          <w:rFonts w:ascii="Times New Roman" w:hAnsi="Times New Roman"/>
          <w:spacing w:val="1"/>
          <w:sz w:val="24"/>
          <w:lang w:val="zh-CN"/>
        </w:rPr>
        <w:t xml:space="preserve"> </w:t>
      </w:r>
      <w:r>
        <w:rPr>
          <w:rFonts w:ascii="Cambria Math" w:hAnsi="Cambria Math" w:eastAsia="Cambria Math" w:cs="Cambria Math"/>
          <w:spacing w:val="1"/>
          <w:sz w:val="24"/>
          <w:lang w:val="zh-CN" w:bidi="zh-CN"/>
        </w:rPr>
        <w:t>𝑇</w:t>
      </w:r>
      <w:r>
        <w:rPr>
          <w:rFonts w:ascii="Cambria Math" w:hAnsi="Cambria Math" w:eastAsia="Cambria Math" w:cs="Cambria Math"/>
          <w:spacing w:val="-1"/>
          <w:sz w:val="24"/>
          <w:lang w:val="zh-CN" w:bidi="zh-CN"/>
        </w:rPr>
        <w:t>𝑜</w:t>
      </w:r>
      <w:r>
        <w:rPr>
          <w:rFonts w:ascii="Cambria Math" w:hAnsi="Cambria Math" w:eastAsia="Cambria Math" w:cs="Cambria Math"/>
          <w:spacing w:val="-2"/>
          <w:sz w:val="24"/>
          <w:lang w:val="zh-CN" w:bidi="zh-CN"/>
        </w:rPr>
        <w:t>𝑡</w:t>
      </w:r>
      <w:r>
        <w:rPr>
          <w:rFonts w:ascii="Cambria Math" w:hAnsi="Cambria Math" w:eastAsia="Cambria Math" w:cs="Cambria Math"/>
          <w:sz w:val="24"/>
          <w:lang w:val="zh-CN" w:bidi="zh-CN"/>
        </w:rPr>
        <w:t>𝑎𝑙</w:t>
      </w:r>
      <w:r>
        <w:rPr>
          <w:rFonts w:ascii="Times New Roman" w:hAnsi="Times New Roman"/>
          <w:sz w:val="24"/>
        </w:rPr>
        <w:t>........................................................</w:t>
      </w:r>
      <w:r>
        <w:rPr>
          <w:rFonts w:hint="eastAsia" w:ascii="Times New Roman" w:hAnsi="Times New Roman"/>
          <w:spacing w:val="1"/>
          <w:sz w:val="24"/>
          <w:lang w:val="zh-CN" w:bidi="zh-CN"/>
        </w:rPr>
        <w:t xml:space="preserve"> </w:t>
      </w:r>
      <w:r>
        <w:rPr>
          <w:rFonts w:ascii="Times New Roman" w:hAnsi="Times New Roman"/>
          <w:spacing w:val="1"/>
          <w:sz w:val="24"/>
          <w:lang w:bidi="zh-CN"/>
        </w:rPr>
        <w:t>(</w:t>
      </w:r>
      <w:r>
        <w:rPr>
          <w:rFonts w:ascii="Times New Roman" w:hAnsi="Times New Roman"/>
          <w:spacing w:val="1"/>
          <w:sz w:val="24"/>
          <w:lang w:val="zh-CN" w:bidi="zh-CN"/>
        </w:rPr>
        <w:t>Formula 3-</w:t>
      </w:r>
      <w:r>
        <w:rPr>
          <w:rFonts w:hint="eastAsia" w:ascii="Times New Roman" w:hAnsi="Times New Roman"/>
          <w:spacing w:val="0"/>
          <w:sz w:val="24"/>
          <w:lang w:val="zh-CN"/>
        </w:rPr>
        <w:t>1</w:t>
      </w:r>
      <w:r>
        <w:rPr>
          <w:rFonts w:ascii="Times New Roman" w:hAnsi="Times New Roman"/>
          <w:sz w:val="24"/>
          <w:lang w:bidi="zh-CN"/>
        </w:rPr>
        <w:t>).</w:t>
      </w:r>
    </w:p>
    <w:p>
      <w:pPr>
        <w:ind w:left="720" w:hanging="720" w:hangingChars="300"/>
        <w:rPr>
          <w:rFonts w:ascii="Times New Roman" w:hAnsi="Times New Roman"/>
          <w:sz w:val="24"/>
          <w:lang w:val="zh-CN"/>
        </w:rPr>
      </w:pPr>
    </w:p>
    <w:p>
      <w:pPr>
        <w:ind w:left="960" w:hanging="960" w:hangingChars="400"/>
        <w:rPr>
          <w:rFonts w:ascii="Times New Roman" w:hAnsi="Times New Roman"/>
          <w:sz w:val="24"/>
        </w:rPr>
      </w:pPr>
      <w:r>
        <w:rPr>
          <w:rFonts w:ascii="Times New Roman" w:hAnsi="Times New Roman"/>
          <w:sz w:val="24"/>
          <w:lang w:bidi="zh-CN"/>
        </w:rPr>
        <w:t>Model 2</w:t>
      </w:r>
      <w:r>
        <w:rPr>
          <w:rFonts w:hint="eastAsia" w:ascii="Times New Roman" w:hAnsi="Times New Roman"/>
          <w:sz w:val="24"/>
          <w:lang w:bidi="zh-CN"/>
        </w:rPr>
        <w:t>:</w:t>
      </w:r>
      <w:r>
        <w:rPr>
          <w:rFonts w:ascii="Times New Roman" w:hAnsi="Times New Roman"/>
          <w:sz w:val="24"/>
          <w:lang w:bidi="zh-CN"/>
        </w:rPr>
        <w:t xml:space="preserve"> </w:t>
      </w:r>
      <w:r>
        <w:rPr>
          <w:rFonts w:ascii="Cambria Math" w:hAnsi="Cambria Math" w:eastAsia="Cambria Math" w:cs="Cambria Math"/>
          <w:spacing w:val="-2"/>
          <w:sz w:val="24"/>
        </w:rPr>
        <w:t>𝐸</w:t>
      </w:r>
      <w:r>
        <w:rPr>
          <w:rFonts w:ascii="Cambria Math" w:hAnsi="Cambria Math" w:eastAsia="Cambria Math" w:cs="Cambria Math"/>
          <w:sz w:val="24"/>
        </w:rPr>
        <w:t>𝑄</w:t>
      </w:r>
      <w:r>
        <w:rPr>
          <w:rFonts w:ascii="Times New Roman" w:hAnsi="Times New Roman"/>
          <w:sz w:val="24"/>
        </w:rPr>
        <w:t>-</w:t>
      </w:r>
      <w:r>
        <w:rPr>
          <w:rFonts w:ascii="Times New Roman" w:hAnsi="Times New Roman"/>
          <w:spacing w:val="-1"/>
          <w:sz w:val="24"/>
        </w:rPr>
        <w:t>5</w:t>
      </w:r>
      <w:r>
        <w:rPr>
          <w:rFonts w:ascii="Cambria Math" w:hAnsi="Cambria Math" w:eastAsia="Cambria Math" w:cs="Cambria Math"/>
          <w:sz w:val="24"/>
        </w:rPr>
        <w:t>𝐷</w:t>
      </w:r>
      <w:r>
        <w:rPr>
          <w:rFonts w:ascii="Times New Roman" w:hAnsi="Times New Roman"/>
          <w:sz w:val="24"/>
        </w:rPr>
        <w:t>-</w:t>
      </w:r>
      <w:r>
        <w:rPr>
          <w:rFonts w:ascii="Times New Roman" w:hAnsi="Times New Roman"/>
          <w:spacing w:val="1"/>
          <w:sz w:val="24"/>
        </w:rPr>
        <w:t xml:space="preserve"> </w:t>
      </w:r>
      <w:r>
        <w:rPr>
          <w:rFonts w:ascii="Times New Roman" w:hAnsi="Times New Roman"/>
          <w:spacing w:val="-1"/>
          <w:sz w:val="24"/>
        </w:rPr>
        <w:t>3</w:t>
      </w:r>
      <w:r>
        <w:rPr>
          <w:rFonts w:ascii="Cambria Math" w:hAnsi="Cambria Math" w:eastAsia="Cambria Math" w:cs="Cambria Math"/>
          <w:sz w:val="24"/>
        </w:rPr>
        <w:t>𝐿</w:t>
      </w:r>
      <w:r>
        <w:rPr>
          <w:rFonts w:ascii="Times New Roman" w:hAnsi="Times New Roman"/>
          <w:sz w:val="24"/>
        </w:rPr>
        <w:t>=</w:t>
      </w:r>
      <w:r>
        <w:rPr>
          <w:rFonts w:ascii="Cambria Math" w:hAnsi="Cambria Math" w:eastAsia="Cambria Math" w:cs="Cambria Math"/>
          <w:sz w:val="24"/>
        </w:rPr>
        <w:t>𝛼</w:t>
      </w:r>
      <w:r>
        <w:rPr>
          <w:rFonts w:ascii="Times New Roman" w:hAnsi="Times New Roman"/>
          <w:spacing w:val="7"/>
          <w:sz w:val="24"/>
        </w:rPr>
        <w:t xml:space="preserve"> </w:t>
      </w:r>
      <w:r>
        <w:rPr>
          <w:rFonts w:ascii="Times New Roman" w:hAnsi="Times New Roman"/>
          <w:sz w:val="24"/>
        </w:rPr>
        <w:t xml:space="preserve">+ </w:t>
      </w:r>
      <w:r>
        <w:rPr>
          <w:rFonts w:ascii="Cambria Math" w:hAnsi="Cambria Math" w:eastAsia="Cambria Math" w:cs="Cambria Math"/>
          <w:spacing w:val="-19"/>
          <w:sz w:val="24"/>
        </w:rPr>
        <w:t>𝛽</w:t>
      </w:r>
      <w:r>
        <w:rPr>
          <w:rFonts w:ascii="Times New Roman" w:hAnsi="Times New Roman"/>
          <w:w w:val="95"/>
          <w:sz w:val="24"/>
          <w:vertAlign w:val="subscript"/>
        </w:rPr>
        <w:t>1</w:t>
      </w:r>
      <w:r>
        <w:rPr>
          <w:rFonts w:ascii="Times New Roman" w:hAnsi="Times New Roman"/>
          <w:spacing w:val="6"/>
          <w:sz w:val="24"/>
        </w:rPr>
        <w:t xml:space="preserve"> </w:t>
      </w:r>
      <w:r>
        <w:rPr>
          <w:rFonts w:ascii="Cambria Math" w:hAnsi="Cambria Math" w:eastAsia="Cambria Math" w:cs="Cambria Math"/>
          <w:sz w:val="24"/>
        </w:rPr>
        <w:t>∗</w:t>
      </w:r>
      <w:r>
        <w:rPr>
          <w:rFonts w:ascii="Times New Roman" w:hAnsi="Times New Roman"/>
          <w:spacing w:val="1"/>
          <w:sz w:val="24"/>
        </w:rPr>
        <w:t xml:space="preserve"> </w:t>
      </w:r>
      <w:r>
        <w:rPr>
          <w:rFonts w:ascii="Cambria Math" w:hAnsi="Cambria Math" w:eastAsia="Cambria Math" w:cs="Cambria Math"/>
          <w:spacing w:val="1"/>
          <w:sz w:val="24"/>
        </w:rPr>
        <w:t>𝑇</w:t>
      </w:r>
      <w:r>
        <w:rPr>
          <w:rFonts w:ascii="Cambria Math" w:hAnsi="Cambria Math" w:eastAsia="Cambria Math" w:cs="Cambria Math"/>
          <w:spacing w:val="-1"/>
          <w:sz w:val="24"/>
        </w:rPr>
        <w:t>𝑜</w:t>
      </w:r>
      <w:r>
        <w:rPr>
          <w:rFonts w:ascii="Cambria Math" w:hAnsi="Cambria Math" w:eastAsia="Cambria Math" w:cs="Cambria Math"/>
          <w:spacing w:val="-2"/>
          <w:sz w:val="24"/>
        </w:rPr>
        <w:t>𝑡</w:t>
      </w:r>
      <w:r>
        <w:rPr>
          <w:rFonts w:ascii="Cambria Math" w:hAnsi="Cambria Math" w:eastAsia="Cambria Math" w:cs="Cambria Math"/>
          <w:sz w:val="24"/>
        </w:rPr>
        <w:t>𝑎𝑙</w:t>
      </w:r>
      <w:r>
        <w:rPr>
          <w:rFonts w:ascii="Times New Roman" w:hAnsi="Times New Roman"/>
          <w:spacing w:val="8"/>
          <w:sz w:val="24"/>
        </w:rPr>
        <w:t xml:space="preserve"> </w:t>
      </w:r>
      <w:r>
        <w:rPr>
          <w:rFonts w:ascii="Times New Roman" w:hAnsi="Times New Roman"/>
          <w:sz w:val="24"/>
        </w:rPr>
        <w:t>+</w:t>
      </w:r>
      <w:r>
        <w:rPr>
          <w:rFonts w:ascii="Times New Roman" w:hAnsi="Times New Roman"/>
          <w:spacing w:val="1"/>
          <w:sz w:val="24"/>
        </w:rPr>
        <w:t xml:space="preserve"> </w:t>
      </w:r>
      <w:r>
        <w:rPr>
          <w:rFonts w:ascii="Cambria Math" w:hAnsi="Cambria Math" w:eastAsia="Cambria Math" w:cs="Cambria Math"/>
          <w:spacing w:val="-14"/>
          <w:sz w:val="24"/>
        </w:rPr>
        <w:t>𝛽</w:t>
      </w:r>
      <w:r>
        <w:rPr>
          <w:rFonts w:ascii="Times New Roman" w:hAnsi="Times New Roman"/>
          <w:w w:val="95"/>
          <w:sz w:val="24"/>
          <w:vertAlign w:val="subscript"/>
        </w:rPr>
        <w:t>2</w:t>
      </w:r>
      <w:r>
        <w:rPr>
          <w:rFonts w:ascii="Times New Roman" w:hAnsi="Times New Roman"/>
          <w:spacing w:val="6"/>
          <w:sz w:val="24"/>
        </w:rPr>
        <w:t xml:space="preserve"> </w:t>
      </w:r>
      <w:r>
        <w:rPr>
          <w:rFonts w:ascii="Cambria Math" w:hAnsi="Cambria Math" w:eastAsia="Cambria Math" w:cs="Cambria Math"/>
          <w:sz w:val="24"/>
        </w:rPr>
        <w:t>∗</w:t>
      </w:r>
      <w:r>
        <w:rPr>
          <w:rFonts w:ascii="Times New Roman" w:hAnsi="Times New Roman"/>
          <w:spacing w:val="1"/>
          <w:sz w:val="24"/>
        </w:rPr>
        <w:t xml:space="preserve"> </w:t>
      </w:r>
      <w:r>
        <w:rPr>
          <w:rFonts w:ascii="Cambria Math" w:hAnsi="Cambria Math" w:eastAsia="Cambria Math" w:cs="Cambria Math"/>
          <w:spacing w:val="-1"/>
          <w:sz w:val="24"/>
        </w:rPr>
        <w:t>𝐴</w:t>
      </w:r>
      <w:r>
        <w:rPr>
          <w:rFonts w:ascii="Cambria Math" w:hAnsi="Cambria Math" w:eastAsia="Cambria Math" w:cs="Cambria Math"/>
          <w:sz w:val="24"/>
        </w:rPr>
        <w:t>𝑔𝑒</w:t>
      </w:r>
      <w:r>
        <w:rPr>
          <w:rFonts w:ascii="Times New Roman" w:hAnsi="Times New Roman"/>
          <w:spacing w:val="5"/>
          <w:sz w:val="24"/>
        </w:rPr>
        <w:t xml:space="preserve"> </w:t>
      </w:r>
      <w:r>
        <w:rPr>
          <w:rFonts w:ascii="Times New Roman" w:hAnsi="Times New Roman"/>
          <w:sz w:val="24"/>
        </w:rPr>
        <w:t xml:space="preserve">+ </w:t>
      </w:r>
      <w:r>
        <w:rPr>
          <w:rFonts w:ascii="Cambria Math" w:hAnsi="Cambria Math" w:eastAsia="Cambria Math" w:cs="Cambria Math"/>
          <w:spacing w:val="-14"/>
          <w:sz w:val="24"/>
        </w:rPr>
        <w:t>𝛽</w:t>
      </w:r>
      <w:r>
        <w:rPr>
          <w:rFonts w:ascii="Times New Roman" w:hAnsi="Times New Roman"/>
          <w:w w:val="95"/>
          <w:sz w:val="24"/>
          <w:vertAlign w:val="subscript"/>
        </w:rPr>
        <w:t>3</w:t>
      </w:r>
      <w:r>
        <w:rPr>
          <w:rFonts w:ascii="Times New Roman" w:hAnsi="Times New Roman"/>
          <w:spacing w:val="9"/>
          <w:sz w:val="24"/>
        </w:rPr>
        <w:t xml:space="preserve"> </w:t>
      </w:r>
      <w:r>
        <w:rPr>
          <w:rFonts w:ascii="Cambria Math" w:hAnsi="Cambria Math" w:eastAsia="Cambria Math" w:cs="Cambria Math"/>
          <w:sz w:val="24"/>
        </w:rPr>
        <w:t>∗</w:t>
      </w:r>
      <w:r>
        <w:rPr>
          <w:rFonts w:ascii="Times New Roman" w:hAnsi="Times New Roman"/>
          <w:spacing w:val="-1"/>
          <w:sz w:val="24"/>
        </w:rPr>
        <w:t xml:space="preserve"> </w:t>
      </w:r>
      <w:r>
        <w:rPr>
          <w:rFonts w:ascii="Cambria Math" w:hAnsi="Cambria Math" w:eastAsia="Cambria Math" w:cs="Cambria Math"/>
          <w:spacing w:val="-1"/>
          <w:sz w:val="24"/>
        </w:rPr>
        <w:t>𝑆</w:t>
      </w:r>
      <w:r>
        <w:rPr>
          <w:rFonts w:ascii="Cambria Math" w:hAnsi="Cambria Math" w:eastAsia="Cambria Math" w:cs="Cambria Math"/>
          <w:sz w:val="24"/>
        </w:rPr>
        <w:t>𝑒𝑥</w:t>
      </w:r>
      <w:r>
        <w:rPr>
          <w:rFonts w:ascii="Times New Roman" w:hAnsi="Times New Roman"/>
          <w:spacing w:val="6"/>
          <w:sz w:val="24"/>
        </w:rPr>
        <w:t xml:space="preserve"> </w:t>
      </w:r>
      <w:r>
        <w:rPr>
          <w:rFonts w:ascii="Times New Roman" w:hAnsi="Times New Roman"/>
          <w:sz w:val="24"/>
        </w:rPr>
        <w:t xml:space="preserve">+ </w:t>
      </w:r>
      <w:r>
        <w:rPr>
          <w:rFonts w:ascii="Cambria Math" w:hAnsi="Cambria Math" w:eastAsia="Cambria Math" w:cs="Cambria Math"/>
          <w:spacing w:val="-24"/>
          <w:sz w:val="24"/>
        </w:rPr>
        <w:t>𝛽</w:t>
      </w:r>
      <w:r>
        <w:rPr>
          <w:rFonts w:ascii="Times New Roman" w:hAnsi="Times New Roman"/>
          <w:w w:val="95"/>
          <w:sz w:val="24"/>
          <w:vertAlign w:val="subscript"/>
        </w:rPr>
        <w:t>4</w:t>
      </w:r>
      <w:r>
        <w:rPr>
          <w:rFonts w:ascii="Times New Roman" w:hAnsi="Times New Roman"/>
          <w:spacing w:val="9"/>
          <w:sz w:val="24"/>
        </w:rPr>
        <w:t xml:space="preserve"> </w:t>
      </w:r>
      <w:r>
        <w:rPr>
          <w:rFonts w:ascii="Cambria Math" w:hAnsi="Cambria Math" w:eastAsia="Cambria Math" w:cs="Cambria Math"/>
          <w:sz w:val="24"/>
        </w:rPr>
        <w:t>∗</w:t>
      </w:r>
      <w:r>
        <w:rPr>
          <w:rFonts w:ascii="Times New Roman" w:hAnsi="Times New Roman"/>
          <w:spacing w:val="1"/>
          <w:sz w:val="24"/>
        </w:rPr>
        <w:t xml:space="preserve"> </w:t>
      </w:r>
      <w:r>
        <w:rPr>
          <w:rFonts w:ascii="Cambria Math" w:hAnsi="Cambria Math" w:eastAsia="Cambria Math" w:cs="Cambria Math"/>
          <w:sz w:val="24"/>
        </w:rPr>
        <w:t>𝐵</w:t>
      </w:r>
      <w:r>
        <w:rPr>
          <w:rFonts w:ascii="Cambria Math" w:hAnsi="Cambria Math" w:eastAsia="Cambria Math" w:cs="Cambria Math"/>
          <w:spacing w:val="-1"/>
          <w:sz w:val="24"/>
        </w:rPr>
        <w:t>𝑀</w:t>
      </w:r>
      <w:r>
        <w:rPr>
          <w:rFonts w:ascii="Cambria Math" w:hAnsi="Cambria Math" w:eastAsia="Cambria Math" w:cs="Cambria Math"/>
          <w:spacing w:val="9"/>
          <w:sz w:val="24"/>
        </w:rPr>
        <w:t>𝐼</w:t>
      </w:r>
      <w:r>
        <w:rPr>
          <w:rFonts w:ascii="Times New Roman" w:hAnsi="Times New Roman"/>
          <w:spacing w:val="9"/>
          <w:sz w:val="24"/>
        </w:rPr>
        <w:t>.....</w:t>
      </w:r>
      <w:r>
        <w:rPr>
          <w:rFonts w:ascii="Times New Roman" w:hAnsi="Times New Roman"/>
          <w:sz w:val="24"/>
        </w:rPr>
        <w:t>..(Formula 3-2</w:t>
      </w:r>
      <w:r>
        <w:rPr>
          <w:rFonts w:ascii="Times New Roman" w:hAnsi="Times New Roman"/>
          <w:spacing w:val="-60"/>
          <w:sz w:val="24"/>
        </w:rPr>
        <w:t xml:space="preserve">      </w:t>
      </w:r>
      <w:r>
        <w:rPr>
          <w:rFonts w:hint="eastAsia" w:ascii="Times New Roman" w:hAnsi="Times New Roman"/>
          <w:sz w:val="24"/>
        </w:rPr>
        <w:t>)</w:t>
      </w:r>
      <w:r>
        <w:rPr>
          <w:rFonts w:ascii="Times New Roman" w:hAnsi="Times New Roman"/>
          <w:sz w:val="24"/>
        </w:rPr>
        <w:t>.</w:t>
      </w:r>
    </w:p>
    <w:p>
      <w:pPr>
        <w:ind w:left="960" w:hanging="960" w:hangingChars="400"/>
        <w:rPr>
          <w:rFonts w:ascii="Times New Roman" w:hAnsi="Times New Roman"/>
          <w:sz w:val="24"/>
        </w:rPr>
      </w:pPr>
    </w:p>
    <w:p>
      <w:pPr>
        <w:ind w:left="960" w:hanging="960" w:hangingChars="400"/>
        <w:rPr>
          <w:rFonts w:ascii="Times New Roman" w:hAnsi="Times New Roman"/>
          <w:sz w:val="24"/>
          <w:lang w:val="zh-CN"/>
        </w:rPr>
      </w:pPr>
      <w:r>
        <w:rPr>
          <w:rFonts w:ascii="Times New Roman" w:hAnsi="Times New Roman"/>
          <w:sz w:val="24"/>
          <w:lang w:bidi="zh-CN"/>
        </w:rPr>
        <w:t>Model 3</w:t>
      </w:r>
      <w:r>
        <w:rPr>
          <w:rFonts w:hint="eastAsia" w:ascii="Times New Roman" w:hAnsi="Times New Roman"/>
          <w:sz w:val="24"/>
          <w:lang w:bidi="zh-CN"/>
        </w:rPr>
        <w:t>:</w:t>
      </w:r>
      <w:r>
        <w:rPr>
          <w:rFonts w:ascii="Times New Roman" w:hAnsi="Times New Roman"/>
          <w:sz w:val="24"/>
          <w:lang w:bidi="zh-CN"/>
        </w:rPr>
        <w:t xml:space="preserve"> </w:t>
      </w:r>
      <w:r>
        <w:rPr>
          <w:rFonts w:ascii="Cambria Math" w:hAnsi="Cambria Math" w:eastAsia="Cambria Math" w:cs="Cambria Math"/>
          <w:sz w:val="24"/>
          <w:lang w:val="zh-CN" w:bidi="zh-CN"/>
        </w:rPr>
        <w:t>𝐸𝑄</w:t>
      </w:r>
      <w:r>
        <w:rPr>
          <w:rFonts w:ascii="Times New Roman" w:hAnsi="Times New Roman"/>
          <w:sz w:val="24"/>
        </w:rPr>
        <w:t>-</w:t>
      </w:r>
      <w:r>
        <w:rPr>
          <w:rFonts w:ascii="Times New Roman" w:hAnsi="Times New Roman"/>
          <w:sz w:val="24"/>
          <w:lang w:val="zh-CN"/>
        </w:rPr>
        <w:t>5</w:t>
      </w:r>
      <w:r>
        <w:rPr>
          <w:rFonts w:ascii="Cambria Math" w:hAnsi="Cambria Math" w:eastAsia="Cambria Math" w:cs="Cambria Math"/>
          <w:sz w:val="24"/>
          <w:lang w:val="zh-CN" w:bidi="zh-CN"/>
        </w:rPr>
        <w:t>𝐷</w:t>
      </w:r>
      <w:r>
        <w:rPr>
          <w:rFonts w:ascii="Times New Roman" w:hAnsi="Times New Roman"/>
          <w:sz w:val="24"/>
        </w:rPr>
        <w:t>-</w:t>
      </w:r>
      <w:r>
        <w:rPr>
          <w:rFonts w:ascii="Times New Roman" w:hAnsi="Times New Roman"/>
          <w:sz w:val="24"/>
          <w:lang w:val="zh-CN"/>
        </w:rPr>
        <w:t>3</w:t>
      </w:r>
      <w:r>
        <w:rPr>
          <w:rFonts w:ascii="Cambria Math" w:hAnsi="Cambria Math" w:eastAsia="Cambria Math" w:cs="Cambria Math"/>
          <w:sz w:val="24"/>
          <w:lang w:val="zh-CN" w:bidi="zh-CN"/>
        </w:rPr>
        <w:t>𝐿</w:t>
      </w:r>
      <w:r>
        <w:rPr>
          <w:rFonts w:ascii="Times New Roman" w:hAnsi="Times New Roman"/>
          <w:sz w:val="24"/>
          <w:lang w:val="zh-CN"/>
        </w:rPr>
        <w:t xml:space="preserve"> = </w:t>
      </w:r>
      <w:r>
        <w:rPr>
          <w:rFonts w:ascii="Cambria Math" w:hAnsi="Cambria Math" w:eastAsia="Cambria Math" w:cs="Cambria Math"/>
          <w:sz w:val="24"/>
          <w:lang w:val="zh-CN" w:bidi="zh-CN"/>
        </w:rPr>
        <w:t>𝛼</w:t>
      </w:r>
      <w:r>
        <w:rPr>
          <w:rFonts w:ascii="Times New Roman" w:hAnsi="Times New Roman"/>
          <w:sz w:val="24"/>
          <w:lang w:val="zh-CN"/>
        </w:rPr>
        <w:t xml:space="preserve"> + </w:t>
      </w:r>
      <w:r>
        <w:rPr>
          <w:rFonts w:ascii="Cambria Math" w:hAnsi="Cambria Math" w:eastAsia="Cambria Math" w:cs="Cambria Math"/>
          <w:spacing w:val="-10"/>
          <w:sz w:val="24"/>
          <w:lang w:val="zh-CN" w:bidi="zh-CN"/>
        </w:rPr>
        <w:t>𝛽</w:t>
      </w:r>
      <w:r>
        <w:rPr>
          <w:rFonts w:ascii="Times New Roman" w:hAnsi="Times New Roman"/>
          <w:spacing w:val="-10"/>
          <w:sz w:val="24"/>
          <w:vertAlign w:val="subscript"/>
          <w:lang w:val="zh-CN"/>
        </w:rPr>
        <w:t>1</w:t>
      </w:r>
      <w:r>
        <w:rPr>
          <w:rFonts w:ascii="Times New Roman" w:hAnsi="Times New Roman"/>
          <w:spacing w:val="-10"/>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𝑇𝑜𝑡𝑎𝑙</w:t>
      </w:r>
      <w:r>
        <w:rPr>
          <w:rFonts w:ascii="Times New Roman" w:hAnsi="Times New Roman"/>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2</w:t>
      </w:r>
      <w:r>
        <w:rPr>
          <w:rFonts w:ascii="Times New Roman" w:hAnsi="Times New Roman"/>
          <w:spacing w:val="-7"/>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𝐴𝑔𝑒</w:t>
      </w:r>
      <w:r>
        <w:rPr>
          <w:rFonts w:ascii="Times New Roman" w:hAnsi="Times New Roman"/>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3</w:t>
      </w:r>
      <w:r>
        <w:rPr>
          <w:rFonts w:ascii="Cambria Math" w:hAnsi="Cambria Math" w:eastAsia="Cambria Math" w:cs="Cambria Math"/>
          <w:sz w:val="24"/>
          <w:lang w:val="zh-CN" w:bidi="zh-CN"/>
        </w:rPr>
        <w:t>∗𝑆𝑒𝑥</w:t>
      </w:r>
      <w:r>
        <w:rPr>
          <w:rFonts w:ascii="Times New Roman" w:hAnsi="Times New Roman"/>
          <w:sz w:val="24"/>
          <w:lang w:val="zh-CN"/>
        </w:rPr>
        <w:t>+</w:t>
      </w:r>
      <w:r>
        <w:rPr>
          <w:rFonts w:ascii="Cambria Math" w:hAnsi="Cambria Math" w:eastAsia="Cambria Math" w:cs="Cambria Math"/>
          <w:spacing w:val="-12"/>
          <w:sz w:val="24"/>
          <w:lang w:val="zh-CN" w:bidi="zh-CN"/>
        </w:rPr>
        <w:t>𝛽</w:t>
      </w:r>
      <w:r>
        <w:rPr>
          <w:rFonts w:ascii="Times New Roman" w:hAnsi="Times New Roman"/>
          <w:spacing w:val="-12"/>
          <w:sz w:val="24"/>
          <w:vertAlign w:val="subscript"/>
          <w:lang w:val="zh-CN"/>
        </w:rPr>
        <w:t>4</w:t>
      </w:r>
      <w:r>
        <w:rPr>
          <w:rFonts w:ascii="Times New Roman" w:hAnsi="Times New Roman"/>
          <w:spacing w:val="-12"/>
          <w:sz w:val="24"/>
          <w:lang w:val="zh-CN"/>
        </w:rPr>
        <w:t xml:space="preserve"> </w:t>
      </w:r>
      <w:r>
        <w:rPr>
          <w:rFonts w:ascii="Cambria Math" w:hAnsi="Cambria Math" w:eastAsia="Cambria Math" w:cs="Cambria Math"/>
          <w:sz w:val="24"/>
          <w:lang w:val="zh-CN" w:bidi="zh-CN"/>
        </w:rPr>
        <w:t>∗𝐵𝑀𝐼</w:t>
      </w:r>
      <w:r>
        <w:rPr>
          <w:rFonts w:ascii="Times New Roman" w:hAnsi="Times New Roman"/>
          <w:sz w:val="24"/>
          <w:lang w:val="zh-CN"/>
        </w:rPr>
        <w:t xml:space="preserve">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5</w:t>
      </w:r>
      <w:r>
        <w:rPr>
          <w:rFonts w:ascii="Times New Roman" w:hAnsi="Times New Roman"/>
          <w:spacing w:val="-7"/>
          <w:sz w:val="24"/>
          <w:lang w:val="zh-CN"/>
        </w:rPr>
        <w:t xml:space="preserve"> </w:t>
      </w:r>
      <w:r>
        <w:rPr>
          <w:rFonts w:ascii="Cambria Math" w:hAnsi="Cambria Math" w:eastAsia="Cambria Math" w:cs="Cambria Math"/>
          <w:sz w:val="24"/>
          <w:lang w:val="zh-CN" w:bidi="zh-CN"/>
        </w:rPr>
        <w:t>∗𝑆𝑚𝑜𝑘𝑖𝑛𝑔</w:t>
      </w:r>
      <w:r>
        <w:rPr>
          <w:rFonts w:ascii="Times New Roman" w:hAnsi="Times New Roman"/>
          <w:sz w:val="24"/>
          <w:lang w:val="zh-CN"/>
        </w:rPr>
        <w:t>+</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6</w:t>
      </w:r>
      <w:r>
        <w:rPr>
          <w:rFonts w:ascii="Cambria Math" w:hAnsi="Cambria Math" w:eastAsia="Cambria Math" w:cs="Cambria Math"/>
          <w:spacing w:val="-3"/>
          <w:sz w:val="24"/>
          <w:lang w:val="zh-CN" w:bidi="zh-CN"/>
        </w:rPr>
        <w:t>∗</w:t>
      </w:r>
      <w:r>
        <w:rPr>
          <w:rFonts w:ascii="Cambria Math" w:hAnsi="Cambria Math" w:eastAsia="Cambria Math" w:cs="Cambria Math"/>
          <w:sz w:val="24"/>
          <w:lang w:val="zh-CN" w:bidi="zh-CN"/>
        </w:rPr>
        <w:t>𝐷𝑟𝑖𝑛𝑘𝑖𝑛𝑔</w:t>
      </w:r>
      <w:r>
        <w:rPr>
          <w:rFonts w:ascii="Times New Roman" w:hAnsi="Times New Roman"/>
          <w:sz w:val="24"/>
          <w:lang w:val="zh-CN"/>
        </w:rPr>
        <w:t xml:space="preserve">+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7</w:t>
      </w:r>
      <w:r>
        <w:rPr>
          <w:rFonts w:ascii="Times New Roman" w:hAnsi="Times New Roman"/>
          <w:spacing w:val="-3"/>
          <w:sz w:val="24"/>
          <w:lang w:val="zh-CN"/>
        </w:rPr>
        <w:t xml:space="preserve"> </w:t>
      </w:r>
      <w:r>
        <w:rPr>
          <w:rFonts w:ascii="Cambria Math" w:hAnsi="Cambria Math" w:eastAsia="Cambria Math" w:cs="Cambria Math"/>
          <w:spacing w:val="-3"/>
          <w:sz w:val="24"/>
          <w:lang w:val="zh-CN" w:bidi="zh-CN"/>
        </w:rPr>
        <w:t>∗</w:t>
      </w:r>
      <w:r>
        <w:rPr>
          <w:rFonts w:ascii="Times New Roman" w:hAnsi="Times New Roman"/>
          <w:spacing w:val="-3"/>
          <w:sz w:val="24"/>
          <w:lang w:val="zh-CN"/>
        </w:rPr>
        <w:t xml:space="preserve"> </w:t>
      </w:r>
      <w:r>
        <w:rPr>
          <w:rFonts w:ascii="Cambria Math" w:hAnsi="Cambria Math" w:eastAsia="Cambria Math" w:cs="Cambria Math"/>
          <w:sz w:val="24"/>
          <w:lang w:val="zh-CN" w:bidi="zh-CN"/>
        </w:rPr>
        <w:t>𝐸𝑥𝑐𝑖𝑠𝑖𝑛𝑔</w:t>
      </w:r>
      <w:r>
        <w:rPr>
          <w:rFonts w:ascii="Times New Roman" w:hAnsi="Times New Roman"/>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8</w:t>
      </w:r>
      <w:r>
        <w:rPr>
          <w:rFonts w:ascii="Times New Roman" w:hAnsi="Times New Roman"/>
          <w:spacing w:val="8"/>
          <w:sz w:val="24"/>
          <w:lang w:val="zh-CN"/>
        </w:rPr>
        <w:t xml:space="preserve"> </w:t>
      </w:r>
      <w:r>
        <w:rPr>
          <w:rFonts w:ascii="Cambria Math" w:hAnsi="Cambria Math" w:eastAsia="Cambria Math" w:cs="Cambria Math"/>
          <w:spacing w:val="8"/>
          <w:sz w:val="24"/>
          <w:lang w:val="zh-CN" w:bidi="zh-CN"/>
        </w:rPr>
        <w:t>∗</w:t>
      </w:r>
      <w:r>
        <w:rPr>
          <w:rFonts w:ascii="Times New Roman" w:hAnsi="Times New Roman"/>
          <w:spacing w:val="8"/>
          <w:sz w:val="24"/>
          <w:lang w:val="zh-CN"/>
        </w:rPr>
        <w:t xml:space="preserve"> </w:t>
      </w:r>
      <w:r>
        <w:rPr>
          <w:rFonts w:ascii="Cambria Math" w:hAnsi="Cambria Math" w:eastAsia="Cambria Math" w:cs="Cambria Math"/>
          <w:sz w:val="24"/>
          <w:lang w:val="zh-CN" w:bidi="zh-CN"/>
        </w:rPr>
        <w:t>𝐷𝑖𝑒𝑡𝑖𝑛𝑔</w:t>
      </w:r>
      <w:r>
        <w:rPr>
          <w:rFonts w:ascii="Times New Roman" w:hAnsi="Times New Roman"/>
          <w:sz w:val="24"/>
        </w:rPr>
        <w:t>..........................</w:t>
      </w:r>
      <w:r>
        <w:rPr>
          <w:rFonts w:hint="eastAsia" w:ascii="Times New Roman" w:hAnsi="Times New Roman"/>
          <w:sz w:val="24"/>
          <w:lang w:val="zh-CN" w:bidi="zh-CN"/>
        </w:rPr>
        <w:t xml:space="preserve"> </w:t>
      </w:r>
      <w:r>
        <w:rPr>
          <w:rFonts w:ascii="Times New Roman" w:hAnsi="Times New Roman"/>
          <w:sz w:val="24"/>
          <w:lang w:bidi="zh-CN"/>
        </w:rPr>
        <w:t>(</w:t>
      </w:r>
      <w:r>
        <w:rPr>
          <w:rFonts w:ascii="Times New Roman" w:hAnsi="Times New Roman"/>
          <w:sz w:val="24"/>
          <w:lang w:val="zh-CN" w:bidi="zh-CN"/>
        </w:rPr>
        <w:t>Formula 3-</w:t>
      </w:r>
      <w:r>
        <w:rPr>
          <w:rFonts w:ascii="Times New Roman" w:hAnsi="Times New Roman"/>
          <w:sz w:val="24"/>
          <w:lang w:bidi="zh-CN"/>
        </w:rPr>
        <w:t>3).</w:t>
      </w:r>
    </w:p>
    <w:p>
      <w:pPr>
        <w:spacing w:line="360" w:lineRule="auto"/>
        <w:ind w:left="720" w:hanging="720" w:hangingChars="300"/>
        <w:rPr>
          <w:rFonts w:ascii="Times New Roman" w:hAnsi="Times New Roman"/>
          <w:sz w:val="24"/>
          <w:lang w:val="en-US"/>
        </w:rPr>
      </w:pPr>
      <w:r>
        <w:rPr>
          <w:rFonts w:ascii="Times New Roman" w:hAnsi="Times New Roman"/>
          <w:sz w:val="24"/>
          <w:lang w:bidi="zh-CN"/>
        </w:rPr>
        <w:t>Model 4</w:t>
      </w:r>
      <w:r>
        <w:rPr>
          <w:rFonts w:hint="eastAsia" w:ascii="Times New Roman" w:hAnsi="Times New Roman"/>
          <w:sz w:val="24"/>
          <w:lang w:bidi="zh-CN"/>
        </w:rPr>
        <w:t>:</w:t>
      </w:r>
      <w:r>
        <w:rPr>
          <w:rFonts w:ascii="Times New Roman" w:hAnsi="Times New Roman"/>
          <w:sz w:val="24"/>
          <w:lang w:bidi="zh-CN"/>
        </w:rPr>
        <w:t xml:space="preserve"> </w:t>
      </w:r>
      <w:r>
        <w:rPr>
          <w:rFonts w:ascii="Cambria Math" w:hAnsi="Cambria Math" w:eastAsia="Cambria Math" w:cs="Cambria Math"/>
          <w:sz w:val="24"/>
          <w:lang w:val="zh-CN" w:bidi="zh-CN"/>
        </w:rPr>
        <w:t>𝐸𝑄</w:t>
      </w:r>
      <w:r>
        <w:rPr>
          <w:rFonts w:ascii="Times New Roman" w:hAnsi="Times New Roman"/>
          <w:sz w:val="24"/>
        </w:rPr>
        <w:t>-</w:t>
      </w:r>
      <w:r>
        <w:rPr>
          <w:rFonts w:ascii="Times New Roman" w:hAnsi="Times New Roman"/>
          <w:sz w:val="24"/>
          <w:lang w:val="zh-CN"/>
        </w:rPr>
        <w:t>5</w:t>
      </w:r>
      <w:r>
        <w:rPr>
          <w:rFonts w:ascii="Cambria Math" w:hAnsi="Cambria Math" w:eastAsia="Cambria Math" w:cs="Cambria Math"/>
          <w:sz w:val="24"/>
          <w:lang w:val="zh-CN" w:bidi="zh-CN"/>
        </w:rPr>
        <w:t>𝐷</w:t>
      </w:r>
      <w:r>
        <w:rPr>
          <w:rFonts w:ascii="Times New Roman" w:hAnsi="Times New Roman"/>
          <w:sz w:val="24"/>
        </w:rPr>
        <w:t>-</w:t>
      </w:r>
      <w:r>
        <w:rPr>
          <w:rFonts w:ascii="Times New Roman" w:hAnsi="Times New Roman"/>
          <w:sz w:val="24"/>
          <w:lang w:val="zh-CN"/>
        </w:rPr>
        <w:t>3</w:t>
      </w:r>
      <w:r>
        <w:rPr>
          <w:rFonts w:ascii="Cambria Math" w:hAnsi="Cambria Math" w:eastAsia="Cambria Math" w:cs="Cambria Math"/>
          <w:sz w:val="24"/>
          <w:lang w:val="zh-CN" w:bidi="zh-CN"/>
        </w:rPr>
        <w:t>𝐿</w:t>
      </w:r>
      <w:r>
        <w:rPr>
          <w:rFonts w:ascii="Times New Roman" w:hAnsi="Times New Roman"/>
          <w:sz w:val="24"/>
          <w:lang w:val="zh-CN"/>
        </w:rPr>
        <w:t xml:space="preserve"> =</w:t>
      </w:r>
      <w:r>
        <w:rPr>
          <w:rFonts w:ascii="Cambria Math" w:hAnsi="Cambria Math" w:eastAsia="Cambria Math" w:cs="Cambria Math"/>
          <w:sz w:val="24"/>
          <w:lang w:val="zh-CN" w:bidi="zh-CN"/>
        </w:rPr>
        <w:t>𝛼</w:t>
      </w:r>
      <w:r>
        <w:rPr>
          <w:rFonts w:ascii="Times New Roman" w:hAnsi="Times New Roman"/>
          <w:sz w:val="24"/>
          <w:lang w:val="zh-CN"/>
        </w:rPr>
        <w:t xml:space="preserve"> + </w:t>
      </w:r>
      <w:r>
        <w:rPr>
          <w:rFonts w:ascii="Cambria Math" w:hAnsi="Cambria Math" w:eastAsia="Cambria Math" w:cs="Cambria Math"/>
          <w:sz w:val="24"/>
          <w:lang w:val="zh-CN" w:bidi="zh-CN"/>
        </w:rPr>
        <w:t>𝛽</w:t>
      </w:r>
      <w:r>
        <w:rPr>
          <w:rFonts w:ascii="Times New Roman" w:hAnsi="Times New Roman"/>
          <w:sz w:val="24"/>
          <w:vertAlign w:val="subscript"/>
          <w:lang w:val="zh-CN"/>
        </w:rPr>
        <w:t>1</w:t>
      </w:r>
      <w:r>
        <w:rPr>
          <w:rFonts w:ascii="Times New Roman" w:hAnsi="Times New Roman"/>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𝐸𝑛𝑇</w:t>
      </w:r>
      <w:r>
        <w:rPr>
          <w:rFonts w:ascii="Times New Roman" w:hAnsi="Times New Roman"/>
          <w:sz w:val="24"/>
          <w:lang w:val="zh-CN"/>
        </w:rPr>
        <w:t xml:space="preserve"> + </w:t>
      </w:r>
      <w:r>
        <w:rPr>
          <w:rFonts w:ascii="Cambria Math" w:hAnsi="Cambria Math" w:eastAsia="Cambria Math" w:cs="Cambria Math"/>
          <w:sz w:val="24"/>
          <w:lang w:val="zh-CN" w:bidi="zh-CN"/>
        </w:rPr>
        <w:t>𝛽</w:t>
      </w:r>
      <w:r>
        <w:rPr>
          <w:rFonts w:ascii="Times New Roman" w:hAnsi="Times New Roman"/>
          <w:sz w:val="24"/>
          <w:vertAlign w:val="subscript"/>
          <w:lang w:val="zh-CN"/>
        </w:rPr>
        <w:t>2</w:t>
      </w:r>
      <w:r>
        <w:rPr>
          <w:rFonts w:ascii="Times New Roman" w:hAnsi="Times New Roman"/>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𝑃𝑎𝑇</w:t>
      </w:r>
      <w:r>
        <w:rPr>
          <w:rFonts w:ascii="Times New Roman" w:hAnsi="Times New Roman"/>
          <w:sz w:val="24"/>
          <w:lang w:val="zh-CN"/>
        </w:rPr>
        <w:t xml:space="preserve"> + </w:t>
      </w:r>
      <w:r>
        <w:rPr>
          <w:rFonts w:ascii="Cambria Math" w:hAnsi="Cambria Math" w:eastAsia="Cambria Math" w:cs="Cambria Math"/>
          <w:sz w:val="24"/>
          <w:lang w:val="zh-CN" w:bidi="zh-CN"/>
        </w:rPr>
        <w:t>𝛽</w:t>
      </w:r>
      <w:r>
        <w:rPr>
          <w:rFonts w:ascii="Times New Roman" w:hAnsi="Times New Roman"/>
          <w:sz w:val="24"/>
          <w:vertAlign w:val="subscript"/>
          <w:lang w:val="zh-CN"/>
        </w:rPr>
        <w:t>3</w:t>
      </w:r>
      <w:r>
        <w:rPr>
          <w:rFonts w:ascii="Times New Roman" w:hAnsi="Times New Roman"/>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𝐷𝑖𝑇</w:t>
      </w:r>
      <w:r>
        <w:rPr>
          <w:rFonts w:ascii="Times New Roman" w:hAnsi="Times New Roman"/>
          <w:sz w:val="24"/>
          <w:lang w:val="zh-CN"/>
        </w:rPr>
        <w:t xml:space="preserve"> + </w:t>
      </w:r>
      <w:r>
        <w:rPr>
          <w:rFonts w:ascii="Cambria Math" w:hAnsi="Cambria Math" w:eastAsia="Cambria Math" w:cs="Cambria Math"/>
          <w:sz w:val="24"/>
          <w:lang w:val="zh-CN" w:bidi="zh-CN"/>
        </w:rPr>
        <w:t>𝛽</w:t>
      </w:r>
      <w:r>
        <w:rPr>
          <w:rFonts w:ascii="Times New Roman" w:hAnsi="Times New Roman"/>
          <w:sz w:val="24"/>
          <w:vertAlign w:val="subscript"/>
          <w:lang w:val="zh-CN"/>
        </w:rPr>
        <w:t>4</w:t>
      </w:r>
      <w:r>
        <w:rPr>
          <w:rFonts w:ascii="Times New Roman" w:hAnsi="Times New Roman"/>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𝑆𝑡𝑇</w:t>
      </w:r>
      <w:r>
        <w:rPr>
          <w:rFonts w:ascii="Times New Roman" w:hAnsi="Times New Roman"/>
          <w:sz w:val="24"/>
          <w:lang w:val="zh-CN"/>
        </w:rPr>
        <w:t xml:space="preserve"> +</w:t>
      </w:r>
      <w:r>
        <w:rPr>
          <w:rFonts w:ascii="Cambria Math" w:hAnsi="Cambria Math" w:eastAsia="Cambria Math" w:cs="Cambria Math"/>
          <w:sz w:val="24"/>
          <w:lang w:val="zh-CN" w:bidi="zh-CN"/>
        </w:rPr>
        <w:t>𝛽</w:t>
      </w:r>
      <w:r>
        <w:rPr>
          <w:rFonts w:ascii="Times New Roman" w:hAnsi="Times New Roman"/>
          <w:sz w:val="24"/>
          <w:vertAlign w:val="subscript"/>
          <w:lang w:val="zh-CN"/>
        </w:rPr>
        <w:t>5</w:t>
      </w:r>
      <w:r>
        <w:rPr>
          <w:rFonts w:ascii="Times New Roman" w:hAnsi="Times New Roman"/>
          <w:sz w:val="24"/>
          <w:lang w:val="zh-CN"/>
        </w:rPr>
        <w:t xml:space="preserve"> </w:t>
      </w:r>
      <w:r>
        <w:rPr>
          <w:rFonts w:ascii="Cambria Math" w:hAnsi="Cambria Math" w:eastAsia="Cambria Math" w:cs="Cambria Math"/>
          <w:sz w:val="24"/>
          <w:lang w:val="zh-CN" w:bidi="zh-CN"/>
        </w:rPr>
        <w:t>∗</w:t>
      </w:r>
      <w:r>
        <w:rPr>
          <w:rFonts w:ascii="Times New Roman" w:hAnsi="Times New Roman"/>
          <w:sz w:val="24"/>
          <w:lang w:val="zh-CN"/>
        </w:rPr>
        <w:t xml:space="preserve"> </w:t>
      </w:r>
      <w:r>
        <w:rPr>
          <w:rFonts w:ascii="Cambria Math" w:hAnsi="Cambria Math" w:eastAsia="Cambria Math" w:cs="Cambria Math"/>
          <w:sz w:val="24"/>
          <w:lang w:val="zh-CN" w:bidi="zh-CN"/>
        </w:rPr>
        <w:t>𝑃𝑖𝑇</w:t>
      </w:r>
      <w:r>
        <w:rPr>
          <w:rFonts w:ascii="Times New Roman" w:hAnsi="Times New Roman"/>
          <w:sz w:val="24"/>
          <w:lang w:val="zh-CN"/>
        </w:rPr>
        <w:t xml:space="preserve"> +</w:t>
      </w:r>
      <w:r>
        <w:rPr>
          <w:rFonts w:ascii="Cambria Math" w:hAnsi="Cambria Math" w:eastAsia="Cambria Math" w:cs="Cambria Math"/>
          <w:spacing w:val="-14"/>
          <w:sz w:val="24"/>
          <w:lang w:val="zh-CN" w:bidi="zh-CN"/>
        </w:rPr>
        <w:t>𝛽</w:t>
      </w:r>
      <w:r>
        <w:rPr>
          <w:rFonts w:ascii="Times New Roman" w:hAnsi="Times New Roman"/>
          <w:w w:val="95"/>
          <w:sz w:val="24"/>
          <w:vertAlign w:val="subscript"/>
          <w:lang w:val="zh-CN"/>
        </w:rPr>
        <w:t>6</w:t>
      </w:r>
      <w:r>
        <w:rPr>
          <w:rFonts w:ascii="Times New Roman" w:hAnsi="Times New Roman"/>
          <w:spacing w:val="2"/>
          <w:sz w:val="24"/>
          <w:lang w:val="zh-CN"/>
        </w:rPr>
        <w:t xml:space="preserve">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w:t>
      </w:r>
      <w:r>
        <w:rPr>
          <w:rFonts w:ascii="Cambria Math" w:hAnsi="Cambria Math" w:eastAsia="Cambria Math" w:cs="Cambria Math"/>
          <w:spacing w:val="-1"/>
          <w:sz w:val="24"/>
          <w:lang w:val="zh-CN" w:bidi="zh-CN"/>
        </w:rPr>
        <w:t>𝑆</w:t>
      </w:r>
      <w:r>
        <w:rPr>
          <w:rFonts w:ascii="Cambria Math" w:hAnsi="Cambria Math" w:eastAsia="Cambria Math" w:cs="Cambria Math"/>
          <w:sz w:val="24"/>
          <w:lang w:val="zh-CN" w:bidi="zh-CN"/>
        </w:rPr>
        <w:t>𝑙𝑇</w:t>
      </w:r>
      <w:r>
        <w:rPr>
          <w:rFonts w:ascii="Times New Roman" w:hAnsi="Times New Roman"/>
          <w:spacing w:val="2"/>
          <w:sz w:val="24"/>
          <w:lang w:val="zh-CN"/>
        </w:rPr>
        <w:t xml:space="preserve"> + </w:t>
      </w:r>
      <w:r>
        <w:rPr>
          <w:rFonts w:ascii="Cambria Math" w:hAnsi="Cambria Math" w:eastAsia="Cambria Math" w:cs="Cambria Math"/>
          <w:spacing w:val="-14"/>
          <w:sz w:val="24"/>
          <w:lang w:val="zh-CN" w:bidi="zh-CN"/>
        </w:rPr>
        <w:t>𝛽</w:t>
      </w:r>
      <w:r>
        <w:rPr>
          <w:rFonts w:ascii="Times New Roman" w:hAnsi="Times New Roman"/>
          <w:w w:val="95"/>
          <w:sz w:val="24"/>
          <w:vertAlign w:val="subscript"/>
          <w:lang w:val="zh-CN"/>
        </w:rPr>
        <w:t>7</w:t>
      </w:r>
      <w:r>
        <w:rPr>
          <w:rFonts w:ascii="Times New Roman" w:hAnsi="Times New Roman"/>
          <w:spacing w:val="2"/>
          <w:sz w:val="24"/>
          <w:lang w:val="zh-CN"/>
        </w:rPr>
        <w:t xml:space="preserve">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w:t>
      </w:r>
      <w:r>
        <w:rPr>
          <w:rFonts w:ascii="Cambria Math" w:hAnsi="Cambria Math" w:eastAsia="Cambria Math" w:cs="Cambria Math"/>
          <w:spacing w:val="-1"/>
          <w:sz w:val="24"/>
          <w:lang w:val="zh-CN" w:bidi="zh-CN"/>
        </w:rPr>
        <w:t>𝑃</w:t>
      </w:r>
      <w:r>
        <w:rPr>
          <w:rFonts w:ascii="Times New Roman" w:hAnsi="Times New Roman"/>
          <w:spacing w:val="-2"/>
          <w:sz w:val="24"/>
          <w:lang w:val="zh-CN"/>
        </w:rPr>
        <w:t>ℎ</w:t>
      </w:r>
      <w:r>
        <w:rPr>
          <w:rFonts w:ascii="Cambria Math" w:hAnsi="Cambria Math" w:eastAsia="Cambria Math" w:cs="Cambria Math"/>
          <w:sz w:val="24"/>
          <w:lang w:val="zh-CN" w:bidi="zh-CN"/>
        </w:rPr>
        <w:t>𝑇</w:t>
      </w:r>
      <w:r>
        <w:rPr>
          <w:rFonts w:ascii="Times New Roman" w:hAnsi="Times New Roman"/>
          <w:spacing w:val="1"/>
          <w:sz w:val="24"/>
          <w:lang w:val="zh-CN"/>
        </w:rPr>
        <w:t xml:space="preserve"> + </w:t>
      </w:r>
      <w:r>
        <w:rPr>
          <w:rFonts w:ascii="Cambria Math" w:hAnsi="Cambria Math" w:eastAsia="Cambria Math" w:cs="Cambria Math"/>
          <w:spacing w:val="-13"/>
          <w:sz w:val="24"/>
          <w:lang w:val="zh-CN" w:bidi="zh-CN"/>
        </w:rPr>
        <w:t>𝛽</w:t>
      </w:r>
      <w:r>
        <w:rPr>
          <w:rFonts w:ascii="Times New Roman" w:hAnsi="Times New Roman"/>
          <w:w w:val="95"/>
          <w:sz w:val="24"/>
          <w:vertAlign w:val="subscript"/>
          <w:lang w:val="zh-CN"/>
        </w:rPr>
        <w:t>8</w:t>
      </w:r>
      <w:r>
        <w:rPr>
          <w:rFonts w:ascii="Times New Roman" w:hAnsi="Times New Roman"/>
          <w:spacing w:val="2"/>
          <w:sz w:val="24"/>
          <w:lang w:val="zh-CN"/>
        </w:rPr>
        <w:t xml:space="preserve">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w:t>
      </w:r>
      <w:r>
        <w:rPr>
          <w:rFonts w:ascii="Cambria Math" w:hAnsi="Cambria Math" w:eastAsia="Cambria Math" w:cs="Cambria Math"/>
          <w:spacing w:val="-1"/>
          <w:sz w:val="24"/>
          <w:lang w:val="zh-CN" w:bidi="zh-CN"/>
        </w:rPr>
        <w:t>𝑀𝑜</w:t>
      </w:r>
      <w:r>
        <w:rPr>
          <w:rFonts w:ascii="Cambria Math" w:hAnsi="Cambria Math" w:eastAsia="Cambria Math" w:cs="Cambria Math"/>
          <w:sz w:val="24"/>
          <w:lang w:val="zh-CN" w:bidi="zh-CN"/>
        </w:rPr>
        <w:t>𝑇</w:t>
      </w:r>
      <w:r>
        <w:rPr>
          <w:rFonts w:ascii="Times New Roman" w:hAnsi="Times New Roman"/>
          <w:spacing w:val="1"/>
          <w:sz w:val="24"/>
          <w:lang w:val="zh-CN"/>
        </w:rPr>
        <w:t xml:space="preserve"> + </w:t>
      </w:r>
      <w:r>
        <w:rPr>
          <w:rFonts w:ascii="Cambria Math" w:hAnsi="Cambria Math" w:eastAsia="Cambria Math" w:cs="Cambria Math"/>
          <w:spacing w:val="-14"/>
          <w:sz w:val="24"/>
          <w:lang w:val="zh-CN" w:bidi="zh-CN"/>
        </w:rPr>
        <w:t>𝛽</w:t>
      </w:r>
      <w:r>
        <w:rPr>
          <w:rFonts w:ascii="Times New Roman" w:hAnsi="Times New Roman"/>
          <w:w w:val="91"/>
          <w:sz w:val="24"/>
          <w:vertAlign w:val="subscript"/>
          <w:lang w:val="zh-CN"/>
        </w:rPr>
        <w:t>9</w:t>
      </w:r>
      <w:r>
        <w:rPr>
          <w:rFonts w:ascii="Times New Roman" w:hAnsi="Times New Roman"/>
          <w:spacing w:val="3"/>
          <w:sz w:val="24"/>
          <w:lang w:val="zh-CN"/>
        </w:rPr>
        <w:t xml:space="preserve"> </w:t>
      </w:r>
      <w:r>
        <w:rPr>
          <w:rFonts w:ascii="Cambria Math" w:hAnsi="Cambria Math" w:eastAsia="Cambria Math" w:cs="Cambria Math"/>
          <w:spacing w:val="3"/>
          <w:sz w:val="24"/>
          <w:lang w:val="zh-CN" w:bidi="zh-CN"/>
        </w:rPr>
        <w:t>∗</w:t>
      </w:r>
      <w:r>
        <w:rPr>
          <w:rFonts w:ascii="Times New Roman" w:hAnsi="Times New Roman"/>
          <w:spacing w:val="3"/>
          <w:sz w:val="24"/>
          <w:lang w:val="zh-CN"/>
        </w:rPr>
        <w:t xml:space="preserve"> </w:t>
      </w:r>
      <w:r>
        <w:rPr>
          <w:rFonts w:ascii="Cambria Math" w:hAnsi="Cambria Math" w:eastAsia="Cambria Math" w:cs="Cambria Math"/>
          <w:sz w:val="24"/>
          <w:lang w:val="zh-CN" w:bidi="zh-CN"/>
        </w:rPr>
        <w:t>𝐺</w:t>
      </w:r>
      <w:r>
        <w:rPr>
          <w:rFonts w:ascii="Times New Roman" w:hAnsi="Times New Roman"/>
          <w:spacing w:val="-2"/>
          <w:sz w:val="24"/>
          <w:lang w:val="zh-CN"/>
        </w:rPr>
        <w:t>ℎ</w:t>
      </w:r>
      <w:r>
        <w:rPr>
          <w:rFonts w:ascii="Cambria Math" w:hAnsi="Cambria Math" w:eastAsia="Cambria Math" w:cs="Cambria Math"/>
          <w:sz w:val="24"/>
          <w:lang w:val="zh-CN" w:bidi="zh-CN"/>
        </w:rPr>
        <w:t>𝑇</w:t>
      </w:r>
      <w:r>
        <w:rPr>
          <w:rFonts w:ascii="Times New Roman" w:hAnsi="Times New Roman"/>
          <w:sz w:val="24"/>
        </w:rPr>
        <w:t>..................................</w:t>
      </w:r>
      <w:r>
        <w:rPr>
          <w:rFonts w:hint="eastAsia" w:ascii="Times New Roman" w:hAnsi="Times New Roman"/>
          <w:sz w:val="24"/>
          <w:lang w:val="zh-CN" w:bidi="zh-CN"/>
        </w:rPr>
        <w:t>(</w:t>
      </w:r>
      <w:r>
        <w:rPr>
          <w:rFonts w:ascii="Times New Roman" w:hAnsi="Times New Roman"/>
          <w:sz w:val="24"/>
          <w:lang w:val="zh-CN" w:bidi="zh-CN"/>
        </w:rPr>
        <w:t>Formula 3-</w:t>
      </w:r>
      <w:r>
        <w:rPr>
          <w:rFonts w:ascii="Times New Roman" w:hAnsi="Times New Roman"/>
          <w:sz w:val="24"/>
          <w:lang w:bidi="zh-CN"/>
        </w:rPr>
        <w:t>4).</w:t>
      </w:r>
    </w:p>
    <w:p>
      <w:pPr>
        <w:spacing w:line="360" w:lineRule="auto"/>
        <w:ind w:hanging="1680" w:hangingChars="700"/>
        <w:rPr>
          <w:rFonts w:ascii="Times New Roman" w:hAnsi="Times New Roman"/>
          <w:spacing w:val="-2"/>
          <w:sz w:val="24"/>
          <w:lang w:val="zh-CN"/>
        </w:rPr>
      </w:pPr>
      <w:r>
        <w:rPr>
          <w:rFonts w:ascii="Times New Roman" w:hAnsi="Times New Roman"/>
          <w:sz w:val="24"/>
          <w:lang w:bidi="zh-CN"/>
        </w:rPr>
        <w:t>Model 5</w:t>
      </w:r>
      <w:r>
        <w:rPr>
          <w:rFonts w:hint="eastAsia" w:ascii="Times New Roman" w:hAnsi="Times New Roman"/>
          <w:sz w:val="24"/>
          <w:lang w:bidi="zh-CN"/>
        </w:rPr>
        <w:t>:</w:t>
      </w:r>
      <w:r>
        <w:rPr>
          <w:rFonts w:ascii="Times New Roman" w:hAnsi="Times New Roman"/>
          <w:sz w:val="24"/>
          <w:lang w:bidi="zh-CN"/>
        </w:rPr>
        <w:t xml:space="preserve"> </w:t>
      </w:r>
      <w:r>
        <w:rPr>
          <w:rFonts w:ascii="Cambria Math" w:hAnsi="Cambria Math" w:eastAsia="Cambria Math" w:cs="Cambria Math"/>
          <w:spacing w:val="4"/>
          <w:sz w:val="24"/>
          <w:lang w:val="zh-CN" w:bidi="zh-CN"/>
        </w:rPr>
        <w:t>𝐸𝑄</w:t>
      </w:r>
      <w:r>
        <w:rPr>
          <w:rFonts w:ascii="Times New Roman" w:hAnsi="Times New Roman"/>
          <w:spacing w:val="4"/>
          <w:sz w:val="24"/>
        </w:rPr>
        <w:t>-</w:t>
      </w:r>
      <w:r>
        <w:rPr>
          <w:rFonts w:ascii="Times New Roman" w:hAnsi="Times New Roman"/>
          <w:sz w:val="24"/>
          <w:lang w:val="zh-CN"/>
        </w:rPr>
        <w:t>5</w:t>
      </w:r>
      <w:r>
        <w:rPr>
          <w:rFonts w:ascii="Cambria Math" w:hAnsi="Cambria Math" w:eastAsia="Cambria Math" w:cs="Cambria Math"/>
          <w:sz w:val="24"/>
          <w:lang w:val="zh-CN" w:bidi="zh-CN"/>
        </w:rPr>
        <w:t>𝐷</w:t>
      </w:r>
      <w:r>
        <w:rPr>
          <w:rFonts w:ascii="Times New Roman" w:hAnsi="Times New Roman"/>
          <w:sz w:val="24"/>
        </w:rPr>
        <w:t>-</w:t>
      </w:r>
      <w:r>
        <w:rPr>
          <w:rFonts w:ascii="Times New Roman" w:hAnsi="Times New Roman"/>
          <w:sz w:val="24"/>
          <w:lang w:val="zh-CN"/>
        </w:rPr>
        <w:t>3</w:t>
      </w:r>
      <w:r>
        <w:rPr>
          <w:rFonts w:ascii="Cambria Math" w:hAnsi="Cambria Math" w:eastAsia="Cambria Math" w:cs="Cambria Math"/>
          <w:sz w:val="24"/>
          <w:lang w:val="zh-CN" w:bidi="zh-CN"/>
        </w:rPr>
        <w:t>𝐿</w:t>
      </w:r>
      <w:r>
        <w:rPr>
          <w:rFonts w:ascii="Times New Roman" w:hAnsi="Times New Roman"/>
          <w:sz w:val="24"/>
          <w:lang w:val="zh-CN"/>
        </w:rPr>
        <w:t xml:space="preserve"> = </w:t>
      </w:r>
      <w:r>
        <w:rPr>
          <w:rFonts w:ascii="Cambria Math" w:hAnsi="Cambria Math" w:eastAsia="Cambria Math" w:cs="Cambria Math"/>
          <w:sz w:val="24"/>
          <w:lang w:val="zh-CN" w:bidi="zh-CN"/>
        </w:rPr>
        <w:t>𝛼</w:t>
      </w:r>
      <w:r>
        <w:rPr>
          <w:rFonts w:ascii="Times New Roman" w:hAnsi="Times New Roman"/>
          <w:sz w:val="24"/>
          <w:lang w:val="zh-CN"/>
        </w:rPr>
        <w:t xml:space="preserve"> + </w:t>
      </w:r>
      <w:r>
        <w:rPr>
          <w:rFonts w:ascii="Cambria Math" w:hAnsi="Cambria Math" w:eastAsia="Cambria Math" w:cs="Cambria Math"/>
          <w:spacing w:val="-10"/>
          <w:sz w:val="24"/>
          <w:lang w:val="zh-CN" w:bidi="zh-CN"/>
        </w:rPr>
        <w:t>𝛽</w:t>
      </w:r>
      <w:r>
        <w:rPr>
          <w:rFonts w:ascii="Times New Roman" w:hAnsi="Times New Roman"/>
          <w:spacing w:val="-10"/>
          <w:sz w:val="24"/>
          <w:vertAlign w:val="subscript"/>
          <w:lang w:val="zh-CN"/>
        </w:rPr>
        <w:t>1</w:t>
      </w:r>
      <w:r>
        <w:rPr>
          <w:rFonts w:ascii="Times New Roman" w:hAnsi="Times New Roman"/>
          <w:spacing w:val="-4"/>
          <w:sz w:val="24"/>
          <w:lang w:val="zh-CN"/>
        </w:rPr>
        <w:t xml:space="preserve"> </w:t>
      </w:r>
      <w:r>
        <w:rPr>
          <w:rFonts w:ascii="Cambria Math" w:hAnsi="Cambria Math" w:eastAsia="Cambria Math" w:cs="Cambria Math"/>
          <w:spacing w:val="-4"/>
          <w:sz w:val="24"/>
          <w:lang w:val="zh-CN" w:bidi="zh-CN"/>
        </w:rPr>
        <w:t>∗</w:t>
      </w:r>
      <w:r>
        <w:rPr>
          <w:rFonts w:ascii="Times New Roman" w:hAnsi="Times New Roman"/>
          <w:spacing w:val="-4"/>
          <w:sz w:val="24"/>
          <w:lang w:val="zh-CN"/>
        </w:rPr>
        <w:t xml:space="preserve"> </w:t>
      </w:r>
      <w:r>
        <w:rPr>
          <w:rFonts w:ascii="Cambria Math" w:hAnsi="Cambria Math" w:eastAsia="Cambria Math" w:cs="Cambria Math"/>
          <w:sz w:val="24"/>
          <w:lang w:val="zh-CN" w:bidi="zh-CN"/>
        </w:rPr>
        <w:t>𝐸𝑛𝑇</w:t>
      </w:r>
      <w:r>
        <w:rPr>
          <w:rFonts w:ascii="Times New Roman" w:hAnsi="Times New Roman"/>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2</w:t>
      </w:r>
      <w:r>
        <w:rPr>
          <w:rFonts w:ascii="Times New Roman" w:hAnsi="Times New Roman"/>
          <w:spacing w:val="-3"/>
          <w:sz w:val="24"/>
          <w:lang w:val="zh-CN"/>
        </w:rPr>
        <w:t xml:space="preserve"> </w:t>
      </w:r>
      <w:r>
        <w:rPr>
          <w:rFonts w:ascii="Cambria Math" w:hAnsi="Cambria Math" w:eastAsia="Cambria Math" w:cs="Cambria Math"/>
          <w:spacing w:val="-3"/>
          <w:sz w:val="24"/>
          <w:lang w:val="zh-CN" w:bidi="zh-CN"/>
        </w:rPr>
        <w:t>∗</w:t>
      </w:r>
      <w:r>
        <w:rPr>
          <w:rFonts w:ascii="Times New Roman" w:hAnsi="Times New Roman"/>
          <w:spacing w:val="-3"/>
          <w:sz w:val="24"/>
          <w:lang w:val="zh-CN"/>
        </w:rPr>
        <w:t xml:space="preserve"> </w:t>
      </w:r>
      <w:r>
        <w:rPr>
          <w:rFonts w:ascii="Cambria Math" w:hAnsi="Cambria Math" w:eastAsia="Cambria Math" w:cs="Cambria Math"/>
          <w:sz w:val="24"/>
          <w:lang w:val="zh-CN" w:bidi="zh-CN"/>
        </w:rPr>
        <w:t>𝑃𝑎𝑇</w:t>
      </w:r>
      <w:r>
        <w:rPr>
          <w:rFonts w:ascii="Times New Roman" w:hAnsi="Times New Roman"/>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3</w:t>
      </w:r>
      <w:r>
        <w:rPr>
          <w:rFonts w:ascii="Times New Roman" w:hAnsi="Times New Roman"/>
          <w:spacing w:val="-3"/>
          <w:sz w:val="24"/>
          <w:lang w:val="zh-CN"/>
        </w:rPr>
        <w:t xml:space="preserve"> </w:t>
      </w:r>
      <w:r>
        <w:rPr>
          <w:rFonts w:ascii="Cambria Math" w:hAnsi="Cambria Math" w:eastAsia="Cambria Math" w:cs="Cambria Math"/>
          <w:spacing w:val="-3"/>
          <w:sz w:val="24"/>
          <w:lang w:val="zh-CN" w:bidi="zh-CN"/>
        </w:rPr>
        <w:t>∗</w:t>
      </w:r>
      <w:r>
        <w:rPr>
          <w:rFonts w:ascii="Times New Roman" w:hAnsi="Times New Roman"/>
          <w:spacing w:val="-3"/>
          <w:sz w:val="24"/>
          <w:lang w:val="zh-CN"/>
        </w:rPr>
        <w:t xml:space="preserve"> </w:t>
      </w:r>
      <w:r>
        <w:rPr>
          <w:rFonts w:ascii="Cambria Math" w:hAnsi="Cambria Math" w:eastAsia="Cambria Math" w:cs="Cambria Math"/>
          <w:sz w:val="24"/>
          <w:lang w:val="zh-CN" w:bidi="zh-CN"/>
        </w:rPr>
        <w:t>𝐷𝑖𝑇</w:t>
      </w:r>
      <w:r>
        <w:rPr>
          <w:rFonts w:ascii="Times New Roman" w:hAnsi="Times New Roman"/>
          <w:sz w:val="24"/>
          <w:lang w:val="zh-CN"/>
        </w:rPr>
        <w:t xml:space="preserve"> + </w:t>
      </w:r>
      <w:r>
        <w:rPr>
          <w:rFonts w:ascii="Cambria Math" w:hAnsi="Cambria Math" w:eastAsia="Cambria Math" w:cs="Cambria Math"/>
          <w:spacing w:val="-12"/>
          <w:sz w:val="24"/>
          <w:lang w:val="zh-CN" w:bidi="zh-CN"/>
        </w:rPr>
        <w:t>𝛽</w:t>
      </w:r>
      <w:r>
        <w:rPr>
          <w:rFonts w:ascii="Times New Roman" w:hAnsi="Times New Roman"/>
          <w:spacing w:val="-12"/>
          <w:sz w:val="24"/>
          <w:vertAlign w:val="subscript"/>
          <w:lang w:val="zh-CN"/>
        </w:rPr>
        <w:t>4</w:t>
      </w:r>
      <w:r>
        <w:rPr>
          <w:rFonts w:ascii="Times New Roman" w:hAnsi="Times New Roman"/>
          <w:spacing w:val="-6"/>
          <w:sz w:val="24"/>
          <w:lang w:val="zh-CN"/>
        </w:rPr>
        <w:t xml:space="preserve">  </w:t>
      </w:r>
      <w:r>
        <w:rPr>
          <w:rFonts w:ascii="Cambria Math" w:hAnsi="Cambria Math" w:eastAsia="Cambria Math" w:cs="Cambria Math"/>
          <w:spacing w:val="-6"/>
          <w:sz w:val="24"/>
          <w:lang w:val="zh-CN" w:bidi="zh-CN"/>
        </w:rPr>
        <w:t>∗</w:t>
      </w:r>
      <w:r>
        <w:rPr>
          <w:rFonts w:ascii="Times New Roman" w:hAnsi="Times New Roman"/>
          <w:spacing w:val="-6"/>
          <w:sz w:val="24"/>
          <w:lang w:val="zh-CN"/>
        </w:rPr>
        <w:t xml:space="preserve"> </w:t>
      </w:r>
      <w:r>
        <w:rPr>
          <w:rFonts w:ascii="Cambria Math" w:hAnsi="Cambria Math" w:eastAsia="Cambria Math" w:cs="Cambria Math"/>
          <w:sz w:val="24"/>
          <w:lang w:val="zh-CN" w:bidi="zh-CN"/>
        </w:rPr>
        <w:t>𝑆𝑡𝑇</w:t>
      </w:r>
      <w:r>
        <w:rPr>
          <w:rFonts w:ascii="Times New Roman" w:hAnsi="Times New Roman"/>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5</w:t>
      </w:r>
      <w:r>
        <w:rPr>
          <w:rFonts w:ascii="Times New Roman" w:hAnsi="Times New Roman"/>
          <w:spacing w:val="-3"/>
          <w:sz w:val="24"/>
          <w:lang w:val="zh-CN"/>
        </w:rPr>
        <w:t xml:space="preserve"> </w:t>
      </w:r>
      <w:r>
        <w:rPr>
          <w:rFonts w:ascii="Cambria Math" w:hAnsi="Cambria Math" w:eastAsia="Cambria Math" w:cs="Cambria Math"/>
          <w:spacing w:val="-3"/>
          <w:sz w:val="24"/>
          <w:lang w:val="zh-CN" w:bidi="zh-CN"/>
        </w:rPr>
        <w:t>∗</w:t>
      </w:r>
      <w:r>
        <w:rPr>
          <w:rFonts w:ascii="Times New Roman" w:hAnsi="Times New Roman"/>
          <w:spacing w:val="-3"/>
          <w:sz w:val="24"/>
          <w:lang w:val="zh-CN"/>
        </w:rPr>
        <w:t xml:space="preserve"> </w:t>
      </w:r>
      <w:r>
        <w:rPr>
          <w:rFonts w:ascii="Cambria Math" w:hAnsi="Cambria Math" w:eastAsia="Cambria Math" w:cs="Cambria Math"/>
          <w:sz w:val="24"/>
          <w:lang w:val="zh-CN" w:bidi="zh-CN"/>
        </w:rPr>
        <w:t>𝑃𝑖𝑇</w:t>
      </w:r>
      <w:r>
        <w:rPr>
          <w:rFonts w:ascii="Times New Roman" w:hAnsi="Times New Roman"/>
          <w:spacing w:val="-15"/>
          <w:sz w:val="24"/>
          <w:lang w:val="zh-CN"/>
        </w:rPr>
        <w:t xml:space="preserve">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6</w:t>
      </w:r>
      <w:r>
        <w:rPr>
          <w:rFonts w:ascii="Times New Roman" w:hAnsi="Times New Roman"/>
          <w:spacing w:val="1"/>
          <w:sz w:val="24"/>
          <w:lang w:val="zh-CN"/>
        </w:rPr>
        <w:t xml:space="preserve"> </w:t>
      </w:r>
      <w:r>
        <w:rPr>
          <w:rFonts w:ascii="Cambria Math" w:hAnsi="Cambria Math" w:eastAsia="Cambria Math" w:cs="Cambria Math"/>
          <w:spacing w:val="1"/>
          <w:sz w:val="24"/>
          <w:lang w:val="zh-CN" w:bidi="zh-CN"/>
        </w:rPr>
        <w:t>∗</w:t>
      </w:r>
      <w:r>
        <w:rPr>
          <w:rFonts w:ascii="Times New Roman" w:hAnsi="Times New Roman"/>
          <w:spacing w:val="1"/>
          <w:sz w:val="24"/>
          <w:lang w:val="zh-CN"/>
        </w:rPr>
        <w:t xml:space="preserve"> </w:t>
      </w:r>
      <w:r>
        <w:rPr>
          <w:rFonts w:ascii="Cambria Math" w:hAnsi="Cambria Math" w:eastAsia="Cambria Math" w:cs="Cambria Math"/>
          <w:sz w:val="24"/>
          <w:lang w:val="zh-CN" w:bidi="zh-CN"/>
        </w:rPr>
        <w:t>𝑆𝑙𝑇</w:t>
      </w:r>
      <w:r>
        <w:rPr>
          <w:rFonts w:ascii="Times New Roman" w:hAnsi="Times New Roman"/>
          <w:spacing w:val="1"/>
          <w:sz w:val="24"/>
          <w:lang w:val="zh-CN"/>
        </w:rPr>
        <w:t xml:space="preserve"> + </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7</w:t>
      </w:r>
      <w:r>
        <w:rPr>
          <w:rFonts w:ascii="Cambria Math" w:hAnsi="Cambria Math" w:eastAsia="Cambria Math" w:cs="Cambria Math"/>
          <w:spacing w:val="1"/>
          <w:sz w:val="24"/>
          <w:lang w:val="zh-CN" w:bidi="zh-CN"/>
        </w:rPr>
        <w:t>∗</w:t>
      </w:r>
      <w:r>
        <w:rPr>
          <w:rFonts w:ascii="Cambria Math" w:hAnsi="Cambria Math" w:eastAsia="Cambria Math" w:cs="Cambria Math"/>
          <w:sz w:val="24"/>
          <w:lang w:val="zh-CN" w:bidi="zh-CN"/>
        </w:rPr>
        <w:t>𝑃</w:t>
      </w:r>
      <w:r>
        <w:rPr>
          <w:rFonts w:ascii="Times New Roman" w:hAnsi="Times New Roman"/>
          <w:sz w:val="24"/>
          <w:lang w:val="zh-CN"/>
        </w:rPr>
        <w:t>ℎ</w:t>
      </w:r>
      <w:r>
        <w:rPr>
          <w:rFonts w:ascii="Cambria Math" w:hAnsi="Cambria Math" w:eastAsia="Cambria Math" w:cs="Cambria Math"/>
          <w:sz w:val="24"/>
          <w:lang w:val="zh-CN" w:bidi="zh-CN"/>
        </w:rPr>
        <w:t>𝑇</w:t>
      </w:r>
      <w:r>
        <w:rPr>
          <w:rFonts w:ascii="Times New Roman" w:hAnsi="Times New Roman"/>
          <w:sz w:val="24"/>
          <w:lang w:val="zh-CN"/>
        </w:rPr>
        <w:t>+</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8</w:t>
      </w:r>
      <w:r>
        <w:rPr>
          <w:rFonts w:ascii="Cambria Math" w:hAnsi="Cambria Math" w:eastAsia="Cambria Math" w:cs="Cambria Math"/>
          <w:spacing w:val="1"/>
          <w:sz w:val="24"/>
          <w:lang w:val="zh-CN" w:bidi="zh-CN"/>
        </w:rPr>
        <w:t>∗</w:t>
      </w:r>
      <w:r>
        <w:rPr>
          <w:rFonts w:ascii="Cambria Math" w:hAnsi="Cambria Math" w:eastAsia="Cambria Math" w:cs="Cambria Math"/>
          <w:sz w:val="24"/>
          <w:lang w:val="zh-CN" w:bidi="zh-CN"/>
        </w:rPr>
        <w:t>𝑀𝑜𝑇</w:t>
      </w:r>
      <w:r>
        <w:rPr>
          <w:rFonts w:ascii="Times New Roman" w:hAnsi="Times New Roman"/>
          <w:spacing w:val="1"/>
          <w:sz w:val="24"/>
          <w:lang w:val="zh-CN"/>
        </w:rPr>
        <w:t>+</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9</w:t>
      </w:r>
      <w:r>
        <w:rPr>
          <w:rFonts w:ascii="Cambria Math" w:hAnsi="Cambria Math" w:eastAsia="Cambria Math" w:cs="Cambria Math"/>
          <w:spacing w:val="2"/>
          <w:sz w:val="24"/>
          <w:lang w:val="zh-CN" w:bidi="zh-CN"/>
        </w:rPr>
        <w:t>∗</w:t>
      </w:r>
      <w:r>
        <w:rPr>
          <w:rFonts w:ascii="Cambria Math" w:hAnsi="Cambria Math" w:eastAsia="Cambria Math" w:cs="Cambria Math"/>
          <w:sz w:val="24"/>
          <w:lang w:val="zh-CN" w:bidi="zh-CN"/>
        </w:rPr>
        <w:t>𝐺</w:t>
      </w:r>
      <w:r>
        <w:rPr>
          <w:rFonts w:ascii="Times New Roman" w:hAnsi="Times New Roman"/>
          <w:sz w:val="24"/>
          <w:lang w:val="zh-CN"/>
        </w:rPr>
        <w:t>ℎ</w:t>
      </w:r>
      <w:r>
        <w:rPr>
          <w:rFonts w:ascii="Cambria Math" w:hAnsi="Cambria Math" w:eastAsia="Cambria Math" w:cs="Cambria Math"/>
          <w:sz w:val="24"/>
          <w:lang w:val="zh-CN" w:bidi="zh-CN"/>
        </w:rPr>
        <w:t>𝑇</w:t>
      </w:r>
      <w:r>
        <w:rPr>
          <w:rFonts w:ascii="Times New Roman" w:hAnsi="Times New Roman"/>
          <w:sz w:val="24"/>
          <w:lang w:val="zh-CN"/>
        </w:rPr>
        <w:t>+</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10</w:t>
      </w:r>
      <w:r>
        <w:rPr>
          <w:rFonts w:ascii="Cambria Math" w:hAnsi="Cambria Math" w:eastAsia="Cambria Math" w:cs="Cambria Math"/>
          <w:spacing w:val="1"/>
          <w:sz w:val="24"/>
          <w:lang w:val="zh-CN" w:bidi="zh-CN"/>
        </w:rPr>
        <w:t>∗</w:t>
      </w:r>
      <w:r>
        <w:rPr>
          <w:rFonts w:ascii="Cambria Math" w:hAnsi="Cambria Math" w:eastAsia="Cambria Math" w:cs="Cambria Math"/>
          <w:sz w:val="24"/>
          <w:lang w:val="zh-CN" w:bidi="zh-CN"/>
        </w:rPr>
        <w:t>𝐴𝑔𝑒</w:t>
      </w:r>
      <w:r>
        <w:rPr>
          <w:rFonts w:ascii="Times New Roman" w:hAnsi="Times New Roman"/>
          <w:sz w:val="24"/>
          <w:lang w:val="zh-CN"/>
        </w:rPr>
        <w:t>+</w:t>
      </w:r>
      <w:r>
        <w:rPr>
          <w:rFonts w:ascii="Cambria Math" w:hAnsi="Cambria Math" w:eastAsia="Cambria Math" w:cs="Cambria Math"/>
          <w:spacing w:val="-7"/>
          <w:sz w:val="24"/>
          <w:lang w:val="zh-CN" w:bidi="zh-CN"/>
        </w:rPr>
        <w:t>𝛽</w:t>
      </w:r>
      <w:r>
        <w:rPr>
          <w:rFonts w:ascii="Times New Roman" w:hAnsi="Times New Roman"/>
          <w:spacing w:val="-7"/>
          <w:sz w:val="24"/>
          <w:vertAlign w:val="subscript"/>
          <w:lang w:val="zh-CN"/>
        </w:rPr>
        <w:t>11</w:t>
      </w:r>
      <w:r>
        <w:rPr>
          <w:rFonts w:ascii="Cambria Math" w:hAnsi="Cambria Math" w:eastAsia="Cambria Math" w:cs="Cambria Math"/>
          <w:spacing w:val="1"/>
          <w:sz w:val="24"/>
          <w:lang w:val="zh-CN" w:bidi="zh-CN"/>
        </w:rPr>
        <w:t>∗</w:t>
      </w:r>
      <w:r>
        <w:rPr>
          <w:rFonts w:ascii="Cambria Math" w:hAnsi="Cambria Math" w:eastAsia="Cambria Math" w:cs="Cambria Math"/>
          <w:sz w:val="24"/>
          <w:lang w:val="zh-CN" w:bidi="zh-CN"/>
        </w:rPr>
        <w:t>𝑆𝑒𝑥</w:t>
      </w:r>
      <w:r>
        <w:rPr>
          <w:rFonts w:ascii="Times New Roman" w:hAnsi="Times New Roman"/>
          <w:spacing w:val="-2"/>
          <w:sz w:val="24"/>
          <w:lang w:val="zh-CN"/>
        </w:rPr>
        <w:t>+</w:t>
      </w:r>
      <w:r>
        <w:rPr>
          <w:rFonts w:ascii="Cambria Math" w:hAnsi="Cambria Math" w:eastAsia="Cambria Math" w:cs="Cambria Math"/>
          <w:spacing w:val="-2"/>
          <w:sz w:val="24"/>
          <w:lang w:val="zh-CN" w:bidi="zh-CN"/>
        </w:rPr>
        <w:t>𝛽</w:t>
      </w:r>
      <w:r>
        <w:rPr>
          <w:rFonts w:ascii="Times New Roman" w:hAnsi="Times New Roman"/>
          <w:spacing w:val="-2"/>
          <w:sz w:val="24"/>
          <w:lang w:val="zh-CN"/>
        </w:rPr>
        <w:t>12</w:t>
      </w:r>
      <w:r>
        <w:rPr>
          <w:rFonts w:ascii="Times New Roman" w:hAnsi="Times New Roman"/>
          <w:spacing w:val="-2"/>
          <w:sz w:val="24"/>
        </w:rPr>
        <w:t>*</w:t>
      </w:r>
      <w:r>
        <w:rPr>
          <w:rFonts w:ascii="Cambria Math" w:hAnsi="Cambria Math" w:eastAsia="Cambria Math" w:cs="Cambria Math"/>
          <w:spacing w:val="-2"/>
          <w:sz w:val="24"/>
          <w:lang w:val="zh-CN" w:bidi="zh-CN"/>
        </w:rPr>
        <w:t>𝐵𝑀𝐼</w:t>
      </w:r>
      <w:r>
        <w:rPr>
          <w:rFonts w:ascii="Times New Roman" w:hAnsi="Times New Roman"/>
          <w:spacing w:val="-2"/>
          <w:sz w:val="24"/>
        </w:rPr>
        <w:t>...........................................................</w:t>
      </w:r>
      <w:r>
        <w:rPr>
          <w:rFonts w:ascii="Times New Roman" w:hAnsi="Times New Roman" w:eastAsia="MS Mincho"/>
          <w:spacing w:val="-2"/>
          <w:sz w:val="24"/>
          <w:lang w:bidi="zh-CN"/>
        </w:rPr>
        <w:t>(</w:t>
      </w:r>
      <w:r>
        <w:rPr>
          <w:rFonts w:ascii="Times New Roman" w:hAnsi="Times New Roman"/>
          <w:spacing w:val="-2"/>
          <w:sz w:val="24"/>
          <w:lang w:val="zh-CN"/>
        </w:rPr>
        <w:t>Formula 3-</w:t>
      </w:r>
      <w:r>
        <w:rPr>
          <w:rFonts w:ascii="Times New Roman" w:hAnsi="Times New Roman"/>
          <w:spacing w:val="-2"/>
          <w:sz w:val="24"/>
        </w:rPr>
        <w:t>5</w:t>
      </w:r>
      <w:r>
        <w:rPr>
          <w:rFonts w:ascii="Times New Roman" w:hAnsi="Times New Roman" w:eastAsia="Cambria Math"/>
          <w:spacing w:val="-2"/>
          <w:sz w:val="24"/>
          <w:lang w:bidi="zh-CN"/>
        </w:rPr>
        <w:t>).</w:t>
      </w:r>
    </w:p>
    <w:p>
      <w:pPr>
        <w:ind w:left="960" w:hanging="960" w:hangingChars="400"/>
        <w:rPr>
          <w:rFonts w:ascii="Times New Roman" w:hAnsi="Times New Roman"/>
          <w:spacing w:val="-2"/>
          <w:sz w:val="24"/>
          <w:lang w:val="zh-CN"/>
        </w:rPr>
      </w:pPr>
      <w:r>
        <w:rPr>
          <w:rFonts w:ascii="Times New Roman" w:hAnsi="Times New Roman"/>
          <w:sz w:val="24"/>
          <w:lang w:bidi="zh-CN"/>
        </w:rPr>
        <w:t>Model 6</w:t>
      </w:r>
      <w:r>
        <w:rPr>
          <w:rFonts w:hint="eastAsia" w:ascii="Times New Roman" w:hAnsi="Times New Roman"/>
          <w:sz w:val="24"/>
          <w:lang w:bidi="zh-CN"/>
        </w:rPr>
        <w:t>:</w:t>
      </w:r>
      <w:r>
        <w:rPr>
          <w:rFonts w:ascii="Times New Roman" w:hAnsi="Times New Roman"/>
          <w:sz w:val="24"/>
          <w:lang w:bidi="zh-CN"/>
        </w:rPr>
        <w:t xml:space="preserve"> </w:t>
      </w:r>
      <w:r>
        <w:rPr>
          <w:rFonts w:ascii="Times New Roman" w:hAnsi="Times New Roman"/>
          <w:spacing w:val="-2"/>
          <w:sz w:val="24"/>
          <w:lang w:val="zh-CN"/>
        </w:rPr>
        <w:t xml:space="preserve">EQ </w:t>
      </w:r>
      <w:r>
        <w:rPr>
          <w:rFonts w:ascii="Times New Roman" w:hAnsi="Times New Roman"/>
          <w:spacing w:val="-2"/>
          <w:sz w:val="24"/>
        </w:rPr>
        <w:t>-</w:t>
      </w:r>
      <w:r>
        <w:rPr>
          <w:rFonts w:ascii="Times New Roman" w:hAnsi="Times New Roman"/>
          <w:spacing w:val="-2"/>
          <w:sz w:val="24"/>
          <w:lang w:val="zh-CN"/>
        </w:rPr>
        <w:t xml:space="preserve">5D </w:t>
      </w:r>
      <w:r>
        <w:rPr>
          <w:rFonts w:ascii="Times New Roman" w:hAnsi="Times New Roman"/>
          <w:spacing w:val="-2"/>
          <w:sz w:val="24"/>
        </w:rPr>
        <w:t>-</w:t>
      </w:r>
      <w:r>
        <w:rPr>
          <w:rFonts w:ascii="Times New Roman" w:hAnsi="Times New Roman"/>
          <w:spacing w:val="-2"/>
          <w:sz w:val="24"/>
          <w:lang w:val="zh-CN"/>
        </w:rPr>
        <w:t xml:space="preserve">3L = α + β1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EnT + β2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PaT + β3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DiT + β4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StT + β5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PiT +β6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SlT + β7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PhT + β8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MoT + β9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GhT + β10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Age + β11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Sex + β12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BMI + β13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Smoking + β14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 Drinking + β15 </w:t>
      </w:r>
      <w:r>
        <w:rPr>
          <w:rFonts w:ascii="Cambria Math" w:hAnsi="Cambria Math" w:eastAsia="Cambria Math" w:cs="Cambria Math"/>
          <w:spacing w:val="-2"/>
          <w:sz w:val="24"/>
          <w:lang w:val="zh-CN" w:bidi="zh-CN"/>
        </w:rPr>
        <w:t>∗</w:t>
      </w:r>
      <w:r>
        <w:rPr>
          <w:rFonts w:ascii="Times New Roman" w:hAnsi="Times New Roman"/>
          <w:spacing w:val="-2"/>
          <w:sz w:val="24"/>
          <w:lang w:val="zh-CN"/>
        </w:rPr>
        <w:t xml:space="preserve">Excising + β16 </w:t>
      </w:r>
      <w:r>
        <w:rPr>
          <w:rFonts w:ascii="Cambria Math" w:hAnsi="Cambria Math" w:eastAsia="Cambria Math" w:cs="Cambria Math"/>
          <w:spacing w:val="-2"/>
          <w:sz w:val="24"/>
          <w:lang w:val="zh-CN" w:bidi="zh-CN"/>
        </w:rPr>
        <w:t>∗</w:t>
      </w:r>
      <w:r>
        <w:rPr>
          <w:rFonts w:ascii="Times New Roman" w:hAnsi="Times New Roman"/>
          <w:spacing w:val="-2"/>
          <w:sz w:val="24"/>
          <w:lang w:val="zh-CN"/>
        </w:rPr>
        <w:t>ieting</w:t>
      </w:r>
      <w:r>
        <w:rPr>
          <w:rFonts w:ascii="Times New Roman" w:hAnsi="Times New Roman" w:eastAsia="Cambria Math"/>
          <w:spacing w:val="-2"/>
          <w:sz w:val="24"/>
          <w:lang w:bidi="zh-CN"/>
        </w:rPr>
        <w:t>.............................................................................................................</w:t>
      </w:r>
      <w:r>
        <w:rPr>
          <w:rFonts w:ascii="Times New Roman" w:hAnsi="Times New Roman" w:eastAsia="MS Mincho"/>
          <w:spacing w:val="-2"/>
          <w:sz w:val="24"/>
          <w:lang w:bidi="zh-CN"/>
        </w:rPr>
        <w:t>(</w:t>
      </w:r>
      <w:r>
        <w:rPr>
          <w:rFonts w:ascii="Times New Roman" w:hAnsi="Times New Roman" w:eastAsia="Cambria Math"/>
          <w:spacing w:val="-2"/>
          <w:sz w:val="24"/>
          <w:lang w:val="zh-CN" w:bidi="zh-CN"/>
        </w:rPr>
        <w:t>Formula 3-</w:t>
      </w:r>
      <w:r>
        <w:rPr>
          <w:rFonts w:hint="eastAsia" w:ascii="Times New Roman" w:hAnsi="Times New Roman" w:eastAsia="Cambria Math"/>
          <w:spacing w:val="-2"/>
          <w:sz w:val="24"/>
          <w:lang w:val="zh-CN" w:bidi="zh-CN"/>
        </w:rPr>
        <w:t>6</w:t>
      </w:r>
      <w:r>
        <w:rPr>
          <w:rFonts w:ascii="Times New Roman" w:hAnsi="Times New Roman" w:eastAsia="Cambria Math"/>
          <w:spacing w:val="-2"/>
          <w:sz w:val="24"/>
          <w:lang w:bidi="zh-CN"/>
        </w:rPr>
        <w:t>).</w:t>
      </w:r>
    </w:p>
    <w:p>
      <w:pPr>
        <w:ind w:left="944" w:hanging="944" w:hangingChars="400"/>
        <w:rPr>
          <w:rFonts w:ascii="Times New Roman" w:hAnsi="Times New Roman"/>
          <w:spacing w:val="-2"/>
          <w:sz w:val="24"/>
          <w:lang w:val="zh-CN"/>
        </w:rPr>
      </w:pPr>
    </w:p>
    <w:p>
      <w:pPr>
        <w:ind w:left="944" w:hanging="944" w:hangingChars="400"/>
        <w:rPr>
          <w:rFonts w:ascii="Times New Roman" w:hAnsi="Times New Roman"/>
          <w:spacing w:val="-2"/>
          <w:sz w:val="24"/>
          <w:lang w:val="zh-CN"/>
        </w:rPr>
      </w:pPr>
    </w:p>
    <w:p>
      <w:pPr>
        <w:ind w:left="944" w:hanging="944" w:hangingChars="400"/>
        <w:rPr>
          <w:rFonts w:ascii="Times New Roman" w:hAnsi="Times New Roman"/>
          <w:spacing w:val="-2"/>
          <w:sz w:val="24"/>
          <w:lang w:val="zh-CN"/>
        </w:rPr>
      </w:pPr>
    </w:p>
    <w:p>
      <w:pPr>
        <w:ind w:left="1104" w:hanging="1104" w:hangingChars="400"/>
        <w:jc w:val="center"/>
        <w:rPr>
          <w:rFonts w:ascii="Times New Roman" w:hAnsi="Times New Roman" w:eastAsia="Cambria Math"/>
          <w:spacing w:val="-2"/>
          <w:sz w:val="28"/>
          <w:szCs w:val="28"/>
          <w:lang w:bidi="zh-CN"/>
        </w:rPr>
      </w:pPr>
      <w:r>
        <w:rPr>
          <w:rFonts w:ascii="Times New Roman" w:hAnsi="Times New Roman" w:eastAsia="Cambria Math"/>
          <w:spacing w:val="-2"/>
          <w:sz w:val="28"/>
          <w:szCs w:val="28"/>
          <w:lang w:bidi="zh-CN"/>
        </w:rPr>
        <w:t>Table 11: Names and descriptions of variables in this study</w:t>
      </w:r>
    </w:p>
    <w:tbl>
      <w:tblPr>
        <w:tblStyle w:val="7"/>
        <w:tblW w:w="9784" w:type="dxa"/>
        <w:jc w:val="center"/>
        <w:tblLayout w:type="fixed"/>
        <w:tblCellMar>
          <w:top w:w="0" w:type="dxa"/>
          <w:left w:w="108" w:type="dxa"/>
          <w:bottom w:w="0" w:type="dxa"/>
          <w:right w:w="108" w:type="dxa"/>
        </w:tblCellMar>
      </w:tblPr>
      <w:tblGrid>
        <w:gridCol w:w="3049"/>
        <w:gridCol w:w="1620"/>
        <w:gridCol w:w="5115"/>
      </w:tblGrid>
      <w:tr>
        <w:tblPrEx>
          <w:tblCellMar>
            <w:top w:w="0" w:type="dxa"/>
            <w:left w:w="108" w:type="dxa"/>
            <w:bottom w:w="0" w:type="dxa"/>
            <w:right w:w="108" w:type="dxa"/>
          </w:tblCellMar>
        </w:tblPrEx>
        <w:trPr>
          <w:trHeight w:val="300" w:hRule="atLeast"/>
          <w:jc w:val="center"/>
        </w:trPr>
        <w:tc>
          <w:tcPr>
            <w:tcW w:w="3049"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Variables</w:t>
            </w:r>
          </w:p>
        </w:tc>
        <w:tc>
          <w:tcPr>
            <w:tcW w:w="1620"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Variable name</w:t>
            </w:r>
          </w:p>
        </w:tc>
        <w:tc>
          <w:tcPr>
            <w:tcW w:w="5115" w:type="dxa"/>
            <w:tcBorders>
              <w:top w:val="single" w:color="000000" w:sz="8" w:space="0"/>
              <w:left w:val="nil"/>
              <w:bottom w:val="single" w:color="000000" w:sz="8" w:space="0"/>
              <w:right w:val="nil"/>
            </w:tcBorders>
          </w:tcPr>
          <w:p>
            <w:pPr>
              <w:rPr>
                <w:rFonts w:hint="default" w:ascii="Times New Roman" w:hAnsi="Times New Roman" w:cs="Times New Roman"/>
                <w:b/>
                <w:bCs/>
              </w:rPr>
            </w:pPr>
            <w:r>
              <w:rPr>
                <w:rFonts w:hint="default" w:ascii="Times New Roman" w:hAnsi="Times New Roman" w:cs="Times New Roman"/>
                <w:b/>
                <w:bCs/>
              </w:rPr>
              <w:t>Assignment and data types</w:t>
            </w:r>
          </w:p>
        </w:tc>
      </w:tr>
      <w:tr>
        <w:tblPrEx>
          <w:tblCellMar>
            <w:top w:w="0" w:type="dxa"/>
            <w:left w:w="108" w:type="dxa"/>
            <w:bottom w:w="0" w:type="dxa"/>
            <w:right w:w="108" w:type="dxa"/>
          </w:tblCellMar>
        </w:tblPrEx>
        <w:trPr>
          <w:trHeight w:val="312" w:hRule="atLeast"/>
          <w:jc w:val="center"/>
        </w:trPr>
        <w:tc>
          <w:tcPr>
            <w:tcW w:w="3049"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Group</w:t>
            </w:r>
          </w:p>
        </w:tc>
        <w:tc>
          <w:tcPr>
            <w:tcW w:w="1620"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Group</w:t>
            </w:r>
          </w:p>
        </w:tc>
        <w:tc>
          <w:tcPr>
            <w:tcW w:w="5115"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Building Sets： Group=0 ； Validation set：Group=1</w:t>
            </w:r>
          </w:p>
        </w:tc>
      </w:tr>
      <w:tr>
        <w:tblPrEx>
          <w:tblCellMar>
            <w:top w:w="0" w:type="dxa"/>
            <w:left w:w="108" w:type="dxa"/>
            <w:bottom w:w="0" w:type="dxa"/>
            <w:right w:w="108" w:type="dxa"/>
          </w:tblCellMar>
        </w:tblPrEx>
        <w:trPr>
          <w:trHeight w:val="312" w:hRule="atLeast"/>
          <w:jc w:val="center"/>
        </w:trPr>
        <w:tc>
          <w:tcPr>
            <w:tcW w:w="3049" w:type="dxa"/>
            <w:vMerge w:val="continue"/>
            <w:tcBorders>
              <w:top w:val="nil"/>
              <w:left w:val="nil"/>
              <w:bottom w:val="nil"/>
              <w:right w:val="nil"/>
            </w:tcBorders>
          </w:tcPr>
          <w:p>
            <w:pPr>
              <w:rPr>
                <w:rFonts w:hint="default" w:ascii="Times New Roman" w:hAnsi="Times New Roman" w:cs="Times New Roman"/>
              </w:rPr>
            </w:pPr>
          </w:p>
        </w:tc>
        <w:tc>
          <w:tcPr>
            <w:tcW w:w="1620" w:type="dxa"/>
            <w:vMerge w:val="continue"/>
            <w:tcBorders>
              <w:top w:val="nil"/>
              <w:left w:val="nil"/>
              <w:bottom w:val="nil"/>
              <w:right w:val="nil"/>
            </w:tcBorders>
          </w:tcPr>
          <w:p>
            <w:pPr>
              <w:rPr>
                <w:rFonts w:hint="default" w:ascii="Times New Roman" w:hAnsi="Times New Roman" w:cs="Times New Roman"/>
              </w:rPr>
            </w:pPr>
          </w:p>
        </w:tc>
        <w:tc>
          <w:tcPr>
            <w:tcW w:w="5115" w:type="dxa"/>
            <w:vMerge w:val="continue"/>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27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Age</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Age</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Sex</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Sex</w:t>
            </w:r>
          </w:p>
        </w:tc>
        <w:tc>
          <w:tcPr>
            <w:tcW w:w="511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Dichotomous variables:Male=0，Female=1</w:t>
            </w: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BMI</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BMI</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12" w:hRule="atLeast"/>
          <w:jc w:val="center"/>
        </w:trPr>
        <w:tc>
          <w:tcPr>
            <w:tcW w:w="3049"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Smoking</w:t>
            </w:r>
          </w:p>
        </w:tc>
        <w:tc>
          <w:tcPr>
            <w:tcW w:w="1620"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Smoking</w:t>
            </w:r>
          </w:p>
        </w:tc>
        <w:tc>
          <w:tcPr>
            <w:tcW w:w="5115"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4 Categorical variables；Never smoked=0，Occasionally Smoking = 1,Regular smoking = 2,Quit smoking = 3</w:t>
            </w:r>
          </w:p>
        </w:tc>
      </w:tr>
      <w:tr>
        <w:tblPrEx>
          <w:tblCellMar>
            <w:top w:w="0" w:type="dxa"/>
            <w:left w:w="108" w:type="dxa"/>
            <w:bottom w:w="0" w:type="dxa"/>
            <w:right w:w="108" w:type="dxa"/>
          </w:tblCellMar>
        </w:tblPrEx>
        <w:trPr>
          <w:trHeight w:val="420" w:hRule="atLeast"/>
          <w:jc w:val="center"/>
        </w:trPr>
        <w:tc>
          <w:tcPr>
            <w:tcW w:w="3049" w:type="dxa"/>
            <w:vMerge w:val="continue"/>
            <w:tcBorders>
              <w:top w:val="nil"/>
              <w:left w:val="nil"/>
              <w:bottom w:val="nil"/>
              <w:right w:val="nil"/>
            </w:tcBorders>
          </w:tcPr>
          <w:p>
            <w:pPr>
              <w:rPr>
                <w:rFonts w:hint="default" w:ascii="Times New Roman" w:hAnsi="Times New Roman" w:cs="Times New Roman"/>
              </w:rPr>
            </w:pPr>
          </w:p>
        </w:tc>
        <w:tc>
          <w:tcPr>
            <w:tcW w:w="1620" w:type="dxa"/>
            <w:vMerge w:val="continue"/>
            <w:tcBorders>
              <w:top w:val="nil"/>
              <w:left w:val="nil"/>
              <w:bottom w:val="nil"/>
              <w:right w:val="nil"/>
            </w:tcBorders>
          </w:tcPr>
          <w:p>
            <w:pPr>
              <w:rPr>
                <w:rFonts w:hint="default" w:ascii="Times New Roman" w:hAnsi="Times New Roman" w:cs="Times New Roman"/>
              </w:rPr>
            </w:pPr>
          </w:p>
        </w:tc>
        <w:tc>
          <w:tcPr>
            <w:tcW w:w="5115" w:type="dxa"/>
            <w:vMerge w:val="continue"/>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12" w:hRule="atLeast"/>
          <w:jc w:val="center"/>
        </w:trPr>
        <w:tc>
          <w:tcPr>
            <w:tcW w:w="3049"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Drinking</w:t>
            </w:r>
          </w:p>
        </w:tc>
        <w:tc>
          <w:tcPr>
            <w:tcW w:w="1620"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Drinking</w:t>
            </w:r>
          </w:p>
        </w:tc>
        <w:tc>
          <w:tcPr>
            <w:tcW w:w="5115"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4 Categorical variables；Never drink alcohol = 0，Occasionally Alcohol consumption = 1,Regular alcohol consumption = 2,Sober = 3</w:t>
            </w:r>
          </w:p>
        </w:tc>
      </w:tr>
      <w:tr>
        <w:tblPrEx>
          <w:tblCellMar>
            <w:top w:w="0" w:type="dxa"/>
            <w:left w:w="108" w:type="dxa"/>
            <w:bottom w:w="0" w:type="dxa"/>
            <w:right w:w="108" w:type="dxa"/>
          </w:tblCellMar>
        </w:tblPrEx>
        <w:trPr>
          <w:trHeight w:val="540" w:hRule="atLeast"/>
          <w:jc w:val="center"/>
        </w:trPr>
        <w:tc>
          <w:tcPr>
            <w:tcW w:w="3049" w:type="dxa"/>
            <w:vMerge w:val="continue"/>
            <w:tcBorders>
              <w:top w:val="nil"/>
              <w:left w:val="nil"/>
              <w:bottom w:val="nil"/>
              <w:right w:val="nil"/>
            </w:tcBorders>
          </w:tcPr>
          <w:p>
            <w:pPr>
              <w:rPr>
                <w:rFonts w:hint="default" w:ascii="Times New Roman" w:hAnsi="Times New Roman" w:cs="Times New Roman"/>
              </w:rPr>
            </w:pPr>
          </w:p>
        </w:tc>
        <w:tc>
          <w:tcPr>
            <w:tcW w:w="1620" w:type="dxa"/>
            <w:vMerge w:val="continue"/>
            <w:tcBorders>
              <w:top w:val="nil"/>
              <w:left w:val="nil"/>
              <w:bottom w:val="nil"/>
              <w:right w:val="nil"/>
            </w:tcBorders>
          </w:tcPr>
          <w:p>
            <w:pPr>
              <w:rPr>
                <w:rFonts w:hint="default" w:ascii="Times New Roman" w:hAnsi="Times New Roman" w:cs="Times New Roman"/>
              </w:rPr>
            </w:pPr>
          </w:p>
        </w:tc>
        <w:tc>
          <w:tcPr>
            <w:tcW w:w="5115" w:type="dxa"/>
            <w:vMerge w:val="continue"/>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12" w:hRule="atLeast"/>
          <w:jc w:val="center"/>
        </w:trPr>
        <w:tc>
          <w:tcPr>
            <w:tcW w:w="3049"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Exercise physical condition</w:t>
            </w:r>
          </w:p>
        </w:tc>
        <w:tc>
          <w:tcPr>
            <w:tcW w:w="1620"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Excising</w:t>
            </w:r>
          </w:p>
        </w:tc>
        <w:tc>
          <w:tcPr>
            <w:tcW w:w="5115"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 Categorical variables；Never attended = 0，Sometimes Participate = 1,Regular participation = 2</w:t>
            </w:r>
          </w:p>
        </w:tc>
      </w:tr>
      <w:tr>
        <w:tblPrEx>
          <w:tblCellMar>
            <w:top w:w="0" w:type="dxa"/>
            <w:left w:w="108" w:type="dxa"/>
            <w:bottom w:w="0" w:type="dxa"/>
            <w:right w:w="108" w:type="dxa"/>
          </w:tblCellMar>
        </w:tblPrEx>
        <w:trPr>
          <w:trHeight w:val="580" w:hRule="atLeast"/>
          <w:jc w:val="center"/>
        </w:trPr>
        <w:tc>
          <w:tcPr>
            <w:tcW w:w="3049" w:type="dxa"/>
            <w:vMerge w:val="continue"/>
            <w:tcBorders>
              <w:top w:val="nil"/>
              <w:left w:val="nil"/>
              <w:bottom w:val="nil"/>
              <w:right w:val="nil"/>
            </w:tcBorders>
          </w:tcPr>
          <w:p>
            <w:pPr>
              <w:rPr>
                <w:rFonts w:hint="default" w:ascii="Times New Roman" w:hAnsi="Times New Roman" w:cs="Times New Roman"/>
              </w:rPr>
            </w:pPr>
          </w:p>
        </w:tc>
        <w:tc>
          <w:tcPr>
            <w:tcW w:w="1620" w:type="dxa"/>
            <w:vMerge w:val="continue"/>
            <w:tcBorders>
              <w:top w:val="nil"/>
              <w:left w:val="nil"/>
              <w:bottom w:val="nil"/>
              <w:right w:val="nil"/>
            </w:tcBorders>
          </w:tcPr>
          <w:p>
            <w:pPr>
              <w:rPr>
                <w:rFonts w:hint="default" w:ascii="Times New Roman" w:hAnsi="Times New Roman" w:cs="Times New Roman"/>
              </w:rPr>
            </w:pPr>
          </w:p>
        </w:tc>
        <w:tc>
          <w:tcPr>
            <w:tcW w:w="5115" w:type="dxa"/>
            <w:vMerge w:val="continue"/>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12" w:hRule="atLeast"/>
          <w:jc w:val="center"/>
        </w:trPr>
        <w:tc>
          <w:tcPr>
            <w:tcW w:w="3049"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Dietary control</w:t>
            </w:r>
          </w:p>
        </w:tc>
        <w:tc>
          <w:tcPr>
            <w:tcW w:w="1620"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Dieting</w:t>
            </w:r>
          </w:p>
        </w:tc>
        <w:tc>
          <w:tcPr>
            <w:tcW w:w="5115" w:type="dxa"/>
            <w:vMerge w:val="restart"/>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3 Categorical variables；Never control = 0，Sometimes Control = 1,Regular control = 2</w:t>
            </w:r>
          </w:p>
        </w:tc>
      </w:tr>
      <w:tr>
        <w:tblPrEx>
          <w:tblCellMar>
            <w:top w:w="0" w:type="dxa"/>
            <w:left w:w="108" w:type="dxa"/>
            <w:bottom w:w="0" w:type="dxa"/>
            <w:right w:w="108" w:type="dxa"/>
          </w:tblCellMar>
        </w:tblPrEx>
        <w:trPr>
          <w:trHeight w:val="460" w:hRule="atLeast"/>
          <w:jc w:val="center"/>
        </w:trPr>
        <w:tc>
          <w:tcPr>
            <w:tcW w:w="3049" w:type="dxa"/>
            <w:vMerge w:val="continue"/>
            <w:tcBorders>
              <w:top w:val="nil"/>
              <w:left w:val="nil"/>
              <w:bottom w:val="nil"/>
              <w:right w:val="nil"/>
            </w:tcBorders>
          </w:tcPr>
          <w:p>
            <w:pPr>
              <w:rPr>
                <w:rFonts w:hint="default" w:ascii="Times New Roman" w:hAnsi="Times New Roman" w:cs="Times New Roman"/>
              </w:rPr>
            </w:pPr>
          </w:p>
        </w:tc>
        <w:tc>
          <w:tcPr>
            <w:tcW w:w="1620" w:type="dxa"/>
            <w:vMerge w:val="continue"/>
            <w:tcBorders>
              <w:top w:val="nil"/>
              <w:left w:val="nil"/>
              <w:bottom w:val="nil"/>
              <w:right w:val="nil"/>
            </w:tcBorders>
          </w:tcPr>
          <w:p>
            <w:pPr>
              <w:rPr>
                <w:rFonts w:hint="default" w:ascii="Times New Roman" w:hAnsi="Times New Roman" w:cs="Times New Roman"/>
              </w:rPr>
            </w:pPr>
          </w:p>
        </w:tc>
        <w:tc>
          <w:tcPr>
            <w:tcW w:w="5115" w:type="dxa"/>
            <w:vMerge w:val="continue"/>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EQ-5D-3L Health utility values</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U</w:t>
            </w:r>
          </w:p>
        </w:tc>
        <w:tc>
          <w:tcPr>
            <w:tcW w:w="5115"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Continuous variable, non-normal</w:t>
            </w: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Negative utility (1 - utility value)</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U1</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Chinese Health Status Scale total score</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Total</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Chinese Health Status Scale total score squared items</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Total2</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Score in pain</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PaT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Score for taste in food</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DiT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Score on stool</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StT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Score in urine</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PiT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Score for sleep</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SlT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Score in physical fitness</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PhT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Emotional aspects score</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MoT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Health assessment aspects score</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GhT</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Aspect score squared items</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EnT2/PaT2/DiT2 etc.</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jc w:val="center"/>
        </w:trPr>
        <w:tc>
          <w:tcPr>
            <w:tcW w:w="3049"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Two cross-tabulations of aspect scores</w:t>
            </w:r>
          </w:p>
        </w:tc>
        <w:tc>
          <w:tcPr>
            <w:tcW w:w="1620" w:type="dxa"/>
            <w:tcBorders>
              <w:top w:val="nil"/>
              <w:left w:val="nil"/>
              <w:bottom w:val="nil"/>
              <w:right w:val="nil"/>
            </w:tcBorders>
          </w:tcPr>
          <w:p>
            <w:pPr>
              <w:rPr>
                <w:rFonts w:hint="default" w:ascii="Times New Roman" w:hAnsi="Times New Roman" w:cs="Times New Roman"/>
              </w:rPr>
            </w:pPr>
            <w:r>
              <w:rPr>
                <w:rFonts w:hint="default" w:ascii="Times New Roman" w:hAnsi="Times New Roman" w:cs="Times New Roman"/>
              </w:rPr>
              <w:t>EnT PaT/EnT DiT etc.</w:t>
            </w:r>
          </w:p>
        </w:tc>
        <w:tc>
          <w:tcPr>
            <w:tcW w:w="5115" w:type="dxa"/>
            <w:tcBorders>
              <w:top w:val="nil"/>
              <w:left w:val="nil"/>
              <w:bottom w:val="nil"/>
              <w:right w:val="nil"/>
            </w:tcBorders>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jc w:val="center"/>
        </w:trPr>
        <w:tc>
          <w:tcPr>
            <w:tcW w:w="3049"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Energetic score</w:t>
            </w:r>
          </w:p>
        </w:tc>
        <w:tc>
          <w:tcPr>
            <w:tcW w:w="1620" w:type="dxa"/>
            <w:tcBorders>
              <w:top w:val="nil"/>
              <w:left w:val="nil"/>
              <w:bottom w:val="single" w:color="000000" w:sz="8" w:space="0"/>
              <w:right w:val="nil"/>
            </w:tcBorders>
          </w:tcPr>
          <w:p>
            <w:pPr>
              <w:rPr>
                <w:rFonts w:hint="default" w:ascii="Times New Roman" w:hAnsi="Times New Roman" w:cs="Times New Roman"/>
              </w:rPr>
            </w:pPr>
            <w:r>
              <w:rPr>
                <w:rFonts w:hint="default" w:ascii="Times New Roman" w:hAnsi="Times New Roman" w:cs="Times New Roman"/>
              </w:rPr>
              <w:t>EnT</w:t>
            </w:r>
          </w:p>
        </w:tc>
        <w:tc>
          <w:tcPr>
            <w:tcW w:w="5115" w:type="dxa"/>
            <w:tcBorders>
              <w:top w:val="nil"/>
              <w:left w:val="nil"/>
              <w:bottom w:val="single" w:color="000000" w:sz="8" w:space="0"/>
              <w:right w:val="nil"/>
            </w:tcBorders>
            <w:vAlign w:val="center"/>
          </w:tcPr>
          <w:p>
            <w:pPr>
              <w:rPr>
                <w:rFonts w:hint="default" w:ascii="Times New Roman" w:hAnsi="Times New Roman" w:cs="Times New Roman"/>
              </w:rPr>
            </w:pPr>
          </w:p>
        </w:tc>
      </w:tr>
    </w:tbl>
    <w:p>
      <w:pPr>
        <w:jc w:val="left"/>
        <w:rPr>
          <w:rFonts w:ascii="Times New Roman" w:hAnsi="Times New Roman"/>
          <w:sz w:val="32"/>
          <w:szCs w:val="32"/>
        </w:rPr>
      </w:pPr>
    </w:p>
    <w:p>
      <w:pPr>
        <w:jc w:val="left"/>
        <w:rPr>
          <w:rFonts w:ascii="Times New Roman" w:hAnsi="Times New Roman"/>
          <w:kern w:val="0"/>
          <w:sz w:val="32"/>
        </w:rPr>
      </w:pPr>
      <w:r>
        <w:rPr>
          <w:rFonts w:ascii="Times New Roman" w:hAnsi="Times New Roman"/>
          <w:sz w:val="32"/>
          <w:szCs w:val="32"/>
        </w:rPr>
        <w:t xml:space="preserve">Appendix </w:t>
      </w:r>
      <w:r>
        <w:rPr>
          <w:rFonts w:ascii="Times New Roman" w:hAnsi="Times New Roman"/>
          <w:kern w:val="0"/>
          <w:sz w:val="32"/>
        </w:rPr>
        <w:t>4</w:t>
      </w:r>
    </w:p>
    <w:p>
      <w:pPr>
        <w:rPr>
          <w:rFonts w:ascii="Times New Roman" w:hAnsi="Times New Roman"/>
          <w:kern w:val="0"/>
          <w:sz w:val="24"/>
          <w:lang w:bidi="zh-CN"/>
        </w:rPr>
      </w:pPr>
      <w:r>
        <w:rPr>
          <w:rFonts w:ascii="Times New Roman" w:hAnsi="Times New Roman"/>
          <w:kern w:val="0"/>
          <w:sz w:val="24"/>
          <w:lang w:bidi="zh-CN"/>
        </w:rPr>
        <w:t>Results of alternative model construction</w:t>
      </w:r>
    </w:p>
    <w:p>
      <w:pPr>
        <w:rPr>
          <w:rFonts w:ascii="Times New Roman" w:hAnsi="Times New Roman"/>
          <w:kern w:val="0"/>
          <w:sz w:val="24"/>
          <w:lang w:bidi="zh-CN"/>
        </w:rPr>
      </w:pPr>
      <w:r>
        <w:rPr>
          <w:rFonts w:ascii="Times New Roman" w:hAnsi="Times New Roman"/>
          <w:b/>
          <w:kern w:val="0"/>
          <w:sz w:val="24"/>
        </w:rPr>
        <w:t>Model 1</w:t>
      </w:r>
      <w:r>
        <w:rPr>
          <w:rFonts w:ascii="Times New Roman" w:hAnsi="Times New Roman"/>
          <w:kern w:val="0"/>
          <w:sz w:val="24"/>
          <w:lang w:bidi="zh-CN"/>
        </w:rPr>
        <w:t xml:space="preserve">: All four econometric regression fits show that the regression of the total Chinese Health Status Scale (Total) on the dependent variable health utility (U) is significant, with </w:t>
      </w:r>
      <w:r>
        <w:rPr>
          <w:rFonts w:ascii="Times New Roman" w:hAnsi="Times New Roman"/>
          <w:i/>
          <w:iCs/>
          <w:kern w:val="0"/>
          <w:sz w:val="24"/>
          <w:lang w:bidi="zh-CN"/>
        </w:rPr>
        <w:t>P</w:t>
      </w:r>
      <w:r>
        <w:rPr>
          <w:rFonts w:ascii="Times New Roman" w:hAnsi="Times New Roman"/>
          <w:kern w:val="0"/>
          <w:sz w:val="24"/>
          <w:lang w:bidi="zh-CN"/>
        </w:rPr>
        <w:t>-value &lt; 0.01. Among the OLS measures, the more positive R</w:t>
      </w:r>
      <w:r>
        <w:rPr>
          <w:rFonts w:ascii="Times New Roman" w:hAnsi="Times New Roman"/>
          <w:kern w:val="0"/>
          <w:sz w:val="24"/>
          <w:vertAlign w:val="superscript"/>
          <w:lang w:bidi="zh-CN"/>
        </w:rPr>
        <w:t>2</w:t>
      </w:r>
      <w:r>
        <w:rPr>
          <w:rFonts w:ascii="Times New Roman" w:hAnsi="Times New Roman"/>
          <w:kern w:val="0"/>
          <w:sz w:val="24"/>
          <w:lang w:bidi="zh-CN"/>
        </w:rPr>
        <w:t xml:space="preserve"> (A-R</w:t>
      </w:r>
      <w:r>
        <w:rPr>
          <w:rFonts w:ascii="Times New Roman" w:hAnsi="Times New Roman"/>
          <w:kern w:val="0"/>
          <w:sz w:val="24"/>
          <w:vertAlign w:val="superscript"/>
          <w:lang w:bidi="zh-CN"/>
        </w:rPr>
        <w:t>2</w:t>
      </w:r>
      <w:r>
        <w:rPr>
          <w:rFonts w:ascii="Times New Roman" w:hAnsi="Times New Roman"/>
          <w:kern w:val="0"/>
          <w:sz w:val="24"/>
          <w:lang w:bidi="zh-CN"/>
        </w:rPr>
        <w:t>) for Model 1 was 0.2421 and the RMSE was 0.01. The positive R</w:t>
      </w:r>
      <w:r>
        <w:rPr>
          <w:rFonts w:ascii="Times New Roman" w:hAnsi="Times New Roman"/>
          <w:kern w:val="0"/>
          <w:sz w:val="24"/>
          <w:vertAlign w:val="superscript"/>
        </w:rPr>
        <w:t>2</w:t>
      </w:r>
      <w:r>
        <w:rPr>
          <w:rFonts w:ascii="Times New Roman" w:hAnsi="Times New Roman"/>
          <w:kern w:val="0"/>
          <w:sz w:val="24"/>
          <w:lang w:bidi="zh-CN"/>
        </w:rPr>
        <w:t xml:space="preserve"> (A-R2) for model 1 was 0.2421 and the RMSE was 0.13763.</w:t>
      </w:r>
    </w:p>
    <w:p>
      <w:pPr>
        <w:rPr>
          <w:rFonts w:ascii="Times New Roman" w:hAnsi="Times New Roman"/>
          <w:b/>
          <w:bCs/>
          <w:kern w:val="0"/>
          <w:sz w:val="24"/>
          <w:lang w:bidi="zh-CN"/>
        </w:rPr>
      </w:pPr>
    </w:p>
    <w:p>
      <w:pPr>
        <w:rPr>
          <w:rFonts w:ascii="Times New Roman" w:hAnsi="Times New Roman"/>
          <w:kern w:val="0"/>
          <w:sz w:val="24"/>
          <w:lang w:bidi="zh-CN"/>
        </w:rPr>
      </w:pPr>
      <w:r>
        <w:rPr>
          <w:rFonts w:ascii="Times New Roman" w:hAnsi="Times New Roman"/>
          <w:b/>
          <w:kern w:val="0"/>
          <w:sz w:val="24"/>
        </w:rPr>
        <w:t>Model 2</w:t>
      </w:r>
      <w:r>
        <w:rPr>
          <w:rFonts w:ascii="Times New Roman" w:hAnsi="Times New Roman"/>
          <w:kern w:val="0"/>
          <w:sz w:val="24"/>
          <w:lang w:bidi="zh-CN"/>
        </w:rPr>
        <w:t>: After adding age, BMI, and gender as covariates to the total Chinese Health Status Scale (Total), the Total Chinese Health Status Scale (Total) was still significant for the dependent variable among the four econometric methods, the covariate age was significant except for the QR method, and the covariates BMI and gender were not significant among the four methods. The covariates BMI and gender were not significant in any of the four methods. Compared with model 1, model 2 showed an improved fit and a decrease in RMSE. The positive R</w:t>
      </w:r>
      <w:r>
        <w:rPr>
          <w:rFonts w:ascii="Times New Roman" w:hAnsi="Times New Roman"/>
          <w:kern w:val="0"/>
          <w:sz w:val="24"/>
          <w:vertAlign w:val="superscript"/>
          <w:lang w:bidi="zh-CN"/>
        </w:rPr>
        <w:t>2</w:t>
      </w:r>
      <w:r>
        <w:rPr>
          <w:rFonts w:ascii="Times New Roman" w:hAnsi="Times New Roman"/>
          <w:kern w:val="0"/>
          <w:sz w:val="24"/>
          <w:lang w:bidi="zh-CN"/>
        </w:rPr>
        <w:t xml:space="preserve"> (A-R</w:t>
      </w:r>
      <w:r>
        <w:rPr>
          <w:rFonts w:ascii="Times New Roman" w:hAnsi="Times New Roman"/>
          <w:kern w:val="0"/>
          <w:sz w:val="24"/>
          <w:vertAlign w:val="superscript"/>
          <w:lang w:bidi="zh-CN"/>
        </w:rPr>
        <w:t>2</w:t>
      </w:r>
      <w:r>
        <w:rPr>
          <w:rFonts w:ascii="Times New Roman" w:hAnsi="Times New Roman"/>
          <w:kern w:val="0"/>
          <w:sz w:val="24"/>
          <w:lang w:bidi="zh-CN"/>
        </w:rPr>
        <w:t>) for model 2 increased to 0.2851 and the RMSE decreased to 0.13367 in the OLS method.</w:t>
      </w:r>
    </w:p>
    <w:p>
      <w:pPr>
        <w:rPr>
          <w:rFonts w:ascii="Times New Roman" w:hAnsi="Times New Roman"/>
          <w:kern w:val="0"/>
          <w:sz w:val="24"/>
          <w:lang w:bidi="zh-CN"/>
        </w:rPr>
      </w:pPr>
    </w:p>
    <w:p>
      <w:pPr>
        <w:rPr>
          <w:rFonts w:ascii="Times New Roman" w:hAnsi="Times New Roman"/>
          <w:kern w:val="0"/>
          <w:sz w:val="24"/>
          <w:lang w:bidi="zh-CN"/>
        </w:rPr>
      </w:pPr>
      <w:r>
        <w:rPr>
          <w:rFonts w:ascii="Times New Roman" w:hAnsi="Times New Roman"/>
          <w:b/>
          <w:kern w:val="0"/>
          <w:sz w:val="24"/>
        </w:rPr>
        <w:t>Model 3</w:t>
      </w:r>
      <w:r>
        <w:rPr>
          <w:rFonts w:ascii="Times New Roman" w:hAnsi="Times New Roman"/>
          <w:kern w:val="0"/>
          <w:sz w:val="24"/>
          <w:lang w:bidi="zh-CN"/>
        </w:rPr>
        <w:t>: After adding smoking, alcohol consumption, physical activity, and dietary control as covariates to model 2, the regression fit for the dependent variable was still significant for the Chinese Health Status Scale total score (Total) for all four econometric methods; the covariate age was significant for all but the QR method, and the covariate physical activity category. The covariate age was significant except for the QR method, and the covariate physical activity category 2 (regular physical activity) was significant except for the QR method. Category 1 of the covariate smoking (occasional smoking) was only significant in the Tobit model. Compared with model 2, model 3 had an improved fit and a reduced RMSE, such as in the OLS approach, the more positive R</w:t>
      </w:r>
      <w:r>
        <w:rPr>
          <w:rFonts w:ascii="Times New Roman" w:hAnsi="Times New Roman"/>
          <w:kern w:val="0"/>
          <w:sz w:val="24"/>
          <w:vertAlign w:val="superscript"/>
          <w:lang w:bidi="zh-CN"/>
        </w:rPr>
        <w:t>2</w:t>
      </w:r>
      <w:r>
        <w:rPr>
          <w:rFonts w:ascii="Times New Roman" w:hAnsi="Times New Roman"/>
          <w:kern w:val="0"/>
          <w:sz w:val="24"/>
          <w:lang w:bidi="zh-CN"/>
        </w:rPr>
        <w:t xml:space="preserve"> (A-R</w:t>
      </w:r>
      <w:r>
        <w:rPr>
          <w:rFonts w:ascii="Times New Roman" w:hAnsi="Times New Roman"/>
          <w:kern w:val="0"/>
          <w:sz w:val="24"/>
          <w:vertAlign w:val="superscript"/>
          <w:lang w:bidi="zh-CN"/>
        </w:rPr>
        <w:t>2</w:t>
      </w:r>
      <w:r>
        <w:rPr>
          <w:rFonts w:ascii="Times New Roman" w:hAnsi="Times New Roman"/>
          <w:kern w:val="0"/>
          <w:sz w:val="24"/>
          <w:lang w:bidi="zh-CN"/>
        </w:rPr>
        <w:t>) for model 3 increased to 0.2914 and the RMSE decreased to 0.13308.</w:t>
      </w:r>
    </w:p>
    <w:p>
      <w:pPr>
        <w:rPr>
          <w:rFonts w:ascii="Times New Roman" w:hAnsi="Times New Roman"/>
          <w:b/>
          <w:bCs/>
          <w:kern w:val="0"/>
          <w:sz w:val="24"/>
          <w:lang w:bidi="zh-CN"/>
        </w:rPr>
      </w:pPr>
    </w:p>
    <w:p>
      <w:pPr>
        <w:rPr>
          <w:rFonts w:ascii="Times New Roman" w:hAnsi="Times New Roman"/>
          <w:kern w:val="0"/>
          <w:sz w:val="24"/>
          <w:lang w:bidi="zh-CN"/>
        </w:rPr>
      </w:pPr>
      <w:r>
        <w:rPr>
          <w:rFonts w:ascii="Times New Roman" w:hAnsi="Times New Roman"/>
          <w:b/>
          <w:kern w:val="0"/>
          <w:sz w:val="24"/>
        </w:rPr>
        <w:t>Model 4</w:t>
      </w:r>
      <w:r>
        <w:rPr>
          <w:rFonts w:ascii="Times New Roman" w:hAnsi="Times New Roman"/>
          <w:kern w:val="0"/>
          <w:sz w:val="24"/>
          <w:lang w:bidi="zh-CN"/>
        </w:rPr>
        <w:t xml:space="preserve">: All four econometric regression fits showed that the regression of the pain score on the dependent variable health utility value (U) was significant, with </w:t>
      </w:r>
      <w:r>
        <w:rPr>
          <w:rFonts w:ascii="Times New Roman" w:hAnsi="Times New Roman"/>
          <w:i/>
          <w:iCs/>
          <w:kern w:val="0"/>
          <w:sz w:val="24"/>
          <w:lang w:bidi="zh-CN"/>
        </w:rPr>
        <w:t>P</w:t>
      </w:r>
      <w:r>
        <w:rPr>
          <w:rFonts w:ascii="Times New Roman" w:hAnsi="Times New Roman"/>
          <w:kern w:val="0"/>
          <w:sz w:val="24"/>
          <w:lang w:bidi="zh-CN"/>
        </w:rPr>
        <w:t>-values &lt; 0.01. The regression of the urine score on the dependent variable health utility value (U) was significant for all but the QR method. (U) were significant for all regressions except the QR method. In the OLS method, model 4 had an R</w:t>
      </w:r>
      <w:r>
        <w:rPr>
          <w:rFonts w:ascii="Times New Roman" w:hAnsi="Times New Roman"/>
          <w:kern w:val="0"/>
          <w:sz w:val="24"/>
          <w:vertAlign w:val="superscript"/>
        </w:rPr>
        <w:t>2</w:t>
      </w:r>
      <w:r>
        <w:rPr>
          <w:rFonts w:ascii="Times New Roman" w:hAnsi="Times New Roman"/>
          <w:kern w:val="0"/>
          <w:sz w:val="24"/>
          <w:lang w:bidi="zh-CN"/>
        </w:rPr>
        <w:t xml:space="preserve"> = 0.3852, a positive R</w:t>
      </w:r>
      <w:r>
        <w:rPr>
          <w:rFonts w:ascii="Times New Roman" w:hAnsi="Times New Roman"/>
          <w:kern w:val="0"/>
          <w:sz w:val="24"/>
          <w:vertAlign w:val="superscript"/>
          <w:lang w:bidi="zh-CN"/>
        </w:rPr>
        <w:t>2</w:t>
      </w:r>
      <w:r>
        <w:rPr>
          <w:rFonts w:ascii="Times New Roman" w:hAnsi="Times New Roman"/>
          <w:kern w:val="0"/>
          <w:sz w:val="24"/>
          <w:lang w:bidi="zh-CN"/>
        </w:rPr>
        <w:t xml:space="preserve"> (A-R</w:t>
      </w:r>
      <w:r>
        <w:rPr>
          <w:rFonts w:ascii="Times New Roman" w:hAnsi="Times New Roman"/>
          <w:kern w:val="0"/>
          <w:sz w:val="24"/>
          <w:vertAlign w:val="superscript"/>
          <w:lang w:bidi="zh-CN"/>
        </w:rPr>
        <w:t>2</w:t>
      </w:r>
      <w:r>
        <w:rPr>
          <w:rFonts w:ascii="Times New Roman" w:hAnsi="Times New Roman"/>
          <w:kern w:val="0"/>
          <w:sz w:val="24"/>
          <w:lang w:bidi="zh-CN"/>
        </w:rPr>
        <w:t>) = 0.3711 and an RMSE = 0.12537.</w:t>
      </w:r>
    </w:p>
    <w:p>
      <w:pPr>
        <w:rPr>
          <w:rFonts w:ascii="Times New Roman" w:hAnsi="Times New Roman"/>
          <w:b/>
          <w:bCs/>
          <w:kern w:val="0"/>
          <w:sz w:val="24"/>
          <w:lang w:bidi="zh-CN"/>
        </w:rPr>
      </w:pPr>
    </w:p>
    <w:p>
      <w:pPr>
        <w:rPr>
          <w:rFonts w:ascii="Times New Roman" w:hAnsi="Times New Roman"/>
          <w:kern w:val="0"/>
          <w:sz w:val="24"/>
          <w:lang w:bidi="zh-CN"/>
        </w:rPr>
      </w:pPr>
      <w:r>
        <w:rPr>
          <w:rFonts w:ascii="Times New Roman" w:hAnsi="Times New Roman"/>
          <w:b/>
          <w:kern w:val="0"/>
          <w:sz w:val="24"/>
        </w:rPr>
        <w:t>Model 5</w:t>
      </w:r>
      <w:r>
        <w:rPr>
          <w:rFonts w:ascii="Times New Roman" w:hAnsi="Times New Roman"/>
          <w:kern w:val="0"/>
          <w:sz w:val="24"/>
          <w:lang w:bidi="zh-CN"/>
        </w:rPr>
        <w:t xml:space="preserve">: After adjusting for age, BMI, and gender as covariates on top of the nine-spectrum score variables, the regression of the pain score on the dependent variable health utility value (U) remained significant in all four econometric methods, with </w:t>
      </w:r>
      <w:r>
        <w:rPr>
          <w:rFonts w:ascii="Times New Roman" w:hAnsi="Times New Roman"/>
          <w:i/>
          <w:iCs/>
          <w:kern w:val="0"/>
          <w:sz w:val="24"/>
          <w:lang w:bidi="zh-CN"/>
        </w:rPr>
        <w:t>P</w:t>
      </w:r>
      <w:r>
        <w:rPr>
          <w:rFonts w:ascii="Times New Roman" w:hAnsi="Times New Roman"/>
          <w:kern w:val="0"/>
          <w:sz w:val="24"/>
          <w:lang w:bidi="zh-CN"/>
        </w:rPr>
        <w:t>-values &lt; 0.01. The health evaluation score was also significant in the OLS method and Tobit model, but none of the three covariates were significant. The health evaluation scores were also significant in the OLS and Tobit models, but none of the three covariates were significant. Compared with model 4, model 5 showed improved fit and a decrease in RMSE, such that the positive R</w:t>
      </w:r>
      <w:r>
        <w:rPr>
          <w:rFonts w:ascii="Times New Roman" w:hAnsi="Times New Roman"/>
          <w:kern w:val="0"/>
          <w:sz w:val="24"/>
          <w:vertAlign w:val="superscript"/>
          <w:lang w:bidi="zh-CN"/>
        </w:rPr>
        <w:t>2</w:t>
      </w:r>
      <w:r>
        <w:rPr>
          <w:rFonts w:ascii="Times New Roman" w:hAnsi="Times New Roman"/>
          <w:kern w:val="0"/>
          <w:sz w:val="24"/>
          <w:lang w:bidi="zh-CN"/>
        </w:rPr>
        <w:t xml:space="preserve"> (A-R</w:t>
      </w:r>
      <w:r>
        <w:rPr>
          <w:rFonts w:ascii="Times New Roman" w:hAnsi="Times New Roman"/>
          <w:kern w:val="0"/>
          <w:sz w:val="24"/>
          <w:vertAlign w:val="superscript"/>
          <w:lang w:bidi="zh-CN"/>
        </w:rPr>
        <w:t>2</w:t>
      </w:r>
      <w:r>
        <w:rPr>
          <w:rFonts w:ascii="Times New Roman" w:hAnsi="Times New Roman"/>
          <w:kern w:val="0"/>
          <w:sz w:val="24"/>
          <w:lang w:bidi="zh-CN"/>
        </w:rPr>
        <w:t>) for model 5 increased to 0.3767 and the RMSE decreased to 0.12481 in the OLS approach.</w:t>
      </w:r>
    </w:p>
    <w:p>
      <w:pPr>
        <w:rPr>
          <w:rFonts w:ascii="Times New Roman" w:hAnsi="Times New Roman"/>
          <w:b/>
          <w:bCs/>
          <w:kern w:val="0"/>
          <w:sz w:val="24"/>
          <w:lang w:bidi="zh-CN"/>
        </w:rPr>
      </w:pPr>
    </w:p>
    <w:p>
      <w:pPr>
        <w:rPr>
          <w:rFonts w:ascii="Times New Roman" w:hAnsi="Times New Roman"/>
          <w:kern w:val="0"/>
          <w:sz w:val="24"/>
          <w:lang w:bidi="zh-CN"/>
        </w:rPr>
      </w:pPr>
      <w:r>
        <w:rPr>
          <w:rFonts w:ascii="Times New Roman" w:hAnsi="Times New Roman"/>
          <w:b/>
          <w:kern w:val="0"/>
          <w:sz w:val="24"/>
        </w:rPr>
        <w:t>Model 6</w:t>
      </w:r>
      <w:r>
        <w:rPr>
          <w:rFonts w:ascii="Times New Roman" w:hAnsi="Times New Roman"/>
          <w:kern w:val="0"/>
          <w:sz w:val="24"/>
          <w:lang w:bidi="zh-CN"/>
        </w:rPr>
        <w:t xml:space="preserve">: The regression of pain scores on the dependent variable health utility value (U) was significant in all four econometric approaches, with </w:t>
      </w:r>
      <w:r>
        <w:rPr>
          <w:rFonts w:ascii="Times New Roman" w:hAnsi="Times New Roman"/>
          <w:i/>
          <w:iCs/>
          <w:kern w:val="0"/>
          <w:sz w:val="24"/>
          <w:lang w:bidi="zh-CN"/>
        </w:rPr>
        <w:t>P</w:t>
      </w:r>
      <w:r>
        <w:rPr>
          <w:rFonts w:ascii="Times New Roman" w:hAnsi="Times New Roman"/>
          <w:kern w:val="0"/>
          <w:sz w:val="24"/>
          <w:lang w:bidi="zh-CN"/>
        </w:rPr>
        <w:t>-values &lt; 0.01, after adding smoking, alcohol consumption, physical activity, and dietary control as covariates to model 5. The emotional scores were also significant in the Tobit model and the QR approach. The covariates gender and smoking status were also significant. The covariates gender and smoking status category 3 (quit) were significant in the OLS method and Tobit model, respectively. Compared with model 5, model 6 showed improved fit and a decrease in RMSE, such as the more positive R</w:t>
      </w:r>
      <w:r>
        <w:rPr>
          <w:rFonts w:ascii="Times New Roman" w:hAnsi="Times New Roman"/>
          <w:kern w:val="0"/>
          <w:sz w:val="24"/>
          <w:vertAlign w:val="superscript"/>
          <w:lang w:bidi="zh-CN"/>
        </w:rPr>
        <w:t>2</w:t>
      </w:r>
      <w:r>
        <w:rPr>
          <w:rFonts w:ascii="Times New Roman" w:hAnsi="Times New Roman"/>
          <w:kern w:val="0"/>
          <w:sz w:val="24"/>
          <w:lang w:bidi="zh-CN"/>
        </w:rPr>
        <w:t xml:space="preserve"> (A-R</w:t>
      </w:r>
      <w:r>
        <w:rPr>
          <w:rFonts w:ascii="Times New Roman" w:hAnsi="Times New Roman"/>
          <w:kern w:val="0"/>
          <w:sz w:val="24"/>
          <w:vertAlign w:val="superscript"/>
          <w:lang w:bidi="zh-CN"/>
        </w:rPr>
        <w:t>2</w:t>
      </w:r>
      <w:r>
        <w:rPr>
          <w:rFonts w:ascii="Times New Roman" w:hAnsi="Times New Roman"/>
          <w:kern w:val="0"/>
          <w:sz w:val="24"/>
          <w:lang w:bidi="zh-CN"/>
        </w:rPr>
        <w:t>) for model 6 increased to 0.3773 and the RMSE decreased to 0.12475 in the OLS approach.</w:t>
      </w:r>
    </w:p>
    <w:p>
      <w:pPr>
        <w:jc w:val="left"/>
        <w:rPr>
          <w:rFonts w:ascii="Times New Roman" w:hAnsi="Times New Roman"/>
          <w:kern w:val="0"/>
          <w:sz w:val="24"/>
          <w:lang w:bidi="zh-CN"/>
        </w:rPr>
      </w:pPr>
    </w:p>
    <w:p>
      <w:pPr>
        <w:jc w:val="center"/>
        <w:rPr>
          <w:rFonts w:ascii="Times New Roman" w:hAnsi="Times New Roman"/>
          <w:kern w:val="0"/>
          <w:sz w:val="28"/>
          <w:szCs w:val="28"/>
          <w:lang w:bidi="zh-CN"/>
        </w:rPr>
      </w:pPr>
      <w:r>
        <w:rPr>
          <w:rFonts w:ascii="Times New Roman" w:hAnsi="Times New Roman"/>
          <w:kern w:val="0"/>
          <w:sz w:val="28"/>
          <w:szCs w:val="28"/>
          <w:lang w:bidi="zh-CN"/>
        </w:rPr>
        <w:t>Table 12. Alternative model construction (1)</w:t>
      </w:r>
    </w:p>
    <w:tbl>
      <w:tblPr>
        <w:tblStyle w:val="7"/>
        <w:tblW w:w="9448" w:type="dxa"/>
        <w:jc w:val="center"/>
        <w:tblLayout w:type="fixed"/>
        <w:tblCellMar>
          <w:top w:w="0" w:type="dxa"/>
          <w:left w:w="0" w:type="dxa"/>
          <w:bottom w:w="0" w:type="dxa"/>
          <w:right w:w="0" w:type="dxa"/>
        </w:tblCellMar>
      </w:tblPr>
      <w:tblGrid>
        <w:gridCol w:w="1158"/>
        <w:gridCol w:w="13"/>
        <w:gridCol w:w="1193"/>
        <w:gridCol w:w="89"/>
        <w:gridCol w:w="1227"/>
        <w:gridCol w:w="90"/>
        <w:gridCol w:w="1201"/>
        <w:gridCol w:w="91"/>
        <w:gridCol w:w="1206"/>
        <w:gridCol w:w="92"/>
        <w:gridCol w:w="1285"/>
        <w:gridCol w:w="93"/>
        <w:gridCol w:w="1704"/>
        <w:gridCol w:w="6"/>
      </w:tblGrid>
      <w:tr>
        <w:tblPrEx>
          <w:tblCellMar>
            <w:top w:w="0" w:type="dxa"/>
            <w:left w:w="0" w:type="dxa"/>
            <w:bottom w:w="0" w:type="dxa"/>
            <w:right w:w="0" w:type="dxa"/>
          </w:tblCellMar>
        </w:tblPrEx>
        <w:trPr>
          <w:trHeight w:val="800" w:hRule="atLeast"/>
          <w:jc w:val="center"/>
        </w:trPr>
        <w:tc>
          <w:tcPr>
            <w:tcW w:w="1171"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Models</w:t>
            </w: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Variables</w:t>
            </w:r>
          </w:p>
        </w:tc>
        <w:tc>
          <w:tcPr>
            <w:tcW w:w="1282"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OLS1</w:t>
            </w:r>
          </w:p>
        </w:tc>
        <w:tc>
          <w:tcPr>
            <w:tcW w:w="1317"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OLS2</w:t>
            </w:r>
          </w:p>
        </w:tc>
        <w:tc>
          <w:tcPr>
            <w:tcW w:w="1292"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OLS3</w:t>
            </w:r>
          </w:p>
        </w:tc>
        <w:tc>
          <w:tcPr>
            <w:tcW w:w="1298"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OLS4</w:t>
            </w:r>
          </w:p>
        </w:tc>
        <w:tc>
          <w:tcPr>
            <w:tcW w:w="1378"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OLS5</w:t>
            </w:r>
          </w:p>
        </w:tc>
        <w:tc>
          <w:tcPr>
            <w:tcW w:w="1710"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OLS6</w:t>
            </w:r>
          </w:p>
        </w:tc>
      </w:tr>
      <w:tr>
        <w:tblPrEx>
          <w:tblCellMar>
            <w:top w:w="0" w:type="dxa"/>
            <w:left w:w="0" w:type="dxa"/>
            <w:bottom w:w="0" w:type="dxa"/>
            <w:right w:w="0" w:type="dxa"/>
          </w:tblCellMar>
        </w:tblPrEx>
        <w:trPr>
          <w:trHeight w:val="449" w:hRule="atLeast"/>
          <w:jc w:val="center"/>
        </w:trPr>
        <w:tc>
          <w:tcPr>
            <w:tcW w:w="1171"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Dependent variable Y</w:t>
            </w:r>
          </w:p>
        </w:tc>
        <w:tc>
          <w:tcPr>
            <w:tcW w:w="1282"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317"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292"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298"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378"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710"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Total</w:t>
            </w:r>
          </w:p>
        </w:tc>
        <w:tc>
          <w:tcPr>
            <w:tcW w:w="128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-0.0266**</w:t>
            </w:r>
          </w:p>
        </w:tc>
        <w:tc>
          <w:tcPr>
            <w:tcW w:w="13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-0.0254**</w:t>
            </w: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-0.0245**</w:t>
            </w:r>
          </w:p>
        </w:tc>
        <w:tc>
          <w:tcPr>
            <w:tcW w:w="1298" w:type="dxa"/>
            <w:gridSpan w:val="2"/>
          </w:tcPr>
          <w:p>
            <w:pPr>
              <w:rPr>
                <w:rFonts w:hint="default" w:ascii="Times New Roman" w:hAnsi="Times New Roman" w:cs="Times New Roman"/>
                <w:sz w:val="21"/>
                <w:szCs w:val="21"/>
                <w:lang w:val="zh-CN"/>
              </w:rPr>
            </w:pPr>
          </w:p>
        </w:tc>
        <w:tc>
          <w:tcPr>
            <w:tcW w:w="1378" w:type="dxa"/>
            <w:gridSpan w:val="2"/>
          </w:tcPr>
          <w:p>
            <w:pPr>
              <w:rPr>
                <w:rFonts w:hint="default" w:ascii="Times New Roman" w:hAnsi="Times New Roman" w:cs="Times New Roman"/>
                <w:sz w:val="21"/>
                <w:szCs w:val="21"/>
                <w:lang w:val="zh-CN"/>
              </w:rPr>
            </w:pPr>
          </w:p>
        </w:tc>
        <w:tc>
          <w:tcPr>
            <w:tcW w:w="1710" w:type="dxa"/>
            <w:gridSpan w:val="2"/>
          </w:tcPr>
          <w:p>
            <w:pPr>
              <w:rPr>
                <w:rFonts w:hint="default" w:ascii="Times New Roman" w:hAnsi="Times New Roman" w:cs="Times New Roman"/>
                <w:sz w:val="21"/>
                <w:szCs w:val="21"/>
                <w:lang w:val="zh-CN"/>
              </w:rPr>
            </w:pPr>
          </w:p>
        </w:tc>
      </w:tr>
      <w:tr>
        <w:tblPrEx>
          <w:tblCellMar>
            <w:top w:w="0" w:type="dxa"/>
            <w:left w:w="0" w:type="dxa"/>
            <w:bottom w:w="0" w:type="dxa"/>
            <w:right w:w="0" w:type="dxa"/>
          </w:tblCellMar>
        </w:tblPrEx>
        <w:trPr>
          <w:trHeight w:val="400"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EnT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-0.0193</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-0.0205</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-0.0190</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PaT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-0.0580**</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-0.0537**</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-0.0537**</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-0.0380</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-0.0359</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-0.0341</w:t>
            </w:r>
          </w:p>
        </w:tc>
      </w:tr>
      <w:tr>
        <w:tblPrEx>
          <w:tblCellMar>
            <w:top w:w="0" w:type="dxa"/>
            <w:left w:w="0" w:type="dxa"/>
            <w:bottom w:w="0" w:type="dxa"/>
            <w:right w:w="0" w:type="dxa"/>
          </w:tblCellMar>
        </w:tblPrEx>
        <w:trPr>
          <w:trHeight w:val="400"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StT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-0.0237</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-0.0261</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-0.0242</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PiT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-0.0722**</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-0.0497</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-0.0435</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SlT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-0.0008</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0.0013</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-0.0035</w:t>
            </w:r>
          </w:p>
        </w:tc>
      </w:tr>
      <w:tr>
        <w:tblPrEx>
          <w:tblCellMar>
            <w:top w:w="0" w:type="dxa"/>
            <w:left w:w="0" w:type="dxa"/>
            <w:bottom w:w="0" w:type="dxa"/>
            <w:right w:w="0" w:type="dxa"/>
          </w:tblCellMar>
        </w:tblPrEx>
        <w:trPr>
          <w:trHeight w:val="400"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PhT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-0.0647*</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-0.0642*</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-0.0652*</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MoT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0.0007</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-0.0091</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-0.0124</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GhT</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-0.0287*</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-0.0279*</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-0.0240</w:t>
            </w:r>
          </w:p>
        </w:tc>
      </w:tr>
      <w:tr>
        <w:trPr>
          <w:trHeight w:val="400"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Cons</w:t>
            </w:r>
          </w:p>
        </w:tc>
        <w:tc>
          <w:tcPr>
            <w:tcW w:w="128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0.9966**</w:t>
            </w:r>
          </w:p>
        </w:tc>
        <w:tc>
          <w:tcPr>
            <w:tcW w:w="13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0.9752**</w:t>
            </w: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0.9205**</w:t>
            </w:r>
          </w:p>
        </w:tc>
        <w:tc>
          <w:tcPr>
            <w:tcW w:w="129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1.0226**</w:t>
            </w: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1.0228**</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0.9723**</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Age</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-0.0018**</w:t>
            </w: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-0.0017**</w:t>
            </w:r>
          </w:p>
        </w:tc>
        <w:tc>
          <w:tcPr>
            <w:tcW w:w="1298" w:type="dxa"/>
            <w:gridSpan w:val="2"/>
          </w:tcPr>
          <w:p>
            <w:pPr>
              <w:rPr>
                <w:rFonts w:hint="default" w:ascii="Times New Roman" w:hAnsi="Times New Roman" w:cs="Times New Roman"/>
                <w:sz w:val="21"/>
                <w:szCs w:val="21"/>
                <w:lang w:val="zh-CN"/>
              </w:rPr>
            </w:pP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-0.0007</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-0.0007</w:t>
            </w:r>
          </w:p>
        </w:tc>
      </w:tr>
      <w:tr>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BMI</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0.0035</w:t>
            </w: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0.0041*</w:t>
            </w:r>
          </w:p>
        </w:tc>
        <w:tc>
          <w:tcPr>
            <w:tcW w:w="1298" w:type="dxa"/>
            <w:gridSpan w:val="2"/>
          </w:tcPr>
          <w:p>
            <w:pPr>
              <w:rPr>
                <w:rFonts w:hint="default" w:ascii="Times New Roman" w:hAnsi="Times New Roman" w:cs="Times New Roman"/>
                <w:sz w:val="21"/>
                <w:szCs w:val="21"/>
                <w:lang w:val="zh-CN"/>
              </w:rPr>
            </w:pP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0.0006</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0.0012</w:t>
            </w:r>
          </w:p>
        </w:tc>
      </w:tr>
      <w:tr>
        <w:tblPrEx>
          <w:tblCellMar>
            <w:top w:w="0" w:type="dxa"/>
            <w:left w:w="0" w:type="dxa"/>
            <w:bottom w:w="0" w:type="dxa"/>
            <w:right w:w="0" w:type="dxa"/>
          </w:tblCellMar>
        </w:tblPrEx>
        <w:trPr>
          <w:trHeight w:val="400"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Sex</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0.0235</w:t>
            </w: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0.0454*</w:t>
            </w:r>
          </w:p>
        </w:tc>
        <w:tc>
          <w:tcPr>
            <w:tcW w:w="1298" w:type="dxa"/>
            <w:gridSpan w:val="2"/>
          </w:tcPr>
          <w:p>
            <w:pPr>
              <w:rPr>
                <w:rFonts w:hint="default" w:ascii="Times New Roman" w:hAnsi="Times New Roman" w:cs="Times New Roman"/>
                <w:sz w:val="21"/>
                <w:szCs w:val="21"/>
                <w:lang w:val="zh-CN"/>
              </w:rPr>
            </w:pPr>
          </w:p>
        </w:tc>
        <w:tc>
          <w:tcPr>
            <w:tcW w:w="1378"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0.0229</w:t>
            </w: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0.0476**</w:t>
            </w:r>
          </w:p>
        </w:tc>
      </w:tr>
      <w:tr>
        <w:tblPrEx>
          <w:tblCellMar>
            <w:top w:w="0" w:type="dxa"/>
            <w:left w:w="0" w:type="dxa"/>
            <w:bottom w:w="0" w:type="dxa"/>
            <w:right w:w="0" w:type="dxa"/>
          </w:tblCellMar>
        </w:tblPrEx>
        <w:trPr>
          <w:trHeight w:val="399"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Smoking1</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0.0385</w:t>
            </w:r>
          </w:p>
        </w:tc>
        <w:tc>
          <w:tcPr>
            <w:tcW w:w="1298" w:type="dxa"/>
            <w:gridSpan w:val="2"/>
          </w:tcPr>
          <w:p>
            <w:pPr>
              <w:rPr>
                <w:rFonts w:hint="default" w:ascii="Times New Roman" w:hAnsi="Times New Roman" w:cs="Times New Roman"/>
                <w:sz w:val="21"/>
                <w:szCs w:val="21"/>
                <w:lang w:val="zh-CN"/>
              </w:rPr>
            </w:pPr>
          </w:p>
        </w:tc>
        <w:tc>
          <w:tcPr>
            <w:tcW w:w="1378" w:type="dxa"/>
            <w:gridSpan w:val="2"/>
          </w:tcPr>
          <w:p>
            <w:pPr>
              <w:rPr>
                <w:rFonts w:hint="default" w:ascii="Times New Roman" w:hAnsi="Times New Roman" w:cs="Times New Roman"/>
                <w:sz w:val="21"/>
                <w:szCs w:val="21"/>
                <w:lang w:val="zh-CN"/>
              </w:rPr>
            </w:pP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0.0183</w:t>
            </w:r>
          </w:p>
        </w:tc>
      </w:tr>
      <w:tr>
        <w:tblPrEx>
          <w:tblCellMar>
            <w:top w:w="0" w:type="dxa"/>
            <w:left w:w="0" w:type="dxa"/>
            <w:bottom w:w="0" w:type="dxa"/>
            <w:right w:w="0" w:type="dxa"/>
          </w:tblCellMar>
        </w:tblPrEx>
        <w:trPr>
          <w:trHeight w:val="316" w:hRule="atLeast"/>
          <w:jc w:val="center"/>
        </w:trPr>
        <w:tc>
          <w:tcPr>
            <w:tcW w:w="117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Smoking2</w:t>
            </w:r>
          </w:p>
        </w:tc>
        <w:tc>
          <w:tcPr>
            <w:tcW w:w="1282" w:type="dxa"/>
            <w:gridSpan w:val="2"/>
          </w:tcPr>
          <w:p>
            <w:pPr>
              <w:rPr>
                <w:rFonts w:hint="default" w:ascii="Times New Roman" w:hAnsi="Times New Roman" w:cs="Times New Roman"/>
                <w:sz w:val="21"/>
                <w:szCs w:val="21"/>
                <w:lang w:val="zh-CN"/>
              </w:rPr>
            </w:pPr>
          </w:p>
        </w:tc>
        <w:tc>
          <w:tcPr>
            <w:tcW w:w="1317" w:type="dxa"/>
            <w:gridSpan w:val="2"/>
          </w:tcPr>
          <w:p>
            <w:pPr>
              <w:rPr>
                <w:rFonts w:hint="default" w:ascii="Times New Roman" w:hAnsi="Times New Roman" w:cs="Times New Roman"/>
                <w:sz w:val="21"/>
                <w:szCs w:val="21"/>
                <w:lang w:val="zh-CN"/>
              </w:rPr>
            </w:pPr>
          </w:p>
        </w:tc>
        <w:tc>
          <w:tcPr>
            <w:tcW w:w="129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0.0289</w:t>
            </w:r>
          </w:p>
        </w:tc>
        <w:tc>
          <w:tcPr>
            <w:tcW w:w="1298" w:type="dxa"/>
            <w:gridSpan w:val="2"/>
          </w:tcPr>
          <w:p>
            <w:pPr>
              <w:rPr>
                <w:rFonts w:hint="default" w:ascii="Times New Roman" w:hAnsi="Times New Roman" w:cs="Times New Roman"/>
                <w:sz w:val="21"/>
                <w:szCs w:val="21"/>
                <w:lang w:val="zh-CN"/>
              </w:rPr>
            </w:pPr>
          </w:p>
        </w:tc>
        <w:tc>
          <w:tcPr>
            <w:tcW w:w="1378" w:type="dxa"/>
            <w:gridSpan w:val="2"/>
          </w:tcPr>
          <w:p>
            <w:pPr>
              <w:rPr>
                <w:rFonts w:hint="default" w:ascii="Times New Roman" w:hAnsi="Times New Roman" w:cs="Times New Roman"/>
                <w:sz w:val="21"/>
                <w:szCs w:val="21"/>
                <w:lang w:val="zh-CN"/>
              </w:rPr>
            </w:pPr>
          </w:p>
        </w:tc>
        <w:tc>
          <w:tcPr>
            <w:tcW w:w="1710"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0.0252</w:t>
            </w:r>
          </w:p>
        </w:tc>
      </w:tr>
      <w:tr>
        <w:tblPrEx>
          <w:tblCellMar>
            <w:top w:w="0" w:type="dxa"/>
            <w:left w:w="0" w:type="dxa"/>
            <w:bottom w:w="0" w:type="dxa"/>
            <w:right w:w="0" w:type="dxa"/>
          </w:tblCellMar>
        </w:tblPrEx>
        <w:trPr>
          <w:gridAfter w:val="1"/>
          <w:wAfter w:w="6" w:type="dxa"/>
          <w:trHeight w:val="317"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Smoking3</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0.0580</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0.0546</w:t>
            </w:r>
          </w:p>
        </w:tc>
      </w:tr>
      <w:tr>
        <w:tblPrEx>
          <w:tblCellMar>
            <w:top w:w="0" w:type="dxa"/>
            <w:left w:w="0" w:type="dxa"/>
            <w:bottom w:w="0" w:type="dxa"/>
            <w:right w:w="0" w:type="dxa"/>
          </w:tblCellMar>
        </w:tblPrEx>
        <w:trPr>
          <w:gridAfter w:val="1"/>
          <w:wAfter w:w="6" w:type="dxa"/>
          <w:trHeight w:val="400"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Drinking1</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0.0099</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0.0216</w:t>
            </w: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Drinking2</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-0.0102</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0.0162</w:t>
            </w: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Drinking3</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-0.0676</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-0.0439</w:t>
            </w:r>
          </w:p>
        </w:tc>
      </w:tr>
      <w:tr>
        <w:tblPrEx>
          <w:tblCellMar>
            <w:top w:w="0" w:type="dxa"/>
            <w:left w:w="0" w:type="dxa"/>
            <w:bottom w:w="0" w:type="dxa"/>
            <w:right w:w="0" w:type="dxa"/>
          </w:tblCellMar>
        </w:tblPrEx>
        <w:trPr>
          <w:gridAfter w:val="1"/>
          <w:wAfter w:w="6" w:type="dxa"/>
          <w:trHeight w:val="400"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Excising1</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0.0348</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0.0221</w:t>
            </w: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Excising2</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0.0596*</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0.0412</w:t>
            </w: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Dieting1</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-0.0261</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-0.0227</w:t>
            </w:r>
          </w:p>
        </w:tc>
      </w:tr>
      <w:tr>
        <w:tblPrEx>
          <w:tblCellMar>
            <w:top w:w="0" w:type="dxa"/>
            <w:left w:w="0" w:type="dxa"/>
            <w:bottom w:w="0" w:type="dxa"/>
            <w:right w:w="0" w:type="dxa"/>
          </w:tblCellMar>
        </w:tblPrEx>
        <w:trPr>
          <w:gridAfter w:val="1"/>
          <w:wAfter w:w="6" w:type="dxa"/>
          <w:trHeight w:val="398"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Dieting2</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-0.0174</w:t>
            </w: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-0.0146</w:t>
            </w: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R2</w:t>
            </w:r>
          </w:p>
        </w:tc>
        <w:tc>
          <w:tcPr>
            <w:tcW w:w="120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0.244</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0.2922</w:t>
            </w: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0.3162</w:t>
            </w:r>
          </w:p>
        </w:tc>
        <w:tc>
          <w:tcPr>
            <w:tcW w:w="12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0.3852</w:t>
            </w:r>
          </w:p>
        </w:tc>
        <w:tc>
          <w:tcPr>
            <w:tcW w:w="137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0.3955</w:t>
            </w: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0.4116</w:t>
            </w:r>
          </w:p>
        </w:tc>
      </w:tr>
      <w:tr>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A-R2</w:t>
            </w:r>
          </w:p>
        </w:tc>
        <w:tc>
          <w:tcPr>
            <w:tcW w:w="120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0.2421</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0.2851</w:t>
            </w: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0.2914</w:t>
            </w:r>
          </w:p>
        </w:tc>
        <w:tc>
          <w:tcPr>
            <w:tcW w:w="12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0.3711</w:t>
            </w:r>
          </w:p>
        </w:tc>
        <w:tc>
          <w:tcPr>
            <w:tcW w:w="137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0.3767</w:t>
            </w: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0.3773</w:t>
            </w:r>
          </w:p>
        </w:tc>
      </w:tr>
      <w:tr>
        <w:tblPrEx>
          <w:tblCellMar>
            <w:top w:w="0" w:type="dxa"/>
            <w:left w:w="0" w:type="dxa"/>
            <w:bottom w:w="0" w:type="dxa"/>
            <w:right w:w="0" w:type="dxa"/>
          </w:tblCellMar>
        </w:tblPrEx>
        <w:trPr>
          <w:gridAfter w:val="1"/>
          <w:wAfter w:w="6" w:type="dxa"/>
          <w:trHeight w:val="403"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Pseudo-R2</w:t>
            </w:r>
          </w:p>
        </w:tc>
        <w:tc>
          <w:tcPr>
            <w:tcW w:w="1206"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p>
        </w:tc>
        <w:tc>
          <w:tcPr>
            <w:tcW w:w="1291" w:type="dxa"/>
            <w:gridSpan w:val="2"/>
          </w:tcPr>
          <w:p>
            <w:pPr>
              <w:rPr>
                <w:rFonts w:hint="default" w:ascii="Times New Roman" w:hAnsi="Times New Roman" w:cs="Times New Roman"/>
                <w:sz w:val="21"/>
                <w:szCs w:val="21"/>
                <w:lang w:val="zh-CN"/>
              </w:rPr>
            </w:pPr>
          </w:p>
        </w:tc>
        <w:tc>
          <w:tcPr>
            <w:tcW w:w="1297" w:type="dxa"/>
            <w:gridSpan w:val="2"/>
          </w:tcPr>
          <w:p>
            <w:pPr>
              <w:rPr>
                <w:rFonts w:hint="default" w:ascii="Times New Roman" w:hAnsi="Times New Roman" w:cs="Times New Roman"/>
                <w:sz w:val="21"/>
                <w:szCs w:val="21"/>
                <w:lang w:val="zh-CN"/>
              </w:rPr>
            </w:pPr>
          </w:p>
        </w:tc>
        <w:tc>
          <w:tcPr>
            <w:tcW w:w="1377" w:type="dxa"/>
            <w:gridSpan w:val="2"/>
          </w:tcPr>
          <w:p>
            <w:pPr>
              <w:rPr>
                <w:rFonts w:hint="default" w:ascii="Times New Roman" w:hAnsi="Times New Roman" w:cs="Times New Roman"/>
                <w:sz w:val="21"/>
                <w:szCs w:val="21"/>
                <w:lang w:val="zh-CN"/>
              </w:rPr>
            </w:pPr>
          </w:p>
        </w:tc>
        <w:tc>
          <w:tcPr>
            <w:tcW w:w="1797" w:type="dxa"/>
            <w:gridSpan w:val="2"/>
          </w:tcPr>
          <w:p>
            <w:pPr>
              <w:rPr>
                <w:rFonts w:hint="default" w:ascii="Times New Roman" w:hAnsi="Times New Roman" w:cs="Times New Roman"/>
                <w:sz w:val="21"/>
                <w:szCs w:val="21"/>
                <w:lang w:val="zh-CN"/>
              </w:rPr>
            </w:pP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RMSE</w:t>
            </w:r>
          </w:p>
        </w:tc>
        <w:tc>
          <w:tcPr>
            <w:tcW w:w="120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0.13763</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0.13367</w:t>
            </w: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0.13308</w:t>
            </w:r>
          </w:p>
        </w:tc>
        <w:tc>
          <w:tcPr>
            <w:tcW w:w="12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0.12537</w:t>
            </w:r>
          </w:p>
        </w:tc>
        <w:tc>
          <w:tcPr>
            <w:tcW w:w="137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0.12481</w:t>
            </w: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0.12475</w:t>
            </w:r>
          </w:p>
        </w:tc>
      </w:tr>
      <w:tr>
        <w:tblPrEx>
          <w:tblCellMar>
            <w:top w:w="0" w:type="dxa"/>
            <w:left w:w="0" w:type="dxa"/>
            <w:bottom w:w="0" w:type="dxa"/>
            <w:right w:w="0" w:type="dxa"/>
          </w:tblCellMar>
        </w:tblPrEx>
        <w:trPr>
          <w:gridAfter w:val="1"/>
          <w:wAfter w:w="6" w:type="dxa"/>
          <w:trHeight w:val="399"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AIC</w:t>
            </w:r>
          </w:p>
        </w:tc>
        <w:tc>
          <w:tcPr>
            <w:tcW w:w="120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-449.40</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-469.79</w:t>
            </w: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-463.58</w:t>
            </w:r>
          </w:p>
        </w:tc>
        <w:tc>
          <w:tcPr>
            <w:tcW w:w="12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-516.14</w:t>
            </w:r>
          </w:p>
        </w:tc>
        <w:tc>
          <w:tcPr>
            <w:tcW w:w="137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-516.84</w:t>
            </w: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-507.68</w:t>
            </w:r>
          </w:p>
        </w:tc>
      </w:tr>
      <w:tr>
        <w:tblPrEx>
          <w:tblCellMar>
            <w:top w:w="0" w:type="dxa"/>
            <w:left w:w="0" w:type="dxa"/>
            <w:bottom w:w="0" w:type="dxa"/>
            <w:right w:w="0" w:type="dxa"/>
          </w:tblCellMar>
        </w:tblPrEx>
        <w:trPr>
          <w:gridAfter w:val="1"/>
          <w:wAfter w:w="6" w:type="dxa"/>
          <w:trHeight w:val="400" w:hRule="atLeast"/>
          <w:jc w:val="center"/>
        </w:trPr>
        <w:tc>
          <w:tcPr>
            <w:tcW w:w="1158"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BIC</w:t>
            </w:r>
          </w:p>
        </w:tc>
        <w:tc>
          <w:tcPr>
            <w:tcW w:w="120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-441.42</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-449.83</w:t>
            </w:r>
          </w:p>
        </w:tc>
        <w:tc>
          <w:tcPr>
            <w:tcW w:w="1291"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-403.70</w:t>
            </w:r>
          </w:p>
        </w:tc>
        <w:tc>
          <w:tcPr>
            <w:tcW w:w="12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-476.22</w:t>
            </w:r>
          </w:p>
        </w:tc>
        <w:tc>
          <w:tcPr>
            <w:tcW w:w="137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-464.96</w:t>
            </w:r>
          </w:p>
        </w:tc>
        <w:tc>
          <w:tcPr>
            <w:tcW w:w="179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-415.87</w:t>
            </w:r>
          </w:p>
        </w:tc>
      </w:tr>
      <w:tr>
        <w:tblPrEx>
          <w:tblCellMar>
            <w:top w:w="0" w:type="dxa"/>
            <w:left w:w="0" w:type="dxa"/>
            <w:bottom w:w="0" w:type="dxa"/>
            <w:right w:w="0" w:type="dxa"/>
          </w:tblCellMar>
        </w:tblPrEx>
        <w:trPr>
          <w:gridAfter w:val="1"/>
          <w:wAfter w:w="6" w:type="dxa"/>
          <w:trHeight w:val="350" w:hRule="atLeast"/>
          <w:jc w:val="center"/>
        </w:trPr>
        <w:tc>
          <w:tcPr>
            <w:tcW w:w="1158" w:type="dxa"/>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N</w:t>
            </w:r>
          </w:p>
        </w:tc>
        <w:tc>
          <w:tcPr>
            <w:tcW w:w="1206"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316"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291"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297"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377"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797"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r>
    </w:tbl>
    <w:p>
      <w:pPr>
        <w:rPr>
          <w:rFonts w:ascii="Times New Roman" w:hAnsi="Times New Roman" w:eastAsia="Cambria Math"/>
          <w:spacing w:val="-2"/>
          <w:szCs w:val="21"/>
          <w:lang w:bidi="zh-CN"/>
        </w:rPr>
      </w:pPr>
      <w:r>
        <w:rPr>
          <w:rFonts w:ascii="Times New Roman" w:hAnsi="Times New Roman" w:eastAsia="Cambria Math"/>
          <w:spacing w:val="-2"/>
          <w:szCs w:val="21"/>
          <w:lang w:bidi="zh-CN"/>
        </w:rPr>
        <w:t xml:space="preserve">Note: ** denotes </w:t>
      </w:r>
      <w:r>
        <w:rPr>
          <w:rFonts w:ascii="Times New Roman" w:hAnsi="Times New Roman"/>
          <w:i/>
          <w:spacing w:val="-2"/>
        </w:rPr>
        <w:t>P</w:t>
      </w:r>
      <w:r>
        <w:rPr>
          <w:rFonts w:ascii="Times New Roman" w:hAnsi="Times New Roman" w:eastAsia="Cambria Math"/>
          <w:spacing w:val="-2"/>
          <w:szCs w:val="21"/>
          <w:lang w:bidi="zh-CN"/>
        </w:rPr>
        <w:t xml:space="preserve"> &lt; 0.01, * denotes </w:t>
      </w:r>
      <w:r>
        <w:rPr>
          <w:rFonts w:ascii="Times New Roman" w:hAnsi="Times New Roman"/>
          <w:i/>
          <w:spacing w:val="-2"/>
        </w:rPr>
        <w:t>P</w:t>
      </w:r>
      <w:r>
        <w:rPr>
          <w:rFonts w:ascii="Times New Roman" w:hAnsi="Times New Roman" w:eastAsia="Cambria Math"/>
          <w:spacing w:val="-2"/>
          <w:szCs w:val="21"/>
          <w:lang w:bidi="zh-CN"/>
        </w:rPr>
        <w:t xml:space="preserve"> &lt; 0.05; R</w:t>
      </w:r>
      <w:r>
        <w:rPr>
          <w:rFonts w:ascii="Times New Roman" w:hAnsi="Times New Roman" w:eastAsia="Cambria Math"/>
          <w:spacing w:val="-2"/>
          <w:szCs w:val="21"/>
          <w:vertAlign w:val="superscript"/>
          <w:lang w:bidi="zh-CN"/>
        </w:rPr>
        <w:t>2</w:t>
      </w:r>
      <w:r>
        <w:rPr>
          <w:rFonts w:ascii="Times New Roman" w:hAnsi="Times New Roman" w:eastAsia="Cambria Math"/>
          <w:spacing w:val="-2"/>
          <w:szCs w:val="21"/>
          <w:lang w:bidi="zh-CN"/>
        </w:rPr>
        <w:t xml:space="preserve"> and A-R</w:t>
      </w:r>
      <w:r>
        <w:rPr>
          <w:rFonts w:ascii="Times New Roman" w:hAnsi="Times New Roman" w:eastAsia="Cambria Math"/>
          <w:spacing w:val="-2"/>
          <w:szCs w:val="21"/>
          <w:vertAlign w:val="superscript"/>
          <w:lang w:bidi="zh-CN"/>
        </w:rPr>
        <w:t>2</w:t>
      </w:r>
      <w:r>
        <w:rPr>
          <w:rFonts w:ascii="Times New Roman" w:hAnsi="Times New Roman" w:eastAsia="Cambria Math"/>
          <w:spacing w:val="-2"/>
          <w:szCs w:val="21"/>
          <w:lang w:bidi="zh-CN"/>
        </w:rPr>
        <w:t xml:space="preserve"> denote the coefficient of determination and the more positive coefficient of determination; Sex denotes female; Cons denotes constant; Smoking1 to Smoking3 denotes occasional smoking category, regular smoking category, and quit smoking category, respectively; Drinking1 to Drinking3 denotes occasional drinking category, regular drinking category, and quit drinking category, respectively; Excising1 and Excising2 denotes occasional exercise category and regular exercise category, respectively; Dieting1 and Dieting2 denotes occasional diet category and regular diet category, respectively. The categories Excising1 and Excising2 indicate occasional exercise participation and regular exercise participation, respectively; Dieting1 and Dieting2 indicate occasional diet control and regular diet control, respectively.</w:t>
      </w:r>
    </w:p>
    <w:p>
      <w:pPr>
        <w:rPr>
          <w:rFonts w:ascii="Times New Roman" w:hAnsi="Times New Roman" w:eastAsia="Cambria Math"/>
          <w:spacing w:val="-2"/>
          <w:szCs w:val="21"/>
          <w:lang w:bidi="zh-CN"/>
        </w:rPr>
      </w:pPr>
    </w:p>
    <w:p>
      <w:pPr>
        <w:rPr>
          <w:rFonts w:ascii="Times New Roman" w:hAnsi="Times New Roman" w:eastAsia="Cambria Math"/>
          <w:spacing w:val="-2"/>
          <w:szCs w:val="21"/>
          <w:lang w:bidi="zh-CN"/>
        </w:rPr>
      </w:pPr>
    </w:p>
    <w:p>
      <w:pPr>
        <w:jc w:val="center"/>
        <w:rPr>
          <w:rFonts w:ascii="Times New Roman" w:hAnsi="Times New Roman" w:eastAsia="Cambria Math"/>
          <w:spacing w:val="-2"/>
          <w:sz w:val="28"/>
          <w:szCs w:val="28"/>
          <w:lang w:bidi="zh-CN"/>
        </w:rPr>
      </w:pPr>
      <w:r>
        <w:rPr>
          <w:rFonts w:ascii="Times New Roman" w:hAnsi="Times New Roman" w:eastAsia="Cambria Math"/>
          <w:spacing w:val="-2"/>
          <w:sz w:val="28"/>
          <w:szCs w:val="28"/>
          <w:lang w:bidi="zh-CN"/>
        </w:rPr>
        <w:t>Table 12. Alternative model construction (2)</w:t>
      </w:r>
    </w:p>
    <w:tbl>
      <w:tblPr>
        <w:tblStyle w:val="7"/>
        <w:tblW w:w="9372" w:type="dxa"/>
        <w:jc w:val="center"/>
        <w:tblLayout w:type="fixed"/>
        <w:tblCellMar>
          <w:top w:w="0" w:type="dxa"/>
          <w:left w:w="0" w:type="dxa"/>
          <w:bottom w:w="0" w:type="dxa"/>
          <w:right w:w="0" w:type="dxa"/>
        </w:tblCellMar>
      </w:tblPr>
      <w:tblGrid>
        <w:gridCol w:w="15"/>
        <w:gridCol w:w="1154"/>
        <w:gridCol w:w="13"/>
        <w:gridCol w:w="1194"/>
        <w:gridCol w:w="35"/>
        <w:gridCol w:w="1410"/>
        <w:gridCol w:w="1451"/>
        <w:gridCol w:w="1551"/>
        <w:gridCol w:w="34"/>
        <w:gridCol w:w="1199"/>
        <w:gridCol w:w="33"/>
        <w:gridCol w:w="1283"/>
      </w:tblGrid>
      <w:tr>
        <w:tblPrEx>
          <w:tblCellMar>
            <w:top w:w="0" w:type="dxa"/>
            <w:left w:w="0" w:type="dxa"/>
            <w:bottom w:w="0" w:type="dxa"/>
            <w:right w:w="0" w:type="dxa"/>
          </w:tblCellMar>
        </w:tblPrEx>
        <w:trPr>
          <w:gridBefore w:val="1"/>
          <w:wBefore w:w="15" w:type="dxa"/>
          <w:trHeight w:val="800" w:hRule="atLeast"/>
          <w:jc w:val="center"/>
        </w:trPr>
        <w:tc>
          <w:tcPr>
            <w:tcW w:w="1154" w:type="dxa"/>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Models</w:t>
            </w: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Variables</w:t>
            </w:r>
          </w:p>
        </w:tc>
        <w:tc>
          <w:tcPr>
            <w:tcW w:w="1242" w:type="dxa"/>
            <w:gridSpan w:val="3"/>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Tobit1</w:t>
            </w:r>
          </w:p>
        </w:tc>
        <w:tc>
          <w:tcPr>
            <w:tcW w:w="1410" w:type="dxa"/>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Tobit2</w:t>
            </w:r>
          </w:p>
        </w:tc>
        <w:tc>
          <w:tcPr>
            <w:tcW w:w="1451" w:type="dxa"/>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Tobit3</w:t>
            </w:r>
          </w:p>
        </w:tc>
        <w:tc>
          <w:tcPr>
            <w:tcW w:w="1585"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Tobit4</w:t>
            </w:r>
          </w:p>
        </w:tc>
        <w:tc>
          <w:tcPr>
            <w:tcW w:w="1232" w:type="dxa"/>
            <w:gridSpan w:val="2"/>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Tobit5</w:t>
            </w:r>
          </w:p>
        </w:tc>
        <w:tc>
          <w:tcPr>
            <w:tcW w:w="1280" w:type="dxa"/>
            <w:tcBorders>
              <w:top w:val="single" w:color="000000" w:sz="8" w:space="0"/>
              <w:bottom w:val="single" w:color="000000" w:sz="6" w:space="0"/>
            </w:tcBorders>
          </w:tcPr>
          <w:p>
            <w:pPr>
              <w:jc w:val="center"/>
              <w:rPr>
                <w:rFonts w:hint="default" w:ascii="Times New Roman" w:hAnsi="Times New Roman" w:cs="Times New Roman"/>
                <w:b/>
                <w:bCs/>
                <w:sz w:val="21"/>
                <w:szCs w:val="21"/>
                <w:lang w:val="zh-CN"/>
              </w:rPr>
            </w:pPr>
          </w:p>
          <w:p>
            <w:pPr>
              <w:jc w:val="center"/>
              <w:rPr>
                <w:rFonts w:hint="default" w:ascii="Times New Roman" w:hAnsi="Times New Roman" w:cs="Times New Roman"/>
                <w:b/>
                <w:bCs/>
                <w:sz w:val="21"/>
                <w:szCs w:val="21"/>
                <w:lang w:val="zh-CN"/>
              </w:rPr>
            </w:pPr>
            <w:r>
              <w:rPr>
                <w:rFonts w:hint="default" w:ascii="Times New Roman" w:hAnsi="Times New Roman" w:cs="Times New Roman"/>
                <w:b/>
                <w:bCs/>
                <w:sz w:val="21"/>
                <w:szCs w:val="21"/>
                <w:lang w:val="zh-CN"/>
              </w:rPr>
              <w:t>Tobit6</w:t>
            </w:r>
          </w:p>
        </w:tc>
      </w:tr>
      <w:tr>
        <w:tblPrEx>
          <w:tblCellMar>
            <w:top w:w="0" w:type="dxa"/>
            <w:left w:w="0" w:type="dxa"/>
            <w:bottom w:w="0" w:type="dxa"/>
            <w:right w:w="0" w:type="dxa"/>
          </w:tblCellMar>
        </w:tblPrEx>
        <w:trPr>
          <w:gridBefore w:val="1"/>
          <w:wBefore w:w="15" w:type="dxa"/>
          <w:trHeight w:val="449" w:hRule="atLeast"/>
          <w:jc w:val="center"/>
        </w:trPr>
        <w:tc>
          <w:tcPr>
            <w:tcW w:w="1154" w:type="dxa"/>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Dependent variable Y</w:t>
            </w:r>
          </w:p>
        </w:tc>
        <w:tc>
          <w:tcPr>
            <w:tcW w:w="1242" w:type="dxa"/>
            <w:gridSpan w:val="3"/>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410" w:type="dxa"/>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451" w:type="dxa"/>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585"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232" w:type="dxa"/>
            <w:gridSpan w:val="2"/>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c>
          <w:tcPr>
            <w:tcW w:w="1280" w:type="dxa"/>
            <w:tcBorders>
              <w:top w:val="single" w:color="000000" w:sz="6"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U</w:t>
            </w:r>
          </w:p>
        </w:tc>
      </w:tr>
      <w:tr>
        <w:tblPrEx>
          <w:tblCellMar>
            <w:top w:w="0" w:type="dxa"/>
            <w:left w:w="0" w:type="dxa"/>
            <w:bottom w:w="0" w:type="dxa"/>
            <w:right w:w="0" w:type="dxa"/>
          </w:tblCellMar>
        </w:tblPrEx>
        <w:trPr>
          <w:gridBefore w:val="1"/>
          <w:wBefore w:w="15" w:type="dxa"/>
          <w:trHeight w:val="399"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Total</w:t>
            </w:r>
          </w:p>
        </w:tc>
        <w:tc>
          <w:tcPr>
            <w:tcW w:w="124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-0.0595**</w:t>
            </w:r>
          </w:p>
        </w:tc>
        <w:tc>
          <w:tcPr>
            <w:tcW w:w="141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-0.0556**</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-0.0540**</w:t>
            </w:r>
          </w:p>
        </w:tc>
        <w:tc>
          <w:tcPr>
            <w:tcW w:w="1585" w:type="dxa"/>
            <w:gridSpan w:val="2"/>
          </w:tcPr>
          <w:p>
            <w:pPr>
              <w:rPr>
                <w:rFonts w:hint="default" w:ascii="Times New Roman" w:hAnsi="Times New Roman" w:cs="Times New Roman"/>
                <w:sz w:val="21"/>
                <w:szCs w:val="21"/>
                <w:lang w:val="zh-CN"/>
              </w:rPr>
            </w:pPr>
          </w:p>
        </w:tc>
        <w:tc>
          <w:tcPr>
            <w:tcW w:w="1232" w:type="dxa"/>
            <w:gridSpan w:val="2"/>
          </w:tcPr>
          <w:p>
            <w:pPr>
              <w:rPr>
                <w:rFonts w:hint="default" w:ascii="Times New Roman" w:hAnsi="Times New Roman" w:cs="Times New Roman"/>
                <w:sz w:val="21"/>
                <w:szCs w:val="21"/>
                <w:lang w:val="zh-CN"/>
              </w:rPr>
            </w:pPr>
          </w:p>
        </w:tc>
        <w:tc>
          <w:tcPr>
            <w:tcW w:w="1280" w:type="dxa"/>
          </w:tcPr>
          <w:p>
            <w:pPr>
              <w:rPr>
                <w:rFonts w:hint="default" w:ascii="Times New Roman" w:hAnsi="Times New Roman" w:cs="Times New Roman"/>
                <w:sz w:val="21"/>
                <w:szCs w:val="21"/>
                <w:lang w:val="zh-CN"/>
              </w:rPr>
            </w:pPr>
          </w:p>
        </w:tc>
      </w:tr>
      <w:tr>
        <w:tblPrEx>
          <w:tblCellMar>
            <w:top w:w="0" w:type="dxa"/>
            <w:left w:w="0" w:type="dxa"/>
            <w:bottom w:w="0" w:type="dxa"/>
            <w:right w:w="0" w:type="dxa"/>
          </w:tblCellMar>
        </w:tblPrEx>
        <w:trPr>
          <w:gridBefore w:val="1"/>
          <w:wBefore w:w="15" w:type="dxa"/>
          <w:trHeight w:val="400"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EnT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-0.0605</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-0.0594</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-0.0524</w:t>
            </w:r>
          </w:p>
        </w:tc>
      </w:tr>
      <w:tr>
        <w:tblPrEx>
          <w:tblCellMar>
            <w:top w:w="0" w:type="dxa"/>
            <w:left w:w="0" w:type="dxa"/>
            <w:bottom w:w="0" w:type="dxa"/>
            <w:right w:w="0" w:type="dxa"/>
          </w:tblCellMar>
        </w:tblPrEx>
        <w:trPr>
          <w:gridBefore w:val="1"/>
          <w:wBefore w:w="15" w:type="dxa"/>
          <w:trHeight w:val="399"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PaT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-0.1390**</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-0.1291**</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-0.1314**</w:t>
            </w:r>
          </w:p>
        </w:tc>
      </w:tr>
      <w:tr>
        <w:trPr>
          <w:gridBefore w:val="1"/>
          <w:wBefore w:w="15" w:type="dxa"/>
          <w:trHeight w:val="399"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-0.0301</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-0.0250</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-0.0170</w:t>
            </w:r>
          </w:p>
        </w:tc>
      </w:tr>
      <w:tr>
        <w:tblPrEx>
          <w:tblCellMar>
            <w:top w:w="0" w:type="dxa"/>
            <w:left w:w="0" w:type="dxa"/>
            <w:bottom w:w="0" w:type="dxa"/>
            <w:right w:w="0" w:type="dxa"/>
          </w:tblCellMar>
        </w:tblPrEx>
        <w:trPr>
          <w:gridBefore w:val="1"/>
          <w:wBefore w:w="15" w:type="dxa"/>
          <w:trHeight w:val="400"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StT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-0.0542</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-0.0585</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-0.0562</w:t>
            </w:r>
          </w:p>
        </w:tc>
      </w:tr>
      <w:tr>
        <w:tblPrEx>
          <w:tblCellMar>
            <w:top w:w="0" w:type="dxa"/>
            <w:left w:w="0" w:type="dxa"/>
            <w:bottom w:w="0" w:type="dxa"/>
            <w:right w:w="0" w:type="dxa"/>
          </w:tblCellMar>
        </w:tblPrEx>
        <w:trPr>
          <w:gridBefore w:val="1"/>
          <w:wBefore w:w="15" w:type="dxa"/>
          <w:trHeight w:val="399"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PiT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-0.1377*</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-0.0973</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-0.0945</w:t>
            </w:r>
          </w:p>
        </w:tc>
      </w:tr>
      <w:tr>
        <w:tblPrEx>
          <w:tblCellMar>
            <w:top w:w="0" w:type="dxa"/>
            <w:left w:w="0" w:type="dxa"/>
            <w:bottom w:w="0" w:type="dxa"/>
            <w:right w:w="0" w:type="dxa"/>
          </w:tblCellMar>
        </w:tblPrEx>
        <w:trPr>
          <w:gridBefore w:val="1"/>
          <w:wBefore w:w="15" w:type="dxa"/>
          <w:trHeight w:val="399"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SlT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-0.0064</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-0.0052</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-0.0085</w:t>
            </w:r>
          </w:p>
        </w:tc>
      </w:tr>
      <w:tr>
        <w:tblPrEx>
          <w:tblCellMar>
            <w:top w:w="0" w:type="dxa"/>
            <w:left w:w="0" w:type="dxa"/>
            <w:bottom w:w="0" w:type="dxa"/>
            <w:right w:w="0" w:type="dxa"/>
          </w:tblCellMar>
        </w:tblPrEx>
        <w:trPr>
          <w:gridBefore w:val="1"/>
          <w:wBefore w:w="15" w:type="dxa"/>
          <w:trHeight w:val="400"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PhT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-0.0466</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-0.0432</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-0.0733</w:t>
            </w:r>
          </w:p>
        </w:tc>
      </w:tr>
      <w:tr>
        <w:tblPrEx>
          <w:tblCellMar>
            <w:top w:w="0" w:type="dxa"/>
            <w:left w:w="0" w:type="dxa"/>
            <w:bottom w:w="0" w:type="dxa"/>
            <w:right w:w="0" w:type="dxa"/>
          </w:tblCellMar>
        </w:tblPrEx>
        <w:trPr>
          <w:gridBefore w:val="1"/>
          <w:wBefore w:w="15" w:type="dxa"/>
          <w:trHeight w:val="399"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MoT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-0.0671</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-0.0885*</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-0.0935*</w:t>
            </w:r>
          </w:p>
        </w:tc>
      </w:tr>
      <w:tr>
        <w:tblPrEx>
          <w:tblCellMar>
            <w:top w:w="0" w:type="dxa"/>
            <w:left w:w="0" w:type="dxa"/>
            <w:bottom w:w="0" w:type="dxa"/>
            <w:right w:w="0" w:type="dxa"/>
          </w:tblCellMar>
        </w:tblPrEx>
        <w:trPr>
          <w:gridBefore w:val="1"/>
          <w:wBefore w:w="15" w:type="dxa"/>
          <w:trHeight w:val="316" w:hRule="atLeast"/>
          <w:jc w:val="center"/>
        </w:trPr>
        <w:tc>
          <w:tcPr>
            <w:tcW w:w="115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GhT</w:t>
            </w:r>
          </w:p>
        </w:tc>
        <w:tc>
          <w:tcPr>
            <w:tcW w:w="1242" w:type="dxa"/>
            <w:gridSpan w:val="3"/>
          </w:tcPr>
          <w:p>
            <w:pPr>
              <w:rPr>
                <w:rFonts w:hint="default" w:ascii="Times New Roman" w:hAnsi="Times New Roman" w:cs="Times New Roman"/>
                <w:sz w:val="21"/>
                <w:szCs w:val="21"/>
                <w:lang w:val="zh-CN"/>
              </w:rPr>
            </w:pPr>
          </w:p>
        </w:tc>
        <w:tc>
          <w:tcPr>
            <w:tcW w:w="1410" w:type="dxa"/>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p>
        </w:tc>
        <w:tc>
          <w:tcPr>
            <w:tcW w:w="158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-0.0866**</w:t>
            </w:r>
          </w:p>
        </w:tc>
        <w:tc>
          <w:tcPr>
            <w:tcW w:w="123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-0.0811*</w:t>
            </w:r>
          </w:p>
        </w:tc>
        <w:tc>
          <w:tcPr>
            <w:tcW w:w="1280"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-0.0640</w:t>
            </w:r>
          </w:p>
        </w:tc>
      </w:tr>
      <w:tr>
        <w:tblPrEx>
          <w:tblCellMar>
            <w:top w:w="0" w:type="dxa"/>
            <w:left w:w="0" w:type="dxa"/>
            <w:bottom w:w="0" w:type="dxa"/>
            <w:right w:w="0" w:type="dxa"/>
          </w:tblCellMar>
        </w:tblPrEx>
        <w:trPr>
          <w:trHeight w:val="316"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Cons</w:t>
            </w:r>
          </w:p>
        </w:tc>
        <w:tc>
          <w:tcPr>
            <w:tcW w:w="119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1.3167**</w:t>
            </w: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1.2694**</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1.1653**</w:t>
            </w:r>
          </w:p>
        </w:tc>
        <w:tc>
          <w:tcPr>
            <w:tcW w:w="15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1.3868**</w:t>
            </w: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1.4061**</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1.3111**</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Age</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-0.0044**</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-0.0045**</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-0.0017</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-0.0017</w:t>
            </w:r>
          </w:p>
        </w:tc>
      </w:tr>
      <w:tr>
        <w:tblPrEx>
          <w:tblCellMar>
            <w:top w:w="0" w:type="dxa"/>
            <w:left w:w="0" w:type="dxa"/>
            <w:bottom w:w="0" w:type="dxa"/>
            <w:right w:w="0" w:type="dxa"/>
          </w:tblCellMar>
        </w:tblPrEx>
        <w:trPr>
          <w:trHeight w:val="400"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BMI</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0.0089</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0.0109*</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0.0009</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0.0024</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Sex</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0.0292</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0.0684</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0.0393</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0.0920</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Smoking1</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0.1558*</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0.0834</w:t>
            </w:r>
          </w:p>
        </w:tc>
      </w:tr>
      <w:tr>
        <w:tblPrEx>
          <w:tblCellMar>
            <w:top w:w="0" w:type="dxa"/>
            <w:left w:w="0" w:type="dxa"/>
            <w:bottom w:w="0" w:type="dxa"/>
            <w:right w:w="0" w:type="dxa"/>
          </w:tblCellMar>
        </w:tblPrEx>
        <w:trPr>
          <w:trHeight w:val="400"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Smoking2</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0.0186</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0.0154</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Smoking3</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0.2214</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0.2368*</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Drinking1</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0.0161</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0.0506</w:t>
            </w:r>
          </w:p>
        </w:tc>
      </w:tr>
      <w:tr>
        <w:tblPrEx>
          <w:tblCellMar>
            <w:top w:w="0" w:type="dxa"/>
            <w:left w:w="0" w:type="dxa"/>
            <w:bottom w:w="0" w:type="dxa"/>
            <w:right w:w="0" w:type="dxa"/>
          </w:tblCellMar>
        </w:tblPrEx>
        <w:trPr>
          <w:trHeight w:val="401"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Drinking2</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-0.0943</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0.0094</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Drinking3</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-0.1696</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-0.1205</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Excising1</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0.0509</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0.0139</w:t>
            </w:r>
          </w:p>
        </w:tc>
      </w:tr>
      <w:tr>
        <w:tblPrEx>
          <w:tblCellMar>
            <w:top w:w="0" w:type="dxa"/>
            <w:left w:w="0" w:type="dxa"/>
            <w:bottom w:w="0" w:type="dxa"/>
            <w:right w:w="0" w:type="dxa"/>
          </w:tblCellMar>
        </w:tblPrEx>
        <w:trPr>
          <w:trHeight w:val="400"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Excising2</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0.1711*</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0.1110</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Dieting1</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-0.0640</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-0.0505</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Dieting2</w:t>
            </w:r>
          </w:p>
        </w:tc>
        <w:tc>
          <w:tcPr>
            <w:tcW w:w="1194" w:type="dxa"/>
          </w:tcPr>
          <w:p>
            <w:pPr>
              <w:rPr>
                <w:rFonts w:hint="default" w:ascii="Times New Roman" w:hAnsi="Times New Roman" w:cs="Times New Roman"/>
                <w:sz w:val="21"/>
                <w:szCs w:val="21"/>
                <w:lang w:val="zh-CN"/>
              </w:rPr>
            </w:pPr>
          </w:p>
        </w:tc>
        <w:tc>
          <w:tcPr>
            <w:tcW w:w="1445" w:type="dxa"/>
            <w:gridSpan w:val="2"/>
          </w:tcPr>
          <w:p>
            <w:pPr>
              <w:rPr>
                <w:rFonts w:hint="default" w:ascii="Times New Roman" w:hAnsi="Times New Roman" w:cs="Times New Roman"/>
                <w:sz w:val="21"/>
                <w:szCs w:val="21"/>
                <w:lang w:val="zh-CN"/>
              </w:rPr>
            </w:pP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-0.0365</w:t>
            </w:r>
          </w:p>
        </w:tc>
        <w:tc>
          <w:tcPr>
            <w:tcW w:w="1551" w:type="dxa"/>
          </w:tcPr>
          <w:p>
            <w:pPr>
              <w:rPr>
                <w:rFonts w:hint="default" w:ascii="Times New Roman" w:hAnsi="Times New Roman" w:cs="Times New Roman"/>
                <w:sz w:val="21"/>
                <w:szCs w:val="21"/>
                <w:lang w:val="zh-CN"/>
              </w:rPr>
            </w:pPr>
          </w:p>
        </w:tc>
        <w:tc>
          <w:tcPr>
            <w:tcW w:w="1233" w:type="dxa"/>
            <w:gridSpan w:val="2"/>
          </w:tcPr>
          <w:p>
            <w:pPr>
              <w:rPr>
                <w:rFonts w:hint="default" w:ascii="Times New Roman" w:hAnsi="Times New Roman" w:cs="Times New Roman"/>
                <w:sz w:val="21"/>
                <w:szCs w:val="21"/>
                <w:lang w:val="zh-CN"/>
              </w:rPr>
            </w:pP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-0.0409</w:t>
            </w:r>
          </w:p>
        </w:tc>
      </w:tr>
      <w:tr>
        <w:tblPrEx>
          <w:tblCellMar>
            <w:top w:w="0" w:type="dxa"/>
            <w:left w:w="0" w:type="dxa"/>
            <w:bottom w:w="0" w:type="dxa"/>
            <w:right w:w="0" w:type="dxa"/>
          </w:tblCellMar>
        </w:tblPrEx>
        <w:trPr>
          <w:trHeight w:val="400"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Pseudo-R2</w:t>
            </w:r>
          </w:p>
        </w:tc>
        <w:tc>
          <w:tcPr>
            <w:tcW w:w="119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0.2511</w:t>
            </w: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0.3069</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0.3502</w:t>
            </w:r>
          </w:p>
        </w:tc>
        <w:tc>
          <w:tcPr>
            <w:tcW w:w="15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0.477</w:t>
            </w: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0.4882</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0.52</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AIC</w:t>
            </w:r>
          </w:p>
        </w:tc>
        <w:tc>
          <w:tcPr>
            <w:tcW w:w="119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297.38</w:t>
            </w: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281.67</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284.84</w:t>
            </w:r>
          </w:p>
        </w:tc>
        <w:tc>
          <w:tcPr>
            <w:tcW w:w="15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225.47</w:t>
            </w: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227.15</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234.78</w:t>
            </w:r>
          </w:p>
        </w:tc>
      </w:tr>
      <w:tr>
        <w:tblPrEx>
          <w:tblCellMar>
            <w:top w:w="0" w:type="dxa"/>
            <w:left w:w="0" w:type="dxa"/>
            <w:bottom w:w="0" w:type="dxa"/>
            <w:right w:w="0" w:type="dxa"/>
          </w:tblCellMar>
        </w:tblPrEx>
        <w:trPr>
          <w:trHeight w:val="399"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BIC</w:t>
            </w:r>
          </w:p>
        </w:tc>
        <w:tc>
          <w:tcPr>
            <w:tcW w:w="119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309.36</w:t>
            </w: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305.62</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348.70</w:t>
            </w:r>
          </w:p>
        </w:tc>
        <w:tc>
          <w:tcPr>
            <w:tcW w:w="15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269.38</w:t>
            </w: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283.03</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330.58</w:t>
            </w:r>
          </w:p>
        </w:tc>
      </w:tr>
      <w:tr>
        <w:tblPrEx>
          <w:tblCellMar>
            <w:top w:w="0" w:type="dxa"/>
            <w:left w:w="0" w:type="dxa"/>
            <w:bottom w:w="0" w:type="dxa"/>
            <w:right w:w="0" w:type="dxa"/>
          </w:tblCellMar>
        </w:tblPrEx>
        <w:trPr>
          <w:trHeight w:val="400" w:hRule="atLeast"/>
          <w:jc w:val="center"/>
        </w:trPr>
        <w:tc>
          <w:tcPr>
            <w:tcW w:w="1182" w:type="dxa"/>
            <w:gridSpan w:val="3"/>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LL</w:t>
            </w:r>
          </w:p>
        </w:tc>
        <w:tc>
          <w:tcPr>
            <w:tcW w:w="1194"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-145.69</w:t>
            </w:r>
          </w:p>
        </w:tc>
        <w:tc>
          <w:tcPr>
            <w:tcW w:w="1445"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-134.84</w:t>
            </w:r>
          </w:p>
        </w:tc>
        <w:tc>
          <w:tcPr>
            <w:tcW w:w="14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-126.42</w:t>
            </w:r>
          </w:p>
        </w:tc>
        <w:tc>
          <w:tcPr>
            <w:tcW w:w="155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-101.74</w:t>
            </w:r>
          </w:p>
        </w:tc>
        <w:tc>
          <w:tcPr>
            <w:tcW w:w="1233"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-99.57</w:t>
            </w:r>
          </w:p>
        </w:tc>
        <w:tc>
          <w:tcPr>
            <w:tcW w:w="131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-93.39</w:t>
            </w:r>
          </w:p>
        </w:tc>
      </w:tr>
      <w:tr>
        <w:tblPrEx>
          <w:tblCellMar>
            <w:top w:w="0" w:type="dxa"/>
            <w:left w:w="0" w:type="dxa"/>
            <w:bottom w:w="0" w:type="dxa"/>
            <w:right w:w="0" w:type="dxa"/>
          </w:tblCellMar>
        </w:tblPrEx>
        <w:trPr>
          <w:trHeight w:val="350" w:hRule="atLeast"/>
          <w:jc w:val="center"/>
        </w:trPr>
        <w:tc>
          <w:tcPr>
            <w:tcW w:w="1182" w:type="dxa"/>
            <w:gridSpan w:val="3"/>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N</w:t>
            </w:r>
          </w:p>
        </w:tc>
        <w:tc>
          <w:tcPr>
            <w:tcW w:w="1194" w:type="dxa"/>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445"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451" w:type="dxa"/>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551" w:type="dxa"/>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233"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c>
          <w:tcPr>
            <w:tcW w:w="1316" w:type="dxa"/>
            <w:gridSpan w:val="2"/>
            <w:tcBorders>
              <w:bottom w:val="single" w:color="000000" w:sz="8"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800</w:t>
            </w:r>
          </w:p>
        </w:tc>
      </w:tr>
    </w:tbl>
    <w:p>
      <w:pPr>
        <w:rPr>
          <w:rFonts w:ascii="Times New Roman" w:hAnsi="Times New Roman" w:eastAsia="Cambria Math"/>
          <w:spacing w:val="-2"/>
          <w:szCs w:val="21"/>
          <w:lang w:bidi="zh-CN"/>
        </w:rPr>
      </w:pPr>
      <w:r>
        <w:rPr>
          <w:rFonts w:ascii="Times New Roman" w:hAnsi="Times New Roman" w:eastAsia="Cambria Math"/>
          <w:spacing w:val="-2"/>
          <w:szCs w:val="21"/>
          <w:lang w:bidi="zh-CN"/>
        </w:rPr>
        <w:t xml:space="preserve">Note: ** denotes </w:t>
      </w:r>
      <w:r>
        <w:rPr>
          <w:rFonts w:ascii="Times New Roman" w:hAnsi="Times New Roman"/>
          <w:i/>
          <w:spacing w:val="-2"/>
        </w:rPr>
        <w:t>P</w:t>
      </w:r>
      <w:r>
        <w:rPr>
          <w:rFonts w:ascii="Times New Roman" w:hAnsi="Times New Roman" w:eastAsia="Cambria Math"/>
          <w:spacing w:val="-2"/>
          <w:szCs w:val="21"/>
          <w:lang w:bidi="zh-CN"/>
        </w:rPr>
        <w:t xml:space="preserve"> &lt; 0.01, * denotes </w:t>
      </w:r>
      <w:r>
        <w:rPr>
          <w:rFonts w:ascii="Times New Roman" w:hAnsi="Times New Roman"/>
          <w:i/>
          <w:spacing w:val="-2"/>
        </w:rPr>
        <w:t>P</w:t>
      </w:r>
      <w:r>
        <w:rPr>
          <w:rFonts w:ascii="Times New Roman" w:hAnsi="Times New Roman" w:eastAsia="Cambria Math"/>
          <w:spacing w:val="-2"/>
          <w:szCs w:val="21"/>
          <w:lang w:bidi="zh-CN"/>
        </w:rPr>
        <w:t xml:space="preserve"> &lt; 0.05; Sex indicates female; Cons indicates constant term; LL indicates Log likelihood; Smoking1 to Smoking3 indicates occasional smoking category, regular smoking category, and quit smoking category respectively; Drinking1 to Drinking3 indicates occasional drinking category, regular drinking category, and quit drinking category, respectively. Excising1 and Excising2 indicate the categories of Occasional exercise participation and Regular exercise participation, respectively; Dieting1 and Dieting2 indicate the categories of Occasional controlled eating and Regular controlled eating, respectively.</w:t>
      </w:r>
    </w:p>
    <w:p>
      <w:pPr>
        <w:rPr>
          <w:rFonts w:ascii="Times New Roman" w:hAnsi="Times New Roman" w:eastAsia="Cambria Math"/>
          <w:spacing w:val="-2"/>
          <w:szCs w:val="21"/>
          <w:lang w:bidi="zh-CN"/>
        </w:rPr>
      </w:pPr>
    </w:p>
    <w:p>
      <w:pPr>
        <w:jc w:val="center"/>
        <w:rPr>
          <w:rFonts w:ascii="Times New Roman" w:hAnsi="Times New Roman" w:eastAsia="Cambria Math"/>
          <w:spacing w:val="-2"/>
          <w:sz w:val="28"/>
          <w:szCs w:val="28"/>
          <w:lang w:bidi="zh-CN"/>
        </w:rPr>
      </w:pPr>
    </w:p>
    <w:p>
      <w:pPr>
        <w:jc w:val="center"/>
        <w:rPr>
          <w:rFonts w:ascii="Times New Roman" w:hAnsi="Times New Roman" w:eastAsia="Cambria Math"/>
          <w:spacing w:val="-2"/>
          <w:sz w:val="28"/>
          <w:szCs w:val="28"/>
          <w:lang w:bidi="zh-CN"/>
        </w:rPr>
      </w:pPr>
      <w:r>
        <w:rPr>
          <w:rFonts w:ascii="Times New Roman" w:hAnsi="Times New Roman" w:eastAsia="Cambria Math"/>
          <w:spacing w:val="-2"/>
          <w:sz w:val="28"/>
          <w:szCs w:val="28"/>
          <w:lang w:bidi="zh-CN"/>
        </w:rPr>
        <w:t>Table 12. Alternative model construction (3)</w:t>
      </w:r>
    </w:p>
    <w:tbl>
      <w:tblPr>
        <w:tblStyle w:val="7"/>
        <w:tblW w:w="9377" w:type="dxa"/>
        <w:jc w:val="center"/>
        <w:tblLayout w:type="fixed"/>
        <w:tblCellMar>
          <w:top w:w="0" w:type="dxa"/>
          <w:left w:w="0" w:type="dxa"/>
          <w:bottom w:w="0" w:type="dxa"/>
          <w:right w:w="0" w:type="dxa"/>
        </w:tblCellMar>
      </w:tblPr>
      <w:tblGrid>
        <w:gridCol w:w="15"/>
        <w:gridCol w:w="1176"/>
        <w:gridCol w:w="13"/>
        <w:gridCol w:w="1280"/>
        <w:gridCol w:w="1289"/>
        <w:gridCol w:w="1168"/>
        <w:gridCol w:w="1492"/>
        <w:gridCol w:w="1361"/>
        <w:gridCol w:w="39"/>
        <w:gridCol w:w="1544"/>
      </w:tblGrid>
      <w:tr>
        <w:tblPrEx>
          <w:tblCellMar>
            <w:top w:w="0" w:type="dxa"/>
            <w:left w:w="0" w:type="dxa"/>
            <w:bottom w:w="0" w:type="dxa"/>
            <w:right w:w="0" w:type="dxa"/>
          </w:tblCellMar>
        </w:tblPrEx>
        <w:trPr>
          <w:gridBefore w:val="1"/>
          <w:wBefore w:w="15" w:type="dxa"/>
          <w:trHeight w:val="800" w:hRule="atLeast"/>
          <w:jc w:val="center"/>
        </w:trPr>
        <w:tc>
          <w:tcPr>
            <w:tcW w:w="1176"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Models</w:t>
            </w:r>
          </w:p>
          <w:p>
            <w:pPr>
              <w:jc w:val="center"/>
              <w:rPr>
                <w:rFonts w:hint="default" w:ascii="Times New Roman" w:hAnsi="Times New Roman" w:cs="Times New Roman"/>
                <w:b/>
                <w:bCs/>
                <w:lang w:val="zh-CN"/>
              </w:rPr>
            </w:pPr>
            <w:r>
              <w:rPr>
                <w:rFonts w:hint="default" w:ascii="Times New Roman" w:hAnsi="Times New Roman" w:cs="Times New Roman"/>
                <w:b/>
                <w:bCs/>
                <w:lang w:val="zh-CN"/>
              </w:rPr>
              <w:t>Variables</w:t>
            </w:r>
          </w:p>
        </w:tc>
        <w:tc>
          <w:tcPr>
            <w:tcW w:w="1293" w:type="dxa"/>
            <w:gridSpan w:val="2"/>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GLM1</w:t>
            </w:r>
          </w:p>
        </w:tc>
        <w:tc>
          <w:tcPr>
            <w:tcW w:w="1289"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GLM2</w:t>
            </w:r>
          </w:p>
        </w:tc>
        <w:tc>
          <w:tcPr>
            <w:tcW w:w="1168"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GLM3</w:t>
            </w:r>
          </w:p>
        </w:tc>
        <w:tc>
          <w:tcPr>
            <w:tcW w:w="1492"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GLM4</w:t>
            </w:r>
          </w:p>
        </w:tc>
        <w:tc>
          <w:tcPr>
            <w:tcW w:w="1361"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GLM5</w:t>
            </w:r>
          </w:p>
        </w:tc>
        <w:tc>
          <w:tcPr>
            <w:tcW w:w="1578" w:type="dxa"/>
            <w:gridSpan w:val="2"/>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GLM6</w:t>
            </w:r>
          </w:p>
        </w:tc>
      </w:tr>
      <w:tr>
        <w:tblPrEx>
          <w:tblCellMar>
            <w:top w:w="0" w:type="dxa"/>
            <w:left w:w="0" w:type="dxa"/>
            <w:bottom w:w="0" w:type="dxa"/>
            <w:right w:w="0" w:type="dxa"/>
          </w:tblCellMar>
        </w:tblPrEx>
        <w:trPr>
          <w:gridBefore w:val="1"/>
          <w:wBefore w:w="15" w:type="dxa"/>
          <w:trHeight w:val="450" w:hRule="atLeast"/>
          <w:jc w:val="center"/>
        </w:trPr>
        <w:tc>
          <w:tcPr>
            <w:tcW w:w="1176"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Dependent variable Y</w:t>
            </w:r>
          </w:p>
        </w:tc>
        <w:tc>
          <w:tcPr>
            <w:tcW w:w="1293" w:type="dxa"/>
            <w:gridSpan w:val="2"/>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U1</w:t>
            </w:r>
          </w:p>
        </w:tc>
        <w:tc>
          <w:tcPr>
            <w:tcW w:w="1289"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U1</w:t>
            </w:r>
          </w:p>
        </w:tc>
        <w:tc>
          <w:tcPr>
            <w:tcW w:w="1168"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U1</w:t>
            </w:r>
          </w:p>
        </w:tc>
        <w:tc>
          <w:tcPr>
            <w:tcW w:w="1492"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U1</w:t>
            </w:r>
          </w:p>
        </w:tc>
        <w:tc>
          <w:tcPr>
            <w:tcW w:w="1361"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U1</w:t>
            </w:r>
          </w:p>
        </w:tc>
        <w:tc>
          <w:tcPr>
            <w:tcW w:w="1578" w:type="dxa"/>
            <w:gridSpan w:val="2"/>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U1</w:t>
            </w:r>
          </w:p>
        </w:tc>
      </w:tr>
      <w:tr>
        <w:tblPrEx>
          <w:tblCellMar>
            <w:top w:w="0" w:type="dxa"/>
            <w:left w:w="0" w:type="dxa"/>
            <w:bottom w:w="0" w:type="dxa"/>
            <w:right w:w="0" w:type="dxa"/>
          </w:tblCellMar>
        </w:tblPrEx>
        <w:trPr>
          <w:gridBefore w:val="1"/>
          <w:wBefore w:w="15" w:type="dxa"/>
          <w:trHeight w:val="399"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Total</w:t>
            </w:r>
          </w:p>
        </w:tc>
        <w:tc>
          <w:tcPr>
            <w:tcW w:w="1293" w:type="dxa"/>
            <w:gridSpan w:val="2"/>
          </w:tcPr>
          <w:p>
            <w:pPr>
              <w:rPr>
                <w:rFonts w:hint="default" w:ascii="Times New Roman" w:hAnsi="Times New Roman" w:cs="Times New Roman"/>
                <w:lang w:val="zh-CN"/>
              </w:rPr>
            </w:pPr>
            <w:r>
              <w:rPr>
                <w:rFonts w:hint="default" w:ascii="Times New Roman" w:hAnsi="Times New Roman" w:cs="Times New Roman"/>
                <w:lang w:val="zh-CN"/>
              </w:rPr>
              <w:t>0.2162**</w:t>
            </w: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0.2319**</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0.2890**</w:t>
            </w:r>
          </w:p>
        </w:tc>
        <w:tc>
          <w:tcPr>
            <w:tcW w:w="1492" w:type="dxa"/>
          </w:tcPr>
          <w:p>
            <w:pPr>
              <w:rPr>
                <w:rFonts w:hint="default" w:ascii="Times New Roman" w:hAnsi="Times New Roman" w:cs="Times New Roman"/>
                <w:lang w:val="zh-CN"/>
              </w:rPr>
            </w:pPr>
          </w:p>
        </w:tc>
        <w:tc>
          <w:tcPr>
            <w:tcW w:w="1361" w:type="dxa"/>
          </w:tcPr>
          <w:p>
            <w:pPr>
              <w:rPr>
                <w:rFonts w:hint="default" w:ascii="Times New Roman" w:hAnsi="Times New Roman" w:cs="Times New Roman"/>
                <w:lang w:val="zh-CN"/>
              </w:rPr>
            </w:pPr>
          </w:p>
        </w:tc>
        <w:tc>
          <w:tcPr>
            <w:tcW w:w="1578" w:type="dxa"/>
            <w:gridSpan w:val="2"/>
          </w:tcPr>
          <w:p>
            <w:pPr>
              <w:rPr>
                <w:rFonts w:hint="default" w:ascii="Times New Roman" w:hAnsi="Times New Roman" w:cs="Times New Roman"/>
                <w:lang w:val="zh-CN"/>
              </w:rPr>
            </w:pPr>
          </w:p>
        </w:tc>
      </w:tr>
      <w:tr>
        <w:tblPrEx>
          <w:tblCellMar>
            <w:top w:w="0" w:type="dxa"/>
            <w:left w:w="0" w:type="dxa"/>
            <w:bottom w:w="0" w:type="dxa"/>
            <w:right w:w="0" w:type="dxa"/>
          </w:tblCellMar>
        </w:tblPrEx>
        <w:trPr>
          <w:gridBefore w:val="1"/>
          <w:wBefore w:w="15" w:type="dxa"/>
          <w:trHeight w:val="399"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EnT</w:t>
            </w:r>
          </w:p>
        </w:tc>
        <w:tc>
          <w:tcPr>
            <w:tcW w:w="1293" w:type="dxa"/>
            <w:gridSpan w:val="2"/>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0.4625</w:t>
            </w:r>
          </w:p>
        </w:tc>
        <w:tc>
          <w:tcPr>
            <w:tcW w:w="1361" w:type="dxa"/>
          </w:tcPr>
          <w:p>
            <w:pPr>
              <w:rPr>
                <w:rFonts w:hint="default" w:ascii="Times New Roman" w:hAnsi="Times New Roman" w:cs="Times New Roman"/>
                <w:lang w:val="zh-CN"/>
              </w:rPr>
            </w:pPr>
            <w:r>
              <w:rPr>
                <w:rFonts w:hint="default" w:ascii="Times New Roman" w:hAnsi="Times New Roman" w:cs="Times New Roman"/>
                <w:lang w:val="zh-CN"/>
              </w:rPr>
              <w:t>0.42813</w:t>
            </w:r>
          </w:p>
        </w:tc>
        <w:tc>
          <w:tcPr>
            <w:tcW w:w="1578" w:type="dxa"/>
            <w:gridSpan w:val="2"/>
          </w:tcPr>
          <w:p>
            <w:pPr>
              <w:rPr>
                <w:rFonts w:hint="default" w:ascii="Times New Roman" w:hAnsi="Times New Roman" w:cs="Times New Roman"/>
                <w:lang w:val="zh-CN"/>
              </w:rPr>
            </w:pPr>
            <w:r>
              <w:rPr>
                <w:rFonts w:hint="default" w:ascii="Times New Roman" w:hAnsi="Times New Roman" w:cs="Times New Roman"/>
                <w:lang w:val="zh-CN"/>
              </w:rPr>
              <w:t>0.1885</w:t>
            </w:r>
          </w:p>
        </w:tc>
      </w:tr>
      <w:tr>
        <w:tblPrEx>
          <w:tblCellMar>
            <w:top w:w="0" w:type="dxa"/>
            <w:left w:w="0" w:type="dxa"/>
            <w:bottom w:w="0" w:type="dxa"/>
            <w:right w:w="0" w:type="dxa"/>
          </w:tblCellMar>
        </w:tblPrEx>
        <w:trPr>
          <w:gridBefore w:val="1"/>
          <w:wBefore w:w="15" w:type="dxa"/>
          <w:trHeight w:val="400"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PaT</w:t>
            </w:r>
          </w:p>
        </w:tc>
        <w:tc>
          <w:tcPr>
            <w:tcW w:w="1293" w:type="dxa"/>
            <w:gridSpan w:val="2"/>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0.8729**</w:t>
            </w:r>
          </w:p>
        </w:tc>
        <w:tc>
          <w:tcPr>
            <w:tcW w:w="1361" w:type="dxa"/>
          </w:tcPr>
          <w:p>
            <w:pPr>
              <w:rPr>
                <w:rFonts w:hint="default" w:ascii="Times New Roman" w:hAnsi="Times New Roman" w:cs="Times New Roman"/>
                <w:lang w:val="zh-CN"/>
              </w:rPr>
            </w:pPr>
            <w:r>
              <w:rPr>
                <w:rFonts w:hint="default" w:ascii="Times New Roman" w:hAnsi="Times New Roman" w:cs="Times New Roman"/>
                <w:lang w:val="zh-CN"/>
              </w:rPr>
              <w:t>0.8146**</w:t>
            </w:r>
          </w:p>
        </w:tc>
        <w:tc>
          <w:tcPr>
            <w:tcW w:w="1578" w:type="dxa"/>
            <w:gridSpan w:val="2"/>
          </w:tcPr>
          <w:p>
            <w:pPr>
              <w:rPr>
                <w:rFonts w:hint="default" w:ascii="Times New Roman" w:hAnsi="Times New Roman" w:cs="Times New Roman"/>
                <w:lang w:val="zh-CN"/>
              </w:rPr>
            </w:pPr>
            <w:r>
              <w:rPr>
                <w:rFonts w:hint="default" w:ascii="Times New Roman" w:hAnsi="Times New Roman" w:cs="Times New Roman"/>
                <w:lang w:val="zh-CN"/>
              </w:rPr>
              <w:t>1.0132**</w:t>
            </w:r>
          </w:p>
        </w:tc>
      </w:tr>
      <w:tr>
        <w:tblPrEx>
          <w:tblCellMar>
            <w:top w:w="0" w:type="dxa"/>
            <w:left w:w="0" w:type="dxa"/>
            <w:bottom w:w="0" w:type="dxa"/>
            <w:right w:w="0" w:type="dxa"/>
          </w:tblCellMar>
        </w:tblPrEx>
        <w:trPr>
          <w:gridBefore w:val="1"/>
          <w:wBefore w:w="15" w:type="dxa"/>
          <w:trHeight w:val="399"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DiT</w:t>
            </w:r>
          </w:p>
        </w:tc>
        <w:tc>
          <w:tcPr>
            <w:tcW w:w="1293" w:type="dxa"/>
            <w:gridSpan w:val="2"/>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-0.3579</w:t>
            </w:r>
          </w:p>
        </w:tc>
        <w:tc>
          <w:tcPr>
            <w:tcW w:w="1361" w:type="dxa"/>
          </w:tcPr>
          <w:p>
            <w:pPr>
              <w:rPr>
                <w:rFonts w:hint="default" w:ascii="Times New Roman" w:hAnsi="Times New Roman" w:cs="Times New Roman"/>
                <w:lang w:val="zh-CN"/>
              </w:rPr>
            </w:pPr>
            <w:r>
              <w:rPr>
                <w:rFonts w:hint="default" w:ascii="Times New Roman" w:hAnsi="Times New Roman" w:cs="Times New Roman"/>
                <w:lang w:val="zh-CN"/>
              </w:rPr>
              <w:t>-0.3966</w:t>
            </w:r>
          </w:p>
        </w:tc>
        <w:tc>
          <w:tcPr>
            <w:tcW w:w="1578" w:type="dxa"/>
            <w:gridSpan w:val="2"/>
          </w:tcPr>
          <w:p>
            <w:pPr>
              <w:rPr>
                <w:rFonts w:hint="default" w:ascii="Times New Roman" w:hAnsi="Times New Roman" w:cs="Times New Roman"/>
                <w:lang w:val="zh-CN"/>
              </w:rPr>
            </w:pPr>
            <w:r>
              <w:rPr>
                <w:rFonts w:hint="default" w:ascii="Times New Roman" w:hAnsi="Times New Roman" w:cs="Times New Roman"/>
                <w:lang w:val="zh-CN"/>
              </w:rPr>
              <w:t>-0.5550</w:t>
            </w:r>
          </w:p>
        </w:tc>
      </w:tr>
      <w:tr>
        <w:tblPrEx>
          <w:tblCellMar>
            <w:top w:w="0" w:type="dxa"/>
            <w:left w:w="0" w:type="dxa"/>
            <w:bottom w:w="0" w:type="dxa"/>
            <w:right w:w="0" w:type="dxa"/>
          </w:tblCellMar>
        </w:tblPrEx>
        <w:trPr>
          <w:gridBefore w:val="1"/>
          <w:wBefore w:w="15" w:type="dxa"/>
          <w:trHeight w:val="399"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StT</w:t>
            </w:r>
          </w:p>
        </w:tc>
        <w:tc>
          <w:tcPr>
            <w:tcW w:w="1293" w:type="dxa"/>
            <w:gridSpan w:val="2"/>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0.4335</w:t>
            </w:r>
          </w:p>
        </w:tc>
        <w:tc>
          <w:tcPr>
            <w:tcW w:w="1361" w:type="dxa"/>
          </w:tcPr>
          <w:p>
            <w:pPr>
              <w:rPr>
                <w:rFonts w:hint="default" w:ascii="Times New Roman" w:hAnsi="Times New Roman" w:cs="Times New Roman"/>
                <w:lang w:val="zh-CN"/>
              </w:rPr>
            </w:pPr>
            <w:r>
              <w:rPr>
                <w:rFonts w:hint="default" w:ascii="Times New Roman" w:hAnsi="Times New Roman" w:cs="Times New Roman"/>
                <w:lang w:val="zh-CN"/>
              </w:rPr>
              <w:t>0.4431</w:t>
            </w:r>
          </w:p>
        </w:tc>
        <w:tc>
          <w:tcPr>
            <w:tcW w:w="1578" w:type="dxa"/>
            <w:gridSpan w:val="2"/>
          </w:tcPr>
          <w:p>
            <w:pPr>
              <w:rPr>
                <w:rFonts w:hint="default" w:ascii="Times New Roman" w:hAnsi="Times New Roman" w:cs="Times New Roman"/>
                <w:lang w:val="zh-CN"/>
              </w:rPr>
            </w:pPr>
            <w:r>
              <w:rPr>
                <w:rFonts w:hint="default" w:ascii="Times New Roman" w:hAnsi="Times New Roman" w:cs="Times New Roman"/>
                <w:lang w:val="zh-CN"/>
              </w:rPr>
              <w:t>0.8341</w:t>
            </w:r>
          </w:p>
        </w:tc>
      </w:tr>
      <w:tr>
        <w:tblPrEx>
          <w:tblCellMar>
            <w:top w:w="0" w:type="dxa"/>
            <w:left w:w="0" w:type="dxa"/>
            <w:bottom w:w="0" w:type="dxa"/>
            <w:right w:w="0" w:type="dxa"/>
          </w:tblCellMar>
        </w:tblPrEx>
        <w:trPr>
          <w:gridBefore w:val="1"/>
          <w:wBefore w:w="15" w:type="dxa"/>
          <w:trHeight w:val="400"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PiT</w:t>
            </w:r>
          </w:p>
        </w:tc>
        <w:tc>
          <w:tcPr>
            <w:tcW w:w="1293" w:type="dxa"/>
            <w:gridSpan w:val="2"/>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1.5463*</w:t>
            </w:r>
          </w:p>
        </w:tc>
        <w:tc>
          <w:tcPr>
            <w:tcW w:w="1361" w:type="dxa"/>
          </w:tcPr>
          <w:p>
            <w:pPr>
              <w:rPr>
                <w:rFonts w:hint="default" w:ascii="Times New Roman" w:hAnsi="Times New Roman" w:cs="Times New Roman"/>
                <w:lang w:val="zh-CN"/>
              </w:rPr>
            </w:pPr>
            <w:r>
              <w:rPr>
                <w:rFonts w:hint="default" w:ascii="Times New Roman" w:hAnsi="Times New Roman" w:cs="Times New Roman"/>
                <w:lang w:val="zh-CN"/>
              </w:rPr>
              <w:t>1.4036</w:t>
            </w:r>
          </w:p>
        </w:tc>
        <w:tc>
          <w:tcPr>
            <w:tcW w:w="1578" w:type="dxa"/>
            <w:gridSpan w:val="2"/>
          </w:tcPr>
          <w:p>
            <w:pPr>
              <w:rPr>
                <w:rFonts w:hint="default" w:ascii="Times New Roman" w:hAnsi="Times New Roman" w:cs="Times New Roman"/>
                <w:lang w:val="zh-CN"/>
              </w:rPr>
            </w:pPr>
            <w:r>
              <w:rPr>
                <w:rFonts w:hint="default" w:ascii="Times New Roman" w:hAnsi="Times New Roman" w:cs="Times New Roman"/>
                <w:lang w:val="zh-CN"/>
              </w:rPr>
              <w:t>1.7756*</w:t>
            </w:r>
          </w:p>
        </w:tc>
      </w:tr>
      <w:tr>
        <w:tblPrEx>
          <w:tblCellMar>
            <w:top w:w="0" w:type="dxa"/>
            <w:left w:w="0" w:type="dxa"/>
            <w:bottom w:w="0" w:type="dxa"/>
            <w:right w:w="0" w:type="dxa"/>
          </w:tblCellMar>
        </w:tblPrEx>
        <w:trPr>
          <w:gridBefore w:val="1"/>
          <w:wBefore w:w="15" w:type="dxa"/>
          <w:trHeight w:val="317" w:hRule="atLeast"/>
          <w:jc w:val="center"/>
        </w:trPr>
        <w:tc>
          <w:tcPr>
            <w:tcW w:w="1176" w:type="dxa"/>
          </w:tcPr>
          <w:p>
            <w:pPr>
              <w:rPr>
                <w:rFonts w:hint="default" w:ascii="Times New Roman" w:hAnsi="Times New Roman" w:cs="Times New Roman"/>
                <w:lang w:val="zh-CN"/>
              </w:rPr>
            </w:pPr>
            <w:r>
              <w:rPr>
                <w:rFonts w:hint="default" w:ascii="Times New Roman" w:hAnsi="Times New Roman" w:cs="Times New Roman"/>
                <w:lang w:val="zh-CN"/>
              </w:rPr>
              <w:t>SlT</w:t>
            </w:r>
          </w:p>
        </w:tc>
        <w:tc>
          <w:tcPr>
            <w:tcW w:w="1293" w:type="dxa"/>
            <w:gridSpan w:val="2"/>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-0.1347</w:t>
            </w:r>
          </w:p>
        </w:tc>
        <w:tc>
          <w:tcPr>
            <w:tcW w:w="1361" w:type="dxa"/>
          </w:tcPr>
          <w:p>
            <w:pPr>
              <w:rPr>
                <w:rFonts w:hint="default" w:ascii="Times New Roman" w:hAnsi="Times New Roman" w:cs="Times New Roman"/>
                <w:lang w:val="zh-CN"/>
              </w:rPr>
            </w:pPr>
            <w:r>
              <w:rPr>
                <w:rFonts w:hint="default" w:ascii="Times New Roman" w:hAnsi="Times New Roman" w:cs="Times New Roman"/>
                <w:lang w:val="zh-CN"/>
              </w:rPr>
              <w:t>-0.0699</w:t>
            </w:r>
          </w:p>
        </w:tc>
        <w:tc>
          <w:tcPr>
            <w:tcW w:w="1578" w:type="dxa"/>
            <w:gridSpan w:val="2"/>
          </w:tcPr>
          <w:p>
            <w:pPr>
              <w:rPr>
                <w:rFonts w:hint="default" w:ascii="Times New Roman" w:hAnsi="Times New Roman" w:cs="Times New Roman"/>
                <w:lang w:val="zh-CN"/>
              </w:rPr>
            </w:pPr>
            <w:r>
              <w:rPr>
                <w:rFonts w:hint="default" w:ascii="Times New Roman" w:hAnsi="Times New Roman" w:cs="Times New Roman"/>
                <w:lang w:val="zh-CN"/>
              </w:rPr>
              <w:t>0.1035</w:t>
            </w:r>
          </w:p>
        </w:tc>
      </w:tr>
      <w:tr>
        <w:tblPrEx>
          <w:tblCellMar>
            <w:top w:w="0" w:type="dxa"/>
            <w:left w:w="0" w:type="dxa"/>
            <w:bottom w:w="0" w:type="dxa"/>
            <w:right w:w="0" w:type="dxa"/>
          </w:tblCellMar>
        </w:tblPrEx>
        <w:trPr>
          <w:trHeight w:val="317"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PhT</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0.2909</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0.3106</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1.0000</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MoT</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0.4144</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0.5253</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0.6251</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GhT</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0.4305</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0.4601</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0.0854</w:t>
            </w:r>
          </w:p>
        </w:tc>
      </w:tr>
      <w:tr>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Cons</w:t>
            </w:r>
          </w:p>
        </w:tc>
        <w:tc>
          <w:tcPr>
            <w:tcW w:w="1280" w:type="dxa"/>
          </w:tcPr>
          <w:p>
            <w:pPr>
              <w:rPr>
                <w:rFonts w:hint="default" w:ascii="Times New Roman" w:hAnsi="Times New Roman" w:cs="Times New Roman"/>
                <w:lang w:val="zh-CN"/>
              </w:rPr>
            </w:pPr>
            <w:r>
              <w:rPr>
                <w:rFonts w:hint="default" w:ascii="Times New Roman" w:hAnsi="Times New Roman" w:cs="Times New Roman"/>
                <w:lang w:val="zh-CN"/>
              </w:rPr>
              <w:t>-3.4343**</w:t>
            </w: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-4.0222**</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-4.5746**</w:t>
            </w: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-4.6602**</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-5.5144**</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-6.1608**</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Age</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0.0208**</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0.0215**</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0.0053</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0.0135</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BMI</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-0.0153</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-0.0024</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0.0300</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0.0321</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Sex</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-0.2198</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-0.1046</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-0.1684</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-0.1454</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Smoking1</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-0.7895</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-1.7669</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Smoking2</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0.2133</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0.3459</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Smoking3</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-0.9123</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-2.3437</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Drinking1</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-0.0379</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-0.2116</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Drinking2</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0.8427</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1.2189</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Drinking3</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0.0187</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0.9631</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Excising1</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-0.0479</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0.3030</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Excising2</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-1.3759**</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-1.1343</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Dieting1</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0.1434</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0.0962</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Dieting2</w:t>
            </w:r>
          </w:p>
        </w:tc>
        <w:tc>
          <w:tcPr>
            <w:tcW w:w="1280" w:type="dxa"/>
          </w:tcPr>
          <w:p>
            <w:pPr>
              <w:rPr>
                <w:rFonts w:hint="default" w:ascii="Times New Roman" w:hAnsi="Times New Roman" w:cs="Times New Roman"/>
                <w:lang w:val="zh-CN"/>
              </w:rPr>
            </w:pPr>
          </w:p>
        </w:tc>
        <w:tc>
          <w:tcPr>
            <w:tcW w:w="1289" w:type="dxa"/>
          </w:tcPr>
          <w:p>
            <w:pPr>
              <w:rPr>
                <w:rFonts w:hint="default" w:ascii="Times New Roman" w:hAnsi="Times New Roman" w:cs="Times New Roman"/>
                <w:lang w:val="zh-CN"/>
              </w:rPr>
            </w:pP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0.5239</w:t>
            </w:r>
          </w:p>
        </w:tc>
        <w:tc>
          <w:tcPr>
            <w:tcW w:w="1492" w:type="dxa"/>
          </w:tcPr>
          <w:p>
            <w:pPr>
              <w:rPr>
                <w:rFonts w:hint="default" w:ascii="Times New Roman" w:hAnsi="Times New Roman" w:cs="Times New Roman"/>
                <w:lang w:val="zh-CN"/>
              </w:rPr>
            </w:pPr>
          </w:p>
        </w:tc>
        <w:tc>
          <w:tcPr>
            <w:tcW w:w="1400" w:type="dxa"/>
            <w:gridSpan w:val="2"/>
          </w:tcPr>
          <w:p>
            <w:pPr>
              <w:rPr>
                <w:rFonts w:hint="default" w:ascii="Times New Roman" w:hAnsi="Times New Roman" w:cs="Times New Roman"/>
                <w:lang w:val="zh-CN"/>
              </w:rPr>
            </w:pP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0.7871</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AIC</w:t>
            </w:r>
          </w:p>
        </w:tc>
        <w:tc>
          <w:tcPr>
            <w:tcW w:w="1280" w:type="dxa"/>
          </w:tcPr>
          <w:p>
            <w:pPr>
              <w:rPr>
                <w:rFonts w:hint="default" w:ascii="Times New Roman" w:hAnsi="Times New Roman" w:cs="Times New Roman"/>
                <w:lang w:val="zh-CN"/>
              </w:rPr>
            </w:pPr>
            <w:r>
              <w:rPr>
                <w:rFonts w:hint="default" w:ascii="Times New Roman" w:hAnsi="Times New Roman" w:cs="Times New Roman"/>
                <w:lang w:val="zh-CN"/>
              </w:rPr>
              <w:t>-3.68</w:t>
            </w: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-3.89</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-4.07</w:t>
            </w: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-4.49</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-4.51</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-4.79</w:t>
            </w:r>
          </w:p>
        </w:tc>
      </w:tr>
      <w:tr>
        <w:tblPrEx>
          <w:tblCellMar>
            <w:top w:w="0" w:type="dxa"/>
            <w:left w:w="0" w:type="dxa"/>
            <w:bottom w:w="0" w:type="dxa"/>
            <w:right w:w="0" w:type="dxa"/>
          </w:tblCellMar>
        </w:tblPrEx>
        <w:trPr>
          <w:trHeight w:val="399"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BIC</w:t>
            </w:r>
          </w:p>
        </w:tc>
        <w:tc>
          <w:tcPr>
            <w:tcW w:w="1280" w:type="dxa"/>
          </w:tcPr>
          <w:p>
            <w:pPr>
              <w:rPr>
                <w:rFonts w:hint="default" w:ascii="Times New Roman" w:hAnsi="Times New Roman" w:cs="Times New Roman"/>
                <w:lang w:val="zh-CN"/>
              </w:rPr>
            </w:pPr>
            <w:r>
              <w:rPr>
                <w:rFonts w:hint="default" w:ascii="Times New Roman" w:hAnsi="Times New Roman" w:cs="Times New Roman"/>
                <w:lang w:val="zh-CN"/>
              </w:rPr>
              <w:t>-2034.34</w:t>
            </w: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-2009.66</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-1919.62</w:t>
            </w: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-1903.66</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-1883.73</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-1772.48</w:t>
            </w:r>
          </w:p>
        </w:tc>
      </w:tr>
      <w:tr>
        <w:tblPrEx>
          <w:tblCellMar>
            <w:top w:w="0" w:type="dxa"/>
            <w:left w:w="0" w:type="dxa"/>
            <w:bottom w:w="0" w:type="dxa"/>
            <w:right w:w="0" w:type="dxa"/>
          </w:tblCellMar>
        </w:tblPrEx>
        <w:trPr>
          <w:trHeight w:val="400" w:hRule="atLeast"/>
          <w:jc w:val="center"/>
        </w:trPr>
        <w:tc>
          <w:tcPr>
            <w:tcW w:w="1204" w:type="dxa"/>
            <w:gridSpan w:val="3"/>
          </w:tcPr>
          <w:p>
            <w:pPr>
              <w:rPr>
                <w:rFonts w:hint="default" w:ascii="Times New Roman" w:hAnsi="Times New Roman" w:cs="Times New Roman"/>
                <w:lang w:val="zh-CN"/>
              </w:rPr>
            </w:pPr>
            <w:r>
              <w:rPr>
                <w:rFonts w:hint="default" w:ascii="Times New Roman" w:hAnsi="Times New Roman" w:cs="Times New Roman"/>
                <w:lang w:val="zh-CN"/>
              </w:rPr>
              <w:t>LL</w:t>
            </w:r>
          </w:p>
        </w:tc>
        <w:tc>
          <w:tcPr>
            <w:tcW w:w="1280" w:type="dxa"/>
          </w:tcPr>
          <w:p>
            <w:pPr>
              <w:rPr>
                <w:rFonts w:hint="default" w:ascii="Times New Roman" w:hAnsi="Times New Roman" w:cs="Times New Roman"/>
                <w:lang w:val="zh-CN"/>
              </w:rPr>
            </w:pPr>
            <w:r>
              <w:rPr>
                <w:rFonts w:hint="default" w:ascii="Times New Roman" w:hAnsi="Times New Roman" w:cs="Times New Roman"/>
                <w:lang w:val="zh-CN"/>
              </w:rPr>
              <w:t>737.20</w:t>
            </w:r>
          </w:p>
        </w:tc>
        <w:tc>
          <w:tcPr>
            <w:tcW w:w="1289" w:type="dxa"/>
          </w:tcPr>
          <w:p>
            <w:pPr>
              <w:rPr>
                <w:rFonts w:hint="default" w:ascii="Times New Roman" w:hAnsi="Times New Roman" w:cs="Times New Roman"/>
                <w:lang w:val="zh-CN"/>
              </w:rPr>
            </w:pPr>
            <w:r>
              <w:rPr>
                <w:rFonts w:hint="default" w:ascii="Times New Roman" w:hAnsi="Times New Roman" w:cs="Times New Roman"/>
                <w:lang w:val="zh-CN"/>
              </w:rPr>
              <w:t>782.19</w:t>
            </w:r>
          </w:p>
        </w:tc>
        <w:tc>
          <w:tcPr>
            <w:tcW w:w="1168" w:type="dxa"/>
          </w:tcPr>
          <w:p>
            <w:pPr>
              <w:rPr>
                <w:rFonts w:hint="default" w:ascii="Times New Roman" w:hAnsi="Times New Roman" w:cs="Times New Roman"/>
                <w:lang w:val="zh-CN"/>
              </w:rPr>
            </w:pPr>
            <w:r>
              <w:rPr>
                <w:rFonts w:hint="default" w:ascii="Times New Roman" w:hAnsi="Times New Roman" w:cs="Times New Roman"/>
                <w:lang w:val="zh-CN"/>
              </w:rPr>
              <w:t>828.64</w:t>
            </w:r>
          </w:p>
        </w:tc>
        <w:tc>
          <w:tcPr>
            <w:tcW w:w="1492" w:type="dxa"/>
          </w:tcPr>
          <w:p>
            <w:pPr>
              <w:rPr>
                <w:rFonts w:hint="default" w:ascii="Times New Roman" w:hAnsi="Times New Roman" w:cs="Times New Roman"/>
                <w:lang w:val="zh-CN"/>
              </w:rPr>
            </w:pPr>
            <w:r>
              <w:rPr>
                <w:rFonts w:hint="default" w:ascii="Times New Roman" w:hAnsi="Times New Roman" w:cs="Times New Roman"/>
                <w:lang w:val="zh-CN"/>
              </w:rPr>
              <w:t>907.93</w:t>
            </w:r>
          </w:p>
        </w:tc>
        <w:tc>
          <w:tcPr>
            <w:tcW w:w="1400" w:type="dxa"/>
            <w:gridSpan w:val="2"/>
          </w:tcPr>
          <w:p>
            <w:pPr>
              <w:rPr>
                <w:rFonts w:hint="default" w:ascii="Times New Roman" w:hAnsi="Times New Roman" w:cs="Times New Roman"/>
                <w:lang w:val="zh-CN"/>
              </w:rPr>
            </w:pPr>
            <w:r>
              <w:rPr>
                <w:rFonts w:hint="default" w:ascii="Times New Roman" w:hAnsi="Times New Roman" w:cs="Times New Roman"/>
                <w:lang w:val="zh-CN"/>
              </w:rPr>
              <w:t>915.37</w:t>
            </w:r>
          </w:p>
        </w:tc>
        <w:tc>
          <w:tcPr>
            <w:tcW w:w="1544" w:type="dxa"/>
          </w:tcPr>
          <w:p>
            <w:pPr>
              <w:rPr>
                <w:rFonts w:hint="default" w:ascii="Times New Roman" w:hAnsi="Times New Roman" w:cs="Times New Roman"/>
                <w:lang w:val="zh-CN"/>
              </w:rPr>
            </w:pPr>
            <w:r>
              <w:rPr>
                <w:rFonts w:hint="default" w:ascii="Times New Roman" w:hAnsi="Times New Roman" w:cs="Times New Roman"/>
                <w:lang w:val="zh-CN"/>
              </w:rPr>
              <w:t>981.50</w:t>
            </w:r>
          </w:p>
        </w:tc>
      </w:tr>
      <w:tr>
        <w:tblPrEx>
          <w:tblCellMar>
            <w:top w:w="0" w:type="dxa"/>
            <w:left w:w="0" w:type="dxa"/>
            <w:bottom w:w="0" w:type="dxa"/>
            <w:right w:w="0" w:type="dxa"/>
          </w:tblCellMar>
        </w:tblPrEx>
        <w:trPr>
          <w:trHeight w:val="350" w:hRule="atLeast"/>
          <w:jc w:val="center"/>
        </w:trPr>
        <w:tc>
          <w:tcPr>
            <w:tcW w:w="1204" w:type="dxa"/>
            <w:gridSpan w:val="3"/>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N</w:t>
            </w:r>
          </w:p>
        </w:tc>
        <w:tc>
          <w:tcPr>
            <w:tcW w:w="1280"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289"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168"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492"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400" w:type="dxa"/>
            <w:gridSpan w:val="2"/>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544"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r>
    </w:tbl>
    <w:p>
      <w:pPr>
        <w:rPr>
          <w:rFonts w:ascii="Times New Roman" w:hAnsi="Times New Roman" w:eastAsia="Cambria Math"/>
          <w:spacing w:val="-2"/>
          <w:szCs w:val="21"/>
          <w:lang w:bidi="zh-CN"/>
        </w:rPr>
      </w:pPr>
      <w:r>
        <w:rPr>
          <w:rFonts w:ascii="Times New Roman" w:hAnsi="Times New Roman" w:eastAsia="Cambria Math"/>
          <w:spacing w:val="-2"/>
          <w:szCs w:val="21"/>
          <w:lang w:bidi="zh-CN"/>
        </w:rPr>
        <w:t xml:space="preserve">Note: ** denotes </w:t>
      </w:r>
      <w:r>
        <w:rPr>
          <w:rFonts w:ascii="Times New Roman" w:hAnsi="Times New Roman"/>
          <w:i/>
          <w:spacing w:val="-2"/>
        </w:rPr>
        <w:t>P</w:t>
      </w:r>
      <w:r>
        <w:rPr>
          <w:rFonts w:ascii="Times New Roman" w:hAnsi="Times New Roman" w:eastAsia="Cambria Math"/>
          <w:spacing w:val="-2"/>
          <w:szCs w:val="21"/>
          <w:lang w:bidi="zh-CN"/>
        </w:rPr>
        <w:t xml:space="preserve"> &lt; 0.01, * denotes </w:t>
      </w:r>
      <w:r>
        <w:rPr>
          <w:rFonts w:ascii="Times New Roman" w:hAnsi="Times New Roman"/>
          <w:i/>
          <w:spacing w:val="-2"/>
        </w:rPr>
        <w:t>P</w:t>
      </w:r>
      <w:r>
        <w:rPr>
          <w:rFonts w:ascii="Times New Roman" w:hAnsi="Times New Roman" w:eastAsia="Cambria Math"/>
          <w:spacing w:val="-2"/>
          <w:szCs w:val="21"/>
          <w:lang w:bidi="zh-CN"/>
        </w:rPr>
        <w:t xml:space="preserve"> &lt; 0.05; Sex denotes female; Cons denotes constant term; LL denotes log likelihood; U1 denotes negative utility i.e. 1-EQ-5D-3L health utility value; Smoking1 to Smoking3 denote occasional smoking category, regular smoking category, and quit smoking category, respectively; Drinking1 to Drinking3 denote occasional alcohol consumption, regular alcohol consumption, and abstinence from alcohol, respectively; Excising1 and Excising2 denote occasional exercise participation and regular exercise participation, respectively; Dieting1 and Dieting2 denote occasional diet control and regular diet control, respectively.</w:t>
      </w:r>
    </w:p>
    <w:p>
      <w:pPr>
        <w:rPr>
          <w:rFonts w:ascii="Times New Roman" w:hAnsi="Times New Roman" w:eastAsia="Cambria Math"/>
          <w:spacing w:val="-2"/>
          <w:szCs w:val="21"/>
          <w:lang w:bidi="zh-CN"/>
        </w:rPr>
      </w:pPr>
    </w:p>
    <w:p>
      <w:pPr>
        <w:jc w:val="center"/>
        <w:rPr>
          <w:rFonts w:ascii="Times New Roman" w:hAnsi="Times New Roman" w:eastAsia="Cambria Math"/>
          <w:spacing w:val="-2"/>
          <w:sz w:val="28"/>
          <w:szCs w:val="28"/>
          <w:lang w:bidi="zh-CN"/>
        </w:rPr>
      </w:pPr>
      <w:r>
        <w:rPr>
          <w:rFonts w:ascii="Times New Roman" w:hAnsi="Times New Roman" w:eastAsia="Cambria Math"/>
          <w:spacing w:val="-2"/>
          <w:sz w:val="28"/>
          <w:szCs w:val="28"/>
          <w:lang w:bidi="zh-CN"/>
        </w:rPr>
        <w:t>Table 12. Alternative model construction (4)</w:t>
      </w:r>
    </w:p>
    <w:tbl>
      <w:tblPr>
        <w:tblStyle w:val="7"/>
        <w:tblW w:w="9287" w:type="dxa"/>
        <w:jc w:val="center"/>
        <w:tblLayout w:type="fixed"/>
        <w:tblCellMar>
          <w:top w:w="0" w:type="dxa"/>
          <w:left w:w="0" w:type="dxa"/>
          <w:bottom w:w="0" w:type="dxa"/>
          <w:right w:w="0" w:type="dxa"/>
        </w:tblCellMar>
      </w:tblPr>
      <w:tblGrid>
        <w:gridCol w:w="15"/>
        <w:gridCol w:w="1141"/>
        <w:gridCol w:w="13"/>
        <w:gridCol w:w="1252"/>
        <w:gridCol w:w="35"/>
        <w:gridCol w:w="1402"/>
        <w:gridCol w:w="1140"/>
        <w:gridCol w:w="1521"/>
        <w:gridCol w:w="1291"/>
        <w:gridCol w:w="1477"/>
      </w:tblGrid>
      <w:tr>
        <w:tblPrEx>
          <w:tblCellMar>
            <w:top w:w="0" w:type="dxa"/>
            <w:left w:w="0" w:type="dxa"/>
            <w:bottom w:w="0" w:type="dxa"/>
            <w:right w:w="0" w:type="dxa"/>
          </w:tblCellMar>
        </w:tblPrEx>
        <w:trPr>
          <w:gridBefore w:val="1"/>
          <w:wBefore w:w="15" w:type="dxa"/>
          <w:trHeight w:val="801" w:hRule="atLeast"/>
          <w:jc w:val="center"/>
        </w:trPr>
        <w:tc>
          <w:tcPr>
            <w:tcW w:w="1141"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Models</w:t>
            </w:r>
          </w:p>
          <w:p>
            <w:pPr>
              <w:jc w:val="center"/>
              <w:rPr>
                <w:rFonts w:hint="default" w:ascii="Times New Roman" w:hAnsi="Times New Roman" w:cs="Times New Roman"/>
                <w:b/>
                <w:bCs/>
                <w:lang w:val="zh-CN"/>
              </w:rPr>
            </w:pPr>
            <w:r>
              <w:rPr>
                <w:rFonts w:hint="default" w:ascii="Times New Roman" w:hAnsi="Times New Roman" w:cs="Times New Roman"/>
                <w:b/>
                <w:bCs/>
                <w:lang w:val="zh-CN"/>
              </w:rPr>
              <w:t>Variables</w:t>
            </w:r>
          </w:p>
        </w:tc>
        <w:tc>
          <w:tcPr>
            <w:tcW w:w="1300" w:type="dxa"/>
            <w:gridSpan w:val="3"/>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QR1</w:t>
            </w:r>
          </w:p>
        </w:tc>
        <w:tc>
          <w:tcPr>
            <w:tcW w:w="1402"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QR2</w:t>
            </w:r>
          </w:p>
        </w:tc>
        <w:tc>
          <w:tcPr>
            <w:tcW w:w="1140"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QR3</w:t>
            </w:r>
          </w:p>
        </w:tc>
        <w:tc>
          <w:tcPr>
            <w:tcW w:w="1521"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QR4</w:t>
            </w:r>
          </w:p>
        </w:tc>
        <w:tc>
          <w:tcPr>
            <w:tcW w:w="1291"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QR5</w:t>
            </w:r>
          </w:p>
        </w:tc>
        <w:tc>
          <w:tcPr>
            <w:tcW w:w="1477"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QR6</w:t>
            </w:r>
          </w:p>
        </w:tc>
      </w:tr>
      <w:tr>
        <w:tblPrEx>
          <w:tblCellMar>
            <w:top w:w="0" w:type="dxa"/>
            <w:left w:w="0" w:type="dxa"/>
            <w:bottom w:w="0" w:type="dxa"/>
            <w:right w:w="0" w:type="dxa"/>
          </w:tblCellMar>
        </w:tblPrEx>
        <w:trPr>
          <w:gridBefore w:val="1"/>
          <w:wBefore w:w="15" w:type="dxa"/>
          <w:trHeight w:val="449" w:hRule="atLeast"/>
          <w:jc w:val="center"/>
        </w:trPr>
        <w:tc>
          <w:tcPr>
            <w:tcW w:w="1141"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Dependent variable Y</w:t>
            </w:r>
          </w:p>
        </w:tc>
        <w:tc>
          <w:tcPr>
            <w:tcW w:w="1300" w:type="dxa"/>
            <w:gridSpan w:val="3"/>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w:t>
            </w:r>
          </w:p>
        </w:tc>
        <w:tc>
          <w:tcPr>
            <w:tcW w:w="1402"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w:t>
            </w:r>
          </w:p>
        </w:tc>
        <w:tc>
          <w:tcPr>
            <w:tcW w:w="1140"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w:t>
            </w:r>
          </w:p>
        </w:tc>
        <w:tc>
          <w:tcPr>
            <w:tcW w:w="1521"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w:t>
            </w:r>
          </w:p>
        </w:tc>
        <w:tc>
          <w:tcPr>
            <w:tcW w:w="1291"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w:t>
            </w:r>
          </w:p>
        </w:tc>
        <w:tc>
          <w:tcPr>
            <w:tcW w:w="1477"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U</w:t>
            </w:r>
          </w:p>
        </w:tc>
      </w:tr>
      <w:tr>
        <w:tblPrEx>
          <w:tblCellMar>
            <w:top w:w="0" w:type="dxa"/>
            <w:left w:w="0" w:type="dxa"/>
            <w:bottom w:w="0" w:type="dxa"/>
            <w:right w:w="0" w:type="dxa"/>
          </w:tblCellMar>
        </w:tblPrEx>
        <w:trPr>
          <w:gridBefore w:val="1"/>
          <w:wBefore w:w="15" w:type="dxa"/>
          <w:trHeight w:val="399" w:hRule="atLeast"/>
          <w:jc w:val="center"/>
        </w:trPr>
        <w:tc>
          <w:tcPr>
            <w:tcW w:w="1141" w:type="dxa"/>
          </w:tcPr>
          <w:p>
            <w:pPr>
              <w:rPr>
                <w:rFonts w:hint="default" w:ascii="Times New Roman" w:hAnsi="Times New Roman" w:cs="Times New Roman"/>
                <w:lang w:val="zh-CN"/>
              </w:rPr>
            </w:pPr>
            <w:r>
              <w:rPr>
                <w:rFonts w:hint="default" w:ascii="Times New Roman" w:hAnsi="Times New Roman" w:cs="Times New Roman"/>
                <w:lang w:val="zh-CN"/>
              </w:rPr>
              <w:t>Total</w:t>
            </w:r>
          </w:p>
        </w:tc>
        <w:tc>
          <w:tcPr>
            <w:tcW w:w="1300" w:type="dxa"/>
            <w:gridSpan w:val="3"/>
          </w:tcPr>
          <w:p>
            <w:pPr>
              <w:rPr>
                <w:rFonts w:hint="default" w:ascii="Times New Roman" w:hAnsi="Times New Roman" w:cs="Times New Roman"/>
                <w:lang w:val="zh-CN"/>
              </w:rPr>
            </w:pPr>
            <w:r>
              <w:rPr>
                <w:rFonts w:hint="default" w:ascii="Times New Roman" w:hAnsi="Times New Roman" w:cs="Times New Roman"/>
                <w:lang w:val="zh-CN"/>
              </w:rPr>
              <w:t>-0.0188**</w:t>
            </w:r>
          </w:p>
        </w:tc>
        <w:tc>
          <w:tcPr>
            <w:tcW w:w="1402" w:type="dxa"/>
          </w:tcPr>
          <w:p>
            <w:pPr>
              <w:rPr>
                <w:rFonts w:hint="default" w:ascii="Times New Roman" w:hAnsi="Times New Roman" w:cs="Times New Roman"/>
                <w:lang w:val="zh-CN"/>
              </w:rPr>
            </w:pPr>
            <w:r>
              <w:rPr>
                <w:rFonts w:hint="default" w:ascii="Times New Roman" w:hAnsi="Times New Roman" w:cs="Times New Roman"/>
                <w:lang w:val="zh-CN"/>
              </w:rPr>
              <w:t>-0.0189**</w:t>
            </w: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-0.0184**</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7" w:type="dxa"/>
          </w:tcPr>
          <w:p>
            <w:pPr>
              <w:rPr>
                <w:rFonts w:hint="default" w:ascii="Times New Roman" w:hAnsi="Times New Roman" w:cs="Times New Roman"/>
                <w:lang w:val="zh-CN"/>
              </w:rPr>
            </w:pPr>
          </w:p>
        </w:tc>
      </w:tr>
      <w:tr>
        <w:tblPrEx>
          <w:tblCellMar>
            <w:top w:w="0" w:type="dxa"/>
            <w:left w:w="0" w:type="dxa"/>
            <w:bottom w:w="0" w:type="dxa"/>
            <w:right w:w="0" w:type="dxa"/>
          </w:tblCellMar>
        </w:tblPrEx>
        <w:trPr>
          <w:gridBefore w:val="1"/>
          <w:wBefore w:w="15" w:type="dxa"/>
          <w:trHeight w:val="400" w:hRule="atLeast"/>
          <w:jc w:val="center"/>
        </w:trPr>
        <w:tc>
          <w:tcPr>
            <w:tcW w:w="1141" w:type="dxa"/>
          </w:tcPr>
          <w:p>
            <w:pPr>
              <w:rPr>
                <w:rFonts w:hint="default" w:ascii="Times New Roman" w:hAnsi="Times New Roman" w:cs="Times New Roman"/>
                <w:lang w:val="zh-CN"/>
              </w:rPr>
            </w:pPr>
            <w:r>
              <w:rPr>
                <w:rFonts w:hint="default" w:ascii="Times New Roman" w:hAnsi="Times New Roman" w:cs="Times New Roman"/>
                <w:lang w:val="zh-CN"/>
              </w:rPr>
              <w:t>EnT</w:t>
            </w:r>
          </w:p>
        </w:tc>
        <w:tc>
          <w:tcPr>
            <w:tcW w:w="1300" w:type="dxa"/>
            <w:gridSpan w:val="3"/>
          </w:tcPr>
          <w:p>
            <w:pPr>
              <w:rPr>
                <w:rFonts w:hint="default" w:ascii="Times New Roman" w:hAnsi="Times New Roman" w:cs="Times New Roman"/>
                <w:lang w:val="zh-CN"/>
              </w:rPr>
            </w:pPr>
          </w:p>
        </w:tc>
        <w:tc>
          <w:tcPr>
            <w:tcW w:w="1402" w:type="dxa"/>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0.0191*</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0.0177</w:t>
            </w:r>
          </w:p>
        </w:tc>
        <w:tc>
          <w:tcPr>
            <w:tcW w:w="1477" w:type="dxa"/>
          </w:tcPr>
          <w:p>
            <w:pPr>
              <w:rPr>
                <w:rFonts w:hint="default" w:ascii="Times New Roman" w:hAnsi="Times New Roman" w:cs="Times New Roman"/>
                <w:lang w:val="zh-CN"/>
              </w:rPr>
            </w:pPr>
            <w:r>
              <w:rPr>
                <w:rFonts w:hint="default" w:ascii="Times New Roman" w:hAnsi="Times New Roman" w:cs="Times New Roman"/>
                <w:lang w:val="zh-CN"/>
              </w:rPr>
              <w:t>0.0171</w:t>
            </w:r>
          </w:p>
        </w:tc>
      </w:tr>
      <w:tr>
        <w:tblPrEx>
          <w:tblCellMar>
            <w:top w:w="0" w:type="dxa"/>
            <w:left w:w="0" w:type="dxa"/>
            <w:bottom w:w="0" w:type="dxa"/>
            <w:right w:w="0" w:type="dxa"/>
          </w:tblCellMar>
        </w:tblPrEx>
        <w:trPr>
          <w:gridBefore w:val="1"/>
          <w:wBefore w:w="15" w:type="dxa"/>
          <w:trHeight w:val="399" w:hRule="atLeast"/>
          <w:jc w:val="center"/>
        </w:trPr>
        <w:tc>
          <w:tcPr>
            <w:tcW w:w="1141" w:type="dxa"/>
          </w:tcPr>
          <w:p>
            <w:pPr>
              <w:rPr>
                <w:rFonts w:hint="default" w:ascii="Times New Roman" w:hAnsi="Times New Roman" w:cs="Times New Roman"/>
                <w:lang w:val="zh-CN"/>
              </w:rPr>
            </w:pPr>
            <w:r>
              <w:rPr>
                <w:rFonts w:hint="default" w:ascii="Times New Roman" w:hAnsi="Times New Roman" w:cs="Times New Roman"/>
                <w:lang w:val="zh-CN"/>
              </w:rPr>
              <w:t>PaT</w:t>
            </w:r>
          </w:p>
        </w:tc>
        <w:tc>
          <w:tcPr>
            <w:tcW w:w="1300" w:type="dxa"/>
            <w:gridSpan w:val="3"/>
          </w:tcPr>
          <w:p>
            <w:pPr>
              <w:rPr>
                <w:rFonts w:hint="default" w:ascii="Times New Roman" w:hAnsi="Times New Roman" w:cs="Times New Roman"/>
                <w:lang w:val="zh-CN"/>
              </w:rPr>
            </w:pPr>
          </w:p>
        </w:tc>
        <w:tc>
          <w:tcPr>
            <w:tcW w:w="1402" w:type="dxa"/>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-0.0598**</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-0.0553**</w:t>
            </w:r>
          </w:p>
        </w:tc>
        <w:tc>
          <w:tcPr>
            <w:tcW w:w="1477" w:type="dxa"/>
          </w:tcPr>
          <w:p>
            <w:pPr>
              <w:rPr>
                <w:rFonts w:hint="default" w:ascii="Times New Roman" w:hAnsi="Times New Roman" w:cs="Times New Roman"/>
                <w:lang w:val="zh-CN"/>
              </w:rPr>
            </w:pPr>
            <w:r>
              <w:rPr>
                <w:rFonts w:hint="default" w:ascii="Times New Roman" w:hAnsi="Times New Roman" w:cs="Times New Roman"/>
                <w:lang w:val="zh-CN"/>
              </w:rPr>
              <w:t>-0.0422**</w:t>
            </w:r>
          </w:p>
        </w:tc>
      </w:tr>
      <w:tr>
        <w:tblPrEx>
          <w:tblCellMar>
            <w:top w:w="0" w:type="dxa"/>
            <w:left w:w="0" w:type="dxa"/>
            <w:bottom w:w="0" w:type="dxa"/>
            <w:right w:w="0" w:type="dxa"/>
          </w:tblCellMar>
        </w:tblPrEx>
        <w:trPr>
          <w:gridBefore w:val="1"/>
          <w:wBefore w:w="15" w:type="dxa"/>
          <w:trHeight w:val="316" w:hRule="atLeast"/>
          <w:jc w:val="center"/>
        </w:trPr>
        <w:tc>
          <w:tcPr>
            <w:tcW w:w="1141" w:type="dxa"/>
          </w:tcPr>
          <w:p>
            <w:pPr>
              <w:rPr>
                <w:rFonts w:hint="default" w:ascii="Times New Roman" w:hAnsi="Times New Roman" w:cs="Times New Roman"/>
                <w:lang w:val="zh-CN"/>
              </w:rPr>
            </w:pPr>
            <w:r>
              <w:rPr>
                <w:rFonts w:hint="default" w:ascii="Times New Roman" w:hAnsi="Times New Roman" w:cs="Times New Roman"/>
                <w:lang w:val="zh-CN"/>
              </w:rPr>
              <w:t>DiT</w:t>
            </w:r>
          </w:p>
        </w:tc>
        <w:tc>
          <w:tcPr>
            <w:tcW w:w="1300" w:type="dxa"/>
            <w:gridSpan w:val="3"/>
          </w:tcPr>
          <w:p>
            <w:pPr>
              <w:rPr>
                <w:rFonts w:hint="default" w:ascii="Times New Roman" w:hAnsi="Times New Roman" w:cs="Times New Roman"/>
                <w:lang w:val="zh-CN"/>
              </w:rPr>
            </w:pPr>
          </w:p>
        </w:tc>
        <w:tc>
          <w:tcPr>
            <w:tcW w:w="1402" w:type="dxa"/>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-0.0120</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-0.0129</w:t>
            </w:r>
          </w:p>
        </w:tc>
        <w:tc>
          <w:tcPr>
            <w:tcW w:w="1477" w:type="dxa"/>
          </w:tcPr>
          <w:p>
            <w:pPr>
              <w:rPr>
                <w:rFonts w:hint="default" w:ascii="Times New Roman" w:hAnsi="Times New Roman" w:cs="Times New Roman"/>
                <w:lang w:val="zh-CN"/>
              </w:rPr>
            </w:pPr>
            <w:r>
              <w:rPr>
                <w:rFonts w:hint="default" w:ascii="Times New Roman" w:hAnsi="Times New Roman" w:cs="Times New Roman"/>
                <w:lang w:val="zh-CN"/>
              </w:rPr>
              <w:t>-0.0219</w:t>
            </w:r>
          </w:p>
        </w:tc>
      </w:tr>
      <w:tr>
        <w:tblPrEx>
          <w:tblCellMar>
            <w:top w:w="0" w:type="dxa"/>
            <w:left w:w="0" w:type="dxa"/>
            <w:bottom w:w="0" w:type="dxa"/>
            <w:right w:w="0" w:type="dxa"/>
          </w:tblCellMar>
        </w:tblPrEx>
        <w:trPr>
          <w:trHeight w:val="316"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StT</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-0.0072</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-0.0099</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-0.0088</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PiT</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-0.0238</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-0.0263</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-0.0362</w:t>
            </w:r>
          </w:p>
        </w:tc>
      </w:tr>
      <w:tr>
        <w:tblPrEx>
          <w:tblCellMar>
            <w:top w:w="0" w:type="dxa"/>
            <w:left w:w="0" w:type="dxa"/>
            <w:bottom w:w="0" w:type="dxa"/>
            <w:right w:w="0" w:type="dxa"/>
          </w:tblCellMar>
        </w:tblPrEx>
        <w:trPr>
          <w:trHeight w:val="400"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SlT</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-0.0072</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-0.0088</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-0.0061</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PhT</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-0.0442</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-0.0434</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-0.0423</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MoT</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-0.0420**</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-0.0404</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-0.0525*</w:t>
            </w:r>
          </w:p>
        </w:tc>
      </w:tr>
      <w:tr>
        <w:tblPrEx>
          <w:tblCellMar>
            <w:top w:w="0" w:type="dxa"/>
            <w:left w:w="0" w:type="dxa"/>
            <w:bottom w:w="0" w:type="dxa"/>
            <w:right w:w="0" w:type="dxa"/>
          </w:tblCellMar>
        </w:tblPrEx>
        <w:trPr>
          <w:trHeight w:val="400"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GhT</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-0.0024</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-0.0025</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-0.0017</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Cons</w:t>
            </w:r>
          </w:p>
        </w:tc>
        <w:tc>
          <w:tcPr>
            <w:tcW w:w="1252" w:type="dxa"/>
          </w:tcPr>
          <w:p>
            <w:pPr>
              <w:rPr>
                <w:rFonts w:hint="default" w:ascii="Times New Roman" w:hAnsi="Times New Roman" w:cs="Times New Roman"/>
                <w:lang w:val="zh-CN"/>
              </w:rPr>
            </w:pPr>
            <w:r>
              <w:rPr>
                <w:rFonts w:hint="default" w:ascii="Times New Roman" w:hAnsi="Times New Roman" w:cs="Times New Roman"/>
                <w:lang w:val="zh-CN"/>
              </w:rPr>
              <w:t>1.0081**</w:t>
            </w:r>
          </w:p>
        </w:tc>
        <w:tc>
          <w:tcPr>
            <w:tcW w:w="1437" w:type="dxa"/>
            <w:gridSpan w:val="2"/>
          </w:tcPr>
          <w:p>
            <w:pPr>
              <w:rPr>
                <w:rFonts w:hint="default" w:ascii="Times New Roman" w:hAnsi="Times New Roman" w:cs="Times New Roman"/>
                <w:lang w:val="zh-CN"/>
              </w:rPr>
            </w:pPr>
            <w:r>
              <w:rPr>
                <w:rFonts w:hint="default" w:ascii="Times New Roman" w:hAnsi="Times New Roman" w:cs="Times New Roman"/>
                <w:lang w:val="zh-CN"/>
              </w:rPr>
              <w:t>0.9839**</w:t>
            </w: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0.9819**</w:t>
            </w: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1**</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0.9953**</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1.0019**</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Age</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r>
              <w:rPr>
                <w:rFonts w:hint="default" w:ascii="Times New Roman" w:hAnsi="Times New Roman" w:cs="Times New Roman"/>
                <w:lang w:val="zh-CN"/>
              </w:rPr>
              <w:t>-0.0001</w:t>
            </w: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-0.0001</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5.13E-06</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0.0000</w:t>
            </w:r>
          </w:p>
        </w:tc>
      </w:tr>
      <w:tr>
        <w:tblPrEx>
          <w:tblCellMar>
            <w:top w:w="0" w:type="dxa"/>
            <w:left w:w="0" w:type="dxa"/>
            <w:bottom w:w="0" w:type="dxa"/>
            <w:right w:w="0" w:type="dxa"/>
          </w:tblCellMar>
        </w:tblPrEx>
        <w:trPr>
          <w:trHeight w:val="401"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BMI</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r>
              <w:rPr>
                <w:rFonts w:hint="default" w:ascii="Times New Roman" w:hAnsi="Times New Roman" w:cs="Times New Roman"/>
                <w:lang w:val="zh-CN"/>
              </w:rPr>
              <w:t>0.0012</w:t>
            </w: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0.0009</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2.11E-04</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0.0000</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Sex</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r>
              <w:rPr>
                <w:rFonts w:hint="default" w:ascii="Times New Roman" w:hAnsi="Times New Roman" w:cs="Times New Roman"/>
                <w:lang w:val="zh-CN"/>
              </w:rPr>
              <w:t>0.0045</w:t>
            </w: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0.0084</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1.71E-03</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0.0087</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Smoking1</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0.0047</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0.0117</w:t>
            </w:r>
          </w:p>
        </w:tc>
      </w:tr>
      <w:tr>
        <w:tblPrEx>
          <w:tblCellMar>
            <w:top w:w="0" w:type="dxa"/>
            <w:left w:w="0" w:type="dxa"/>
            <w:bottom w:w="0" w:type="dxa"/>
            <w:right w:w="0" w:type="dxa"/>
          </w:tblCellMar>
        </w:tblPrEx>
        <w:trPr>
          <w:trHeight w:val="400"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Smoking2</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0.0018</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0.0145</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Smoking3</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-0.0078</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0.0159</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Drinking1</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0.0073</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0.0064</w:t>
            </w:r>
          </w:p>
        </w:tc>
      </w:tr>
      <w:tr>
        <w:tblPrEx>
          <w:tblCellMar>
            <w:top w:w="0" w:type="dxa"/>
            <w:left w:w="0" w:type="dxa"/>
            <w:bottom w:w="0" w:type="dxa"/>
            <w:right w:w="0" w:type="dxa"/>
          </w:tblCellMar>
        </w:tblPrEx>
        <w:trPr>
          <w:trHeight w:val="400"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Drinking2</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0.0073</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-0.0067</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Drinking3</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-0.0398</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-0.0537</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Excising1</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0.0014</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-0.0075</w:t>
            </w:r>
          </w:p>
        </w:tc>
      </w:tr>
      <w:tr>
        <w:tblPrEx>
          <w:tblCellMar>
            <w:top w:w="0" w:type="dxa"/>
            <w:left w:w="0" w:type="dxa"/>
            <w:bottom w:w="0" w:type="dxa"/>
            <w:right w:w="0" w:type="dxa"/>
          </w:tblCellMar>
        </w:tblPrEx>
        <w:trPr>
          <w:trHeight w:val="400"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Excising2</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0.0033</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-0.0001</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Dieting1</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-0.0024</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-0.0015</w:t>
            </w:r>
          </w:p>
        </w:tc>
      </w:tr>
      <w:tr>
        <w:tblPrEx>
          <w:tblCellMar>
            <w:top w:w="0" w:type="dxa"/>
            <w:left w:w="0" w:type="dxa"/>
            <w:bottom w:w="0" w:type="dxa"/>
            <w:right w:w="0" w:type="dxa"/>
          </w:tblCellMar>
        </w:tblPrEx>
        <w:trPr>
          <w:trHeight w:val="399"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Dieting2</w:t>
            </w:r>
          </w:p>
        </w:tc>
        <w:tc>
          <w:tcPr>
            <w:tcW w:w="1252" w:type="dxa"/>
          </w:tcPr>
          <w:p>
            <w:pPr>
              <w:rPr>
                <w:rFonts w:hint="default" w:ascii="Times New Roman" w:hAnsi="Times New Roman" w:cs="Times New Roman"/>
                <w:lang w:val="zh-CN"/>
              </w:rPr>
            </w:pPr>
          </w:p>
        </w:tc>
        <w:tc>
          <w:tcPr>
            <w:tcW w:w="1437" w:type="dxa"/>
            <w:gridSpan w:val="2"/>
          </w:tcPr>
          <w:p>
            <w:pPr>
              <w:rPr>
                <w:rFonts w:hint="default" w:ascii="Times New Roman" w:hAnsi="Times New Roman" w:cs="Times New Roman"/>
                <w:lang w:val="zh-CN"/>
              </w:rPr>
            </w:pP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0.0035</w:t>
            </w:r>
          </w:p>
        </w:tc>
        <w:tc>
          <w:tcPr>
            <w:tcW w:w="1521" w:type="dxa"/>
          </w:tcPr>
          <w:p>
            <w:pPr>
              <w:rPr>
                <w:rFonts w:hint="default" w:ascii="Times New Roman" w:hAnsi="Times New Roman" w:cs="Times New Roman"/>
                <w:lang w:val="zh-CN"/>
              </w:rPr>
            </w:pPr>
          </w:p>
        </w:tc>
        <w:tc>
          <w:tcPr>
            <w:tcW w:w="1291" w:type="dxa"/>
          </w:tcPr>
          <w:p>
            <w:pPr>
              <w:rPr>
                <w:rFonts w:hint="default" w:ascii="Times New Roman" w:hAnsi="Times New Roman" w:cs="Times New Roman"/>
                <w:lang w:val="zh-CN"/>
              </w:rPr>
            </w:pP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0.0079</w:t>
            </w:r>
          </w:p>
        </w:tc>
      </w:tr>
      <w:tr>
        <w:tblPrEx>
          <w:tblCellMar>
            <w:top w:w="0" w:type="dxa"/>
            <w:left w:w="0" w:type="dxa"/>
            <w:bottom w:w="0" w:type="dxa"/>
            <w:right w:w="0" w:type="dxa"/>
          </w:tblCellMar>
        </w:tblPrEx>
        <w:trPr>
          <w:trHeight w:val="400" w:hRule="atLeast"/>
          <w:jc w:val="center"/>
        </w:trPr>
        <w:tc>
          <w:tcPr>
            <w:tcW w:w="1169" w:type="dxa"/>
            <w:gridSpan w:val="3"/>
          </w:tcPr>
          <w:p>
            <w:pPr>
              <w:rPr>
                <w:rFonts w:hint="default" w:ascii="Times New Roman" w:hAnsi="Times New Roman" w:cs="Times New Roman"/>
                <w:lang w:val="zh-CN"/>
              </w:rPr>
            </w:pPr>
            <w:r>
              <w:rPr>
                <w:rFonts w:hint="default" w:ascii="Times New Roman" w:hAnsi="Times New Roman" w:cs="Times New Roman"/>
                <w:lang w:val="zh-CN"/>
              </w:rPr>
              <w:t>Pseudo-R2</w:t>
            </w:r>
          </w:p>
        </w:tc>
        <w:tc>
          <w:tcPr>
            <w:tcW w:w="1252" w:type="dxa"/>
          </w:tcPr>
          <w:p>
            <w:pPr>
              <w:rPr>
                <w:rFonts w:hint="default" w:ascii="Times New Roman" w:hAnsi="Times New Roman" w:cs="Times New Roman"/>
                <w:lang w:val="zh-CN"/>
              </w:rPr>
            </w:pPr>
            <w:r>
              <w:rPr>
                <w:rFonts w:hint="default" w:ascii="Times New Roman" w:hAnsi="Times New Roman" w:cs="Times New Roman"/>
                <w:lang w:val="zh-CN"/>
              </w:rPr>
              <w:t>0.075</w:t>
            </w:r>
          </w:p>
        </w:tc>
        <w:tc>
          <w:tcPr>
            <w:tcW w:w="1437" w:type="dxa"/>
            <w:gridSpan w:val="2"/>
          </w:tcPr>
          <w:p>
            <w:pPr>
              <w:rPr>
                <w:rFonts w:hint="default" w:ascii="Times New Roman" w:hAnsi="Times New Roman" w:cs="Times New Roman"/>
                <w:lang w:val="zh-CN"/>
              </w:rPr>
            </w:pPr>
            <w:r>
              <w:rPr>
                <w:rFonts w:hint="default" w:ascii="Times New Roman" w:hAnsi="Times New Roman" w:cs="Times New Roman"/>
                <w:lang w:val="zh-CN"/>
              </w:rPr>
              <w:t>0.0807</w:t>
            </w:r>
          </w:p>
        </w:tc>
        <w:tc>
          <w:tcPr>
            <w:tcW w:w="1140" w:type="dxa"/>
          </w:tcPr>
          <w:p>
            <w:pPr>
              <w:rPr>
                <w:rFonts w:hint="default" w:ascii="Times New Roman" w:hAnsi="Times New Roman" w:cs="Times New Roman"/>
                <w:lang w:val="zh-CN"/>
              </w:rPr>
            </w:pPr>
            <w:r>
              <w:rPr>
                <w:rFonts w:hint="default" w:ascii="Times New Roman" w:hAnsi="Times New Roman" w:cs="Times New Roman"/>
                <w:lang w:val="zh-CN"/>
              </w:rPr>
              <w:t>0.0873</w:t>
            </w:r>
          </w:p>
        </w:tc>
        <w:tc>
          <w:tcPr>
            <w:tcW w:w="1521" w:type="dxa"/>
          </w:tcPr>
          <w:p>
            <w:pPr>
              <w:rPr>
                <w:rFonts w:hint="default" w:ascii="Times New Roman" w:hAnsi="Times New Roman" w:cs="Times New Roman"/>
                <w:lang w:val="zh-CN"/>
              </w:rPr>
            </w:pPr>
            <w:r>
              <w:rPr>
                <w:rFonts w:hint="default" w:ascii="Times New Roman" w:hAnsi="Times New Roman" w:cs="Times New Roman"/>
                <w:lang w:val="zh-CN"/>
              </w:rPr>
              <w:t>0.1809</w:t>
            </w:r>
          </w:p>
        </w:tc>
        <w:tc>
          <w:tcPr>
            <w:tcW w:w="1291" w:type="dxa"/>
          </w:tcPr>
          <w:p>
            <w:pPr>
              <w:rPr>
                <w:rFonts w:hint="default" w:ascii="Times New Roman" w:hAnsi="Times New Roman" w:cs="Times New Roman"/>
                <w:lang w:val="zh-CN"/>
              </w:rPr>
            </w:pPr>
            <w:r>
              <w:rPr>
                <w:rFonts w:hint="default" w:ascii="Times New Roman" w:hAnsi="Times New Roman" w:cs="Times New Roman"/>
                <w:lang w:val="zh-CN"/>
              </w:rPr>
              <w:t>0.1811</w:t>
            </w:r>
          </w:p>
        </w:tc>
        <w:tc>
          <w:tcPr>
            <w:tcW w:w="1475" w:type="dxa"/>
          </w:tcPr>
          <w:p>
            <w:pPr>
              <w:rPr>
                <w:rFonts w:hint="default" w:ascii="Times New Roman" w:hAnsi="Times New Roman" w:cs="Times New Roman"/>
                <w:lang w:val="zh-CN"/>
              </w:rPr>
            </w:pPr>
            <w:r>
              <w:rPr>
                <w:rFonts w:hint="default" w:ascii="Times New Roman" w:hAnsi="Times New Roman" w:cs="Times New Roman"/>
                <w:lang w:val="zh-CN"/>
              </w:rPr>
              <w:t>0.1959</w:t>
            </w:r>
          </w:p>
        </w:tc>
      </w:tr>
      <w:tr>
        <w:tblPrEx>
          <w:tblCellMar>
            <w:top w:w="0" w:type="dxa"/>
            <w:left w:w="0" w:type="dxa"/>
            <w:bottom w:w="0" w:type="dxa"/>
            <w:right w:w="0" w:type="dxa"/>
          </w:tblCellMar>
        </w:tblPrEx>
        <w:trPr>
          <w:trHeight w:val="350" w:hRule="atLeast"/>
          <w:jc w:val="center"/>
        </w:trPr>
        <w:tc>
          <w:tcPr>
            <w:tcW w:w="1169" w:type="dxa"/>
            <w:gridSpan w:val="3"/>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N</w:t>
            </w:r>
          </w:p>
        </w:tc>
        <w:tc>
          <w:tcPr>
            <w:tcW w:w="1252"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437" w:type="dxa"/>
            <w:gridSpan w:val="2"/>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140"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521"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291"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c>
          <w:tcPr>
            <w:tcW w:w="1475" w:type="dxa"/>
            <w:tcBorders>
              <w:bottom w:val="single" w:color="000000" w:sz="8" w:space="0"/>
            </w:tcBorders>
          </w:tcPr>
          <w:p>
            <w:pPr>
              <w:rPr>
                <w:rFonts w:hint="default" w:ascii="Times New Roman" w:hAnsi="Times New Roman" w:cs="Times New Roman"/>
              </w:rPr>
            </w:pPr>
            <w:r>
              <w:rPr>
                <w:rFonts w:hint="default" w:ascii="Times New Roman" w:hAnsi="Times New Roman" w:cs="Times New Roman"/>
              </w:rPr>
              <w:t>800</w:t>
            </w:r>
          </w:p>
        </w:tc>
      </w:tr>
    </w:tbl>
    <w:p>
      <w:pPr>
        <w:rPr>
          <w:rFonts w:ascii="Times New Roman" w:hAnsi="Times New Roman" w:eastAsia="Cambria Math"/>
          <w:spacing w:val="-2"/>
          <w:szCs w:val="21"/>
          <w:lang w:bidi="zh-CN"/>
        </w:rPr>
      </w:pPr>
      <w:r>
        <w:rPr>
          <w:rFonts w:ascii="Times New Roman" w:hAnsi="Times New Roman" w:eastAsia="Cambria Math"/>
          <w:spacing w:val="-2"/>
          <w:szCs w:val="21"/>
          <w:lang w:bidi="zh-CN"/>
        </w:rPr>
        <w:t xml:space="preserve">Note: ** denotes </w:t>
      </w:r>
      <w:r>
        <w:rPr>
          <w:rFonts w:ascii="Times New Roman" w:hAnsi="Times New Roman"/>
          <w:i/>
          <w:spacing w:val="-2"/>
        </w:rPr>
        <w:t>P</w:t>
      </w:r>
      <w:r>
        <w:rPr>
          <w:rFonts w:ascii="Times New Roman" w:hAnsi="Times New Roman" w:eastAsia="Cambria Math"/>
          <w:spacing w:val="-2"/>
          <w:szCs w:val="21"/>
          <w:lang w:bidi="zh-CN"/>
        </w:rPr>
        <w:t xml:space="preserve"> &lt; 0.01, * denotes </w:t>
      </w:r>
      <w:r>
        <w:rPr>
          <w:rFonts w:ascii="Times New Roman" w:hAnsi="Times New Roman"/>
          <w:i/>
          <w:spacing w:val="-2"/>
        </w:rPr>
        <w:t>P</w:t>
      </w:r>
      <w:r>
        <w:rPr>
          <w:rFonts w:ascii="Times New Roman" w:hAnsi="Times New Roman" w:eastAsia="Cambria Math"/>
          <w:spacing w:val="-2"/>
          <w:szCs w:val="21"/>
          <w:lang w:bidi="zh-CN"/>
        </w:rPr>
        <w:t xml:space="preserve"> &lt; 0.05; Sex indicates female; Cons indicates constant; Smoking1 to Smoking3 indicates occasional smoking category, regular smoking category, and quit smoking category, respectively; Drinking1 to Drinking3 indicates occasional drinking category, regular drinking category, and quit drinking category, respectively; Excising1 and Excising2 indicates occasional exercise category and regular exercise category, respectively; Dieting1 and Dieting2 indicates occasional diet category and regular diet category, respectively. The categories Excising1 and Excising2 indicate occasional exercise participation and regular exercise participation, respectively; Dieting1 and Dieting2 indicate occasional controlled eating and regular controlled eating, respectively.</w:t>
      </w:r>
    </w:p>
    <w:p>
      <w:pPr>
        <w:rPr>
          <w:rFonts w:ascii="Times New Roman" w:hAnsi="Times New Roman" w:eastAsia="Cambria Math"/>
          <w:spacing w:val="-2"/>
          <w:szCs w:val="21"/>
          <w:lang w:bidi="zh-CN"/>
        </w:rPr>
      </w:pPr>
    </w:p>
    <w:p>
      <w:pPr>
        <w:jc w:val="center"/>
        <w:rPr>
          <w:rFonts w:ascii="Times New Roman" w:hAnsi="Times New Roman" w:eastAsia="Cambria Math"/>
          <w:spacing w:val="-2"/>
          <w:sz w:val="28"/>
          <w:szCs w:val="28"/>
          <w:lang w:bidi="zh-CN"/>
        </w:rPr>
      </w:pPr>
      <w:r>
        <w:rPr>
          <w:rFonts w:ascii="Times New Roman" w:hAnsi="Times New Roman" w:eastAsia="Cambria Math"/>
          <w:spacing w:val="-2"/>
          <w:sz w:val="28"/>
          <w:szCs w:val="28"/>
          <w:lang w:bidi="zh-CN"/>
        </w:rPr>
        <w:t>Table 13. Distribution of alternative model predictions (N=400)</w:t>
      </w:r>
    </w:p>
    <w:tbl>
      <w:tblPr>
        <w:tblStyle w:val="7"/>
        <w:tblW w:w="9352" w:type="dxa"/>
        <w:jc w:val="center"/>
        <w:tblLayout w:type="fixed"/>
        <w:tblCellMar>
          <w:top w:w="0" w:type="dxa"/>
          <w:left w:w="0" w:type="dxa"/>
          <w:bottom w:w="0" w:type="dxa"/>
          <w:right w:w="0" w:type="dxa"/>
        </w:tblCellMar>
      </w:tblPr>
      <w:tblGrid>
        <w:gridCol w:w="1237"/>
        <w:gridCol w:w="653"/>
        <w:gridCol w:w="879"/>
        <w:gridCol w:w="988"/>
        <w:gridCol w:w="989"/>
        <w:gridCol w:w="1062"/>
        <w:gridCol w:w="957"/>
        <w:gridCol w:w="1347"/>
        <w:gridCol w:w="1240"/>
      </w:tblGrid>
      <w:tr>
        <w:tblPrEx>
          <w:tblCellMar>
            <w:top w:w="0" w:type="dxa"/>
            <w:left w:w="0" w:type="dxa"/>
            <w:bottom w:w="0" w:type="dxa"/>
            <w:right w:w="0" w:type="dxa"/>
          </w:tblCellMar>
        </w:tblPrEx>
        <w:trPr>
          <w:trHeight w:val="798" w:hRule="atLeast"/>
          <w:jc w:val="center"/>
        </w:trPr>
        <w:tc>
          <w:tcPr>
            <w:tcW w:w="1237"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EQ-5D- 3L</w:t>
            </w:r>
          </w:p>
        </w:tc>
        <w:tc>
          <w:tcPr>
            <w:tcW w:w="653"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Average value</w:t>
            </w:r>
          </w:p>
          <w:p>
            <w:pPr>
              <w:jc w:val="center"/>
              <w:rPr>
                <w:rFonts w:hint="default" w:ascii="Times New Roman" w:hAnsi="Times New Roman" w:cs="Times New Roman"/>
                <w:b/>
                <w:bCs/>
                <w:lang w:val="zh-CN"/>
              </w:rPr>
            </w:pPr>
          </w:p>
        </w:tc>
        <w:tc>
          <w:tcPr>
            <w:tcW w:w="879"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25th</w:t>
            </w:r>
          </w:p>
        </w:tc>
        <w:tc>
          <w:tcPr>
            <w:tcW w:w="988"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Median value</w:t>
            </w:r>
          </w:p>
        </w:tc>
        <w:tc>
          <w:tcPr>
            <w:tcW w:w="989"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75th</w:t>
            </w:r>
          </w:p>
        </w:tc>
        <w:tc>
          <w:tcPr>
            <w:tcW w:w="1062"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Minimum value</w:t>
            </w:r>
          </w:p>
        </w:tc>
        <w:tc>
          <w:tcPr>
            <w:tcW w:w="957"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Maximum value</w:t>
            </w:r>
          </w:p>
        </w:tc>
        <w:tc>
          <w:tcPr>
            <w:tcW w:w="1347"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ins w:id="5" w:author="Editor" w:date="2021-06-02T09:36:00Z"/>
                <w:rFonts w:hint="default" w:ascii="Times New Roman" w:hAnsi="Times New Roman" w:cs="Times New Roman"/>
                <w:b/>
                <w:bCs/>
                <w:lang w:val="zh-CN"/>
              </w:rPr>
            </w:pPr>
            <w:r>
              <w:rPr>
                <w:rFonts w:hint="default" w:ascii="Times New Roman" w:hAnsi="Times New Roman" w:cs="Times New Roman"/>
                <w:b/>
                <w:bCs/>
                <w:lang w:val="zh-CN"/>
              </w:rPr>
              <w:t>AE</w:t>
            </w:r>
            <w:r>
              <w:rPr>
                <w:rFonts w:hint="default" w:ascii="Times New Roman" w:hAnsi="Times New Roman" w:cs="Times New Roman"/>
                <w:b/>
                <w:bCs/>
              </w:rPr>
              <w:t xml:space="preserve"> </w:t>
            </w:r>
            <w:r>
              <w:rPr>
                <w:rFonts w:hint="default" w:ascii="Times New Roman" w:hAnsi="Times New Roman" w:cs="Times New Roman"/>
                <w:b/>
                <w:bCs/>
                <w:lang w:val="zh-CN"/>
              </w:rPr>
              <w:t>&gt;</w:t>
            </w:r>
            <w:r>
              <w:rPr>
                <w:rFonts w:hint="default" w:ascii="Times New Roman" w:hAnsi="Times New Roman" w:cs="Times New Roman"/>
                <w:b/>
                <w:bCs/>
              </w:rPr>
              <w:t xml:space="preserve"> </w:t>
            </w:r>
            <w:r>
              <w:rPr>
                <w:rFonts w:hint="default" w:ascii="Times New Roman" w:hAnsi="Times New Roman" w:cs="Times New Roman"/>
                <w:b/>
                <w:bCs/>
                <w:lang w:val="zh-CN"/>
              </w:rPr>
              <w:t>0.05</w:t>
            </w:r>
          </w:p>
          <w:p>
            <w:pPr>
              <w:jc w:val="center"/>
              <w:rPr>
                <w:rFonts w:hint="default" w:ascii="Times New Roman" w:hAnsi="Times New Roman" w:cs="Times New Roman"/>
                <w:b/>
                <w:bCs/>
                <w:lang w:val="zh-CN"/>
              </w:rPr>
            </w:pPr>
            <w:r>
              <w:rPr>
                <w:rFonts w:hint="default" w:ascii="Times New Roman" w:hAnsi="Times New Roman" w:cs="Times New Roman"/>
                <w:b/>
                <w:bCs/>
                <w:lang w:val="zh-CN"/>
              </w:rPr>
              <w:t>(n/%)</w:t>
            </w:r>
          </w:p>
        </w:tc>
        <w:tc>
          <w:tcPr>
            <w:tcW w:w="1240"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AE</w:t>
            </w:r>
            <w:r>
              <w:rPr>
                <w:rFonts w:hint="default" w:ascii="Times New Roman" w:hAnsi="Times New Roman" w:cs="Times New Roman"/>
                <w:b/>
                <w:bCs/>
              </w:rPr>
              <w:t xml:space="preserve"> </w:t>
            </w:r>
            <w:r>
              <w:rPr>
                <w:rFonts w:hint="default" w:ascii="Times New Roman" w:hAnsi="Times New Roman" w:cs="Times New Roman"/>
                <w:b/>
                <w:bCs/>
                <w:lang w:val="zh-CN"/>
              </w:rPr>
              <w:t>&gt;</w:t>
            </w:r>
            <w:r>
              <w:rPr>
                <w:rFonts w:hint="default" w:ascii="Times New Roman" w:hAnsi="Times New Roman" w:cs="Times New Roman"/>
                <w:b/>
                <w:bCs/>
              </w:rPr>
              <w:t xml:space="preserve"> </w:t>
            </w:r>
            <w:r>
              <w:rPr>
                <w:rFonts w:hint="default" w:ascii="Times New Roman" w:hAnsi="Times New Roman" w:cs="Times New Roman"/>
                <w:b/>
                <w:bCs/>
                <w:lang w:val="zh-CN"/>
              </w:rPr>
              <w:t>0.1</w:t>
            </w:r>
            <w:r>
              <w:rPr>
                <w:rFonts w:hint="default" w:ascii="Times New Roman" w:hAnsi="Times New Roman" w:cs="Times New Roman"/>
                <w:b/>
                <w:bCs/>
              </w:rPr>
              <w:t xml:space="preserve"> </w:t>
            </w:r>
            <w:r>
              <w:rPr>
                <w:rFonts w:hint="default" w:ascii="Times New Roman" w:hAnsi="Times New Roman" w:cs="Times New Roman"/>
                <w:b/>
                <w:bCs/>
                <w:lang w:val="zh-CN"/>
              </w:rPr>
              <w:t>(n/%)</w:t>
            </w:r>
          </w:p>
        </w:tc>
      </w:tr>
      <w:tr>
        <w:tblPrEx>
          <w:tblCellMar>
            <w:top w:w="0" w:type="dxa"/>
            <w:left w:w="0" w:type="dxa"/>
            <w:bottom w:w="0" w:type="dxa"/>
            <w:right w:w="0" w:type="dxa"/>
          </w:tblCellMar>
        </w:tblPrEx>
        <w:trPr>
          <w:trHeight w:val="843" w:hRule="atLeast"/>
          <w:jc w:val="center"/>
        </w:trPr>
        <w:tc>
          <w:tcPr>
            <w:tcW w:w="1237"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Actual observation</w:t>
            </w:r>
          </w:p>
          <w:p>
            <w:pPr>
              <w:rPr>
                <w:rFonts w:hint="default" w:ascii="Times New Roman" w:hAnsi="Times New Roman" w:cs="Times New Roman"/>
                <w:lang w:val="zh-CN"/>
              </w:rPr>
            </w:pPr>
            <w:r>
              <w:rPr>
                <w:rFonts w:hint="default" w:ascii="Times New Roman" w:hAnsi="Times New Roman" w:cs="Times New Roman"/>
                <w:lang w:val="zh-CN"/>
              </w:rPr>
              <w:t>Measured values</w:t>
            </w:r>
          </w:p>
        </w:tc>
        <w:tc>
          <w:tcPr>
            <w:tcW w:w="653" w:type="dxa"/>
            <w:tcBorders>
              <w:top w:val="single" w:color="000000" w:sz="6" w:space="0"/>
            </w:tcBorders>
          </w:tcPr>
          <w:p>
            <w:pPr>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t>0.921</w:t>
            </w:r>
          </w:p>
        </w:tc>
        <w:tc>
          <w:tcPr>
            <w:tcW w:w="879" w:type="dxa"/>
            <w:tcBorders>
              <w:top w:val="single" w:color="000000" w:sz="6" w:space="0"/>
            </w:tcBorders>
          </w:tcPr>
          <w:p>
            <w:pPr>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t>0.869</w:t>
            </w:r>
          </w:p>
        </w:tc>
        <w:tc>
          <w:tcPr>
            <w:tcW w:w="988" w:type="dxa"/>
            <w:tcBorders>
              <w:top w:val="single" w:color="000000" w:sz="6" w:space="0"/>
            </w:tcBorders>
          </w:tcPr>
          <w:p>
            <w:pPr>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t>1.000</w:t>
            </w:r>
          </w:p>
        </w:tc>
        <w:tc>
          <w:tcPr>
            <w:tcW w:w="989" w:type="dxa"/>
            <w:tcBorders>
              <w:top w:val="single" w:color="000000" w:sz="6" w:space="0"/>
            </w:tcBorders>
          </w:tcPr>
          <w:p>
            <w:pPr>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t>1.000</w:t>
            </w:r>
          </w:p>
        </w:tc>
        <w:tc>
          <w:tcPr>
            <w:tcW w:w="1062" w:type="dxa"/>
            <w:tcBorders>
              <w:top w:val="single" w:color="000000" w:sz="6" w:space="0"/>
            </w:tcBorders>
          </w:tcPr>
          <w:p>
            <w:pPr>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t>-0.030</w:t>
            </w:r>
          </w:p>
        </w:tc>
        <w:tc>
          <w:tcPr>
            <w:tcW w:w="957" w:type="dxa"/>
            <w:tcBorders>
              <w:top w:val="single" w:color="000000" w:sz="6" w:space="0"/>
            </w:tcBorders>
          </w:tcPr>
          <w:p>
            <w:pPr>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t>1.000</w:t>
            </w:r>
          </w:p>
        </w:tc>
        <w:tc>
          <w:tcPr>
            <w:tcW w:w="1347" w:type="dxa"/>
            <w:tcBorders>
              <w:top w:val="single" w:color="000000" w:sz="6" w:space="0"/>
            </w:tcBorders>
          </w:tcPr>
          <w:p>
            <w:pPr>
              <w:rPr>
                <w:rFonts w:hint="default" w:ascii="Times New Roman" w:hAnsi="Times New Roman" w:cs="Times New Roman"/>
                <w:lang w:val="zh-CN"/>
              </w:rPr>
            </w:pPr>
          </w:p>
        </w:tc>
        <w:tc>
          <w:tcPr>
            <w:tcW w:w="1240" w:type="dxa"/>
            <w:tcBorders>
              <w:top w:val="single" w:color="000000" w:sz="6" w:space="0"/>
            </w:tcBorders>
          </w:tcPr>
          <w:p>
            <w:pPr>
              <w:rPr>
                <w:rFonts w:hint="default" w:ascii="Times New Roman" w:hAnsi="Times New Roman" w:cs="Times New Roman"/>
                <w:lang w:val="zh-CN"/>
              </w:rPr>
            </w:pPr>
          </w:p>
        </w:tc>
      </w:tr>
      <w:tr>
        <w:tblPrEx>
          <w:tblCellMar>
            <w:top w:w="0" w:type="dxa"/>
            <w:left w:w="0" w:type="dxa"/>
            <w:bottom w:w="0" w:type="dxa"/>
            <w:right w:w="0" w:type="dxa"/>
          </w:tblCellMar>
        </w:tblPrEx>
        <w:trPr>
          <w:trHeight w:val="407"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OLS1</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0.925↑</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0.886↑</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0.961↓</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0.987↓</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0.581↑</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0.997↓</w:t>
            </w:r>
          </w:p>
        </w:tc>
        <w:tc>
          <w:tcPr>
            <w:tcW w:w="1347" w:type="dxa"/>
          </w:tcPr>
          <w:p>
            <w:pPr>
              <w:rPr>
                <w:rFonts w:hint="default" w:ascii="Times New Roman" w:hAnsi="Times New Roman" w:cs="Times New Roman"/>
                <w:lang w:val="zh-CN"/>
              </w:rPr>
            </w:pPr>
            <w:r>
              <w:rPr>
                <w:rFonts w:hint="default" w:ascii="Times New Roman" w:hAnsi="Times New Roman" w:cs="Times New Roman"/>
              </w:rPr>
              <w:t>170</w:t>
            </w:r>
            <w:r>
              <w:rPr>
                <w:rFonts w:hint="default" w:ascii="Times New Roman" w:hAnsi="Times New Roman" w:cs="Times New Roman"/>
                <w:lang w:val="zh-CN"/>
              </w:rPr>
              <w:t>/42.5</w:t>
            </w:r>
          </w:p>
        </w:tc>
        <w:tc>
          <w:tcPr>
            <w:tcW w:w="1240" w:type="dxa"/>
          </w:tcPr>
          <w:p>
            <w:pPr>
              <w:rPr>
                <w:rFonts w:hint="default" w:ascii="Times New Roman" w:hAnsi="Times New Roman" w:cs="Times New Roman"/>
                <w:lang w:val="zh-CN"/>
              </w:rPr>
            </w:pPr>
            <w:r>
              <w:rPr>
                <w:rFonts w:hint="default" w:ascii="Times New Roman" w:hAnsi="Times New Roman" w:cs="Times New Roman"/>
              </w:rPr>
              <w:t>96</w:t>
            </w:r>
            <w:r>
              <w:rPr>
                <w:rFonts w:hint="default" w:ascii="Times New Roman" w:hAnsi="Times New Roman" w:cs="Times New Roman"/>
                <w:lang w:val="zh-CN"/>
              </w:rPr>
              <w:t>/24</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OLS2</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0.927↑</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0.882↑</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0.945↓</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0.993↓</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0.528↑</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1.081↑</w:t>
            </w:r>
          </w:p>
        </w:tc>
        <w:tc>
          <w:tcPr>
            <w:tcW w:w="1347" w:type="dxa"/>
          </w:tcPr>
          <w:p>
            <w:pPr>
              <w:rPr>
                <w:rFonts w:hint="default" w:ascii="Times New Roman" w:hAnsi="Times New Roman" w:cs="Times New Roman"/>
                <w:lang w:val="zh-CN"/>
              </w:rPr>
            </w:pPr>
            <w:r>
              <w:rPr>
                <w:rFonts w:hint="default" w:ascii="Times New Roman" w:hAnsi="Times New Roman" w:cs="Times New Roman"/>
              </w:rPr>
              <w:t>182</w:t>
            </w:r>
            <w:r>
              <w:rPr>
                <w:rFonts w:hint="default" w:ascii="Times New Roman" w:hAnsi="Times New Roman" w:cs="Times New Roman"/>
                <w:lang w:val="zh-CN"/>
              </w:rPr>
              <w:t>/45.5</w:t>
            </w:r>
          </w:p>
        </w:tc>
        <w:tc>
          <w:tcPr>
            <w:tcW w:w="1240" w:type="dxa"/>
          </w:tcPr>
          <w:p>
            <w:pPr>
              <w:rPr>
                <w:rFonts w:hint="default" w:ascii="Times New Roman" w:hAnsi="Times New Roman" w:cs="Times New Roman"/>
                <w:lang w:val="zh-CN"/>
              </w:rPr>
            </w:pPr>
            <w:r>
              <w:rPr>
                <w:rFonts w:hint="default" w:ascii="Times New Roman" w:hAnsi="Times New Roman" w:cs="Times New Roman"/>
              </w:rPr>
              <w:t>90</w:t>
            </w:r>
            <w:r>
              <w:rPr>
                <w:rFonts w:hint="default" w:ascii="Times New Roman" w:hAnsi="Times New Roman" w:cs="Times New Roman"/>
                <w:lang w:val="zh-CN"/>
              </w:rPr>
              <w:t>/22.5</w:t>
            </w:r>
          </w:p>
        </w:tc>
      </w:tr>
      <w:tr>
        <w:tblPrEx>
          <w:tblCellMar>
            <w:top w:w="0" w:type="dxa"/>
            <w:left w:w="0" w:type="dxa"/>
            <w:bottom w:w="0" w:type="dxa"/>
            <w:right w:w="0" w:type="dxa"/>
          </w:tblCellMar>
        </w:tblPrEx>
        <w:trPr>
          <w:trHeight w:val="400"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OLS3</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0.927↑</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0.889↑</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0.942↓</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0.993↓</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0.496↑</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1.064↑</w:t>
            </w:r>
          </w:p>
        </w:tc>
        <w:tc>
          <w:tcPr>
            <w:tcW w:w="1347" w:type="dxa"/>
          </w:tcPr>
          <w:p>
            <w:pPr>
              <w:rPr>
                <w:rFonts w:hint="default" w:ascii="Times New Roman" w:hAnsi="Times New Roman" w:cs="Times New Roman"/>
                <w:lang w:val="zh-CN"/>
              </w:rPr>
            </w:pPr>
            <w:r>
              <w:rPr>
                <w:rFonts w:hint="default" w:ascii="Times New Roman" w:hAnsi="Times New Roman" w:cs="Times New Roman"/>
              </w:rPr>
              <w:t>198</w:t>
            </w:r>
            <w:r>
              <w:rPr>
                <w:rFonts w:hint="default" w:ascii="Times New Roman" w:hAnsi="Times New Roman" w:cs="Times New Roman"/>
                <w:lang w:val="zh-CN"/>
              </w:rPr>
              <w:t>/49.5</w:t>
            </w:r>
          </w:p>
        </w:tc>
        <w:tc>
          <w:tcPr>
            <w:tcW w:w="1240" w:type="dxa"/>
          </w:tcPr>
          <w:p>
            <w:pPr>
              <w:rPr>
                <w:rFonts w:hint="default" w:ascii="Times New Roman" w:hAnsi="Times New Roman" w:cs="Times New Roman"/>
                <w:lang w:val="zh-CN"/>
              </w:rPr>
            </w:pPr>
            <w:r>
              <w:rPr>
                <w:rFonts w:hint="default" w:ascii="Times New Roman" w:hAnsi="Times New Roman" w:cs="Times New Roman"/>
              </w:rPr>
              <w:t>102</w:t>
            </w:r>
            <w:r>
              <w:rPr>
                <w:rFonts w:hint="default" w:ascii="Times New Roman" w:hAnsi="Times New Roman" w:cs="Times New Roman"/>
                <w:lang w:val="zh-CN"/>
              </w:rPr>
              <w:t>/25.5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OLS4</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0.921↓</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0.867↓</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0.951↓</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1.007↑</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0.476↑</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1.023↑</w:t>
            </w:r>
          </w:p>
        </w:tc>
        <w:tc>
          <w:tcPr>
            <w:tcW w:w="1347" w:type="dxa"/>
          </w:tcPr>
          <w:p>
            <w:pPr>
              <w:rPr>
                <w:rFonts w:hint="default" w:ascii="Times New Roman" w:hAnsi="Times New Roman" w:cs="Times New Roman"/>
                <w:lang w:val="zh-CN"/>
              </w:rPr>
            </w:pPr>
            <w:r>
              <w:rPr>
                <w:rFonts w:hint="default" w:ascii="Times New Roman" w:hAnsi="Times New Roman" w:cs="Times New Roman"/>
              </w:rPr>
              <w:t>146</w:t>
            </w:r>
            <w:r>
              <w:rPr>
                <w:rFonts w:hint="default" w:ascii="Times New Roman" w:hAnsi="Times New Roman" w:cs="Times New Roman"/>
                <w:lang w:val="zh-CN"/>
              </w:rPr>
              <w:t>/36.5</w:t>
            </w:r>
          </w:p>
        </w:tc>
        <w:tc>
          <w:tcPr>
            <w:tcW w:w="1240" w:type="dxa"/>
          </w:tcPr>
          <w:p>
            <w:pPr>
              <w:rPr>
                <w:rFonts w:hint="default" w:ascii="Times New Roman" w:hAnsi="Times New Roman" w:cs="Times New Roman"/>
                <w:lang w:val="zh-CN"/>
              </w:rPr>
            </w:pPr>
            <w:r>
              <w:rPr>
                <w:rFonts w:hint="default" w:ascii="Times New Roman" w:hAnsi="Times New Roman" w:cs="Times New Roman"/>
              </w:rPr>
              <w:t>78</w:t>
            </w:r>
            <w:r>
              <w:rPr>
                <w:rFonts w:hint="default" w:ascii="Times New Roman" w:hAnsi="Times New Roman" w:cs="Times New Roman"/>
                <w:lang w:val="zh-CN"/>
              </w:rPr>
              <w:t>/19.5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OLS5</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0.922↑</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0.867↓</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0.948↓</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1.002↑</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0.487↑</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1.046↑</w:t>
            </w:r>
          </w:p>
        </w:tc>
        <w:tc>
          <w:tcPr>
            <w:tcW w:w="1347" w:type="dxa"/>
          </w:tcPr>
          <w:p>
            <w:pPr>
              <w:rPr>
                <w:rFonts w:hint="default" w:ascii="Times New Roman" w:hAnsi="Times New Roman" w:cs="Times New Roman"/>
                <w:lang w:val="zh-CN"/>
              </w:rPr>
            </w:pPr>
            <w:r>
              <w:rPr>
                <w:rFonts w:hint="default" w:ascii="Times New Roman" w:hAnsi="Times New Roman" w:cs="Times New Roman"/>
              </w:rPr>
              <w:t>160</w:t>
            </w:r>
            <w:r>
              <w:rPr>
                <w:rFonts w:hint="default" w:ascii="Times New Roman" w:hAnsi="Times New Roman" w:cs="Times New Roman"/>
                <w:lang w:val="zh-CN"/>
              </w:rPr>
              <w:t>/40</w:t>
            </w:r>
          </w:p>
        </w:tc>
        <w:tc>
          <w:tcPr>
            <w:tcW w:w="1240" w:type="dxa"/>
          </w:tcPr>
          <w:p>
            <w:pPr>
              <w:rPr>
                <w:rFonts w:hint="default" w:ascii="Times New Roman" w:hAnsi="Times New Roman" w:cs="Times New Roman"/>
                <w:lang w:val="zh-CN"/>
              </w:rPr>
            </w:pPr>
            <w:r>
              <w:rPr>
                <w:rFonts w:hint="default" w:ascii="Times New Roman" w:hAnsi="Times New Roman" w:cs="Times New Roman"/>
              </w:rPr>
              <w:t>74</w:t>
            </w:r>
            <w:r>
              <w:rPr>
                <w:rFonts w:hint="default" w:ascii="Times New Roman" w:hAnsi="Times New Roman" w:cs="Times New Roman"/>
                <w:lang w:val="zh-CN"/>
              </w:rPr>
              <w:t>/18.5</w:t>
            </w:r>
          </w:p>
        </w:tc>
      </w:tr>
      <w:tr>
        <w:tblPrEx>
          <w:tblCellMar>
            <w:top w:w="0" w:type="dxa"/>
            <w:left w:w="0" w:type="dxa"/>
            <w:bottom w:w="0" w:type="dxa"/>
            <w:right w:w="0" w:type="dxa"/>
          </w:tblCellMar>
        </w:tblPrEx>
        <w:trPr>
          <w:trHeight w:val="400"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OLS6</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0.922↑</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0.874↑</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0.936↓</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1.003↑</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0.462↑</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1.068↑</w:t>
            </w:r>
          </w:p>
        </w:tc>
        <w:tc>
          <w:tcPr>
            <w:tcW w:w="1347" w:type="dxa"/>
          </w:tcPr>
          <w:p>
            <w:pPr>
              <w:rPr>
                <w:rFonts w:hint="default" w:ascii="Times New Roman" w:hAnsi="Times New Roman" w:cs="Times New Roman"/>
                <w:lang w:val="zh-CN"/>
              </w:rPr>
            </w:pPr>
            <w:r>
              <w:rPr>
                <w:rFonts w:hint="default" w:ascii="Times New Roman" w:hAnsi="Times New Roman" w:cs="Times New Roman"/>
              </w:rPr>
              <w:t>172</w:t>
            </w:r>
            <w:r>
              <w:rPr>
                <w:rFonts w:hint="default" w:ascii="Times New Roman" w:hAnsi="Times New Roman" w:cs="Times New Roman"/>
                <w:lang w:val="zh-CN"/>
              </w:rPr>
              <w:t>/43</w:t>
            </w:r>
          </w:p>
        </w:tc>
        <w:tc>
          <w:tcPr>
            <w:tcW w:w="1240" w:type="dxa"/>
          </w:tcPr>
          <w:p>
            <w:pPr>
              <w:rPr>
                <w:rFonts w:hint="default" w:ascii="Times New Roman" w:hAnsi="Times New Roman" w:cs="Times New Roman"/>
                <w:lang w:val="zh-CN"/>
              </w:rPr>
            </w:pPr>
            <w:r>
              <w:rPr>
                <w:rFonts w:hint="default" w:ascii="Times New Roman" w:hAnsi="Times New Roman" w:cs="Times New Roman"/>
              </w:rPr>
              <w:t>70</w:t>
            </w:r>
            <w:r>
              <w:rPr>
                <w:rFonts w:hint="default" w:ascii="Times New Roman" w:hAnsi="Times New Roman" w:cs="Times New Roman"/>
                <w:lang w:val="zh-CN"/>
              </w:rPr>
              <w:t>/17.5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Tobit1</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1.157↑</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1.070↑</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1.237↑</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1.294↑</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0.388↑</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1.317↑</w:t>
            </w:r>
          </w:p>
        </w:tc>
        <w:tc>
          <w:tcPr>
            <w:tcW w:w="1347" w:type="dxa"/>
          </w:tcPr>
          <w:p>
            <w:pPr>
              <w:rPr>
                <w:rFonts w:hint="default" w:ascii="Times New Roman" w:hAnsi="Times New Roman" w:cs="Times New Roman"/>
                <w:lang w:val="zh-CN"/>
              </w:rPr>
            </w:pPr>
            <w:r>
              <w:rPr>
                <w:rFonts w:hint="default" w:ascii="Times New Roman" w:hAnsi="Times New Roman" w:cs="Times New Roman"/>
              </w:rPr>
              <w:t>388</w:t>
            </w:r>
            <w:r>
              <w:rPr>
                <w:rFonts w:hint="default" w:ascii="Times New Roman" w:hAnsi="Times New Roman" w:cs="Times New Roman"/>
                <w:lang w:val="zh-CN"/>
              </w:rPr>
              <w:t>/97</w:t>
            </w:r>
          </w:p>
        </w:tc>
        <w:tc>
          <w:tcPr>
            <w:tcW w:w="1240" w:type="dxa"/>
          </w:tcPr>
          <w:p>
            <w:pPr>
              <w:rPr>
                <w:rFonts w:hint="default" w:ascii="Times New Roman" w:hAnsi="Times New Roman" w:cs="Times New Roman"/>
                <w:lang w:val="zh-CN"/>
              </w:rPr>
            </w:pPr>
            <w:r>
              <w:rPr>
                <w:rFonts w:hint="default" w:ascii="Times New Roman" w:hAnsi="Times New Roman" w:cs="Times New Roman"/>
              </w:rPr>
              <w:t>350</w:t>
            </w:r>
            <w:r>
              <w:rPr>
                <w:rFonts w:hint="default" w:ascii="Times New Roman" w:hAnsi="Times New Roman" w:cs="Times New Roman"/>
                <w:lang w:val="zh-CN"/>
              </w:rPr>
              <w:t>/87.5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Tobit2</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1.155↑</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1.047↑</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1.191↑</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1.302↑</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0.246↑</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1.543↑</w:t>
            </w:r>
          </w:p>
        </w:tc>
        <w:tc>
          <w:tcPr>
            <w:tcW w:w="1347" w:type="dxa"/>
          </w:tcPr>
          <w:p>
            <w:pPr>
              <w:rPr>
                <w:rFonts w:hint="default" w:ascii="Times New Roman" w:hAnsi="Times New Roman" w:cs="Times New Roman"/>
                <w:lang w:val="zh-CN"/>
              </w:rPr>
            </w:pPr>
            <w:r>
              <w:rPr>
                <w:rFonts w:hint="default" w:ascii="Times New Roman" w:hAnsi="Times New Roman" w:cs="Times New Roman"/>
              </w:rPr>
              <w:t>362</w:t>
            </w:r>
            <w:r>
              <w:rPr>
                <w:rFonts w:hint="default" w:ascii="Times New Roman" w:hAnsi="Times New Roman" w:cs="Times New Roman"/>
                <w:lang w:val="zh-CN"/>
              </w:rPr>
              <w:t>/90.5</w:t>
            </w:r>
          </w:p>
        </w:tc>
        <w:tc>
          <w:tcPr>
            <w:tcW w:w="1240" w:type="dxa"/>
          </w:tcPr>
          <w:p>
            <w:pPr>
              <w:rPr>
                <w:rFonts w:hint="default" w:ascii="Times New Roman" w:hAnsi="Times New Roman" w:cs="Times New Roman"/>
                <w:lang w:val="zh-CN"/>
              </w:rPr>
            </w:pPr>
            <w:r>
              <w:rPr>
                <w:rFonts w:hint="default" w:ascii="Times New Roman" w:hAnsi="Times New Roman" w:cs="Times New Roman"/>
              </w:rPr>
              <w:t>342</w:t>
            </w:r>
            <w:r>
              <w:rPr>
                <w:rFonts w:hint="default" w:ascii="Times New Roman" w:hAnsi="Times New Roman" w:cs="Times New Roman"/>
                <w:lang w:val="zh-CN"/>
              </w:rPr>
              <w:t>/85.5</w:t>
            </w:r>
          </w:p>
        </w:tc>
      </w:tr>
      <w:tr>
        <w:tblPrEx>
          <w:tblCellMar>
            <w:top w:w="0" w:type="dxa"/>
            <w:left w:w="0" w:type="dxa"/>
            <w:bottom w:w="0" w:type="dxa"/>
            <w:right w:w="0" w:type="dxa"/>
          </w:tblCellMar>
        </w:tblPrEx>
        <w:trPr>
          <w:trHeight w:val="401"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Tobit3</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1.155↑</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1.059↑</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1.183↑</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1.302↑</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0.166↑</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1.630↑</w:t>
            </w:r>
          </w:p>
        </w:tc>
        <w:tc>
          <w:tcPr>
            <w:tcW w:w="1347" w:type="dxa"/>
          </w:tcPr>
          <w:p>
            <w:pPr>
              <w:rPr>
                <w:rFonts w:hint="default" w:ascii="Times New Roman" w:hAnsi="Times New Roman" w:cs="Times New Roman"/>
                <w:lang w:val="zh-CN"/>
              </w:rPr>
            </w:pPr>
            <w:r>
              <w:rPr>
                <w:rFonts w:hint="default" w:ascii="Times New Roman" w:hAnsi="Times New Roman" w:cs="Times New Roman"/>
              </w:rPr>
              <w:t>376</w:t>
            </w:r>
            <w:r>
              <w:rPr>
                <w:rFonts w:hint="default" w:ascii="Times New Roman" w:hAnsi="Times New Roman" w:cs="Times New Roman"/>
                <w:lang w:val="zh-CN"/>
              </w:rPr>
              <w:t>/94</w:t>
            </w:r>
          </w:p>
        </w:tc>
        <w:tc>
          <w:tcPr>
            <w:tcW w:w="1240" w:type="dxa"/>
          </w:tcPr>
          <w:p>
            <w:pPr>
              <w:rPr>
                <w:rFonts w:hint="default" w:ascii="Times New Roman" w:hAnsi="Times New Roman" w:cs="Times New Roman"/>
                <w:lang w:val="zh-CN"/>
              </w:rPr>
            </w:pPr>
            <w:r>
              <w:rPr>
                <w:rFonts w:hint="default" w:ascii="Times New Roman" w:hAnsi="Times New Roman" w:cs="Times New Roman"/>
              </w:rPr>
              <w:t>320</w:t>
            </w:r>
            <w:r>
              <w:rPr>
                <w:rFonts w:hint="default" w:ascii="Times New Roman" w:hAnsi="Times New Roman" w:cs="Times New Roman"/>
                <w:lang w:val="zh-CN"/>
              </w:rPr>
              <w:t>/80</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Tobit4</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1.144↑</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1.013↑</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1.195↑</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1.351↑</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0.264↑</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1.387↑</w:t>
            </w:r>
          </w:p>
        </w:tc>
        <w:tc>
          <w:tcPr>
            <w:tcW w:w="1347" w:type="dxa"/>
          </w:tcPr>
          <w:p>
            <w:pPr>
              <w:rPr>
                <w:rFonts w:hint="default" w:ascii="Times New Roman" w:hAnsi="Times New Roman" w:cs="Times New Roman"/>
                <w:lang w:val="zh-CN"/>
              </w:rPr>
            </w:pPr>
            <w:r>
              <w:rPr>
                <w:rFonts w:hint="default" w:ascii="Times New Roman" w:hAnsi="Times New Roman" w:cs="Times New Roman"/>
              </w:rPr>
              <w:t>368</w:t>
            </w:r>
            <w:r>
              <w:rPr>
                <w:rFonts w:hint="default" w:ascii="Times New Roman" w:hAnsi="Times New Roman" w:cs="Times New Roman"/>
                <w:lang w:val="zh-CN"/>
              </w:rPr>
              <w:t>/92</w:t>
            </w:r>
          </w:p>
        </w:tc>
        <w:tc>
          <w:tcPr>
            <w:tcW w:w="1240" w:type="dxa"/>
          </w:tcPr>
          <w:p>
            <w:pPr>
              <w:rPr>
                <w:rFonts w:hint="default" w:ascii="Times New Roman" w:hAnsi="Times New Roman" w:cs="Times New Roman"/>
                <w:lang w:val="zh-CN"/>
              </w:rPr>
            </w:pPr>
            <w:r>
              <w:rPr>
                <w:rFonts w:hint="default" w:ascii="Times New Roman" w:hAnsi="Times New Roman" w:cs="Times New Roman"/>
              </w:rPr>
              <w:t>338</w:t>
            </w:r>
            <w:r>
              <w:rPr>
                <w:rFonts w:hint="default" w:ascii="Times New Roman" w:hAnsi="Times New Roman" w:cs="Times New Roman"/>
                <w:lang w:val="zh-CN"/>
              </w:rPr>
              <w:t>/84.5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Tobit5</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1.144↑</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1.010↑</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1.180↑</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1.334↑</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0.245↑</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1.429↑</w:t>
            </w:r>
          </w:p>
        </w:tc>
        <w:tc>
          <w:tcPr>
            <w:tcW w:w="1347" w:type="dxa"/>
          </w:tcPr>
          <w:p>
            <w:pPr>
              <w:rPr>
                <w:rFonts w:hint="default" w:ascii="Times New Roman" w:hAnsi="Times New Roman" w:cs="Times New Roman"/>
                <w:lang w:val="zh-CN"/>
              </w:rPr>
            </w:pPr>
            <w:r>
              <w:rPr>
                <w:rFonts w:hint="default" w:ascii="Times New Roman" w:hAnsi="Times New Roman" w:cs="Times New Roman"/>
              </w:rPr>
              <w:t>366</w:t>
            </w:r>
            <w:r>
              <w:rPr>
                <w:rFonts w:hint="default" w:ascii="Times New Roman" w:hAnsi="Times New Roman" w:cs="Times New Roman"/>
                <w:lang w:val="zh-CN"/>
              </w:rPr>
              <w:t>/91.5</w:t>
            </w:r>
          </w:p>
        </w:tc>
        <w:tc>
          <w:tcPr>
            <w:tcW w:w="1240" w:type="dxa"/>
          </w:tcPr>
          <w:p>
            <w:pPr>
              <w:rPr>
                <w:rFonts w:hint="default" w:ascii="Times New Roman" w:hAnsi="Times New Roman" w:cs="Times New Roman"/>
                <w:lang w:val="zh-CN"/>
              </w:rPr>
            </w:pPr>
            <w:r>
              <w:rPr>
                <w:rFonts w:hint="default" w:ascii="Times New Roman" w:hAnsi="Times New Roman" w:cs="Times New Roman"/>
              </w:rPr>
              <w:t>330</w:t>
            </w:r>
            <w:r>
              <w:rPr>
                <w:rFonts w:hint="default" w:ascii="Times New Roman" w:hAnsi="Times New Roman" w:cs="Times New Roman"/>
                <w:lang w:val="zh-CN"/>
              </w:rPr>
              <w:t>/82.5</w:t>
            </w:r>
          </w:p>
        </w:tc>
      </w:tr>
      <w:tr>
        <w:tblPrEx>
          <w:tblCellMar>
            <w:top w:w="0" w:type="dxa"/>
            <w:left w:w="0" w:type="dxa"/>
            <w:bottom w:w="0" w:type="dxa"/>
            <w:right w:w="0" w:type="dxa"/>
          </w:tblCellMar>
        </w:tblPrEx>
        <w:trPr>
          <w:trHeight w:val="400"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Tobit6</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1.146↑</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1.036↑</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1.184↑</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1.329↑</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0.225↑</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1.607↑</w:t>
            </w:r>
          </w:p>
        </w:tc>
        <w:tc>
          <w:tcPr>
            <w:tcW w:w="1347" w:type="dxa"/>
          </w:tcPr>
          <w:p>
            <w:pPr>
              <w:rPr>
                <w:rFonts w:hint="default" w:ascii="Times New Roman" w:hAnsi="Times New Roman" w:cs="Times New Roman"/>
                <w:lang w:val="zh-CN"/>
              </w:rPr>
            </w:pPr>
            <w:r>
              <w:rPr>
                <w:rFonts w:hint="default" w:ascii="Times New Roman" w:hAnsi="Times New Roman" w:cs="Times New Roman"/>
              </w:rPr>
              <w:t>378</w:t>
            </w:r>
            <w:r>
              <w:rPr>
                <w:rFonts w:hint="default" w:ascii="Times New Roman" w:hAnsi="Times New Roman" w:cs="Times New Roman"/>
                <w:lang w:val="zh-CN"/>
              </w:rPr>
              <w:t>/94.5</w:t>
            </w:r>
          </w:p>
        </w:tc>
        <w:tc>
          <w:tcPr>
            <w:tcW w:w="1240" w:type="dxa"/>
          </w:tcPr>
          <w:p>
            <w:pPr>
              <w:rPr>
                <w:rFonts w:hint="default" w:ascii="Times New Roman" w:hAnsi="Times New Roman" w:cs="Times New Roman"/>
                <w:lang w:val="zh-CN"/>
              </w:rPr>
            </w:pPr>
            <w:r>
              <w:rPr>
                <w:rFonts w:hint="default" w:ascii="Times New Roman" w:hAnsi="Times New Roman" w:cs="Times New Roman"/>
              </w:rPr>
              <w:t>328</w:t>
            </w:r>
            <w:r>
              <w:rPr>
                <w:rFonts w:hint="default" w:ascii="Times New Roman" w:hAnsi="Times New Roman" w:cs="Times New Roman"/>
                <w:lang w:val="zh-CN"/>
              </w:rPr>
              <w:t>/82</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GLM1</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0.922↑</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0.921↑</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0.957↓</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0.965↓</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0.060↑</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0.968↓</w:t>
            </w:r>
          </w:p>
        </w:tc>
        <w:tc>
          <w:tcPr>
            <w:tcW w:w="1347" w:type="dxa"/>
          </w:tcPr>
          <w:p>
            <w:pPr>
              <w:rPr>
                <w:rFonts w:hint="default" w:ascii="Times New Roman" w:hAnsi="Times New Roman" w:cs="Times New Roman"/>
                <w:lang w:val="zh-CN"/>
              </w:rPr>
            </w:pPr>
            <w:r>
              <w:rPr>
                <w:rFonts w:hint="default" w:ascii="Times New Roman" w:hAnsi="Times New Roman" w:cs="Times New Roman"/>
              </w:rPr>
              <w:t>182</w:t>
            </w:r>
            <w:r>
              <w:rPr>
                <w:rFonts w:hint="default" w:ascii="Times New Roman" w:hAnsi="Times New Roman" w:cs="Times New Roman"/>
                <w:lang w:val="zh-CN"/>
              </w:rPr>
              <w:t>/45.5</w:t>
            </w:r>
          </w:p>
        </w:tc>
        <w:tc>
          <w:tcPr>
            <w:tcW w:w="1240" w:type="dxa"/>
          </w:tcPr>
          <w:p>
            <w:pPr>
              <w:rPr>
                <w:rFonts w:hint="default" w:ascii="Times New Roman" w:hAnsi="Times New Roman" w:cs="Times New Roman"/>
                <w:lang w:val="zh-CN"/>
              </w:rPr>
            </w:pPr>
            <w:r>
              <w:rPr>
                <w:rFonts w:hint="default" w:ascii="Times New Roman" w:hAnsi="Times New Roman" w:cs="Times New Roman"/>
              </w:rPr>
              <w:t>74</w:t>
            </w:r>
            <w:r>
              <w:rPr>
                <w:rFonts w:hint="default" w:ascii="Times New Roman" w:hAnsi="Times New Roman" w:cs="Times New Roman"/>
                <w:lang w:val="zh-CN"/>
              </w:rPr>
              <w:t>/18.5</w:t>
            </w:r>
          </w:p>
        </w:tc>
      </w:tr>
      <w:tr>
        <w:trPr>
          <w:trHeight w:val="428" w:hRule="atLeast"/>
          <w:jc w:val="center"/>
        </w:trPr>
        <w:tc>
          <w:tcPr>
            <w:tcW w:w="1237" w:type="dxa"/>
          </w:tcPr>
          <w:p>
            <w:pPr>
              <w:rPr>
                <w:rFonts w:hint="default" w:ascii="Times New Roman" w:hAnsi="Times New Roman" w:cs="Times New Roman"/>
              </w:rPr>
            </w:pPr>
            <w:r>
              <w:rPr>
                <w:rFonts w:hint="default" w:ascii="Times New Roman" w:hAnsi="Times New Roman" w:cs="Times New Roman"/>
              </w:rPr>
              <w:t>GLM2</w:t>
            </w:r>
          </w:p>
          <w:p>
            <w:pPr>
              <w:rPr>
                <w:rFonts w:hint="default" w:ascii="Times New Roman" w:hAnsi="Times New Roman" w:cs="Times New Roman"/>
              </w:rPr>
            </w:pP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0.911↓</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0.924↑</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0.954↓</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0.974↓</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-1.099↓</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0.984↓</w:t>
            </w:r>
          </w:p>
        </w:tc>
        <w:tc>
          <w:tcPr>
            <w:tcW w:w="1347" w:type="dxa"/>
          </w:tcPr>
          <w:p>
            <w:pPr>
              <w:rPr>
                <w:rFonts w:hint="default" w:ascii="Times New Roman" w:hAnsi="Times New Roman" w:cs="Times New Roman"/>
                <w:lang w:val="zh-CN"/>
              </w:rPr>
            </w:pPr>
            <w:r>
              <w:rPr>
                <w:rFonts w:hint="default" w:ascii="Times New Roman" w:hAnsi="Times New Roman" w:cs="Times New Roman"/>
              </w:rPr>
              <w:t>172</w:t>
            </w:r>
            <w:r>
              <w:rPr>
                <w:rFonts w:hint="default" w:ascii="Times New Roman" w:hAnsi="Times New Roman" w:cs="Times New Roman"/>
                <w:lang w:val="zh-CN"/>
              </w:rPr>
              <w:t>/43</w:t>
            </w:r>
          </w:p>
        </w:tc>
        <w:tc>
          <w:tcPr>
            <w:tcW w:w="1240" w:type="dxa"/>
          </w:tcPr>
          <w:p>
            <w:pPr>
              <w:rPr>
                <w:rFonts w:hint="default" w:ascii="Times New Roman" w:hAnsi="Times New Roman" w:cs="Times New Roman"/>
                <w:lang w:val="zh-CN"/>
              </w:rPr>
            </w:pPr>
            <w:r>
              <w:rPr>
                <w:rFonts w:hint="default" w:ascii="Times New Roman" w:hAnsi="Times New Roman" w:cs="Times New Roman"/>
              </w:rPr>
              <w:t>78</w:t>
            </w:r>
            <w:r>
              <w:rPr>
                <w:rFonts w:hint="default" w:ascii="Times New Roman" w:hAnsi="Times New Roman" w:cs="Times New Roman"/>
                <w:lang w:val="zh-CN"/>
              </w:rPr>
              <w:t>/19.5</w:t>
            </w:r>
          </w:p>
        </w:tc>
      </w:tr>
      <w:tr>
        <w:tblPrEx>
          <w:tblCellMar>
            <w:top w:w="0" w:type="dxa"/>
            <w:left w:w="0" w:type="dxa"/>
            <w:bottom w:w="0" w:type="dxa"/>
            <w:right w:w="0" w:type="dxa"/>
          </w:tblCellMar>
        </w:tblPrEx>
        <w:trPr>
          <w:trHeight w:val="400"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GLM3</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0.871↓</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0.912↑</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0.955↓</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0.978↓</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-4.105↓</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0.998↓</w:t>
            </w:r>
          </w:p>
        </w:tc>
        <w:tc>
          <w:tcPr>
            <w:tcW w:w="1347" w:type="dxa"/>
          </w:tcPr>
          <w:p>
            <w:pPr>
              <w:rPr>
                <w:rFonts w:hint="default" w:ascii="Times New Roman" w:hAnsi="Times New Roman" w:cs="Times New Roman"/>
                <w:lang w:val="zh-CN"/>
              </w:rPr>
            </w:pPr>
            <w:r>
              <w:rPr>
                <w:rFonts w:hint="default" w:ascii="Times New Roman" w:hAnsi="Times New Roman" w:cs="Times New Roman"/>
              </w:rPr>
              <w:t>180</w:t>
            </w:r>
            <w:r>
              <w:rPr>
                <w:rFonts w:hint="default" w:ascii="Times New Roman" w:hAnsi="Times New Roman" w:cs="Times New Roman"/>
                <w:lang w:val="zh-CN"/>
              </w:rPr>
              <w:t>/45</w:t>
            </w:r>
          </w:p>
        </w:tc>
        <w:tc>
          <w:tcPr>
            <w:tcW w:w="1240" w:type="dxa"/>
          </w:tcPr>
          <w:p>
            <w:pPr>
              <w:rPr>
                <w:rFonts w:hint="default" w:ascii="Times New Roman" w:hAnsi="Times New Roman" w:cs="Times New Roman"/>
                <w:lang w:val="zh-CN"/>
              </w:rPr>
            </w:pPr>
            <w:r>
              <w:rPr>
                <w:rFonts w:hint="default" w:ascii="Times New Roman" w:hAnsi="Times New Roman" w:cs="Times New Roman"/>
              </w:rPr>
              <w:t>104</w:t>
            </w:r>
            <w:r>
              <w:rPr>
                <w:rFonts w:hint="default" w:ascii="Times New Roman" w:hAnsi="Times New Roman" w:cs="Times New Roman"/>
                <w:lang w:val="zh-CN"/>
              </w:rPr>
              <w:t>/26</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GLM4</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0.823↓</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0.921↑</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0.970↓</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0.988↓</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-7.564↓</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0.992↓</w:t>
            </w:r>
          </w:p>
        </w:tc>
        <w:tc>
          <w:tcPr>
            <w:tcW w:w="1347" w:type="dxa"/>
          </w:tcPr>
          <w:p>
            <w:pPr>
              <w:rPr>
                <w:rFonts w:hint="default" w:ascii="Times New Roman" w:hAnsi="Times New Roman" w:cs="Times New Roman"/>
                <w:lang w:val="zh-CN"/>
              </w:rPr>
            </w:pPr>
            <w:r>
              <w:rPr>
                <w:rFonts w:hint="default" w:ascii="Times New Roman" w:hAnsi="Times New Roman" w:cs="Times New Roman"/>
              </w:rPr>
              <w:t>160</w:t>
            </w:r>
            <w:r>
              <w:rPr>
                <w:rFonts w:hint="default" w:ascii="Times New Roman" w:hAnsi="Times New Roman" w:cs="Times New Roman"/>
                <w:lang w:val="zh-CN"/>
              </w:rPr>
              <w:t>/40</w:t>
            </w:r>
          </w:p>
        </w:tc>
        <w:tc>
          <w:tcPr>
            <w:tcW w:w="1240" w:type="dxa"/>
          </w:tcPr>
          <w:p>
            <w:pPr>
              <w:rPr>
                <w:rFonts w:hint="default" w:ascii="Times New Roman" w:hAnsi="Times New Roman" w:cs="Times New Roman"/>
                <w:lang w:val="zh-CN"/>
              </w:rPr>
            </w:pPr>
            <w:r>
              <w:rPr>
                <w:rFonts w:hint="default" w:ascii="Times New Roman" w:hAnsi="Times New Roman" w:cs="Times New Roman"/>
              </w:rPr>
              <w:t>78</w:t>
            </w:r>
            <w:r>
              <w:rPr>
                <w:rFonts w:hint="default" w:ascii="Times New Roman" w:hAnsi="Times New Roman" w:cs="Times New Roman"/>
                <w:lang w:val="zh-CN"/>
              </w:rPr>
              <w:t>/19.5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GLM5</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0.823↓</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0.916↑</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0.971↓</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0.987↓</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-7.921↓</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0.9934↓</w:t>
            </w:r>
          </w:p>
        </w:tc>
        <w:tc>
          <w:tcPr>
            <w:tcW w:w="1347" w:type="dxa"/>
          </w:tcPr>
          <w:p>
            <w:pPr>
              <w:rPr>
                <w:rFonts w:hint="default" w:ascii="Times New Roman" w:hAnsi="Times New Roman" w:cs="Times New Roman"/>
                <w:lang w:val="zh-CN"/>
              </w:rPr>
            </w:pPr>
            <w:r>
              <w:rPr>
                <w:rFonts w:hint="default" w:ascii="Times New Roman" w:hAnsi="Times New Roman" w:cs="Times New Roman"/>
              </w:rPr>
              <w:t>158</w:t>
            </w:r>
            <w:r>
              <w:rPr>
                <w:rFonts w:hint="default" w:ascii="Times New Roman" w:hAnsi="Times New Roman" w:cs="Times New Roman"/>
                <w:lang w:val="zh-CN"/>
              </w:rPr>
              <w:t>/39.5</w:t>
            </w:r>
          </w:p>
        </w:tc>
        <w:tc>
          <w:tcPr>
            <w:tcW w:w="1240" w:type="dxa"/>
          </w:tcPr>
          <w:p>
            <w:pPr>
              <w:rPr>
                <w:rFonts w:hint="default" w:ascii="Times New Roman" w:hAnsi="Times New Roman" w:cs="Times New Roman"/>
                <w:lang w:val="zh-CN"/>
              </w:rPr>
            </w:pPr>
            <w:r>
              <w:rPr>
                <w:rFonts w:hint="default" w:ascii="Times New Roman" w:hAnsi="Times New Roman" w:cs="Times New Roman"/>
              </w:rPr>
              <w:t>88</w:t>
            </w:r>
            <w:r>
              <w:rPr>
                <w:rFonts w:hint="default" w:ascii="Times New Roman" w:hAnsi="Times New Roman" w:cs="Times New Roman"/>
                <w:lang w:val="zh-CN"/>
              </w:rPr>
              <w:t>/22</w:t>
            </w:r>
          </w:p>
        </w:tc>
      </w:tr>
      <w:tr>
        <w:tblPrEx>
          <w:tblCellMar>
            <w:top w:w="0" w:type="dxa"/>
            <w:left w:w="0" w:type="dxa"/>
            <w:bottom w:w="0" w:type="dxa"/>
            <w:right w:w="0" w:type="dxa"/>
          </w:tblCellMar>
        </w:tblPrEx>
        <w:trPr>
          <w:trHeight w:val="401"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GLM6</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0.604↓</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0.899↑</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0.974↓</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0.990↓</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-26.448↓</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0.999↓</w:t>
            </w:r>
          </w:p>
        </w:tc>
        <w:tc>
          <w:tcPr>
            <w:tcW w:w="1347" w:type="dxa"/>
          </w:tcPr>
          <w:p>
            <w:pPr>
              <w:rPr>
                <w:rFonts w:hint="default" w:ascii="Times New Roman" w:hAnsi="Times New Roman" w:cs="Times New Roman"/>
                <w:lang w:val="zh-CN"/>
              </w:rPr>
            </w:pPr>
            <w:r>
              <w:rPr>
                <w:rFonts w:hint="default" w:ascii="Times New Roman" w:hAnsi="Times New Roman" w:cs="Times New Roman"/>
              </w:rPr>
              <w:t>156</w:t>
            </w:r>
            <w:r>
              <w:rPr>
                <w:rFonts w:hint="default" w:ascii="Times New Roman" w:hAnsi="Times New Roman" w:cs="Times New Roman"/>
                <w:lang w:val="zh-CN"/>
              </w:rPr>
              <w:t>/39</w:t>
            </w:r>
          </w:p>
        </w:tc>
        <w:tc>
          <w:tcPr>
            <w:tcW w:w="1240" w:type="dxa"/>
          </w:tcPr>
          <w:p>
            <w:pPr>
              <w:rPr>
                <w:rFonts w:hint="default" w:ascii="Times New Roman" w:hAnsi="Times New Roman" w:cs="Times New Roman"/>
                <w:lang w:val="zh-CN"/>
              </w:rPr>
            </w:pPr>
            <w:r>
              <w:rPr>
                <w:rFonts w:hint="default" w:ascii="Times New Roman" w:hAnsi="Times New Roman" w:cs="Times New Roman"/>
              </w:rPr>
              <w:t>108</w:t>
            </w:r>
            <w:r>
              <w:rPr>
                <w:rFonts w:hint="default" w:ascii="Times New Roman" w:hAnsi="Times New Roman" w:cs="Times New Roman"/>
                <w:lang w:val="zh-CN"/>
              </w:rPr>
              <w:t>/27</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QR1</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0.958↑</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0.930↑</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0.983↓</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1.001↑</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0.715↑</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1.008↑</w:t>
            </w:r>
          </w:p>
        </w:tc>
        <w:tc>
          <w:tcPr>
            <w:tcW w:w="1347" w:type="dxa"/>
          </w:tcPr>
          <w:p>
            <w:pPr>
              <w:rPr>
                <w:rFonts w:hint="default" w:ascii="Times New Roman" w:hAnsi="Times New Roman" w:cs="Times New Roman"/>
                <w:lang w:val="zh-CN"/>
              </w:rPr>
            </w:pPr>
            <w:r>
              <w:rPr>
                <w:rFonts w:hint="default" w:ascii="Times New Roman" w:hAnsi="Times New Roman" w:cs="Times New Roman"/>
              </w:rPr>
              <w:t>144</w:t>
            </w:r>
            <w:r>
              <w:rPr>
                <w:rFonts w:hint="default" w:ascii="Times New Roman" w:hAnsi="Times New Roman" w:cs="Times New Roman"/>
                <w:lang w:val="zh-CN"/>
              </w:rPr>
              <w:t>/36</w:t>
            </w:r>
          </w:p>
        </w:tc>
        <w:tc>
          <w:tcPr>
            <w:tcW w:w="1240" w:type="dxa"/>
          </w:tcPr>
          <w:p>
            <w:pPr>
              <w:rPr>
                <w:rFonts w:hint="default" w:ascii="Times New Roman" w:hAnsi="Times New Roman" w:cs="Times New Roman"/>
                <w:lang w:val="zh-CN"/>
              </w:rPr>
            </w:pPr>
            <w:r>
              <w:rPr>
                <w:rFonts w:hint="default" w:ascii="Times New Roman" w:hAnsi="Times New Roman" w:cs="Times New Roman"/>
              </w:rPr>
              <w:t>88</w:t>
            </w:r>
            <w:r>
              <w:rPr>
                <w:rFonts w:hint="default" w:ascii="Times New Roman" w:hAnsi="Times New Roman" w:cs="Times New Roman"/>
                <w:lang w:val="zh-CN"/>
              </w:rPr>
              <w:t>/22</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QR2</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0.959↑</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0.930↑</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0.979↓</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1.003↑</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0.704↑</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1.036↑</w:t>
            </w:r>
          </w:p>
        </w:tc>
        <w:tc>
          <w:tcPr>
            <w:tcW w:w="1347" w:type="dxa"/>
          </w:tcPr>
          <w:p>
            <w:pPr>
              <w:rPr>
                <w:rFonts w:hint="default" w:ascii="Times New Roman" w:hAnsi="Times New Roman" w:cs="Times New Roman"/>
                <w:lang w:val="zh-CN"/>
              </w:rPr>
            </w:pPr>
            <w:r>
              <w:rPr>
                <w:rFonts w:hint="default" w:ascii="Times New Roman" w:hAnsi="Times New Roman" w:cs="Times New Roman"/>
              </w:rPr>
              <w:t>148</w:t>
            </w:r>
            <w:r>
              <w:rPr>
                <w:rFonts w:hint="default" w:ascii="Times New Roman" w:hAnsi="Times New Roman" w:cs="Times New Roman"/>
                <w:lang w:val="zh-CN"/>
              </w:rPr>
              <w:t>/37</w:t>
            </w:r>
          </w:p>
        </w:tc>
        <w:tc>
          <w:tcPr>
            <w:tcW w:w="1240" w:type="dxa"/>
          </w:tcPr>
          <w:p>
            <w:pPr>
              <w:rPr>
                <w:rFonts w:hint="default" w:ascii="Times New Roman" w:hAnsi="Times New Roman" w:cs="Times New Roman"/>
                <w:lang w:val="zh-CN"/>
              </w:rPr>
            </w:pPr>
            <w:r>
              <w:rPr>
                <w:rFonts w:hint="default" w:ascii="Times New Roman" w:hAnsi="Times New Roman" w:cs="Times New Roman"/>
              </w:rPr>
              <w:t>88</w:t>
            </w:r>
            <w:r>
              <w:rPr>
                <w:rFonts w:hint="default" w:ascii="Times New Roman" w:hAnsi="Times New Roman" w:cs="Times New Roman"/>
                <w:lang w:val="zh-CN"/>
              </w:rPr>
              <w:t>/22</w:t>
            </w:r>
          </w:p>
        </w:tc>
      </w:tr>
      <w:tr>
        <w:tblPrEx>
          <w:tblCellMar>
            <w:top w:w="0" w:type="dxa"/>
            <w:left w:w="0" w:type="dxa"/>
            <w:bottom w:w="0" w:type="dxa"/>
            <w:right w:w="0" w:type="dxa"/>
          </w:tblCellMar>
        </w:tblPrEx>
        <w:trPr>
          <w:trHeight w:val="400"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QR3</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0.958↑</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0.931↑</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0.980↓</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1.002↑</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0.712↑</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1.020↑</w:t>
            </w:r>
          </w:p>
        </w:tc>
        <w:tc>
          <w:tcPr>
            <w:tcW w:w="1347" w:type="dxa"/>
          </w:tcPr>
          <w:p>
            <w:pPr>
              <w:rPr>
                <w:rFonts w:hint="default" w:ascii="Times New Roman" w:hAnsi="Times New Roman" w:cs="Times New Roman"/>
                <w:lang w:val="zh-CN"/>
              </w:rPr>
            </w:pPr>
            <w:r>
              <w:rPr>
                <w:rFonts w:hint="default" w:ascii="Times New Roman" w:hAnsi="Times New Roman" w:cs="Times New Roman"/>
              </w:rPr>
              <w:t>152</w:t>
            </w:r>
            <w:r>
              <w:rPr>
                <w:rFonts w:hint="default" w:ascii="Times New Roman" w:hAnsi="Times New Roman" w:cs="Times New Roman"/>
                <w:lang w:val="zh-CN"/>
              </w:rPr>
              <w:t>/38</w:t>
            </w:r>
          </w:p>
        </w:tc>
        <w:tc>
          <w:tcPr>
            <w:tcW w:w="1240" w:type="dxa"/>
          </w:tcPr>
          <w:p>
            <w:pPr>
              <w:rPr>
                <w:rFonts w:hint="default" w:ascii="Times New Roman" w:hAnsi="Times New Roman" w:cs="Times New Roman"/>
                <w:lang w:val="zh-CN"/>
              </w:rPr>
            </w:pPr>
            <w:r>
              <w:rPr>
                <w:rFonts w:hint="default" w:ascii="Times New Roman" w:hAnsi="Times New Roman" w:cs="Times New Roman"/>
              </w:rPr>
              <w:t>86</w:t>
            </w:r>
            <w:r>
              <w:rPr>
                <w:rFonts w:hint="default" w:ascii="Times New Roman" w:hAnsi="Times New Roman" w:cs="Times New Roman"/>
                <w:lang w:val="zh-CN"/>
              </w:rPr>
              <w:t>/21.5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QR4</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0.946↑</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0.908↑</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0.973↓</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0.998↓</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0.696↑</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1.019↑</w:t>
            </w:r>
          </w:p>
        </w:tc>
        <w:tc>
          <w:tcPr>
            <w:tcW w:w="1347" w:type="dxa"/>
          </w:tcPr>
          <w:p>
            <w:pPr>
              <w:rPr>
                <w:rFonts w:hint="default" w:ascii="Times New Roman" w:hAnsi="Times New Roman" w:cs="Times New Roman"/>
                <w:lang w:val="zh-CN"/>
              </w:rPr>
            </w:pPr>
            <w:r>
              <w:rPr>
                <w:rFonts w:hint="default" w:ascii="Times New Roman" w:hAnsi="Times New Roman" w:cs="Times New Roman"/>
              </w:rPr>
              <w:t>104</w:t>
            </w:r>
            <w:r>
              <w:rPr>
                <w:rFonts w:hint="default" w:ascii="Times New Roman" w:hAnsi="Times New Roman" w:cs="Times New Roman"/>
                <w:lang w:val="zh-CN"/>
              </w:rPr>
              <w:t>/31</w:t>
            </w:r>
          </w:p>
        </w:tc>
        <w:tc>
          <w:tcPr>
            <w:tcW w:w="1240" w:type="dxa"/>
          </w:tcPr>
          <w:p>
            <w:pPr>
              <w:rPr>
                <w:rFonts w:hint="default" w:ascii="Times New Roman" w:hAnsi="Times New Roman" w:cs="Times New Roman"/>
                <w:lang w:val="zh-CN"/>
              </w:rPr>
            </w:pPr>
            <w:r>
              <w:rPr>
                <w:rFonts w:hint="default" w:ascii="Times New Roman" w:hAnsi="Times New Roman" w:cs="Times New Roman"/>
              </w:rPr>
              <w:t>62</w:t>
            </w:r>
            <w:r>
              <w:rPr>
                <w:rFonts w:hint="default" w:ascii="Times New Roman" w:hAnsi="Times New Roman" w:cs="Times New Roman"/>
                <w:lang w:val="zh-CN"/>
              </w:rPr>
              <w:t>/15.5</w:t>
            </w:r>
          </w:p>
        </w:tc>
      </w:tr>
      <w:tr>
        <w:tblPrEx>
          <w:tblCellMar>
            <w:top w:w="0" w:type="dxa"/>
            <w:left w:w="0" w:type="dxa"/>
            <w:bottom w:w="0" w:type="dxa"/>
            <w:right w:w="0" w:type="dxa"/>
          </w:tblCellMar>
        </w:tblPrEx>
        <w:trPr>
          <w:trHeight w:val="399" w:hRule="atLeast"/>
          <w:jc w:val="center"/>
        </w:trPr>
        <w:tc>
          <w:tcPr>
            <w:tcW w:w="1237" w:type="dxa"/>
          </w:tcPr>
          <w:p>
            <w:pPr>
              <w:rPr>
                <w:rFonts w:hint="default" w:ascii="Times New Roman" w:hAnsi="Times New Roman" w:cs="Times New Roman"/>
                <w:lang w:val="zh-CN"/>
              </w:rPr>
            </w:pPr>
            <w:r>
              <w:rPr>
                <w:rFonts w:hint="default" w:ascii="Times New Roman" w:hAnsi="Times New Roman" w:cs="Times New Roman"/>
                <w:lang w:val="zh-CN"/>
              </w:rPr>
              <w:t>QR5</w:t>
            </w:r>
          </w:p>
        </w:tc>
        <w:tc>
          <w:tcPr>
            <w:tcW w:w="653" w:type="dxa"/>
          </w:tcPr>
          <w:p>
            <w:pPr>
              <w:rPr>
                <w:rFonts w:hint="default" w:ascii="Times New Roman" w:hAnsi="Times New Roman" w:cs="Times New Roman"/>
                <w:lang w:val="zh-CN"/>
              </w:rPr>
            </w:pPr>
            <w:r>
              <w:rPr>
                <w:rFonts w:hint="default" w:ascii="Times New Roman" w:hAnsi="Times New Roman" w:cs="Times New Roman"/>
                <w:lang w:val="zh-CN"/>
              </w:rPr>
              <w:t>0.947↑</w:t>
            </w:r>
          </w:p>
        </w:tc>
        <w:tc>
          <w:tcPr>
            <w:tcW w:w="879" w:type="dxa"/>
          </w:tcPr>
          <w:p>
            <w:pPr>
              <w:rPr>
                <w:rFonts w:hint="default" w:ascii="Times New Roman" w:hAnsi="Times New Roman" w:cs="Times New Roman"/>
                <w:lang w:val="zh-CN"/>
              </w:rPr>
            </w:pPr>
            <w:r>
              <w:rPr>
                <w:rFonts w:hint="default" w:ascii="Times New Roman" w:hAnsi="Times New Roman" w:cs="Times New Roman"/>
                <w:lang w:val="zh-CN"/>
              </w:rPr>
              <w:t>0.911↑</w:t>
            </w:r>
          </w:p>
        </w:tc>
        <w:tc>
          <w:tcPr>
            <w:tcW w:w="988" w:type="dxa"/>
          </w:tcPr>
          <w:p>
            <w:pPr>
              <w:rPr>
                <w:rFonts w:hint="default" w:ascii="Times New Roman" w:hAnsi="Times New Roman" w:cs="Times New Roman"/>
                <w:lang w:val="zh-CN"/>
              </w:rPr>
            </w:pPr>
            <w:r>
              <w:rPr>
                <w:rFonts w:hint="default" w:ascii="Times New Roman" w:hAnsi="Times New Roman" w:cs="Times New Roman"/>
                <w:lang w:val="zh-CN"/>
              </w:rPr>
              <w:t>0.972↓</w:t>
            </w:r>
          </w:p>
        </w:tc>
        <w:tc>
          <w:tcPr>
            <w:tcW w:w="989" w:type="dxa"/>
          </w:tcPr>
          <w:p>
            <w:pPr>
              <w:rPr>
                <w:rFonts w:hint="default" w:ascii="Times New Roman" w:hAnsi="Times New Roman" w:cs="Times New Roman"/>
                <w:lang w:val="zh-CN"/>
              </w:rPr>
            </w:pPr>
            <w:r>
              <w:rPr>
                <w:rFonts w:hint="default" w:ascii="Times New Roman" w:hAnsi="Times New Roman" w:cs="Times New Roman"/>
                <w:lang w:val="zh-CN"/>
              </w:rPr>
              <w:t>0.998↓</w:t>
            </w:r>
          </w:p>
        </w:tc>
        <w:tc>
          <w:tcPr>
            <w:tcW w:w="1062" w:type="dxa"/>
          </w:tcPr>
          <w:p>
            <w:pPr>
              <w:rPr>
                <w:rFonts w:hint="default" w:ascii="Times New Roman" w:hAnsi="Times New Roman" w:cs="Times New Roman"/>
                <w:lang w:val="zh-CN"/>
              </w:rPr>
            </w:pPr>
            <w:r>
              <w:rPr>
                <w:rFonts w:hint="default" w:ascii="Times New Roman" w:hAnsi="Times New Roman" w:cs="Times New Roman"/>
                <w:lang w:val="zh-CN"/>
              </w:rPr>
              <w:t>0.696↑</w:t>
            </w:r>
          </w:p>
        </w:tc>
        <w:tc>
          <w:tcPr>
            <w:tcW w:w="957" w:type="dxa"/>
          </w:tcPr>
          <w:p>
            <w:pPr>
              <w:rPr>
                <w:rFonts w:hint="default" w:ascii="Times New Roman" w:hAnsi="Times New Roman" w:cs="Times New Roman"/>
                <w:lang w:val="zh-CN"/>
              </w:rPr>
            </w:pPr>
            <w:r>
              <w:rPr>
                <w:rFonts w:hint="default" w:ascii="Times New Roman" w:hAnsi="Times New Roman" w:cs="Times New Roman"/>
                <w:lang w:val="zh-CN"/>
              </w:rPr>
              <w:t>1.020↑</w:t>
            </w:r>
          </w:p>
        </w:tc>
        <w:tc>
          <w:tcPr>
            <w:tcW w:w="1347" w:type="dxa"/>
          </w:tcPr>
          <w:p>
            <w:pPr>
              <w:rPr>
                <w:rFonts w:hint="default" w:ascii="Times New Roman" w:hAnsi="Times New Roman" w:cs="Times New Roman"/>
                <w:lang w:val="zh-CN"/>
              </w:rPr>
            </w:pPr>
            <w:r>
              <w:rPr>
                <w:rFonts w:hint="default" w:ascii="Times New Roman" w:hAnsi="Times New Roman" w:cs="Times New Roman"/>
              </w:rPr>
              <w:t>130</w:t>
            </w:r>
            <w:r>
              <w:rPr>
                <w:rFonts w:hint="default" w:ascii="Times New Roman" w:hAnsi="Times New Roman" w:cs="Times New Roman"/>
                <w:lang w:val="zh-CN"/>
              </w:rPr>
              <w:t>/32.5</w:t>
            </w:r>
          </w:p>
        </w:tc>
        <w:tc>
          <w:tcPr>
            <w:tcW w:w="1240" w:type="dxa"/>
          </w:tcPr>
          <w:p>
            <w:pPr>
              <w:rPr>
                <w:rFonts w:hint="default" w:ascii="Times New Roman" w:hAnsi="Times New Roman" w:cs="Times New Roman"/>
                <w:lang w:val="zh-CN"/>
              </w:rPr>
            </w:pPr>
            <w:r>
              <w:rPr>
                <w:rFonts w:hint="default" w:ascii="Times New Roman" w:hAnsi="Times New Roman" w:cs="Times New Roman"/>
              </w:rPr>
              <w:t>62</w:t>
            </w:r>
            <w:r>
              <w:rPr>
                <w:rFonts w:hint="default" w:ascii="Times New Roman" w:hAnsi="Times New Roman" w:cs="Times New Roman"/>
                <w:lang w:val="zh-CN"/>
              </w:rPr>
              <w:t>/15.5</w:t>
            </w:r>
          </w:p>
        </w:tc>
      </w:tr>
      <w:tr>
        <w:tblPrEx>
          <w:tblCellMar>
            <w:top w:w="0" w:type="dxa"/>
            <w:left w:w="0" w:type="dxa"/>
            <w:bottom w:w="0" w:type="dxa"/>
            <w:right w:w="0" w:type="dxa"/>
          </w:tblCellMar>
        </w:tblPrEx>
        <w:trPr>
          <w:trHeight w:val="350" w:hRule="atLeast"/>
          <w:jc w:val="center"/>
        </w:trPr>
        <w:tc>
          <w:tcPr>
            <w:tcW w:w="1237"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QR6</w:t>
            </w:r>
          </w:p>
        </w:tc>
        <w:tc>
          <w:tcPr>
            <w:tcW w:w="653"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0.948↑</w:t>
            </w:r>
          </w:p>
        </w:tc>
        <w:tc>
          <w:tcPr>
            <w:tcW w:w="879"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0.917↑</w:t>
            </w:r>
          </w:p>
        </w:tc>
        <w:tc>
          <w:tcPr>
            <w:tcW w:w="988"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0.965↓</w:t>
            </w:r>
          </w:p>
        </w:tc>
        <w:tc>
          <w:tcPr>
            <w:tcW w:w="989"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0.999↓</w:t>
            </w:r>
          </w:p>
        </w:tc>
        <w:tc>
          <w:tcPr>
            <w:tcW w:w="1062"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0.684↑</w:t>
            </w:r>
          </w:p>
        </w:tc>
        <w:tc>
          <w:tcPr>
            <w:tcW w:w="957"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lang w:val="zh-CN"/>
              </w:rPr>
              <w:t>1.032↑</w:t>
            </w:r>
          </w:p>
        </w:tc>
        <w:tc>
          <w:tcPr>
            <w:tcW w:w="1347"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rPr>
              <w:t>138</w:t>
            </w:r>
            <w:r>
              <w:rPr>
                <w:rFonts w:hint="default" w:ascii="Times New Roman" w:hAnsi="Times New Roman" w:cs="Times New Roman"/>
                <w:lang w:val="zh-CN"/>
              </w:rPr>
              <w:t>/34.5</w:t>
            </w:r>
          </w:p>
        </w:tc>
        <w:tc>
          <w:tcPr>
            <w:tcW w:w="1240" w:type="dxa"/>
            <w:tcBorders>
              <w:bottom w:val="single" w:color="000000" w:sz="8" w:space="0"/>
            </w:tcBorders>
          </w:tcPr>
          <w:p>
            <w:pPr>
              <w:rPr>
                <w:rFonts w:hint="default" w:ascii="Times New Roman" w:hAnsi="Times New Roman" w:cs="Times New Roman"/>
                <w:lang w:val="zh-CN"/>
              </w:rPr>
            </w:pPr>
            <w:r>
              <w:rPr>
                <w:rFonts w:hint="default" w:ascii="Times New Roman" w:hAnsi="Times New Roman" w:cs="Times New Roman"/>
              </w:rPr>
              <w:t>70</w:t>
            </w:r>
            <w:r>
              <w:rPr>
                <w:rFonts w:hint="default" w:ascii="Times New Roman" w:hAnsi="Times New Roman" w:cs="Times New Roman"/>
                <w:lang w:val="zh-CN"/>
              </w:rPr>
              <w:t>/17.5</w:t>
            </w:r>
          </w:p>
        </w:tc>
      </w:tr>
    </w:tbl>
    <w:p>
      <w:pPr>
        <w:ind w:firstLine="618" w:firstLineChars="300"/>
        <w:rPr>
          <w:rFonts w:ascii="Times New Roman" w:hAnsi="Times New Roman" w:eastAsia="Cambria Math"/>
          <w:spacing w:val="-2"/>
          <w:szCs w:val="21"/>
          <w:lang w:bidi="zh-CN"/>
        </w:rPr>
      </w:pPr>
      <w:r>
        <w:rPr>
          <w:rFonts w:ascii="Times New Roman" w:hAnsi="Times New Roman" w:eastAsia="Cambria Math"/>
          <w:spacing w:val="-2"/>
          <w:szCs w:val="21"/>
          <w:lang w:bidi="zh-CN"/>
        </w:rPr>
        <w:t xml:space="preserve">Note: </w:t>
      </w:r>
      <w:r>
        <w:rPr>
          <w:rFonts w:hint="eastAsia" w:ascii="Times New Roman" w:hAnsi="Times New Roman" w:eastAsia="Cambria Math"/>
          <w:spacing w:val="-2"/>
          <w:szCs w:val="21"/>
          <w:lang w:bidi="zh-CN"/>
        </w:rPr>
        <w:t>↑</w:t>
      </w:r>
      <w:r>
        <w:rPr>
          <w:rFonts w:ascii="Times New Roman" w:hAnsi="Times New Roman" w:eastAsia="Cambria Math"/>
          <w:spacing w:val="-2"/>
          <w:szCs w:val="21"/>
          <w:lang w:bidi="zh-CN"/>
        </w:rPr>
        <w:t xml:space="preserve"> indicates higher than the observed value, </w:t>
      </w:r>
      <w:r>
        <w:rPr>
          <w:rFonts w:hint="eastAsia" w:ascii="Times New Roman" w:hAnsi="Times New Roman" w:eastAsia="Cambria Math"/>
          <w:spacing w:val="-2"/>
          <w:szCs w:val="21"/>
          <w:lang w:bidi="zh-CN"/>
        </w:rPr>
        <w:t>↓</w:t>
      </w:r>
      <w:r>
        <w:rPr>
          <w:rFonts w:ascii="Times New Roman" w:hAnsi="Times New Roman" w:eastAsia="Cambria Math"/>
          <w:spacing w:val="-2"/>
          <w:szCs w:val="21"/>
          <w:lang w:bidi="zh-CN"/>
        </w:rPr>
        <w:t xml:space="preserve"> indicates lower than the observed value.</w:t>
      </w:r>
    </w:p>
    <w:p>
      <w:pPr>
        <w:ind w:left="1104" w:hanging="1104" w:hangingChars="400"/>
        <w:rPr>
          <w:rFonts w:ascii="Times New Roman" w:hAnsi="Times New Roman" w:eastAsia="Cambria Math"/>
          <w:spacing w:val="-2"/>
          <w:sz w:val="28"/>
          <w:szCs w:val="28"/>
          <w:lang w:bidi="zh-CN"/>
        </w:rPr>
      </w:pPr>
    </w:p>
    <w:p>
      <w:pPr>
        <w:ind w:left="1104" w:hanging="1104" w:hangingChars="400"/>
        <w:rPr>
          <w:rFonts w:ascii="Times New Roman" w:hAnsi="Times New Roman" w:eastAsia="Cambria Math"/>
          <w:spacing w:val="-2"/>
          <w:sz w:val="28"/>
          <w:szCs w:val="28"/>
          <w:lang w:bidi="zh-CN"/>
        </w:rPr>
      </w:pPr>
    </w:p>
    <w:p>
      <w:pPr>
        <w:ind w:left="1104" w:hanging="1104" w:hangingChars="400"/>
        <w:rPr>
          <w:rFonts w:ascii="Times New Roman" w:hAnsi="Times New Roman" w:eastAsia="Cambria Math"/>
          <w:spacing w:val="-2"/>
          <w:sz w:val="28"/>
          <w:szCs w:val="28"/>
          <w:lang w:bidi="zh-CN"/>
        </w:rPr>
      </w:pPr>
    </w:p>
    <w:p>
      <w:pPr>
        <w:ind w:left="1104" w:hanging="1104" w:hangingChars="400"/>
        <w:rPr>
          <w:rFonts w:ascii="Times New Roman" w:hAnsi="Times New Roman" w:eastAsia="Cambria Math"/>
          <w:spacing w:val="-2"/>
          <w:sz w:val="28"/>
          <w:szCs w:val="28"/>
          <w:lang w:bidi="zh-CN"/>
        </w:rPr>
      </w:pPr>
    </w:p>
    <w:p>
      <w:pPr>
        <w:ind w:left="1104" w:hanging="1104" w:hangingChars="400"/>
        <w:rPr>
          <w:rFonts w:ascii="Times New Roman" w:hAnsi="Times New Roman" w:eastAsia="Cambria Math"/>
          <w:spacing w:val="-2"/>
          <w:sz w:val="28"/>
          <w:szCs w:val="28"/>
          <w:lang w:bidi="zh-CN"/>
        </w:rPr>
      </w:pPr>
      <w:r>
        <w:rPr>
          <w:rFonts w:ascii="Times New Roman" w:hAnsi="Times New Roman" w:eastAsia="Cambria Math"/>
          <w:spacing w:val="-2"/>
          <w:sz w:val="28"/>
          <w:szCs w:val="28"/>
          <w:lang w:bidi="zh-CN"/>
        </w:rPr>
        <w:t>Table 14. Comparison of prediction accuracy across alternative models (N=400)</w:t>
      </w:r>
    </w:p>
    <w:p>
      <w:pPr>
        <w:ind w:left="800" w:hanging="800" w:hangingChars="400"/>
        <w:rPr>
          <w:rFonts w:ascii="Times New Roman" w:hAnsi="Times New Roman"/>
          <w:kern w:val="0"/>
          <w:sz w:val="20"/>
          <w:lang w:val="zh-CN"/>
        </w:rPr>
      </w:pPr>
    </w:p>
    <w:tbl>
      <w:tblPr>
        <w:tblStyle w:val="7"/>
        <w:tblW w:w="11385" w:type="dxa"/>
        <w:jc w:val="center"/>
        <w:tblLayout w:type="autofit"/>
        <w:tblCellMar>
          <w:top w:w="0" w:type="dxa"/>
          <w:left w:w="108" w:type="dxa"/>
          <w:bottom w:w="0" w:type="dxa"/>
          <w:right w:w="108" w:type="dxa"/>
        </w:tblCellMar>
      </w:tblPr>
      <w:tblGrid>
        <w:gridCol w:w="2565"/>
        <w:gridCol w:w="1080"/>
        <w:gridCol w:w="1080"/>
        <w:gridCol w:w="975"/>
        <w:gridCol w:w="706"/>
        <w:gridCol w:w="904"/>
        <w:gridCol w:w="1079"/>
        <w:gridCol w:w="907"/>
        <w:gridCol w:w="998"/>
        <w:gridCol w:w="1091"/>
      </w:tblGrid>
      <w:tr>
        <w:tblPrEx>
          <w:tblCellMar>
            <w:top w:w="0" w:type="dxa"/>
            <w:left w:w="108" w:type="dxa"/>
            <w:bottom w:w="0" w:type="dxa"/>
            <w:right w:w="108" w:type="dxa"/>
          </w:tblCellMar>
        </w:tblPrEx>
        <w:trPr>
          <w:trHeight w:val="312" w:hRule="atLeast"/>
          <w:jc w:val="center"/>
        </w:trPr>
        <w:tc>
          <w:tcPr>
            <w:tcW w:w="2565" w:type="dxa"/>
            <w:vMerge w:val="restart"/>
            <w:tcBorders>
              <w:top w:val="nil"/>
              <w:left w:val="nil"/>
              <w:bottom w:val="nil"/>
              <w:right w:val="nil"/>
            </w:tcBorders>
            <w:noWrap/>
            <w:vAlign w:val="center"/>
          </w:tcPr>
          <w:p>
            <w:pPr>
              <w:rPr>
                <w:rFonts w:hint="default" w:ascii="Times New Roman" w:hAnsi="Times New Roman" w:cs="Times New Roman"/>
                <w:sz w:val="21"/>
                <w:szCs w:val="21"/>
              </w:rPr>
            </w:pPr>
            <w:ins w:id="6" w:author="Editor" w:date="2021-06-02T09:36:00Z">
              <w:r>
                <w:rPr>
                  <w:rFonts w:hint="default" w:ascii="Times New Roman" w:hAnsi="Times New Roman" w:cs="Times New Roman"/>
                  <w:sz w:val="21"/>
                  <w:szCs w:val="21"/>
                </w:rPr>
                <w:drawing>
                  <wp:anchor distT="0" distB="0" distL="114300" distR="114300" simplePos="0" relativeHeight="251659264" behindDoc="0" locked="0" layoutInCell="1" allowOverlap="1">
                    <wp:simplePos x="0" y="0"/>
                    <wp:positionH relativeFrom="column">
                      <wp:posOffset>9525</wp:posOffset>
                    </wp:positionH>
                    <wp:positionV relativeFrom="paragraph">
                      <wp:posOffset>38100</wp:posOffset>
                    </wp:positionV>
                    <wp:extent cx="1533525" cy="990600"/>
                    <wp:effectExtent l="0" t="0" r="0" b="0"/>
                    <wp:wrapNone/>
                    <wp:docPr id="57" name="直接连接符_53"/>
                    <wp:cNvGraphicFramePr/>
                    <a:graphic xmlns:a="http://schemas.openxmlformats.org/drawingml/2006/main">
                      <a:graphicData uri="http://schemas.openxmlformats.org/drawingml/2006/picture">
                        <pic:pic xmlns:pic="http://schemas.openxmlformats.org/drawingml/2006/picture">
                          <pic:nvPicPr>
                            <pic:cNvPr id="57" name="直接连接符_53"/>
                            <pic:cNvPicPr/>
                          </pic:nvPicPr>
                          <pic:blipFill>
                            <a:blip r:embed="rId4">
                              <a:extLst>
                                <a:ext uri="{28A0092B-C50C-407E-A947-70E740481C1C}">
                                  <a14:useLocalDpi xmlns:a14="http://schemas.microsoft.com/office/drawing/2010/main" val="0"/>
                                </a:ext>
                              </a:extLst>
                            </a:blip>
                            <a:srcRect/>
                            <a:stretch>
                              <a:fillRect/>
                            </a:stretch>
                          </pic:blipFill>
                          <pic:spPr>
                            <a:xfrm>
                              <a:off x="0" y="0"/>
                              <a:ext cx="1533525" cy="990600"/>
                            </a:xfrm>
                            <a:prstGeom prst="rect">
                              <a:avLst/>
                            </a:prstGeom>
                            <a:noFill/>
                            <a:ln>
                              <a:noFill/>
                            </a:ln>
                            <a:effectLst/>
                          </pic:spPr>
                        </pic:pic>
                      </a:graphicData>
                    </a:graphic>
                  </wp:anchor>
                </w:drawing>
              </w:r>
            </w:ins>
            <w:r>
              <w:rPr>
                <w:rFonts w:hint="default" w:ascii="Times New Roman" w:hAnsi="Times New Roman" w:cs="Times New Roman"/>
                <w:sz w:val="21"/>
                <w:szCs w:val="21"/>
              </w:rPr>
              <w:t xml:space="preserve">                  Models       Indicators</w:t>
            </w:r>
          </w:p>
        </w:tc>
        <w:tc>
          <w:tcPr>
            <w:tcW w:w="1080" w:type="dxa"/>
            <w:vMerge w:val="restart"/>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MAE</w:t>
            </w:r>
          </w:p>
        </w:tc>
        <w:tc>
          <w:tcPr>
            <w:tcW w:w="1080" w:type="dxa"/>
            <w:vMerge w:val="restart"/>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RMSE</w:t>
            </w:r>
          </w:p>
        </w:tc>
        <w:tc>
          <w:tcPr>
            <w:tcW w:w="975" w:type="dxa"/>
            <w:vMerge w:val="restart"/>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MSE</w:t>
            </w:r>
          </w:p>
        </w:tc>
        <w:tc>
          <w:tcPr>
            <w:tcW w:w="690" w:type="dxa"/>
            <w:vMerge w:val="restart"/>
            <w:tcBorders>
              <w:top w:val="nil"/>
              <w:left w:val="nil"/>
              <w:bottom w:val="nil"/>
              <w:right w:val="nil"/>
            </w:tcBorders>
            <w:vAlign w:val="center"/>
          </w:tcPr>
          <w:p>
            <w:pPr>
              <w:rPr>
                <w:ins w:id="8" w:author="Editor" w:date="2021-06-02T09:36:00Z"/>
                <w:rFonts w:hint="default" w:ascii="Times New Roman" w:hAnsi="Times New Roman" w:cs="Times New Roman"/>
                <w:sz w:val="21"/>
                <w:szCs w:val="21"/>
              </w:rPr>
            </w:pPr>
            <w:r>
              <w:rPr>
                <w:rFonts w:hint="default" w:ascii="Times New Roman" w:hAnsi="Times New Roman" w:cs="Times New Roman"/>
                <w:sz w:val="21"/>
                <w:szCs w:val="21"/>
              </w:rPr>
              <w:t>MAE</w:t>
            </w:r>
          </w:p>
          <w:p>
            <w:pPr>
              <w:rPr>
                <w:rFonts w:hint="default" w:ascii="Times New Roman" w:hAnsi="Times New Roman" w:cs="Times New Roman"/>
                <w:sz w:val="21"/>
                <w:szCs w:val="21"/>
              </w:rPr>
            </w:pPr>
            <w:r>
              <w:rPr>
                <w:rFonts w:hint="default" w:ascii="Times New Roman" w:hAnsi="Times New Roman" w:cs="Times New Roman"/>
                <w:sz w:val="21"/>
                <w:szCs w:val="21"/>
              </w:rPr>
              <w:t>(High - Low)</w:t>
            </w:r>
          </w:p>
        </w:tc>
        <w:tc>
          <w:tcPr>
            <w:tcW w:w="930" w:type="dxa"/>
            <w:vMerge w:val="restart"/>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RMSE (High – Low)</w:t>
            </w:r>
          </w:p>
        </w:tc>
        <w:tc>
          <w:tcPr>
            <w:tcW w:w="1125" w:type="dxa"/>
            <w:vMerge w:val="restart"/>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MAE and RMSE average ranking</w:t>
            </w:r>
          </w:p>
        </w:tc>
        <w:tc>
          <w:tcPr>
            <w:tcW w:w="915" w:type="dxa"/>
            <w:vMerge w:val="restart"/>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MAE overall average ranking</w:t>
            </w:r>
          </w:p>
        </w:tc>
        <w:tc>
          <w:tcPr>
            <w:tcW w:w="1020" w:type="dxa"/>
            <w:vMerge w:val="restart"/>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RMSE overall average ranking</w:t>
            </w:r>
          </w:p>
        </w:tc>
        <w:tc>
          <w:tcPr>
            <w:tcW w:w="1005" w:type="dxa"/>
            <w:vMerge w:val="restart"/>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MAE vs.</w:t>
            </w:r>
            <w:ins w:id="9" w:author="Editor" w:date="2021-06-02T09:36:00Z">
              <w:r>
                <w:rPr>
                  <w:rFonts w:hint="default" w:ascii="Times New Roman" w:hAnsi="Times New Roman" w:cs="Times New Roman"/>
                  <w:sz w:val="21"/>
                  <w:szCs w:val="21"/>
                </w:rPr>
                <w:t xml:space="preserve"> </w:t>
              </w:r>
            </w:ins>
            <w:r>
              <w:rPr>
                <w:rFonts w:hint="default" w:ascii="Times New Roman" w:hAnsi="Times New Roman" w:cs="Times New Roman"/>
                <w:sz w:val="21"/>
                <w:szCs w:val="21"/>
              </w:rPr>
              <w:t>RMSE Combined average</w:t>
            </w:r>
            <w:r>
              <w:rPr>
                <w:rFonts w:hint="default" w:ascii="Times New Roman" w:hAnsi="Times New Roman" w:cs="Times New Roman"/>
                <w:sz w:val="21"/>
                <w:szCs w:val="21"/>
              </w:rPr>
              <w:br w:type="textWrapping"/>
            </w:r>
            <w:r>
              <w:rPr>
                <w:rFonts w:hint="default" w:ascii="Times New Roman" w:hAnsi="Times New Roman" w:cs="Times New Roman"/>
                <w:sz w:val="21"/>
                <w:szCs w:val="21"/>
              </w:rPr>
              <w:t>Sorting</w:t>
            </w:r>
          </w:p>
        </w:tc>
      </w:tr>
      <w:tr>
        <w:tblPrEx>
          <w:tblCellMar>
            <w:top w:w="0" w:type="dxa"/>
            <w:left w:w="108" w:type="dxa"/>
            <w:bottom w:w="0" w:type="dxa"/>
            <w:right w:w="108" w:type="dxa"/>
          </w:tblCellMar>
        </w:tblPrEx>
        <w:trPr>
          <w:trHeight w:val="312" w:hRule="atLeast"/>
          <w:jc w:val="center"/>
        </w:trPr>
        <w:tc>
          <w:tcPr>
            <w:tcW w:w="2565"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1080"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1080"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975"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93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125"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915"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02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005" w:type="dxa"/>
            <w:vMerge w:val="continue"/>
            <w:tcBorders>
              <w:top w:val="nil"/>
              <w:left w:val="nil"/>
              <w:bottom w:val="nil"/>
              <w:right w:val="nil"/>
            </w:tcBorders>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12" w:hRule="atLeast"/>
          <w:jc w:val="center"/>
        </w:trPr>
        <w:tc>
          <w:tcPr>
            <w:tcW w:w="2565"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1080"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1080"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975"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93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125"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915"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02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005" w:type="dxa"/>
            <w:vMerge w:val="continue"/>
            <w:tcBorders>
              <w:top w:val="nil"/>
              <w:left w:val="nil"/>
              <w:bottom w:val="nil"/>
              <w:right w:val="nil"/>
            </w:tcBorders>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420" w:hRule="atLeast"/>
          <w:jc w:val="center"/>
        </w:trPr>
        <w:tc>
          <w:tcPr>
            <w:tcW w:w="2565"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1080"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1080"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975" w:type="dxa"/>
            <w:vMerge w:val="continue"/>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93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125"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915"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020" w:type="dxa"/>
            <w:vMerge w:val="continue"/>
            <w:tcBorders>
              <w:top w:val="nil"/>
              <w:left w:val="nil"/>
              <w:bottom w:val="nil"/>
              <w:right w:val="nil"/>
            </w:tcBorders>
            <w:vAlign w:val="center"/>
          </w:tcPr>
          <w:p>
            <w:pPr>
              <w:rPr>
                <w:rFonts w:hint="default" w:ascii="Times New Roman" w:hAnsi="Times New Roman" w:cs="Times New Roman"/>
                <w:sz w:val="21"/>
                <w:szCs w:val="21"/>
              </w:rPr>
            </w:pPr>
          </w:p>
        </w:tc>
        <w:tc>
          <w:tcPr>
            <w:tcW w:w="1005" w:type="dxa"/>
            <w:vMerge w:val="continue"/>
            <w:tcBorders>
              <w:top w:val="nil"/>
              <w:left w:val="nil"/>
              <w:bottom w:val="nil"/>
              <w:right w:val="nil"/>
            </w:tcBorders>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 Methods</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tcBorders>
              <w:top w:val="nil"/>
              <w:left w:val="nil"/>
              <w:bottom w:val="nil"/>
              <w:right w:val="nil"/>
            </w:tcBorders>
            <w:vAlign w:val="center"/>
          </w:tcPr>
          <w:p>
            <w:pPr>
              <w:rPr>
                <w:rFonts w:hint="default" w:ascii="Times New Roman" w:hAnsi="Times New Roman" w:cs="Times New Roman"/>
                <w:sz w:val="21"/>
                <w:szCs w:val="21"/>
              </w:rPr>
            </w:pPr>
          </w:p>
        </w:tc>
        <w:tc>
          <w:tcPr>
            <w:tcW w:w="930" w:type="dxa"/>
            <w:tcBorders>
              <w:top w:val="nil"/>
              <w:left w:val="nil"/>
              <w:bottom w:val="nil"/>
              <w:right w:val="nil"/>
            </w:tcBorders>
            <w:vAlign w:val="center"/>
          </w:tcPr>
          <w:p>
            <w:pPr>
              <w:rPr>
                <w:rFonts w:hint="default" w:ascii="Times New Roman" w:hAnsi="Times New Roman" w:cs="Times New Roman"/>
                <w:sz w:val="21"/>
                <w:szCs w:val="21"/>
              </w:rPr>
            </w:pPr>
          </w:p>
        </w:tc>
        <w:tc>
          <w:tcPr>
            <w:tcW w:w="1125"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1020" w:type="dxa"/>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20.8333</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18.9167</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0.07459</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0.13398</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0.01795</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OLS2</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0.07501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0.12876</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0.01658</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OLS3</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0.07854</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0.12846</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0.0165</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21</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OLS4</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0.06607</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0.11538</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0.01331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21</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22</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21.5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0.06635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0.11341</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0.01286</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23</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21.5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OLS6</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0.06796</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0.11211</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0.01257</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21.5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Method</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tcBorders>
              <w:top w:val="nil"/>
              <w:left w:val="nil"/>
              <w:bottom w:val="nil"/>
              <w:right w:val="nil"/>
            </w:tcBorders>
            <w:vAlign w:val="center"/>
          </w:tcPr>
          <w:p>
            <w:pPr>
              <w:rPr>
                <w:rFonts w:hint="default" w:ascii="Times New Roman" w:hAnsi="Times New Roman" w:cs="Times New Roman"/>
                <w:sz w:val="21"/>
                <w:szCs w:val="21"/>
              </w:rPr>
            </w:pPr>
          </w:p>
        </w:tc>
        <w:tc>
          <w:tcPr>
            <w:tcW w:w="930" w:type="dxa"/>
            <w:tcBorders>
              <w:top w:val="nil"/>
              <w:left w:val="nil"/>
              <w:bottom w:val="nil"/>
              <w:right w:val="nil"/>
            </w:tcBorders>
            <w:vAlign w:val="center"/>
          </w:tcPr>
          <w:p>
            <w:pPr>
              <w:rPr>
                <w:rFonts w:hint="default" w:ascii="Times New Roman" w:hAnsi="Times New Roman" w:cs="Times New Roman"/>
                <w:sz w:val="21"/>
                <w:szCs w:val="21"/>
              </w:rPr>
            </w:pPr>
          </w:p>
        </w:tc>
        <w:tc>
          <w:tcPr>
            <w:tcW w:w="1125" w:type="dxa"/>
            <w:tcBorders>
              <w:top w:val="nil"/>
              <w:left w:val="nil"/>
              <w:bottom w:val="nil"/>
              <w:right w:val="nil"/>
            </w:tcBorders>
            <w:vAlign w:val="center"/>
          </w:tcPr>
          <w:p>
            <w:pPr>
              <w:rPr>
                <w:rFonts w:hint="default" w:ascii="Times New Roman" w:hAnsi="Times New Roman" w:cs="Times New Roman"/>
                <w:sz w:val="21"/>
                <w:szCs w:val="21"/>
              </w:rPr>
            </w:pPr>
          </w:p>
        </w:tc>
        <w:tc>
          <w:tcPr>
            <w:tcW w:w="91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4.5</w:t>
            </w:r>
          </w:p>
        </w:tc>
        <w:tc>
          <w:tcPr>
            <w:tcW w:w="102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7.5</w:t>
            </w:r>
          </w:p>
        </w:tc>
        <w:tc>
          <w:tcPr>
            <w:tcW w:w="100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0.2518</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0.28847</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0.08321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2</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0.25122</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0.28977</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0.08397</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3</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0.25661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0.29951</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0.0897</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4</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0.24737</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0.2824</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0.07975</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9</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0.24607</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0.2813</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0.07913</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Tobit 6</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0.24705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0.28286</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0.08001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8</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 Method</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tcBorders>
              <w:top w:val="nil"/>
              <w:left w:val="nil"/>
              <w:bottom w:val="nil"/>
              <w:right w:val="nil"/>
            </w:tcBorders>
            <w:vAlign w:val="center"/>
          </w:tcPr>
          <w:p>
            <w:pPr>
              <w:rPr>
                <w:rFonts w:hint="default" w:ascii="Times New Roman" w:hAnsi="Times New Roman" w:cs="Times New Roman"/>
                <w:sz w:val="21"/>
                <w:szCs w:val="21"/>
              </w:rPr>
            </w:pPr>
          </w:p>
        </w:tc>
        <w:tc>
          <w:tcPr>
            <w:tcW w:w="930" w:type="dxa"/>
            <w:tcBorders>
              <w:top w:val="nil"/>
              <w:left w:val="nil"/>
              <w:bottom w:val="nil"/>
              <w:right w:val="nil"/>
            </w:tcBorders>
            <w:vAlign w:val="center"/>
          </w:tcPr>
          <w:p>
            <w:pPr>
              <w:rPr>
                <w:rFonts w:hint="default" w:ascii="Times New Roman" w:hAnsi="Times New Roman" w:cs="Times New Roman"/>
                <w:sz w:val="21"/>
                <w:szCs w:val="21"/>
              </w:rPr>
            </w:pPr>
          </w:p>
        </w:tc>
        <w:tc>
          <w:tcPr>
            <w:tcW w:w="1125" w:type="dxa"/>
            <w:tcBorders>
              <w:top w:val="nil"/>
              <w:left w:val="nil"/>
              <w:bottom w:val="nil"/>
              <w:right w:val="nil"/>
            </w:tcBorders>
            <w:vAlign w:val="center"/>
          </w:tcPr>
          <w:p>
            <w:pPr>
              <w:rPr>
                <w:rFonts w:hint="default" w:ascii="Times New Roman" w:hAnsi="Times New Roman" w:cs="Times New Roman"/>
                <w:sz w:val="21"/>
                <w:szCs w:val="21"/>
              </w:rPr>
            </w:pPr>
          </w:p>
        </w:tc>
        <w:tc>
          <w:tcPr>
            <w:tcW w:w="915" w:type="dxa"/>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1020" w:type="dxa"/>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6.5</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7.5</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0.07891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0.12933</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0.01673</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GLM2</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0.08281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0.16902</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0.02857</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GLM3</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0.11551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0.37027</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0.1371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7</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GLM4</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0.15538</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0.74773</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0.5591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8</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0.15521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0.73563</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0.54116</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9</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6</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GLM6</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0.3677</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2.07891</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4.32187</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 Method</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c>
          <w:tcPr>
            <w:tcW w:w="690" w:type="dxa"/>
            <w:tcBorders>
              <w:top w:val="nil"/>
              <w:left w:val="nil"/>
              <w:bottom w:val="nil"/>
              <w:right w:val="nil"/>
            </w:tcBorders>
            <w:vAlign w:val="center"/>
          </w:tcPr>
          <w:p>
            <w:pPr>
              <w:rPr>
                <w:rFonts w:hint="default" w:ascii="Times New Roman" w:hAnsi="Times New Roman" w:cs="Times New Roman"/>
                <w:sz w:val="21"/>
                <w:szCs w:val="21"/>
              </w:rPr>
            </w:pPr>
          </w:p>
        </w:tc>
        <w:tc>
          <w:tcPr>
            <w:tcW w:w="930" w:type="dxa"/>
            <w:tcBorders>
              <w:top w:val="nil"/>
              <w:left w:val="nil"/>
              <w:bottom w:val="nil"/>
              <w:right w:val="nil"/>
            </w:tcBorders>
            <w:vAlign w:val="center"/>
          </w:tcPr>
          <w:p>
            <w:pPr>
              <w:rPr>
                <w:rFonts w:hint="default" w:ascii="Times New Roman" w:hAnsi="Times New Roman" w:cs="Times New Roman"/>
                <w:sz w:val="21"/>
                <w:szCs w:val="21"/>
              </w:rPr>
            </w:pPr>
          </w:p>
        </w:tc>
        <w:tc>
          <w:tcPr>
            <w:tcW w:w="1125" w:type="dxa"/>
            <w:tcBorders>
              <w:top w:val="nil"/>
              <w:left w:val="nil"/>
              <w:bottom w:val="nil"/>
              <w:right w:val="nil"/>
            </w:tcBorders>
            <w:vAlign w:val="center"/>
          </w:tcPr>
          <w:p>
            <w:pPr>
              <w:rPr>
                <w:rFonts w:hint="default" w:ascii="Times New Roman" w:hAnsi="Times New Roman" w:cs="Times New Roman"/>
                <w:sz w:val="21"/>
                <w:szCs w:val="21"/>
              </w:rPr>
            </w:pPr>
          </w:p>
        </w:tc>
        <w:tc>
          <w:tcPr>
            <w:tcW w:w="915" w:type="dxa"/>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1020" w:type="dxa"/>
            <w:tcBorders>
              <w:top w:val="nil"/>
              <w:left w:val="nil"/>
              <w:bottom w:val="nil"/>
              <w:right w:val="nil"/>
            </w:tcBorders>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15.1667</w:t>
            </w: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17.5833</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0.07034</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0.14109</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0.01991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14.5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QR2</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0.07053</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0.1405</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0.01974</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14.5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QR3</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0.07019</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0.13914</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0.01936</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QR4</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0.06138</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0.13156</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0.01731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0.06155</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0.13118</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0.01721</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23</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noWrap/>
            <w:vAlign w:val="center"/>
          </w:tcPr>
          <w:p>
            <w:pPr>
              <w:rPr>
                <w:rFonts w:hint="default" w:ascii="Times New Roman" w:hAnsi="Times New Roman" w:cs="Times New Roman"/>
                <w:sz w:val="21"/>
                <w:szCs w:val="21"/>
              </w:rPr>
            </w:pPr>
            <w:r>
              <w:rPr>
                <w:rFonts w:hint="default" w:ascii="Times New Roman" w:hAnsi="Times New Roman" w:cs="Times New Roman"/>
                <w:sz w:val="21"/>
                <w:szCs w:val="21"/>
              </w:rPr>
              <w:t>QR6</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0.06301</w:t>
            </w:r>
          </w:p>
        </w:tc>
        <w:tc>
          <w:tcPr>
            <w:tcW w:w="108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0.12911</w:t>
            </w:r>
          </w:p>
        </w:tc>
        <w:tc>
          <w:tcPr>
            <w:tcW w:w="97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0.01667</w:t>
            </w:r>
          </w:p>
        </w:tc>
        <w:tc>
          <w:tcPr>
            <w:tcW w:w="69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22</w:t>
            </w:r>
          </w:p>
        </w:tc>
        <w:tc>
          <w:tcPr>
            <w:tcW w:w="930"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1125" w:type="dxa"/>
            <w:tcBorders>
              <w:top w:val="nil"/>
              <w:left w:val="nil"/>
              <w:bottom w:val="nil"/>
              <w:right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20.5</w:t>
            </w:r>
          </w:p>
        </w:tc>
        <w:tc>
          <w:tcPr>
            <w:tcW w:w="915" w:type="dxa"/>
            <w:tcBorders>
              <w:top w:val="nil"/>
              <w:left w:val="nil"/>
              <w:bottom w:val="nil"/>
              <w:right w:val="nil"/>
            </w:tcBorders>
            <w:vAlign w:val="center"/>
          </w:tcPr>
          <w:p>
            <w:pPr>
              <w:rPr>
                <w:rFonts w:hint="default" w:ascii="Times New Roman" w:hAnsi="Times New Roman" w:cs="Times New Roman"/>
                <w:sz w:val="21"/>
                <w:szCs w:val="21"/>
              </w:rPr>
            </w:pPr>
          </w:p>
        </w:tc>
        <w:tc>
          <w:tcPr>
            <w:tcW w:w="1020" w:type="dxa"/>
            <w:tcBorders>
              <w:top w:val="nil"/>
              <w:left w:val="nil"/>
              <w:bottom w:val="nil"/>
              <w:right w:val="nil"/>
            </w:tcBorders>
            <w:vAlign w:val="center"/>
          </w:tcPr>
          <w:p>
            <w:pPr>
              <w:rPr>
                <w:rFonts w:hint="default" w:ascii="Times New Roman" w:hAnsi="Times New Roman" w:cs="Times New Roman"/>
                <w:sz w:val="21"/>
                <w:szCs w:val="21"/>
              </w:rPr>
            </w:pPr>
          </w:p>
        </w:tc>
        <w:tc>
          <w:tcPr>
            <w:tcW w:w="0" w:type="auto"/>
            <w:tcBorders>
              <w:top w:val="nil"/>
              <w:left w:val="nil"/>
              <w:bottom w:val="nil"/>
              <w:right w:val="nil"/>
            </w:tcBorders>
            <w:noWrap/>
            <w:vAlign w:val="center"/>
          </w:tcPr>
          <w:p>
            <w:pPr>
              <w:rPr>
                <w:rFonts w:hint="default" w:ascii="Times New Roman" w:hAnsi="Times New Roman" w:cs="Times New Roman"/>
                <w:sz w:val="21"/>
                <w:szCs w:val="21"/>
              </w:rPr>
            </w:pPr>
          </w:p>
        </w:tc>
      </w:tr>
    </w:tbl>
    <w:p>
      <w:pPr>
        <w:ind w:left="800" w:hanging="800" w:hangingChars="400"/>
        <w:rPr>
          <w:rFonts w:ascii="Times New Roman" w:hAnsi="Times New Roman"/>
          <w:kern w:val="0"/>
          <w:sz w:val="20"/>
        </w:rPr>
      </w:pPr>
    </w:p>
    <w:p>
      <w:pPr>
        <w:ind w:left="1120" w:hanging="1120" w:hangingChars="400"/>
        <w:jc w:val="center"/>
        <w:rPr>
          <w:rFonts w:ascii="Times New Roman" w:hAnsi="Times New Roman"/>
          <w:kern w:val="0"/>
          <w:sz w:val="28"/>
          <w:szCs w:val="28"/>
          <w:lang w:bidi="zh-CN"/>
        </w:rPr>
      </w:pPr>
      <w:r>
        <w:rPr>
          <w:rFonts w:ascii="Times New Roman" w:hAnsi="Times New Roman"/>
          <w:kern w:val="0"/>
          <w:sz w:val="28"/>
          <w:szCs w:val="28"/>
          <w:lang w:bidi="zh-CN"/>
        </w:rPr>
        <w:t>Table 15. Final mapping model adjustments</w:t>
      </w:r>
    </w:p>
    <w:tbl>
      <w:tblPr>
        <w:tblStyle w:val="7"/>
        <w:tblW w:w="9374" w:type="dxa"/>
        <w:jc w:val="center"/>
        <w:tblLayout w:type="fixed"/>
        <w:tblCellMar>
          <w:top w:w="0" w:type="dxa"/>
          <w:left w:w="0" w:type="dxa"/>
          <w:bottom w:w="0" w:type="dxa"/>
          <w:right w:w="0" w:type="dxa"/>
        </w:tblCellMar>
      </w:tblPr>
      <w:tblGrid>
        <w:gridCol w:w="15"/>
        <w:gridCol w:w="1554"/>
        <w:gridCol w:w="1580"/>
        <w:gridCol w:w="1932"/>
        <w:gridCol w:w="1932"/>
        <w:gridCol w:w="2361"/>
      </w:tblGrid>
      <w:tr>
        <w:tblPrEx>
          <w:tblCellMar>
            <w:top w:w="0" w:type="dxa"/>
            <w:left w:w="0" w:type="dxa"/>
            <w:bottom w:w="0" w:type="dxa"/>
            <w:right w:w="0" w:type="dxa"/>
          </w:tblCellMar>
        </w:tblPrEx>
        <w:trPr>
          <w:gridBefore w:val="1"/>
          <w:wBefore w:w="15" w:type="dxa"/>
          <w:trHeight w:val="799" w:hRule="atLeast"/>
          <w:jc w:val="center"/>
        </w:trPr>
        <w:tc>
          <w:tcPr>
            <w:tcW w:w="1554" w:type="dxa"/>
            <w:tcBorders>
              <w:top w:val="single" w:color="000000" w:sz="8" w:space="0"/>
              <w:bottom w:val="single" w:color="000000" w:sz="6" w:space="0"/>
            </w:tcBorders>
          </w:tcPr>
          <w:p>
            <w:pPr>
              <w:autoSpaceDE w:val="0"/>
              <w:autoSpaceDN w:val="0"/>
              <w:spacing w:before="111"/>
              <w:ind w:firstLine="840" w:firstLineChars="400"/>
              <w:jc w:val="left"/>
              <w:rPr>
                <w:rFonts w:ascii="Times New Roman" w:hAnsi="Times New Roman"/>
                <w:szCs w:val="22"/>
                <w:highlight w:val="none"/>
                <w:lang w:val="zh-CN" w:bidi="zh-CN"/>
              </w:rPr>
            </w:pPr>
            <w:r>
              <w:rPr>
                <w:rFonts w:ascii="Times New Roman" w:hAnsi="Times New Roman"/>
                <w:szCs w:val="22"/>
                <w:highlight w:val="none"/>
                <w:lang w:val="zh-CN" w:bidi="zh-CN"/>
              </w:rPr>
              <w:t>Models</w:t>
            </w:r>
          </w:p>
          <w:p>
            <w:pPr>
              <w:autoSpaceDE w:val="0"/>
              <w:autoSpaceDN w:val="0"/>
              <w:spacing w:before="130"/>
              <w:ind w:left="107"/>
              <w:jc w:val="left"/>
              <w:rPr>
                <w:rFonts w:ascii="Times New Roman" w:hAnsi="Times New Roman"/>
                <w:highlight w:val="none"/>
                <w:lang w:val="zh-CN"/>
              </w:rPr>
            </w:pPr>
            <w:r>
              <w:rPr>
                <w:rFonts w:ascii="Times New Roman" w:hAnsi="Times New Roman"/>
                <w:szCs w:val="22"/>
                <w:highlight w:val="none"/>
                <w:lang w:val="zh-CN" w:bidi="zh-CN"/>
              </w:rPr>
              <w:t>Variables</w:t>
            </w:r>
          </w:p>
        </w:tc>
        <w:tc>
          <w:tcPr>
            <w:tcW w:w="1580" w:type="dxa"/>
            <w:tcBorders>
              <w:top w:val="single" w:color="000000" w:sz="8" w:space="0"/>
              <w:bottom w:val="single" w:color="000000" w:sz="6" w:space="0"/>
            </w:tcBorders>
          </w:tcPr>
          <w:p>
            <w:pPr>
              <w:autoSpaceDE w:val="0"/>
              <w:autoSpaceDN w:val="0"/>
              <w:spacing w:before="3"/>
              <w:jc w:val="center"/>
              <w:rPr>
                <w:rFonts w:ascii="Times New Roman" w:hAnsi="Times New Roman"/>
                <w:sz w:val="24"/>
                <w:highlight w:val="none"/>
                <w:lang w:val="zh-CN"/>
              </w:rPr>
            </w:pPr>
          </w:p>
          <w:p>
            <w:pPr>
              <w:autoSpaceDE w:val="0"/>
              <w:autoSpaceDN w:val="0"/>
              <w:ind w:left="38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Step 1</w:t>
            </w:r>
          </w:p>
        </w:tc>
        <w:tc>
          <w:tcPr>
            <w:tcW w:w="1932" w:type="dxa"/>
            <w:tcBorders>
              <w:top w:val="single" w:color="000000" w:sz="8" w:space="0"/>
              <w:bottom w:val="single" w:color="000000" w:sz="6" w:space="0"/>
            </w:tcBorders>
          </w:tcPr>
          <w:p>
            <w:pPr>
              <w:autoSpaceDE w:val="0"/>
              <w:autoSpaceDN w:val="0"/>
              <w:spacing w:before="3"/>
              <w:jc w:val="center"/>
              <w:rPr>
                <w:rFonts w:ascii="Times New Roman" w:hAnsi="Times New Roman"/>
                <w:sz w:val="24"/>
                <w:highlight w:val="none"/>
                <w:lang w:val="zh-CN"/>
              </w:rPr>
            </w:pPr>
          </w:p>
          <w:p>
            <w:pPr>
              <w:autoSpaceDE w:val="0"/>
              <w:autoSpaceDN w:val="0"/>
              <w:ind w:left="536"/>
              <w:jc w:val="center"/>
              <w:rPr>
                <w:rFonts w:ascii="Times New Roman" w:hAnsi="Times New Roman" w:eastAsia="Times New Roman"/>
                <w:szCs w:val="22"/>
                <w:highlight w:val="none"/>
                <w:lang w:bidi="zh-CN"/>
              </w:rPr>
            </w:pPr>
            <w:r>
              <w:rPr>
                <w:rFonts w:ascii="Times New Roman" w:hAnsi="Times New Roman" w:eastAsia="Times New Roman"/>
                <w:szCs w:val="22"/>
                <w:highlight w:val="none"/>
                <w:lang w:val="zh-CN" w:bidi="zh-CN"/>
              </w:rPr>
              <w:t xml:space="preserve">Step </w:t>
            </w:r>
            <w:r>
              <w:rPr>
                <w:rFonts w:ascii="Times New Roman" w:hAnsi="Times New Roman" w:eastAsia="Times New Roman"/>
                <w:szCs w:val="22"/>
                <w:highlight w:val="none"/>
                <w:lang w:bidi="zh-CN"/>
              </w:rPr>
              <w:t>2</w:t>
            </w:r>
          </w:p>
        </w:tc>
        <w:tc>
          <w:tcPr>
            <w:tcW w:w="1932" w:type="dxa"/>
            <w:tcBorders>
              <w:top w:val="single" w:color="000000" w:sz="8" w:space="0"/>
              <w:bottom w:val="single" w:color="000000" w:sz="6" w:space="0"/>
            </w:tcBorders>
          </w:tcPr>
          <w:p>
            <w:pPr>
              <w:autoSpaceDE w:val="0"/>
              <w:autoSpaceDN w:val="0"/>
              <w:spacing w:before="3"/>
              <w:jc w:val="center"/>
              <w:rPr>
                <w:rFonts w:ascii="Times New Roman" w:hAnsi="Times New Roman"/>
                <w:sz w:val="24"/>
                <w:highlight w:val="none"/>
                <w:lang w:val="zh-CN"/>
              </w:rPr>
            </w:pPr>
          </w:p>
          <w:p>
            <w:pPr>
              <w:autoSpaceDE w:val="0"/>
              <w:autoSpaceDN w:val="0"/>
              <w:ind w:left="534"/>
              <w:jc w:val="center"/>
              <w:rPr>
                <w:rFonts w:ascii="Times New Roman" w:hAnsi="Times New Roman" w:eastAsia="Times New Roman"/>
                <w:szCs w:val="22"/>
                <w:highlight w:val="none"/>
                <w:lang w:bidi="zh-CN"/>
              </w:rPr>
            </w:pPr>
            <w:r>
              <w:rPr>
                <w:rFonts w:ascii="Times New Roman" w:hAnsi="Times New Roman" w:eastAsia="Times New Roman"/>
                <w:szCs w:val="22"/>
                <w:highlight w:val="none"/>
                <w:lang w:val="zh-CN" w:bidi="zh-CN"/>
              </w:rPr>
              <w:t xml:space="preserve">Step </w:t>
            </w:r>
            <w:r>
              <w:rPr>
                <w:rFonts w:ascii="Times New Roman" w:hAnsi="Times New Roman" w:eastAsia="Times New Roman"/>
                <w:szCs w:val="22"/>
                <w:highlight w:val="none"/>
                <w:lang w:bidi="zh-CN"/>
              </w:rPr>
              <w:t>3</w:t>
            </w:r>
          </w:p>
        </w:tc>
        <w:tc>
          <w:tcPr>
            <w:tcW w:w="2361" w:type="dxa"/>
            <w:tcBorders>
              <w:top w:val="single" w:color="000000" w:sz="8" w:space="0"/>
              <w:bottom w:val="single" w:color="000000" w:sz="6" w:space="0"/>
            </w:tcBorders>
          </w:tcPr>
          <w:p>
            <w:pPr>
              <w:autoSpaceDE w:val="0"/>
              <w:autoSpaceDN w:val="0"/>
              <w:spacing w:before="3"/>
              <w:jc w:val="center"/>
              <w:rPr>
                <w:rFonts w:ascii="Times New Roman" w:hAnsi="Times New Roman"/>
                <w:sz w:val="24"/>
                <w:highlight w:val="none"/>
                <w:lang w:val="zh-CN"/>
              </w:rPr>
            </w:pPr>
          </w:p>
          <w:p>
            <w:pPr>
              <w:autoSpaceDE w:val="0"/>
              <w:autoSpaceDN w:val="0"/>
              <w:ind w:left="534"/>
              <w:jc w:val="center"/>
              <w:rPr>
                <w:rFonts w:ascii="Times New Roman" w:hAnsi="Times New Roman" w:eastAsia="Times New Roman"/>
                <w:szCs w:val="22"/>
                <w:highlight w:val="none"/>
                <w:lang w:bidi="zh-CN"/>
              </w:rPr>
            </w:pPr>
            <w:r>
              <w:rPr>
                <w:rFonts w:ascii="Times New Roman" w:hAnsi="Times New Roman" w:eastAsia="Times New Roman"/>
                <w:szCs w:val="22"/>
                <w:highlight w:val="none"/>
                <w:lang w:val="zh-CN" w:bidi="zh-CN"/>
              </w:rPr>
              <w:t xml:space="preserve">Step </w:t>
            </w:r>
            <w:r>
              <w:rPr>
                <w:rFonts w:ascii="Times New Roman" w:hAnsi="Times New Roman" w:eastAsia="Times New Roman"/>
                <w:szCs w:val="22"/>
                <w:highlight w:val="none"/>
                <w:lang w:bidi="zh-CN"/>
              </w:rPr>
              <w:t>4</w:t>
            </w:r>
          </w:p>
        </w:tc>
      </w:tr>
      <w:tr>
        <w:tblPrEx>
          <w:tblCellMar>
            <w:top w:w="0" w:type="dxa"/>
            <w:left w:w="0" w:type="dxa"/>
            <w:bottom w:w="0" w:type="dxa"/>
            <w:right w:w="0" w:type="dxa"/>
          </w:tblCellMar>
        </w:tblPrEx>
        <w:trPr>
          <w:gridBefore w:val="1"/>
          <w:wBefore w:w="15" w:type="dxa"/>
          <w:trHeight w:val="450" w:hRule="atLeast"/>
          <w:jc w:val="center"/>
        </w:trPr>
        <w:tc>
          <w:tcPr>
            <w:tcW w:w="1554" w:type="dxa"/>
            <w:tcBorders>
              <w:top w:val="single" w:color="000000" w:sz="6" w:space="0"/>
            </w:tcBorders>
          </w:tcPr>
          <w:p>
            <w:pPr>
              <w:autoSpaceDE w:val="0"/>
              <w:autoSpaceDN w:val="0"/>
              <w:spacing w:before="12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EnT</w:t>
            </w:r>
          </w:p>
        </w:tc>
        <w:tc>
          <w:tcPr>
            <w:tcW w:w="1580" w:type="dxa"/>
            <w:tcBorders>
              <w:top w:val="single" w:color="000000" w:sz="6" w:space="0"/>
            </w:tcBorders>
          </w:tcPr>
          <w:p>
            <w:pPr>
              <w:autoSpaceDE w:val="0"/>
              <w:autoSpaceDN w:val="0"/>
              <w:spacing w:before="12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-0.0340*</w:t>
            </w:r>
          </w:p>
        </w:tc>
        <w:tc>
          <w:tcPr>
            <w:tcW w:w="1932" w:type="dxa"/>
            <w:tcBorders>
              <w:top w:val="single" w:color="000000" w:sz="6" w:space="0"/>
            </w:tcBorders>
          </w:tcPr>
          <w:p>
            <w:pPr>
              <w:autoSpaceDE w:val="0"/>
              <w:autoSpaceDN w:val="0"/>
              <w:spacing w:before="12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0.0583</w:t>
            </w:r>
          </w:p>
        </w:tc>
        <w:tc>
          <w:tcPr>
            <w:tcW w:w="1932" w:type="dxa"/>
            <w:tcBorders>
              <w:top w:val="single" w:color="000000" w:sz="6" w:space="0"/>
            </w:tcBorders>
          </w:tcPr>
          <w:p>
            <w:pPr>
              <w:autoSpaceDE w:val="0"/>
              <w:autoSpaceDN w:val="0"/>
              <w:spacing w:before="12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0.053</w:t>
            </w:r>
          </w:p>
        </w:tc>
        <w:tc>
          <w:tcPr>
            <w:tcW w:w="2361" w:type="dxa"/>
            <w:tcBorders>
              <w:top w:val="single" w:color="000000" w:sz="6" w:space="0"/>
            </w:tcBorders>
          </w:tcPr>
          <w:p>
            <w:pPr>
              <w:autoSpaceDE w:val="0"/>
              <w:autoSpaceDN w:val="0"/>
              <w:spacing w:before="12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0.0401</w:t>
            </w:r>
          </w:p>
        </w:tc>
      </w:tr>
      <w:tr>
        <w:tblPrEx>
          <w:tblCellMar>
            <w:top w:w="0" w:type="dxa"/>
            <w:left w:w="0" w:type="dxa"/>
            <w:bottom w:w="0" w:type="dxa"/>
            <w:right w:w="0" w:type="dxa"/>
          </w:tblCellMar>
        </w:tblPrEx>
        <w:trPr>
          <w:gridBefore w:val="1"/>
          <w:wBefore w:w="15" w:type="dxa"/>
          <w:trHeight w:val="400"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PaT</w:t>
            </w:r>
          </w:p>
        </w:tc>
        <w:tc>
          <w:tcPr>
            <w:tcW w:w="1580" w:type="dxa"/>
          </w:tcPr>
          <w:p>
            <w:pPr>
              <w:autoSpaceDE w:val="0"/>
              <w:autoSpaceDN w:val="0"/>
              <w:spacing w:before="7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-0.0558**</w:t>
            </w: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-0.0185</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-0.0199</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-0.0067</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DiT</w:t>
            </w:r>
          </w:p>
        </w:tc>
        <w:tc>
          <w:tcPr>
            <w:tcW w:w="1580" w:type="dxa"/>
          </w:tcPr>
          <w:p>
            <w:pPr>
              <w:autoSpaceDE w:val="0"/>
              <w:autoSpaceDN w:val="0"/>
              <w:spacing w:before="7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-0.0609**</w:t>
            </w: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0.0194</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0.0263</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0.0333</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StT</w:t>
            </w:r>
          </w:p>
        </w:tc>
        <w:tc>
          <w:tcPr>
            <w:tcW w:w="1580" w:type="dxa"/>
          </w:tcPr>
          <w:p>
            <w:pPr>
              <w:autoSpaceDE w:val="0"/>
              <w:autoSpaceDN w:val="0"/>
              <w:spacing w:before="74"/>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-0.0423**</w:t>
            </w:r>
          </w:p>
        </w:tc>
        <w:tc>
          <w:tcPr>
            <w:tcW w:w="1932" w:type="dxa"/>
          </w:tcPr>
          <w:p>
            <w:pPr>
              <w:autoSpaceDE w:val="0"/>
              <w:autoSpaceDN w:val="0"/>
              <w:spacing w:before="74"/>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0.0547</w:t>
            </w:r>
          </w:p>
        </w:tc>
        <w:tc>
          <w:tcPr>
            <w:tcW w:w="1932"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0.0384</w:t>
            </w:r>
          </w:p>
        </w:tc>
        <w:tc>
          <w:tcPr>
            <w:tcW w:w="2361"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0.054</w:t>
            </w:r>
          </w:p>
        </w:tc>
      </w:tr>
      <w:tr>
        <w:tblPrEx>
          <w:tblCellMar>
            <w:top w:w="0" w:type="dxa"/>
            <w:left w:w="0" w:type="dxa"/>
            <w:bottom w:w="0" w:type="dxa"/>
            <w:right w:w="0" w:type="dxa"/>
          </w:tblCellMar>
        </w:tblPrEx>
        <w:trPr>
          <w:gridBefore w:val="1"/>
          <w:wBefore w:w="15" w:type="dxa"/>
          <w:trHeight w:val="400"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PiT</w:t>
            </w:r>
          </w:p>
        </w:tc>
        <w:tc>
          <w:tcPr>
            <w:tcW w:w="1580" w:type="dxa"/>
          </w:tcPr>
          <w:p>
            <w:pPr>
              <w:autoSpaceDE w:val="0"/>
              <w:autoSpaceDN w:val="0"/>
              <w:spacing w:before="7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-0.0522**</w:t>
            </w: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-0.053</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-0.0718</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-0.0369</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SlT</w:t>
            </w:r>
          </w:p>
        </w:tc>
        <w:tc>
          <w:tcPr>
            <w:tcW w:w="1580" w:type="dxa"/>
          </w:tcPr>
          <w:p>
            <w:pPr>
              <w:autoSpaceDE w:val="0"/>
              <w:autoSpaceDN w:val="0"/>
              <w:spacing w:before="7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0.0084</w:t>
            </w: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0.0078</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-0.0251</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0.0071</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PhT</w:t>
            </w:r>
          </w:p>
        </w:tc>
        <w:tc>
          <w:tcPr>
            <w:tcW w:w="1580" w:type="dxa"/>
          </w:tcPr>
          <w:p>
            <w:pPr>
              <w:autoSpaceDE w:val="0"/>
              <w:autoSpaceDN w:val="0"/>
              <w:spacing w:before="74"/>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-0.0601**</w:t>
            </w:r>
          </w:p>
        </w:tc>
        <w:tc>
          <w:tcPr>
            <w:tcW w:w="1932" w:type="dxa"/>
          </w:tcPr>
          <w:p>
            <w:pPr>
              <w:autoSpaceDE w:val="0"/>
              <w:autoSpaceDN w:val="0"/>
              <w:spacing w:before="74"/>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-0.0588</w:t>
            </w:r>
          </w:p>
        </w:tc>
        <w:tc>
          <w:tcPr>
            <w:tcW w:w="1932"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-0.1060*</w:t>
            </w:r>
          </w:p>
        </w:tc>
        <w:tc>
          <w:tcPr>
            <w:tcW w:w="2361"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-0.1411**</w:t>
            </w:r>
          </w:p>
        </w:tc>
      </w:tr>
      <w:tr>
        <w:tblPrEx>
          <w:tblCellMar>
            <w:top w:w="0" w:type="dxa"/>
            <w:left w:w="0" w:type="dxa"/>
            <w:bottom w:w="0" w:type="dxa"/>
            <w:right w:w="0" w:type="dxa"/>
          </w:tblCellMar>
        </w:tblPrEx>
        <w:trPr>
          <w:gridBefore w:val="1"/>
          <w:wBefore w:w="15" w:type="dxa"/>
          <w:trHeight w:val="400" w:hRule="atLeast"/>
          <w:jc w:val="center"/>
        </w:trPr>
        <w:tc>
          <w:tcPr>
            <w:tcW w:w="1554" w:type="dxa"/>
          </w:tcPr>
          <w:p>
            <w:pPr>
              <w:autoSpaceDE w:val="0"/>
              <w:autoSpaceDN w:val="0"/>
              <w:spacing w:before="76"/>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MoT</w:t>
            </w:r>
          </w:p>
        </w:tc>
        <w:tc>
          <w:tcPr>
            <w:tcW w:w="1580" w:type="dxa"/>
          </w:tcPr>
          <w:p>
            <w:pPr>
              <w:autoSpaceDE w:val="0"/>
              <w:autoSpaceDN w:val="0"/>
              <w:spacing w:before="76"/>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0.0087</w:t>
            </w:r>
          </w:p>
        </w:tc>
        <w:tc>
          <w:tcPr>
            <w:tcW w:w="1932" w:type="dxa"/>
          </w:tcPr>
          <w:p>
            <w:pPr>
              <w:autoSpaceDE w:val="0"/>
              <w:autoSpaceDN w:val="0"/>
              <w:spacing w:before="76"/>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-0.008</w:t>
            </w:r>
          </w:p>
        </w:tc>
        <w:tc>
          <w:tcPr>
            <w:tcW w:w="1932" w:type="dxa"/>
          </w:tcPr>
          <w:p>
            <w:pPr>
              <w:autoSpaceDE w:val="0"/>
              <w:autoSpaceDN w:val="0"/>
              <w:spacing w:before="76"/>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-0.0215</w:t>
            </w:r>
          </w:p>
        </w:tc>
        <w:tc>
          <w:tcPr>
            <w:tcW w:w="2361" w:type="dxa"/>
          </w:tcPr>
          <w:p>
            <w:pPr>
              <w:autoSpaceDE w:val="0"/>
              <w:autoSpaceDN w:val="0"/>
              <w:spacing w:before="76"/>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-0.0208</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GhT</w:t>
            </w:r>
          </w:p>
        </w:tc>
        <w:tc>
          <w:tcPr>
            <w:tcW w:w="1580" w:type="dxa"/>
          </w:tcPr>
          <w:p>
            <w:pPr>
              <w:autoSpaceDE w:val="0"/>
              <w:autoSpaceDN w:val="0"/>
              <w:spacing w:before="7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-0.0172</w:t>
            </w: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0.0077</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0.0437*</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0.0368*</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EnT2</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4"/>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-0.0572**</w:t>
            </w:r>
          </w:p>
        </w:tc>
        <w:tc>
          <w:tcPr>
            <w:tcW w:w="1932"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-0.0759**</w:t>
            </w:r>
          </w:p>
        </w:tc>
        <w:tc>
          <w:tcPr>
            <w:tcW w:w="2361" w:type="dxa"/>
          </w:tcPr>
          <w:p>
            <w:pPr>
              <w:autoSpaceDE w:val="0"/>
              <w:autoSpaceDN w:val="0"/>
              <w:jc w:val="center"/>
              <w:rPr>
                <w:rFonts w:ascii="Times New Roman" w:hAnsi="Times New Roman" w:eastAsia="Times New Roman"/>
                <w:sz w:val="24"/>
                <w:szCs w:val="22"/>
                <w:highlight w:val="none"/>
                <w:lang w:val="zh-CN" w:bidi="zh-CN"/>
              </w:rPr>
            </w:pPr>
          </w:p>
        </w:tc>
      </w:tr>
      <w:tr>
        <w:trPr>
          <w:gridBefore w:val="1"/>
          <w:wBefore w:w="15" w:type="dxa"/>
          <w:trHeight w:val="400"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PaT2</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-0.0274**</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-0.0357**</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-0.0312**</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left"/>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DiT2</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-0.0460*</w:t>
            </w: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2361" w:type="dxa"/>
          </w:tcPr>
          <w:p>
            <w:pPr>
              <w:autoSpaceDE w:val="0"/>
              <w:autoSpaceDN w:val="0"/>
              <w:jc w:val="center"/>
              <w:rPr>
                <w:rFonts w:ascii="Times New Roman" w:hAnsi="Times New Roman" w:eastAsia="Times New Roman"/>
                <w:sz w:val="24"/>
                <w:szCs w:val="22"/>
                <w:highlight w:val="none"/>
                <w:lang w:val="zh-CN" w:bidi="zh-CN"/>
              </w:rPr>
            </w:pP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StT2</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4"/>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-0.0601**</w:t>
            </w:r>
          </w:p>
        </w:tc>
        <w:tc>
          <w:tcPr>
            <w:tcW w:w="1932"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-0.0380*</w:t>
            </w:r>
          </w:p>
        </w:tc>
        <w:tc>
          <w:tcPr>
            <w:tcW w:w="2361"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0.0419*</w:t>
            </w:r>
          </w:p>
        </w:tc>
      </w:tr>
      <w:tr>
        <w:trPr>
          <w:gridBefore w:val="1"/>
          <w:wBefore w:w="15" w:type="dxa"/>
          <w:trHeight w:val="400" w:hRule="atLeast"/>
          <w:jc w:val="center"/>
        </w:trPr>
        <w:tc>
          <w:tcPr>
            <w:tcW w:w="1554" w:type="dxa"/>
          </w:tcPr>
          <w:p>
            <w:pPr>
              <w:autoSpaceDE w:val="0"/>
              <w:autoSpaceDN w:val="0"/>
              <w:spacing w:before="75"/>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GhT2</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-0.0187*</w:t>
            </w: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2361" w:type="dxa"/>
          </w:tcPr>
          <w:p>
            <w:pPr>
              <w:autoSpaceDE w:val="0"/>
              <w:autoSpaceDN w:val="0"/>
              <w:jc w:val="center"/>
              <w:rPr>
                <w:rFonts w:ascii="Times New Roman" w:hAnsi="Times New Roman" w:eastAsia="Times New Roman"/>
                <w:sz w:val="24"/>
                <w:szCs w:val="22"/>
                <w:highlight w:val="none"/>
                <w:lang w:val="zh-CN" w:bidi="zh-CN"/>
              </w:rPr>
            </w:pP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EnTPhT</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0.1650**</w:t>
            </w:r>
          </w:p>
        </w:tc>
        <w:tc>
          <w:tcPr>
            <w:tcW w:w="2361" w:type="dxa"/>
          </w:tcPr>
          <w:p>
            <w:pPr>
              <w:autoSpaceDE w:val="0"/>
              <w:autoSpaceDN w:val="0"/>
              <w:jc w:val="center"/>
              <w:rPr>
                <w:rFonts w:ascii="Times New Roman" w:hAnsi="Times New Roman" w:eastAsia="Times New Roman"/>
                <w:sz w:val="24"/>
                <w:szCs w:val="22"/>
                <w:highlight w:val="none"/>
                <w:lang w:val="zh-CN" w:bidi="zh-CN"/>
              </w:rPr>
            </w:pP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EnTGhT</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-0.0729**</w:t>
            </w:r>
          </w:p>
        </w:tc>
        <w:tc>
          <w:tcPr>
            <w:tcW w:w="2361"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-0.0523*</w:t>
            </w:r>
          </w:p>
        </w:tc>
      </w:tr>
      <w:tr>
        <w:tblPrEx>
          <w:tblCellMar>
            <w:top w:w="0" w:type="dxa"/>
            <w:left w:w="0" w:type="dxa"/>
            <w:bottom w:w="0" w:type="dxa"/>
            <w:right w:w="0" w:type="dxa"/>
          </w:tblCellMar>
        </w:tblPrEx>
        <w:trPr>
          <w:gridBefore w:val="1"/>
          <w:wBefore w:w="15" w:type="dxa"/>
          <w:trHeight w:val="401" w:hRule="atLeast"/>
          <w:jc w:val="center"/>
        </w:trPr>
        <w:tc>
          <w:tcPr>
            <w:tcW w:w="1554" w:type="dxa"/>
          </w:tcPr>
          <w:p>
            <w:pPr>
              <w:autoSpaceDE w:val="0"/>
              <w:autoSpaceDN w:val="0"/>
              <w:spacing w:before="76"/>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DiTGhT</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6"/>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-0.0829**</w:t>
            </w:r>
          </w:p>
        </w:tc>
        <w:tc>
          <w:tcPr>
            <w:tcW w:w="2361" w:type="dxa"/>
          </w:tcPr>
          <w:p>
            <w:pPr>
              <w:autoSpaceDE w:val="0"/>
              <w:autoSpaceDN w:val="0"/>
              <w:spacing w:before="76"/>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-0.0908**</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StTPhT</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-0.0809*</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-0.0627*</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PhTGhT</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0.1111**</w:t>
            </w:r>
          </w:p>
        </w:tc>
        <w:tc>
          <w:tcPr>
            <w:tcW w:w="2361"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0.0767**</w:t>
            </w:r>
          </w:p>
        </w:tc>
      </w:tr>
      <w:tr>
        <w:tblPrEx>
          <w:tblCellMar>
            <w:top w:w="0" w:type="dxa"/>
            <w:left w:w="0" w:type="dxa"/>
            <w:bottom w:w="0" w:type="dxa"/>
            <w:right w:w="0" w:type="dxa"/>
          </w:tblCellMar>
        </w:tblPrEx>
        <w:trPr>
          <w:gridBefore w:val="1"/>
          <w:wBefore w:w="15" w:type="dxa"/>
          <w:trHeight w:val="400" w:hRule="atLeast"/>
          <w:jc w:val="center"/>
        </w:trPr>
        <w:tc>
          <w:tcPr>
            <w:tcW w:w="1554" w:type="dxa"/>
          </w:tcPr>
          <w:p>
            <w:pPr>
              <w:autoSpaceDE w:val="0"/>
              <w:autoSpaceDN w:val="0"/>
              <w:spacing w:before="75"/>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Cons</w:t>
            </w:r>
          </w:p>
        </w:tc>
        <w:tc>
          <w:tcPr>
            <w:tcW w:w="1580" w:type="dxa"/>
          </w:tcPr>
          <w:p>
            <w:pPr>
              <w:autoSpaceDE w:val="0"/>
              <w:autoSpaceDN w:val="0"/>
              <w:spacing w:before="75"/>
              <w:ind w:left="18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1.0247**</w:t>
            </w:r>
          </w:p>
        </w:tc>
        <w:tc>
          <w:tcPr>
            <w:tcW w:w="1932" w:type="dxa"/>
          </w:tcPr>
          <w:p>
            <w:pPr>
              <w:autoSpaceDE w:val="0"/>
              <w:autoSpaceDN w:val="0"/>
              <w:spacing w:before="75"/>
              <w:ind w:left="5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0.9872**</w:t>
            </w:r>
          </w:p>
        </w:tc>
        <w:tc>
          <w:tcPr>
            <w:tcW w:w="1932"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0.9879**</w:t>
            </w: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1.0014**</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5"/>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Age</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-0.0007*</w:t>
            </w:r>
          </w:p>
        </w:tc>
      </w:tr>
      <w:tr>
        <w:tblPrEx>
          <w:tblCellMar>
            <w:top w:w="0" w:type="dxa"/>
            <w:left w:w="0" w:type="dxa"/>
            <w:bottom w:w="0" w:type="dxa"/>
            <w:right w:w="0" w:type="dxa"/>
          </w:tblCellMar>
        </w:tblPrEx>
        <w:trPr>
          <w:gridBefore w:val="1"/>
          <w:wBefore w:w="15" w:type="dxa"/>
          <w:trHeight w:val="399" w:hRule="atLeast"/>
          <w:jc w:val="center"/>
        </w:trPr>
        <w:tc>
          <w:tcPr>
            <w:tcW w:w="1554" w:type="dxa"/>
          </w:tcPr>
          <w:p>
            <w:pPr>
              <w:autoSpaceDE w:val="0"/>
              <w:autoSpaceDN w:val="0"/>
              <w:spacing w:before="74"/>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BMI</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2361" w:type="dxa"/>
          </w:tcPr>
          <w:p>
            <w:pPr>
              <w:autoSpaceDE w:val="0"/>
              <w:autoSpaceDN w:val="0"/>
              <w:spacing w:before="74"/>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-0.0003</w:t>
            </w:r>
          </w:p>
        </w:tc>
      </w:tr>
      <w:tr>
        <w:tblPrEx>
          <w:tblCellMar>
            <w:top w:w="0" w:type="dxa"/>
            <w:left w:w="0" w:type="dxa"/>
            <w:bottom w:w="0" w:type="dxa"/>
            <w:right w:w="0" w:type="dxa"/>
          </w:tblCellMar>
        </w:tblPrEx>
        <w:trPr>
          <w:gridBefore w:val="1"/>
          <w:wBefore w:w="15" w:type="dxa"/>
          <w:trHeight w:val="400" w:hRule="atLeast"/>
          <w:jc w:val="center"/>
        </w:trPr>
        <w:tc>
          <w:tcPr>
            <w:tcW w:w="1554" w:type="dxa"/>
          </w:tcPr>
          <w:p>
            <w:pPr>
              <w:autoSpaceDE w:val="0"/>
              <w:autoSpaceDN w:val="0"/>
              <w:spacing w:before="75"/>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Sex</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2361" w:type="dxa"/>
          </w:tcPr>
          <w:p>
            <w:pPr>
              <w:autoSpaceDE w:val="0"/>
              <w:autoSpaceDN w:val="0"/>
              <w:spacing w:before="75"/>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0.0226</w:t>
            </w:r>
          </w:p>
        </w:tc>
      </w:tr>
      <w:tr>
        <w:tblPrEx>
          <w:tblCellMar>
            <w:top w:w="0" w:type="dxa"/>
            <w:left w:w="0" w:type="dxa"/>
            <w:bottom w:w="0" w:type="dxa"/>
            <w:right w:w="0" w:type="dxa"/>
          </w:tblCellMar>
        </w:tblPrEx>
        <w:trPr>
          <w:gridBefore w:val="1"/>
          <w:wBefore w:w="15" w:type="dxa"/>
          <w:trHeight w:val="317" w:hRule="atLeast"/>
          <w:jc w:val="center"/>
        </w:trPr>
        <w:tc>
          <w:tcPr>
            <w:tcW w:w="1554" w:type="dxa"/>
          </w:tcPr>
          <w:p>
            <w:pPr>
              <w:autoSpaceDE w:val="0"/>
              <w:autoSpaceDN w:val="0"/>
              <w:spacing w:before="75" w:line="222" w:lineRule="exact"/>
              <w:ind w:left="10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Smoking1</w:t>
            </w:r>
          </w:p>
        </w:tc>
        <w:tc>
          <w:tcPr>
            <w:tcW w:w="1580"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1932" w:type="dxa"/>
          </w:tcPr>
          <w:p>
            <w:pPr>
              <w:autoSpaceDE w:val="0"/>
              <w:autoSpaceDN w:val="0"/>
              <w:jc w:val="center"/>
              <w:rPr>
                <w:rFonts w:ascii="Times New Roman" w:hAnsi="Times New Roman" w:eastAsia="Times New Roman"/>
                <w:sz w:val="24"/>
                <w:szCs w:val="22"/>
                <w:highlight w:val="none"/>
                <w:lang w:val="zh-CN" w:bidi="zh-CN"/>
              </w:rPr>
            </w:pPr>
          </w:p>
        </w:tc>
        <w:tc>
          <w:tcPr>
            <w:tcW w:w="2361" w:type="dxa"/>
          </w:tcPr>
          <w:p>
            <w:pPr>
              <w:autoSpaceDE w:val="0"/>
              <w:autoSpaceDN w:val="0"/>
              <w:spacing w:before="75" w:line="222" w:lineRule="exact"/>
              <w:ind w:left="5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0.0197</w:t>
            </w:r>
          </w:p>
        </w:tc>
      </w:tr>
      <w:tr>
        <w:tblPrEx>
          <w:tblCellMar>
            <w:top w:w="0" w:type="dxa"/>
            <w:left w:w="0" w:type="dxa"/>
            <w:bottom w:w="0" w:type="dxa"/>
            <w:right w:w="0" w:type="dxa"/>
          </w:tblCellMar>
        </w:tblPrEx>
        <w:trPr>
          <w:trHeight w:val="317" w:hRule="atLeast"/>
          <w:jc w:val="center"/>
        </w:trPr>
        <w:tc>
          <w:tcPr>
            <w:tcW w:w="1569" w:type="dxa"/>
            <w:gridSpan w:val="2"/>
          </w:tcPr>
          <w:p>
            <w:pPr>
              <w:autoSpaceDE w:val="0"/>
              <w:autoSpaceDN w:val="0"/>
              <w:spacing w:line="234" w:lineRule="exact"/>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Smoking2</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line="234" w:lineRule="exact"/>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0.0181</w:t>
            </w:r>
          </w:p>
        </w:tc>
      </w:tr>
      <w:tr>
        <w:tblPrEx>
          <w:tblCellMar>
            <w:top w:w="0" w:type="dxa"/>
            <w:left w:w="0" w:type="dxa"/>
            <w:bottom w:w="0" w:type="dxa"/>
            <w:right w:w="0" w:type="dxa"/>
          </w:tblCellMar>
        </w:tblPrEx>
        <w:trPr>
          <w:trHeight w:val="400"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Smoking3</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0.0131</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Drinking1</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-0.0002</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4"/>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Drinking2</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4"/>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0.0076</w:t>
            </w:r>
          </w:p>
        </w:tc>
      </w:tr>
      <w:tr>
        <w:tblPrEx>
          <w:tblCellMar>
            <w:top w:w="0" w:type="dxa"/>
            <w:left w:w="0" w:type="dxa"/>
            <w:bottom w:w="0" w:type="dxa"/>
            <w:right w:w="0" w:type="dxa"/>
          </w:tblCellMar>
        </w:tblPrEx>
        <w:trPr>
          <w:trHeight w:val="400"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Drinking3</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-0.0293</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Excising1</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0.0031</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4"/>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Excising2</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4"/>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0.0265</w:t>
            </w:r>
          </w:p>
        </w:tc>
      </w:tr>
      <w:tr>
        <w:tblPrEx>
          <w:tblCellMar>
            <w:top w:w="0" w:type="dxa"/>
            <w:left w:w="0" w:type="dxa"/>
            <w:bottom w:w="0" w:type="dxa"/>
            <w:right w:w="0" w:type="dxa"/>
          </w:tblCellMar>
        </w:tblPrEx>
        <w:trPr>
          <w:trHeight w:val="400"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Dieting1</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-0.0109</w:t>
            </w:r>
          </w:p>
        </w:tc>
      </w:tr>
      <w:tr>
        <w:tblPrEx>
          <w:tblCellMar>
            <w:top w:w="0" w:type="dxa"/>
            <w:left w:w="0" w:type="dxa"/>
            <w:bottom w:w="0" w:type="dxa"/>
            <w:right w:w="0" w:type="dxa"/>
          </w:tblCellMar>
        </w:tblPrEx>
        <w:trPr>
          <w:trHeight w:val="397"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Dieting2</w:t>
            </w:r>
          </w:p>
        </w:tc>
        <w:tc>
          <w:tcPr>
            <w:tcW w:w="1580"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1932" w:type="dxa"/>
          </w:tcPr>
          <w:p>
            <w:pPr>
              <w:autoSpaceDE w:val="0"/>
              <w:autoSpaceDN w:val="0"/>
              <w:jc w:val="center"/>
              <w:rPr>
                <w:rFonts w:ascii="Times New Roman" w:hAnsi="Times New Roman" w:eastAsia="Times New Roman"/>
                <w:sz w:val="22"/>
                <w:szCs w:val="22"/>
                <w:highlight w:val="none"/>
                <w:lang w:val="zh-CN" w:bidi="zh-CN"/>
              </w:rPr>
            </w:pP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-0.0078</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3"/>
              <w:ind w:left="122"/>
              <w:jc w:val="center"/>
              <w:rPr>
                <w:rFonts w:ascii="Times New Roman" w:hAnsi="Times New Roman" w:eastAsia="Times New Roman"/>
                <w:sz w:val="14"/>
                <w:szCs w:val="22"/>
                <w:highlight w:val="none"/>
                <w:lang w:val="zh-CN" w:bidi="zh-CN"/>
              </w:rPr>
            </w:pPr>
            <w:r>
              <w:rPr>
                <w:rFonts w:ascii="Times New Roman" w:hAnsi="Times New Roman" w:eastAsia="Times New Roman"/>
                <w:position w:val="-6"/>
                <w:szCs w:val="22"/>
                <w:highlight w:val="none"/>
                <w:lang w:val="zh-CN" w:bidi="zh-CN"/>
              </w:rPr>
              <w:t>R</w:t>
            </w:r>
            <w:r>
              <w:rPr>
                <w:rFonts w:ascii="Times New Roman" w:hAnsi="Times New Roman" w:eastAsia="Times New Roman"/>
                <w:sz w:val="14"/>
                <w:szCs w:val="22"/>
                <w:highlight w:val="none"/>
                <w:lang w:val="zh-CN" w:bidi="zh-CN"/>
              </w:rPr>
              <w:t>2</w:t>
            </w:r>
          </w:p>
        </w:tc>
        <w:tc>
          <w:tcPr>
            <w:tcW w:w="1580" w:type="dxa"/>
          </w:tcPr>
          <w:p>
            <w:pPr>
              <w:autoSpaceDE w:val="0"/>
              <w:autoSpaceDN w:val="0"/>
              <w:spacing w:before="77"/>
              <w:ind w:left="28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0.4178</w:t>
            </w:r>
          </w:p>
        </w:tc>
        <w:tc>
          <w:tcPr>
            <w:tcW w:w="1932" w:type="dxa"/>
          </w:tcPr>
          <w:p>
            <w:pPr>
              <w:autoSpaceDE w:val="0"/>
              <w:autoSpaceDN w:val="0"/>
              <w:spacing w:before="77"/>
              <w:ind w:left="435"/>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0.4901</w:t>
            </w:r>
          </w:p>
        </w:tc>
        <w:tc>
          <w:tcPr>
            <w:tcW w:w="1932" w:type="dxa"/>
          </w:tcPr>
          <w:p>
            <w:pPr>
              <w:autoSpaceDE w:val="0"/>
              <w:autoSpaceDN w:val="0"/>
              <w:spacing w:before="77"/>
              <w:ind w:left="43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0.5603</w:t>
            </w:r>
          </w:p>
        </w:tc>
        <w:tc>
          <w:tcPr>
            <w:tcW w:w="2361" w:type="dxa"/>
          </w:tcPr>
          <w:p>
            <w:pPr>
              <w:autoSpaceDE w:val="0"/>
              <w:autoSpaceDN w:val="0"/>
              <w:spacing w:before="77"/>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0.5325</w:t>
            </w:r>
          </w:p>
        </w:tc>
      </w:tr>
      <w:tr>
        <w:tblPrEx>
          <w:tblCellMar>
            <w:top w:w="0" w:type="dxa"/>
            <w:left w:w="0" w:type="dxa"/>
            <w:bottom w:w="0" w:type="dxa"/>
            <w:right w:w="0" w:type="dxa"/>
          </w:tblCellMar>
        </w:tblPrEx>
        <w:trPr>
          <w:trHeight w:val="403" w:hRule="atLeast"/>
          <w:jc w:val="center"/>
        </w:trPr>
        <w:tc>
          <w:tcPr>
            <w:tcW w:w="1569" w:type="dxa"/>
            <w:gridSpan w:val="2"/>
          </w:tcPr>
          <w:p>
            <w:pPr>
              <w:autoSpaceDE w:val="0"/>
              <w:autoSpaceDN w:val="0"/>
              <w:spacing w:before="73"/>
              <w:ind w:left="122"/>
              <w:jc w:val="center"/>
              <w:rPr>
                <w:rFonts w:ascii="Times New Roman" w:hAnsi="Times New Roman" w:eastAsia="Times New Roman"/>
                <w:sz w:val="14"/>
                <w:szCs w:val="22"/>
                <w:highlight w:val="none"/>
                <w:lang w:val="zh-CN" w:bidi="zh-CN"/>
              </w:rPr>
            </w:pPr>
            <w:r>
              <w:rPr>
                <w:rFonts w:ascii="Times New Roman" w:hAnsi="Times New Roman" w:eastAsia="Times New Roman"/>
                <w:szCs w:val="22"/>
                <w:highlight w:val="none"/>
                <w:lang w:val="zh-CN" w:bidi="zh-CN"/>
              </w:rPr>
              <w:t>A-R</w:t>
            </w:r>
            <w:r>
              <w:rPr>
                <w:rFonts w:ascii="Times New Roman" w:hAnsi="Times New Roman" w:eastAsia="Times New Roman"/>
                <w:position w:val="7"/>
                <w:sz w:val="14"/>
                <w:szCs w:val="22"/>
                <w:highlight w:val="none"/>
                <w:lang w:val="zh-CN" w:bidi="zh-CN"/>
              </w:rPr>
              <w:t>2</w:t>
            </w:r>
          </w:p>
        </w:tc>
        <w:tc>
          <w:tcPr>
            <w:tcW w:w="1580" w:type="dxa"/>
          </w:tcPr>
          <w:p>
            <w:pPr>
              <w:autoSpaceDE w:val="0"/>
              <w:autoSpaceDN w:val="0"/>
              <w:spacing w:before="78"/>
              <w:ind w:left="28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0.4089</w:t>
            </w:r>
          </w:p>
        </w:tc>
        <w:tc>
          <w:tcPr>
            <w:tcW w:w="1932" w:type="dxa"/>
          </w:tcPr>
          <w:p>
            <w:pPr>
              <w:autoSpaceDE w:val="0"/>
              <w:autoSpaceDN w:val="0"/>
              <w:spacing w:before="78"/>
              <w:ind w:left="435"/>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0.4743</w:t>
            </w:r>
          </w:p>
        </w:tc>
        <w:tc>
          <w:tcPr>
            <w:tcW w:w="1932" w:type="dxa"/>
          </w:tcPr>
          <w:p>
            <w:pPr>
              <w:autoSpaceDE w:val="0"/>
              <w:autoSpaceDN w:val="0"/>
              <w:spacing w:before="78"/>
              <w:ind w:left="43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0.5203</w:t>
            </w:r>
          </w:p>
        </w:tc>
        <w:tc>
          <w:tcPr>
            <w:tcW w:w="2361" w:type="dxa"/>
          </w:tcPr>
          <w:p>
            <w:pPr>
              <w:autoSpaceDE w:val="0"/>
              <w:autoSpaceDN w:val="0"/>
              <w:spacing w:before="78"/>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0.5078</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MAE</w:t>
            </w:r>
          </w:p>
        </w:tc>
        <w:tc>
          <w:tcPr>
            <w:tcW w:w="1580" w:type="dxa"/>
          </w:tcPr>
          <w:p>
            <w:pPr>
              <w:autoSpaceDE w:val="0"/>
              <w:autoSpaceDN w:val="0"/>
              <w:spacing w:before="75"/>
              <w:ind w:left="28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0.0698</w:t>
            </w:r>
          </w:p>
        </w:tc>
        <w:tc>
          <w:tcPr>
            <w:tcW w:w="1932" w:type="dxa"/>
          </w:tcPr>
          <w:p>
            <w:pPr>
              <w:autoSpaceDE w:val="0"/>
              <w:autoSpaceDN w:val="0"/>
              <w:spacing w:before="75"/>
              <w:ind w:left="435"/>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0.0622</w:t>
            </w:r>
          </w:p>
        </w:tc>
        <w:tc>
          <w:tcPr>
            <w:tcW w:w="1932" w:type="dxa"/>
          </w:tcPr>
          <w:p>
            <w:pPr>
              <w:autoSpaceDE w:val="0"/>
              <w:autoSpaceDN w:val="0"/>
              <w:spacing w:before="75"/>
              <w:ind w:left="43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0.059</w:t>
            </w:r>
          </w:p>
        </w:tc>
        <w:tc>
          <w:tcPr>
            <w:tcW w:w="2361" w:type="dxa"/>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0.061714</w:t>
            </w:r>
          </w:p>
        </w:tc>
      </w:tr>
      <w:tr>
        <w:tblPrEx>
          <w:tblCellMar>
            <w:top w:w="0" w:type="dxa"/>
            <w:left w:w="0" w:type="dxa"/>
            <w:bottom w:w="0" w:type="dxa"/>
            <w:right w:w="0" w:type="dxa"/>
          </w:tblCellMar>
        </w:tblPrEx>
        <w:trPr>
          <w:trHeight w:val="399" w:hRule="atLeast"/>
          <w:jc w:val="center"/>
        </w:trPr>
        <w:tc>
          <w:tcPr>
            <w:tcW w:w="1569" w:type="dxa"/>
            <w:gridSpan w:val="2"/>
          </w:tcPr>
          <w:p>
            <w:pPr>
              <w:autoSpaceDE w:val="0"/>
              <w:autoSpaceDN w:val="0"/>
              <w:spacing w:before="74"/>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AE&gt;0.05</w:t>
            </w:r>
          </w:p>
        </w:tc>
        <w:tc>
          <w:tcPr>
            <w:tcW w:w="1580" w:type="dxa"/>
          </w:tcPr>
          <w:p>
            <w:pPr>
              <w:autoSpaceDE w:val="0"/>
              <w:autoSpaceDN w:val="0"/>
              <w:spacing w:before="74"/>
              <w:ind w:left="28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41.17%</w:t>
            </w:r>
          </w:p>
        </w:tc>
        <w:tc>
          <w:tcPr>
            <w:tcW w:w="1932" w:type="dxa"/>
          </w:tcPr>
          <w:p>
            <w:pPr>
              <w:autoSpaceDE w:val="0"/>
              <w:autoSpaceDN w:val="0"/>
              <w:spacing w:before="74"/>
              <w:ind w:left="435"/>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39.50%</w:t>
            </w:r>
          </w:p>
        </w:tc>
        <w:tc>
          <w:tcPr>
            <w:tcW w:w="1932" w:type="dxa"/>
          </w:tcPr>
          <w:p>
            <w:pPr>
              <w:autoSpaceDE w:val="0"/>
              <w:autoSpaceDN w:val="0"/>
              <w:spacing w:before="74"/>
              <w:ind w:left="43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37.83%</w:t>
            </w:r>
          </w:p>
        </w:tc>
        <w:tc>
          <w:tcPr>
            <w:tcW w:w="2361" w:type="dxa"/>
          </w:tcPr>
          <w:p>
            <w:pPr>
              <w:autoSpaceDE w:val="0"/>
              <w:autoSpaceDN w:val="0"/>
              <w:spacing w:before="74"/>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38.83%</w:t>
            </w:r>
          </w:p>
        </w:tc>
      </w:tr>
      <w:tr>
        <w:tblPrEx>
          <w:tblCellMar>
            <w:top w:w="0" w:type="dxa"/>
            <w:left w:w="0" w:type="dxa"/>
            <w:bottom w:w="0" w:type="dxa"/>
            <w:right w:w="0" w:type="dxa"/>
          </w:tblCellMar>
        </w:tblPrEx>
        <w:trPr>
          <w:trHeight w:val="400" w:hRule="atLeast"/>
          <w:jc w:val="center"/>
        </w:trPr>
        <w:tc>
          <w:tcPr>
            <w:tcW w:w="1569" w:type="dxa"/>
            <w:gridSpan w:val="2"/>
          </w:tcPr>
          <w:p>
            <w:pPr>
              <w:autoSpaceDE w:val="0"/>
              <w:autoSpaceDN w:val="0"/>
              <w:spacing w:before="75"/>
              <w:ind w:left="122"/>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AE&gt;0.1</w:t>
            </w:r>
          </w:p>
        </w:tc>
        <w:tc>
          <w:tcPr>
            <w:tcW w:w="1580" w:type="dxa"/>
          </w:tcPr>
          <w:p>
            <w:pPr>
              <w:autoSpaceDE w:val="0"/>
              <w:autoSpaceDN w:val="0"/>
              <w:spacing w:before="75"/>
              <w:ind w:left="28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20.83%</w:t>
            </w:r>
          </w:p>
        </w:tc>
        <w:tc>
          <w:tcPr>
            <w:tcW w:w="1932" w:type="dxa"/>
          </w:tcPr>
          <w:p>
            <w:pPr>
              <w:autoSpaceDE w:val="0"/>
              <w:autoSpaceDN w:val="0"/>
              <w:spacing w:before="75"/>
              <w:ind w:left="435"/>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17.67%</w:t>
            </w:r>
          </w:p>
        </w:tc>
        <w:tc>
          <w:tcPr>
            <w:tcW w:w="1932" w:type="dxa"/>
          </w:tcPr>
          <w:p>
            <w:pPr>
              <w:autoSpaceDE w:val="0"/>
              <w:autoSpaceDN w:val="0"/>
              <w:spacing w:before="75"/>
              <w:ind w:left="43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17.33%</w:t>
            </w:r>
          </w:p>
        </w:tc>
        <w:tc>
          <w:tcPr>
            <w:tcW w:w="2361" w:type="dxa"/>
          </w:tcPr>
          <w:p>
            <w:pPr>
              <w:autoSpaceDE w:val="0"/>
              <w:autoSpaceDN w:val="0"/>
              <w:spacing w:before="75"/>
              <w:ind w:left="60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16%</w:t>
            </w:r>
          </w:p>
        </w:tc>
      </w:tr>
      <w:tr>
        <w:tblPrEx>
          <w:tblCellMar>
            <w:top w:w="0" w:type="dxa"/>
            <w:left w:w="0" w:type="dxa"/>
            <w:bottom w:w="0" w:type="dxa"/>
            <w:right w:w="0" w:type="dxa"/>
          </w:tblCellMar>
        </w:tblPrEx>
        <w:trPr>
          <w:trHeight w:val="350" w:hRule="atLeast"/>
          <w:jc w:val="center"/>
        </w:trPr>
        <w:tc>
          <w:tcPr>
            <w:tcW w:w="1569" w:type="dxa"/>
            <w:gridSpan w:val="2"/>
            <w:tcBorders>
              <w:bottom w:val="single" w:color="000000" w:sz="8" w:space="0"/>
            </w:tcBorders>
          </w:tcPr>
          <w:p>
            <w:pPr>
              <w:autoSpaceDE w:val="0"/>
              <w:autoSpaceDN w:val="0"/>
              <w:spacing w:before="61" w:line="269" w:lineRule="exact"/>
              <w:ind w:left="122"/>
              <w:jc w:val="center"/>
              <w:rPr>
                <w:rFonts w:ascii="Times New Roman" w:hAnsi="Times New Roman"/>
                <w:highlight w:val="none"/>
                <w:lang w:val="zh-CN"/>
              </w:rPr>
            </w:pPr>
            <w:r>
              <w:rPr>
                <w:rFonts w:ascii="Times New Roman" w:hAnsi="Times New Roman"/>
                <w:szCs w:val="22"/>
                <w:highlight w:val="none"/>
                <w:lang w:val="zh-CN" w:bidi="zh-CN"/>
              </w:rPr>
              <w:t>Range of predicted values</w:t>
            </w:r>
          </w:p>
        </w:tc>
        <w:tc>
          <w:tcPr>
            <w:tcW w:w="1580" w:type="dxa"/>
            <w:tcBorders>
              <w:bottom w:val="single" w:color="000000" w:sz="8" w:space="0"/>
            </w:tcBorders>
          </w:tcPr>
          <w:p>
            <w:pPr>
              <w:autoSpaceDE w:val="0"/>
              <w:autoSpaceDN w:val="0"/>
              <w:spacing w:before="75"/>
              <w:ind w:left="287"/>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0.423~1.032</w:t>
            </w:r>
          </w:p>
        </w:tc>
        <w:tc>
          <w:tcPr>
            <w:tcW w:w="1932" w:type="dxa"/>
            <w:tcBorders>
              <w:bottom w:val="single" w:color="000000" w:sz="8" w:space="0"/>
            </w:tcBorders>
          </w:tcPr>
          <w:p>
            <w:pPr>
              <w:autoSpaceDE w:val="0"/>
              <w:autoSpaceDN w:val="0"/>
              <w:spacing w:before="75"/>
              <w:ind w:left="435"/>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0.200~1.012</w:t>
            </w:r>
          </w:p>
        </w:tc>
        <w:tc>
          <w:tcPr>
            <w:tcW w:w="1932" w:type="dxa"/>
            <w:tcBorders>
              <w:bottom w:val="single" w:color="000000" w:sz="8" w:space="0"/>
            </w:tcBorders>
          </w:tcPr>
          <w:p>
            <w:pPr>
              <w:autoSpaceDE w:val="0"/>
              <w:autoSpaceDN w:val="0"/>
              <w:spacing w:before="75"/>
              <w:ind w:left="433"/>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0.100~1.045</w:t>
            </w:r>
          </w:p>
        </w:tc>
        <w:tc>
          <w:tcPr>
            <w:tcW w:w="2361" w:type="dxa"/>
            <w:tcBorders>
              <w:bottom w:val="single" w:color="000000" w:sz="8" w:space="0"/>
            </w:tcBorders>
          </w:tcPr>
          <w:p>
            <w:pPr>
              <w:autoSpaceDE w:val="0"/>
              <w:autoSpaceDN w:val="0"/>
              <w:spacing w:before="75"/>
              <w:ind w:left="434"/>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0.136~1.080</w:t>
            </w:r>
          </w:p>
        </w:tc>
      </w:tr>
    </w:tbl>
    <w:p>
      <w:pPr>
        <w:ind w:left="840" w:leftChars="200" w:hanging="420" w:hangingChars="200"/>
        <w:rPr>
          <w:rFonts w:ascii="Times New Roman" w:hAnsi="Times New Roman"/>
          <w:kern w:val="0"/>
          <w:szCs w:val="21"/>
          <w:lang w:bidi="zh-CN"/>
        </w:rPr>
      </w:pPr>
      <w:r>
        <w:rPr>
          <w:rFonts w:ascii="Times New Roman" w:hAnsi="Times New Roman"/>
          <w:kern w:val="0"/>
          <w:szCs w:val="21"/>
          <w:lang w:bidi="zh-CN"/>
        </w:rPr>
        <w:t xml:space="preserve">Note: ** denotes </w:t>
      </w:r>
      <w:r>
        <w:rPr>
          <w:rFonts w:ascii="Times New Roman" w:hAnsi="Times New Roman"/>
          <w:i/>
          <w:kern w:val="0"/>
        </w:rPr>
        <w:t>P</w:t>
      </w:r>
      <w:r>
        <w:rPr>
          <w:rFonts w:ascii="Times New Roman" w:hAnsi="Times New Roman"/>
          <w:kern w:val="0"/>
          <w:szCs w:val="21"/>
          <w:lang w:bidi="zh-CN"/>
        </w:rPr>
        <w:t xml:space="preserve"> &lt; 0.01, * denotes </w:t>
      </w:r>
      <w:r>
        <w:rPr>
          <w:rFonts w:ascii="Times New Roman" w:hAnsi="Times New Roman"/>
          <w:i/>
          <w:kern w:val="0"/>
        </w:rPr>
        <w:t>P</w:t>
      </w:r>
      <w:r>
        <w:rPr>
          <w:rFonts w:ascii="Times New Roman" w:hAnsi="Times New Roman"/>
          <w:i/>
          <w:iCs/>
          <w:kern w:val="0"/>
          <w:szCs w:val="21"/>
          <w:lang w:bidi="zh-CN"/>
        </w:rPr>
        <w:t xml:space="preserve"> </w:t>
      </w:r>
      <w:r>
        <w:rPr>
          <w:rFonts w:ascii="Times New Roman" w:hAnsi="Times New Roman"/>
          <w:kern w:val="0"/>
          <w:szCs w:val="21"/>
          <w:lang w:bidi="zh-CN"/>
        </w:rPr>
        <w:t>&lt; 0.05.</w:t>
      </w:r>
    </w:p>
    <w:p>
      <w:pPr>
        <w:ind w:left="840" w:hanging="840" w:hangingChars="400"/>
        <w:rPr>
          <w:rFonts w:ascii="Times New Roman" w:hAnsi="Times New Roman"/>
          <w:kern w:val="0"/>
          <w:szCs w:val="21"/>
          <w:lang w:bidi="zh-CN"/>
        </w:rPr>
      </w:pPr>
    </w:p>
    <w:p>
      <w:pPr>
        <w:ind w:left="1120" w:hanging="1120" w:hangingChars="400"/>
        <w:jc w:val="center"/>
        <w:rPr>
          <w:rFonts w:ascii="Times New Roman" w:hAnsi="Times New Roman"/>
          <w:kern w:val="0"/>
          <w:sz w:val="28"/>
          <w:szCs w:val="28"/>
          <w:lang w:bidi="zh-CN"/>
        </w:rPr>
      </w:pPr>
      <w:r>
        <w:rPr>
          <w:rFonts w:ascii="Times New Roman" w:hAnsi="Times New Roman"/>
          <w:kern w:val="0"/>
          <w:sz w:val="28"/>
          <w:szCs w:val="28"/>
          <w:lang w:bidi="zh-CN"/>
        </w:rPr>
        <w:t>Table 16. Final mapping model results</w:t>
      </w:r>
    </w:p>
    <w:tbl>
      <w:tblPr>
        <w:tblStyle w:val="7"/>
        <w:tblW w:w="9264" w:type="dxa"/>
        <w:jc w:val="center"/>
        <w:tblLayout w:type="fixed"/>
        <w:tblCellMar>
          <w:top w:w="0" w:type="dxa"/>
          <w:left w:w="0" w:type="dxa"/>
          <w:bottom w:w="0" w:type="dxa"/>
          <w:right w:w="0" w:type="dxa"/>
        </w:tblCellMar>
      </w:tblPr>
      <w:tblGrid>
        <w:gridCol w:w="15"/>
        <w:gridCol w:w="1640"/>
        <w:gridCol w:w="6"/>
        <w:gridCol w:w="1735"/>
        <w:gridCol w:w="1100"/>
        <w:gridCol w:w="1068"/>
        <w:gridCol w:w="1214"/>
        <w:gridCol w:w="1265"/>
        <w:gridCol w:w="1214"/>
        <w:gridCol w:w="7"/>
      </w:tblGrid>
      <w:tr>
        <w:tblPrEx>
          <w:tblCellMar>
            <w:top w:w="0" w:type="dxa"/>
            <w:left w:w="0" w:type="dxa"/>
            <w:bottom w:w="0" w:type="dxa"/>
            <w:right w:w="0" w:type="dxa"/>
          </w:tblCellMar>
        </w:tblPrEx>
        <w:trPr>
          <w:gridBefore w:val="1"/>
          <w:gridAfter w:val="1"/>
          <w:wBefore w:w="15" w:type="dxa"/>
          <w:wAfter w:w="7" w:type="dxa"/>
          <w:trHeight w:val="810" w:hRule="atLeast"/>
          <w:jc w:val="center"/>
        </w:trPr>
        <w:tc>
          <w:tcPr>
            <w:tcW w:w="1647" w:type="dxa"/>
            <w:gridSpan w:val="2"/>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Independent variable</w:t>
            </w:r>
          </w:p>
        </w:tc>
        <w:tc>
          <w:tcPr>
            <w:tcW w:w="1736"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Coefficient</w:t>
            </w:r>
          </w:p>
        </w:tc>
        <w:tc>
          <w:tcPr>
            <w:tcW w:w="1099"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SE</w:t>
            </w:r>
          </w:p>
        </w:tc>
        <w:tc>
          <w:tcPr>
            <w:tcW w:w="1069"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Statistical quantity t</w:t>
            </w:r>
          </w:p>
        </w:tc>
        <w:tc>
          <w:tcPr>
            <w:tcW w:w="1215" w:type="dxa"/>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P-value</w:t>
            </w:r>
          </w:p>
        </w:tc>
        <w:tc>
          <w:tcPr>
            <w:tcW w:w="2476" w:type="dxa"/>
            <w:gridSpan w:val="2"/>
            <w:tcBorders>
              <w:top w:val="single" w:color="000000" w:sz="8" w:space="0"/>
              <w:bottom w:val="single" w:color="000000" w:sz="6" w:space="0"/>
            </w:tcBorders>
          </w:tcPr>
          <w:p>
            <w:pPr>
              <w:jc w:val="center"/>
              <w:rPr>
                <w:rFonts w:hint="default" w:ascii="Times New Roman" w:hAnsi="Times New Roman" w:cs="Times New Roman"/>
                <w:b/>
                <w:bCs/>
                <w:lang w:val="zh-CN"/>
              </w:rPr>
            </w:pPr>
          </w:p>
          <w:p>
            <w:pPr>
              <w:jc w:val="center"/>
              <w:rPr>
                <w:rFonts w:hint="default" w:ascii="Times New Roman" w:hAnsi="Times New Roman" w:cs="Times New Roman"/>
                <w:b/>
                <w:bCs/>
                <w:lang w:val="zh-CN"/>
              </w:rPr>
            </w:pPr>
            <w:r>
              <w:rPr>
                <w:rFonts w:hint="default" w:ascii="Times New Roman" w:hAnsi="Times New Roman" w:cs="Times New Roman"/>
                <w:b/>
                <w:bCs/>
                <w:lang w:val="zh-CN"/>
              </w:rPr>
              <w:t>95% confidence interval</w:t>
            </w:r>
          </w:p>
        </w:tc>
      </w:tr>
      <w:tr>
        <w:tblPrEx>
          <w:tblCellMar>
            <w:top w:w="0" w:type="dxa"/>
            <w:left w:w="0" w:type="dxa"/>
            <w:bottom w:w="0" w:type="dxa"/>
            <w:right w:w="0" w:type="dxa"/>
          </w:tblCellMar>
        </w:tblPrEx>
        <w:trPr>
          <w:gridBefore w:val="1"/>
          <w:gridAfter w:val="1"/>
          <w:wBefore w:w="15" w:type="dxa"/>
          <w:wAfter w:w="7" w:type="dxa"/>
          <w:trHeight w:val="451" w:hRule="atLeast"/>
          <w:jc w:val="center"/>
        </w:trPr>
        <w:tc>
          <w:tcPr>
            <w:tcW w:w="1647" w:type="dxa"/>
            <w:gridSpan w:val="2"/>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EnT</w:t>
            </w:r>
          </w:p>
        </w:tc>
        <w:tc>
          <w:tcPr>
            <w:tcW w:w="1736"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0.0530</w:t>
            </w:r>
          </w:p>
        </w:tc>
        <w:tc>
          <w:tcPr>
            <w:tcW w:w="1099"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0.033</w:t>
            </w:r>
          </w:p>
        </w:tc>
        <w:tc>
          <w:tcPr>
            <w:tcW w:w="1069"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1.59</w:t>
            </w:r>
          </w:p>
        </w:tc>
        <w:tc>
          <w:tcPr>
            <w:tcW w:w="1215"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0.113</w:t>
            </w:r>
          </w:p>
        </w:tc>
        <w:tc>
          <w:tcPr>
            <w:tcW w:w="1261"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-0.013</w:t>
            </w:r>
          </w:p>
        </w:tc>
        <w:tc>
          <w:tcPr>
            <w:tcW w:w="1215" w:type="dxa"/>
            <w:tcBorders>
              <w:top w:val="single" w:color="000000" w:sz="6" w:space="0"/>
            </w:tcBorders>
          </w:tcPr>
          <w:p>
            <w:pPr>
              <w:rPr>
                <w:rFonts w:hint="default" w:ascii="Times New Roman" w:hAnsi="Times New Roman" w:cs="Times New Roman"/>
                <w:lang w:val="zh-CN"/>
              </w:rPr>
            </w:pPr>
            <w:r>
              <w:rPr>
                <w:rFonts w:hint="default" w:ascii="Times New Roman" w:hAnsi="Times New Roman" w:cs="Times New Roman"/>
                <w:lang w:val="zh-CN"/>
              </w:rPr>
              <w:t>0.119</w:t>
            </w:r>
          </w:p>
        </w:tc>
      </w:tr>
      <w:tr>
        <w:tblPrEx>
          <w:tblCellMar>
            <w:top w:w="0" w:type="dxa"/>
            <w:left w:w="0" w:type="dxa"/>
            <w:bottom w:w="0" w:type="dxa"/>
            <w:right w:w="0" w:type="dxa"/>
          </w:tblCellMar>
        </w:tblPrEx>
        <w:trPr>
          <w:gridBefore w:val="1"/>
          <w:gridAfter w:val="1"/>
          <w:wBefore w:w="15" w:type="dxa"/>
          <w:wAfter w:w="7" w:type="dxa"/>
          <w:trHeight w:val="403"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PaT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-0.0199</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0.025</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-0.81</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0.417</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-0.068</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0.028</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DiT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0.0263</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0.038</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0.69</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0.489</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-0.048</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0.101</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StT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0.0384</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0.034</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1.13</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0.258</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-0.028</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0.105</w:t>
            </w:r>
          </w:p>
        </w:tc>
      </w:tr>
      <w:tr>
        <w:tblPrEx>
          <w:tblCellMar>
            <w:top w:w="0" w:type="dxa"/>
            <w:left w:w="0" w:type="dxa"/>
            <w:bottom w:w="0" w:type="dxa"/>
            <w:right w:w="0" w:type="dxa"/>
          </w:tblCellMar>
        </w:tblPrEx>
        <w:trPr>
          <w:gridBefore w:val="1"/>
          <w:gridAfter w:val="1"/>
          <w:wBefore w:w="15" w:type="dxa"/>
          <w:wAfter w:w="7" w:type="dxa"/>
          <w:trHeight w:val="403"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PiT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-0.0718*</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0.039</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-1.86</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0.063</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-0.147</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0.004</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SlT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-0.0251</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0.026</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-0.98</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0.327</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-0.075</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0.025</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PhT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-0.1060**</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0.046</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-2.30</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0.022</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-.0196</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-0.015</w:t>
            </w:r>
          </w:p>
        </w:tc>
      </w:tr>
      <w:tr>
        <w:tblPrEx>
          <w:tblCellMar>
            <w:top w:w="0" w:type="dxa"/>
            <w:left w:w="0" w:type="dxa"/>
            <w:bottom w:w="0" w:type="dxa"/>
            <w:right w:w="0" w:type="dxa"/>
          </w:tblCellMar>
        </w:tblPrEx>
        <w:trPr>
          <w:gridBefore w:val="1"/>
          <w:gridAfter w:val="1"/>
          <w:wBefore w:w="15" w:type="dxa"/>
          <w:wAfter w:w="7" w:type="dxa"/>
          <w:trHeight w:val="403"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MoT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-0.0215</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0.033</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-0.64</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0.52</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-0.087</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0.044</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lang w:val="zh-CN"/>
              </w:rPr>
            </w:pPr>
            <w:r>
              <w:rPr>
                <w:rFonts w:hint="default" w:ascii="Times New Roman" w:hAnsi="Times New Roman" w:cs="Times New Roman"/>
                <w:lang w:val="zh-CN"/>
              </w:rPr>
              <w:t>GhT</w:t>
            </w:r>
          </w:p>
        </w:tc>
        <w:tc>
          <w:tcPr>
            <w:tcW w:w="1736" w:type="dxa"/>
          </w:tcPr>
          <w:p>
            <w:pPr>
              <w:rPr>
                <w:rFonts w:hint="default" w:ascii="Times New Roman" w:hAnsi="Times New Roman" w:cs="Times New Roman"/>
                <w:lang w:val="zh-CN"/>
              </w:rPr>
            </w:pPr>
            <w:r>
              <w:rPr>
                <w:rFonts w:hint="default" w:ascii="Times New Roman" w:hAnsi="Times New Roman" w:cs="Times New Roman"/>
                <w:lang w:val="zh-CN"/>
              </w:rPr>
              <w:t>0.0437**</w:t>
            </w:r>
          </w:p>
        </w:tc>
        <w:tc>
          <w:tcPr>
            <w:tcW w:w="1099" w:type="dxa"/>
          </w:tcPr>
          <w:p>
            <w:pPr>
              <w:rPr>
                <w:rFonts w:hint="default" w:ascii="Times New Roman" w:hAnsi="Times New Roman" w:cs="Times New Roman"/>
                <w:lang w:val="zh-CN"/>
              </w:rPr>
            </w:pPr>
            <w:r>
              <w:rPr>
                <w:rFonts w:hint="default" w:ascii="Times New Roman" w:hAnsi="Times New Roman" w:cs="Times New Roman"/>
                <w:lang w:val="zh-CN"/>
              </w:rPr>
              <w:t>0.02</w:t>
            </w:r>
          </w:p>
        </w:tc>
        <w:tc>
          <w:tcPr>
            <w:tcW w:w="1069" w:type="dxa"/>
          </w:tcPr>
          <w:p>
            <w:pPr>
              <w:rPr>
                <w:rFonts w:hint="default" w:ascii="Times New Roman" w:hAnsi="Times New Roman" w:cs="Times New Roman"/>
                <w:lang w:val="zh-CN"/>
              </w:rPr>
            </w:pPr>
            <w:r>
              <w:rPr>
                <w:rFonts w:hint="default" w:ascii="Times New Roman" w:hAnsi="Times New Roman" w:cs="Times New Roman"/>
                <w:lang w:val="zh-CN"/>
              </w:rPr>
              <w:t>2.16</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0.031</w:t>
            </w:r>
          </w:p>
        </w:tc>
        <w:tc>
          <w:tcPr>
            <w:tcW w:w="1261" w:type="dxa"/>
          </w:tcPr>
          <w:p>
            <w:pPr>
              <w:rPr>
                <w:rFonts w:hint="default" w:ascii="Times New Roman" w:hAnsi="Times New Roman" w:cs="Times New Roman"/>
                <w:lang w:val="zh-CN"/>
              </w:rPr>
            </w:pPr>
            <w:r>
              <w:rPr>
                <w:rFonts w:hint="default" w:ascii="Times New Roman" w:hAnsi="Times New Roman" w:cs="Times New Roman"/>
                <w:lang w:val="zh-CN"/>
              </w:rPr>
              <w:t>0.004</w:t>
            </w:r>
          </w:p>
        </w:tc>
        <w:tc>
          <w:tcPr>
            <w:tcW w:w="1215" w:type="dxa"/>
          </w:tcPr>
          <w:p>
            <w:pPr>
              <w:rPr>
                <w:rFonts w:hint="default" w:ascii="Times New Roman" w:hAnsi="Times New Roman" w:cs="Times New Roman"/>
                <w:lang w:val="zh-CN"/>
              </w:rPr>
            </w:pPr>
            <w:r>
              <w:rPr>
                <w:rFonts w:hint="default" w:ascii="Times New Roman" w:hAnsi="Times New Roman" w:cs="Times New Roman"/>
                <w:lang w:val="zh-CN"/>
              </w:rPr>
              <w:t>0.083</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EnT2</w:t>
            </w:r>
          </w:p>
        </w:tc>
        <w:tc>
          <w:tcPr>
            <w:tcW w:w="173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-0.0759***</w:t>
            </w:r>
          </w:p>
        </w:tc>
        <w:tc>
          <w:tcPr>
            <w:tcW w:w="109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0.028</w:t>
            </w:r>
          </w:p>
        </w:tc>
        <w:tc>
          <w:tcPr>
            <w:tcW w:w="106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-2.69</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0.007</w:t>
            </w:r>
          </w:p>
        </w:tc>
        <w:tc>
          <w:tcPr>
            <w:tcW w:w="126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-0.131</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w:t>
            </w:r>
          </w:p>
        </w:tc>
      </w:tr>
      <w:tr>
        <w:tblPrEx>
          <w:tblCellMar>
            <w:top w:w="0" w:type="dxa"/>
            <w:left w:w="0" w:type="dxa"/>
            <w:bottom w:w="0" w:type="dxa"/>
            <w:right w:w="0" w:type="dxa"/>
          </w:tblCellMar>
        </w:tblPrEx>
        <w:trPr>
          <w:gridBefore w:val="1"/>
          <w:gridAfter w:val="1"/>
          <w:wBefore w:w="15" w:type="dxa"/>
          <w:wAfter w:w="7" w:type="dxa"/>
          <w:trHeight w:val="403" w:hRule="atLeast"/>
          <w:jc w:val="center"/>
        </w:trPr>
        <w:tc>
          <w:tcPr>
            <w:tcW w:w="164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PaT2</w:t>
            </w:r>
          </w:p>
        </w:tc>
        <w:tc>
          <w:tcPr>
            <w:tcW w:w="173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-0.0357***</w:t>
            </w:r>
          </w:p>
        </w:tc>
        <w:tc>
          <w:tcPr>
            <w:tcW w:w="109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0.011</w:t>
            </w:r>
          </w:p>
        </w:tc>
        <w:tc>
          <w:tcPr>
            <w:tcW w:w="106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-3.19</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0.002</w:t>
            </w:r>
          </w:p>
        </w:tc>
        <w:tc>
          <w:tcPr>
            <w:tcW w:w="126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-0.058</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-0.014</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StT2</w:t>
            </w:r>
          </w:p>
        </w:tc>
        <w:tc>
          <w:tcPr>
            <w:tcW w:w="173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-0.0380**</w:t>
            </w:r>
          </w:p>
        </w:tc>
        <w:tc>
          <w:tcPr>
            <w:tcW w:w="109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0.018</w:t>
            </w:r>
          </w:p>
        </w:tc>
        <w:tc>
          <w:tcPr>
            <w:tcW w:w="106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-2.05</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w:t>
            </w:r>
          </w:p>
        </w:tc>
        <w:tc>
          <w:tcPr>
            <w:tcW w:w="126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-0.074</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-0.002</w:t>
            </w:r>
          </w:p>
        </w:tc>
      </w:tr>
      <w:tr>
        <w:tblPrEx>
          <w:tblCellMar>
            <w:top w:w="0" w:type="dxa"/>
            <w:left w:w="0" w:type="dxa"/>
            <w:bottom w:w="0" w:type="dxa"/>
            <w:right w:w="0" w:type="dxa"/>
          </w:tblCellMar>
        </w:tblPrEx>
        <w:trPr>
          <w:gridBefore w:val="1"/>
          <w:gridAfter w:val="1"/>
          <w:wBefore w:w="15" w:type="dxa"/>
          <w:wAfter w:w="7" w:type="dxa"/>
          <w:trHeight w:val="404" w:hRule="atLeast"/>
          <w:jc w:val="center"/>
        </w:trPr>
        <w:tc>
          <w:tcPr>
            <w:tcW w:w="164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EnTPhT</w:t>
            </w:r>
          </w:p>
        </w:tc>
        <w:tc>
          <w:tcPr>
            <w:tcW w:w="173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0.1650***</w:t>
            </w:r>
          </w:p>
        </w:tc>
        <w:tc>
          <w:tcPr>
            <w:tcW w:w="109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0.056</w:t>
            </w:r>
          </w:p>
        </w:tc>
        <w:tc>
          <w:tcPr>
            <w:tcW w:w="106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2.94</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0.003</w:t>
            </w:r>
          </w:p>
        </w:tc>
        <w:tc>
          <w:tcPr>
            <w:tcW w:w="126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.055</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0.275</w:t>
            </w:r>
          </w:p>
        </w:tc>
      </w:tr>
      <w:tr>
        <w:tblPrEx>
          <w:tblCellMar>
            <w:top w:w="0" w:type="dxa"/>
            <w:left w:w="0" w:type="dxa"/>
            <w:bottom w:w="0" w:type="dxa"/>
            <w:right w:w="0" w:type="dxa"/>
          </w:tblCellMar>
        </w:tblPrEx>
        <w:trPr>
          <w:gridBefore w:val="1"/>
          <w:gridAfter w:val="1"/>
          <w:wBefore w:w="15" w:type="dxa"/>
          <w:wAfter w:w="7" w:type="dxa"/>
          <w:trHeight w:val="403" w:hRule="atLeast"/>
          <w:jc w:val="center"/>
        </w:trPr>
        <w:tc>
          <w:tcPr>
            <w:tcW w:w="164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EnTGhT</w:t>
            </w:r>
          </w:p>
        </w:tc>
        <w:tc>
          <w:tcPr>
            <w:tcW w:w="173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-0.0729***</w:t>
            </w:r>
          </w:p>
        </w:tc>
        <w:tc>
          <w:tcPr>
            <w:tcW w:w="109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0.027</w:t>
            </w:r>
          </w:p>
        </w:tc>
        <w:tc>
          <w:tcPr>
            <w:tcW w:w="106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-2.66</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0.008</w:t>
            </w:r>
          </w:p>
        </w:tc>
        <w:tc>
          <w:tcPr>
            <w:tcW w:w="126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-0.127</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-0.019</w:t>
            </w:r>
          </w:p>
        </w:tc>
      </w:tr>
      <w:tr>
        <w:tblPrEx>
          <w:tblCellMar>
            <w:top w:w="0" w:type="dxa"/>
            <w:left w:w="0" w:type="dxa"/>
            <w:bottom w:w="0" w:type="dxa"/>
            <w:right w:w="0" w:type="dxa"/>
          </w:tblCellMar>
        </w:tblPrEx>
        <w:trPr>
          <w:gridBefore w:val="1"/>
          <w:gridAfter w:val="1"/>
          <w:wBefore w:w="15" w:type="dxa"/>
          <w:wAfter w:w="7" w:type="dxa"/>
          <w:trHeight w:val="318" w:hRule="atLeast"/>
          <w:jc w:val="center"/>
        </w:trPr>
        <w:tc>
          <w:tcPr>
            <w:tcW w:w="164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DiTGhT</w:t>
            </w:r>
          </w:p>
        </w:tc>
        <w:tc>
          <w:tcPr>
            <w:tcW w:w="173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-0.0829***</w:t>
            </w:r>
          </w:p>
        </w:tc>
        <w:tc>
          <w:tcPr>
            <w:tcW w:w="109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0.032</w:t>
            </w:r>
          </w:p>
        </w:tc>
        <w:tc>
          <w:tcPr>
            <w:tcW w:w="1069"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-2.59</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0.01</w:t>
            </w:r>
          </w:p>
        </w:tc>
        <w:tc>
          <w:tcPr>
            <w:tcW w:w="126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-0.146</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-0.02</w:t>
            </w:r>
          </w:p>
        </w:tc>
      </w:tr>
      <w:tr>
        <w:tblPrEx>
          <w:tblCellMar>
            <w:top w:w="0" w:type="dxa"/>
            <w:left w:w="0" w:type="dxa"/>
            <w:bottom w:w="0" w:type="dxa"/>
            <w:right w:w="0" w:type="dxa"/>
          </w:tblCellMar>
        </w:tblPrEx>
        <w:trPr>
          <w:trHeight w:val="318" w:hRule="atLeast"/>
          <w:jc w:val="center"/>
        </w:trPr>
        <w:tc>
          <w:tcPr>
            <w:tcW w:w="165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StTPhT</w:t>
            </w:r>
          </w:p>
        </w:tc>
        <w:tc>
          <w:tcPr>
            <w:tcW w:w="174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-0.0809**</w:t>
            </w:r>
          </w:p>
        </w:tc>
        <w:tc>
          <w:tcPr>
            <w:tcW w:w="110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0.041</w:t>
            </w:r>
          </w:p>
        </w:tc>
        <w:tc>
          <w:tcPr>
            <w:tcW w:w="1067"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-1.97</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0.049</w:t>
            </w:r>
          </w:p>
        </w:tc>
        <w:tc>
          <w:tcPr>
            <w:tcW w:w="126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-0.162</w:t>
            </w:r>
          </w:p>
        </w:tc>
        <w:tc>
          <w:tcPr>
            <w:tcW w:w="12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w:t>
            </w:r>
          </w:p>
        </w:tc>
      </w:tr>
      <w:tr>
        <w:tblPrEx>
          <w:tblCellMar>
            <w:top w:w="0" w:type="dxa"/>
            <w:left w:w="0" w:type="dxa"/>
            <w:bottom w:w="0" w:type="dxa"/>
            <w:right w:w="0" w:type="dxa"/>
          </w:tblCellMar>
        </w:tblPrEx>
        <w:trPr>
          <w:trHeight w:val="403" w:hRule="atLeast"/>
          <w:jc w:val="center"/>
        </w:trPr>
        <w:tc>
          <w:tcPr>
            <w:tcW w:w="1656"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PhTGhT</w:t>
            </w:r>
          </w:p>
        </w:tc>
        <w:tc>
          <w:tcPr>
            <w:tcW w:w="1742"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0.1111***</w:t>
            </w:r>
          </w:p>
        </w:tc>
        <w:tc>
          <w:tcPr>
            <w:tcW w:w="1101"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0.037</w:t>
            </w:r>
          </w:p>
        </w:tc>
        <w:tc>
          <w:tcPr>
            <w:tcW w:w="1067"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3.02</w:t>
            </w:r>
          </w:p>
        </w:tc>
        <w:tc>
          <w:tcPr>
            <w:tcW w:w="1215"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0.003</w:t>
            </w:r>
          </w:p>
        </w:tc>
        <w:tc>
          <w:tcPr>
            <w:tcW w:w="1266" w:type="dxa"/>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0.039</w:t>
            </w:r>
          </w:p>
        </w:tc>
        <w:tc>
          <w:tcPr>
            <w:tcW w:w="1217" w:type="dxa"/>
            <w:gridSpan w:val="2"/>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0.183</w:t>
            </w:r>
          </w:p>
        </w:tc>
      </w:tr>
      <w:tr>
        <w:tblPrEx>
          <w:tblCellMar>
            <w:top w:w="0" w:type="dxa"/>
            <w:left w:w="0" w:type="dxa"/>
            <w:bottom w:w="0" w:type="dxa"/>
            <w:right w:w="0" w:type="dxa"/>
          </w:tblCellMar>
        </w:tblPrEx>
        <w:trPr>
          <w:trHeight w:val="354" w:hRule="atLeast"/>
          <w:jc w:val="center"/>
        </w:trPr>
        <w:tc>
          <w:tcPr>
            <w:tcW w:w="1656" w:type="dxa"/>
            <w:gridSpan w:val="2"/>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Cons</w:t>
            </w:r>
          </w:p>
        </w:tc>
        <w:tc>
          <w:tcPr>
            <w:tcW w:w="1742" w:type="dxa"/>
            <w:gridSpan w:val="2"/>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0.9879***</w:t>
            </w:r>
          </w:p>
        </w:tc>
        <w:tc>
          <w:tcPr>
            <w:tcW w:w="1101" w:type="dxa"/>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0.009</w:t>
            </w:r>
          </w:p>
        </w:tc>
        <w:tc>
          <w:tcPr>
            <w:tcW w:w="1067" w:type="dxa"/>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109.63</w:t>
            </w:r>
          </w:p>
        </w:tc>
        <w:tc>
          <w:tcPr>
            <w:tcW w:w="1215" w:type="dxa"/>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w:t>
            </w:r>
          </w:p>
        </w:tc>
        <w:tc>
          <w:tcPr>
            <w:tcW w:w="1266" w:type="dxa"/>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0.97</w:t>
            </w:r>
          </w:p>
        </w:tc>
        <w:tc>
          <w:tcPr>
            <w:tcW w:w="1217" w:type="dxa"/>
            <w:gridSpan w:val="2"/>
            <w:tcBorders>
              <w:bottom w:val="single" w:color="000000" w:sz="8" w:space="0"/>
            </w:tcBorders>
          </w:tcPr>
          <w:p>
            <w:pPr>
              <w:rPr>
                <w:rFonts w:hint="default" w:ascii="Times New Roman" w:hAnsi="Times New Roman" w:cs="Times New Roman"/>
                <w:sz w:val="21"/>
                <w:szCs w:val="21"/>
                <w:lang w:val="zh-CN"/>
              </w:rPr>
            </w:pPr>
            <w:r>
              <w:rPr>
                <w:rFonts w:hint="default" w:ascii="Times New Roman" w:hAnsi="Times New Roman" w:cs="Times New Roman"/>
                <w:sz w:val="21"/>
                <w:szCs w:val="21"/>
                <w:lang w:val="zh-CN"/>
              </w:rPr>
              <w:t>1.006</w:t>
            </w:r>
          </w:p>
        </w:tc>
      </w:tr>
    </w:tbl>
    <w:p>
      <w:pPr>
        <w:ind w:firstLine="630" w:firstLineChars="300"/>
        <w:rPr>
          <w:rFonts w:ascii="Times New Roman" w:hAnsi="Times New Roman"/>
          <w:kern w:val="0"/>
          <w:sz w:val="28"/>
          <w:szCs w:val="28"/>
          <w:lang w:bidi="zh-CN"/>
        </w:rPr>
      </w:pPr>
      <w:r>
        <w:rPr>
          <w:rFonts w:hint="default" w:ascii="Times New Roman" w:hAnsi="Times New Roman" w:cs="Times New Roman"/>
          <w:sz w:val="21"/>
          <w:szCs w:val="21"/>
        </w:rPr>
        <w:t>Note: *** denotes P &lt; 0.01, ** denotes P &lt; 0.05, * denotes P &lt; 0.1</w:t>
      </w:r>
    </w:p>
    <w:p>
      <w:pPr>
        <w:jc w:val="center"/>
        <w:rPr>
          <w:rFonts w:ascii="Times New Roman" w:hAnsi="Times New Roman"/>
          <w:kern w:val="0"/>
          <w:sz w:val="28"/>
          <w:szCs w:val="28"/>
          <w:lang w:bidi="zh-CN"/>
        </w:rPr>
      </w:pPr>
      <w:r>
        <w:rPr>
          <w:rFonts w:hint="eastAsia" w:ascii="Times New Roman" w:hAnsi="Times New Roman"/>
          <w:kern w:val="0"/>
          <w:sz w:val="28"/>
          <w:szCs w:val="28"/>
          <w:lang w:bidi="zh-CN"/>
        </w:rPr>
        <w:t>Table 1</w:t>
      </w:r>
      <w:r>
        <w:rPr>
          <w:rFonts w:hint="eastAsia" w:ascii="Times New Roman" w:hAnsi="Times New Roman"/>
          <w:kern w:val="0"/>
          <w:sz w:val="28"/>
          <w:szCs w:val="28"/>
          <w:lang w:val="en-US" w:bidi="zh-CN"/>
        </w:rPr>
        <w:t>7</w:t>
      </w:r>
      <w:r>
        <w:rPr>
          <w:rFonts w:hint="eastAsia" w:ascii="Times New Roman" w:hAnsi="Times New Roman"/>
          <w:kern w:val="0"/>
          <w:sz w:val="28"/>
          <w:szCs w:val="28"/>
          <w:lang w:bidi="zh-CN"/>
        </w:rPr>
        <w:t>. The statistical description of the final mapping model predictions</w:t>
      </w:r>
    </w:p>
    <w:tbl>
      <w:tblPr>
        <w:tblStyle w:val="7"/>
        <w:tblpPr w:leftFromText="180" w:rightFromText="180" w:vertAnchor="text" w:horzAnchor="page" w:tblpX="1284" w:tblpY="252"/>
        <w:tblOverlap w:val="never"/>
        <w:tblW w:w="9434" w:type="dxa"/>
        <w:tblInd w:w="0" w:type="dxa"/>
        <w:tblLayout w:type="fixed"/>
        <w:tblCellMar>
          <w:top w:w="0" w:type="dxa"/>
          <w:left w:w="0" w:type="dxa"/>
          <w:bottom w:w="0" w:type="dxa"/>
          <w:right w:w="0" w:type="dxa"/>
        </w:tblCellMar>
      </w:tblPr>
      <w:tblGrid>
        <w:gridCol w:w="1163"/>
        <w:gridCol w:w="1081"/>
        <w:gridCol w:w="923"/>
        <w:gridCol w:w="1171"/>
        <w:gridCol w:w="1126"/>
        <w:gridCol w:w="999"/>
        <w:gridCol w:w="934"/>
        <w:gridCol w:w="934"/>
        <w:gridCol w:w="1103"/>
      </w:tblGrid>
      <w:tr>
        <w:tblPrEx>
          <w:tblCellMar>
            <w:top w:w="0" w:type="dxa"/>
            <w:left w:w="0" w:type="dxa"/>
            <w:bottom w:w="0" w:type="dxa"/>
            <w:right w:w="0" w:type="dxa"/>
          </w:tblCellMar>
        </w:tblPrEx>
        <w:trPr>
          <w:trHeight w:val="799" w:hRule="atLeast"/>
        </w:trPr>
        <w:tc>
          <w:tcPr>
            <w:tcW w:w="1163" w:type="dxa"/>
            <w:tcBorders>
              <w:top w:val="single" w:color="000000" w:sz="8" w:space="0"/>
              <w:bottom w:val="single" w:color="000000" w:sz="6" w:space="0"/>
            </w:tcBorders>
          </w:tcPr>
          <w:p>
            <w:pPr>
              <w:autoSpaceDE w:val="0"/>
              <w:autoSpaceDN w:val="0"/>
              <w:spacing w:before="3" w:line="398" w:lineRule="exact"/>
              <w:ind w:left="136" w:right="113"/>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EQ-5D- 3L</w:t>
            </w:r>
          </w:p>
        </w:tc>
        <w:tc>
          <w:tcPr>
            <w:tcW w:w="1081" w:type="dxa"/>
            <w:tcBorders>
              <w:top w:val="single" w:color="000000" w:sz="8" w:space="0"/>
              <w:bottom w:val="single" w:color="000000" w:sz="6" w:space="0"/>
            </w:tcBorders>
          </w:tcPr>
          <w:p>
            <w:pPr>
              <w:autoSpaceDE w:val="0"/>
              <w:autoSpaceDN w:val="0"/>
              <w:spacing w:before="3"/>
              <w:jc w:val="left"/>
              <w:rPr>
                <w:rFonts w:ascii="Times New Roman" w:hAnsi="Times New Roman" w:eastAsia="Times New Roman"/>
                <w:szCs w:val="21"/>
                <w:highlight w:val="none"/>
                <w:lang w:val="zh-CN" w:bidi="zh-CN"/>
              </w:rPr>
            </w:pPr>
          </w:p>
          <w:p>
            <w:pPr>
              <w:autoSpaceDE w:val="0"/>
              <w:autoSpaceDN w:val="0"/>
              <w:ind w:left="129"/>
              <w:jc w:val="left"/>
              <w:rPr>
                <w:rFonts w:ascii="Times New Roman" w:hAnsi="Times New Roman"/>
                <w:szCs w:val="21"/>
                <w:highlight w:val="none"/>
                <w:lang w:val="zh-CN" w:bidi="zh-CN"/>
              </w:rPr>
            </w:pPr>
            <w:r>
              <w:rPr>
                <w:rFonts w:ascii="Times New Roman" w:hAnsi="Times New Roman"/>
                <w:szCs w:val="21"/>
                <w:highlight w:val="none"/>
                <w:lang w:val="zh-CN" w:bidi="zh-CN"/>
              </w:rPr>
              <w:t>Distribution range</w:t>
            </w:r>
          </w:p>
        </w:tc>
        <w:tc>
          <w:tcPr>
            <w:tcW w:w="923" w:type="dxa"/>
            <w:tcBorders>
              <w:top w:val="single" w:color="000000" w:sz="8" w:space="0"/>
              <w:bottom w:val="single" w:color="000000" w:sz="6" w:space="0"/>
            </w:tcBorders>
          </w:tcPr>
          <w:p>
            <w:pPr>
              <w:autoSpaceDE w:val="0"/>
              <w:autoSpaceDN w:val="0"/>
              <w:spacing w:before="3"/>
              <w:jc w:val="left"/>
              <w:rPr>
                <w:rFonts w:ascii="Times New Roman" w:hAnsi="Times New Roman" w:eastAsia="Times New Roman"/>
                <w:szCs w:val="21"/>
                <w:highlight w:val="none"/>
                <w:lang w:val="zh-CN" w:bidi="zh-CN"/>
              </w:rPr>
            </w:pPr>
          </w:p>
          <w:p>
            <w:pPr>
              <w:autoSpaceDE w:val="0"/>
              <w:autoSpaceDN w:val="0"/>
              <w:ind w:left="108"/>
              <w:jc w:val="left"/>
              <w:rPr>
                <w:rFonts w:ascii="Times New Roman" w:hAnsi="Times New Roman"/>
                <w:szCs w:val="21"/>
                <w:highlight w:val="none"/>
                <w:lang w:val="zh-CN" w:bidi="zh-CN"/>
              </w:rPr>
            </w:pPr>
            <w:r>
              <w:rPr>
                <w:rFonts w:ascii="Times New Roman" w:hAnsi="Times New Roman"/>
                <w:szCs w:val="21"/>
                <w:highlight w:val="none"/>
                <w:lang w:val="zh-CN" w:bidi="zh-CN"/>
              </w:rPr>
              <w:t>Very poor</w:t>
            </w:r>
          </w:p>
        </w:tc>
        <w:tc>
          <w:tcPr>
            <w:tcW w:w="1171" w:type="dxa"/>
            <w:tcBorders>
              <w:top w:val="single" w:color="000000" w:sz="8" w:space="0"/>
              <w:bottom w:val="single" w:color="000000" w:sz="6" w:space="0"/>
            </w:tcBorders>
          </w:tcPr>
          <w:p>
            <w:pPr>
              <w:autoSpaceDE w:val="0"/>
              <w:autoSpaceDN w:val="0"/>
              <w:spacing w:before="3"/>
              <w:jc w:val="left"/>
              <w:rPr>
                <w:rFonts w:ascii="Times New Roman" w:hAnsi="Times New Roman" w:eastAsia="Times New Roman"/>
                <w:szCs w:val="21"/>
                <w:highlight w:val="none"/>
                <w:lang w:val="zh-CN" w:bidi="zh-CN"/>
              </w:rPr>
            </w:pPr>
          </w:p>
          <w:p>
            <w:pPr>
              <w:autoSpaceDE w:val="0"/>
              <w:autoSpaceDN w:val="0"/>
              <w:ind w:left="339"/>
              <w:jc w:val="left"/>
              <w:rPr>
                <w:rFonts w:ascii="Times New Roman" w:hAnsi="Times New Roman"/>
                <w:szCs w:val="21"/>
                <w:highlight w:val="none"/>
                <w:lang w:val="zh-CN" w:bidi="zh-CN"/>
              </w:rPr>
            </w:pPr>
            <w:r>
              <w:rPr>
                <w:rFonts w:ascii="Times New Roman" w:hAnsi="Times New Roman"/>
                <w:szCs w:val="21"/>
                <w:highlight w:val="none"/>
                <w:lang w:val="zh-CN" w:bidi="zh-CN"/>
              </w:rPr>
              <w:t>Average value</w:t>
            </w:r>
          </w:p>
        </w:tc>
        <w:tc>
          <w:tcPr>
            <w:tcW w:w="1126" w:type="dxa"/>
            <w:tcBorders>
              <w:top w:val="single" w:color="000000" w:sz="8" w:space="0"/>
              <w:bottom w:val="single" w:color="000000" w:sz="6" w:space="0"/>
            </w:tcBorders>
          </w:tcPr>
          <w:p>
            <w:pPr>
              <w:autoSpaceDE w:val="0"/>
              <w:autoSpaceDN w:val="0"/>
              <w:jc w:val="left"/>
              <w:rPr>
                <w:rFonts w:ascii="Times New Roman" w:hAnsi="Times New Roman" w:eastAsia="Times New Roman"/>
                <w:szCs w:val="21"/>
                <w:highlight w:val="none"/>
                <w:lang w:val="zh-CN" w:bidi="zh-CN"/>
              </w:rPr>
            </w:pPr>
          </w:p>
          <w:p>
            <w:pPr>
              <w:autoSpaceDE w:val="0"/>
              <w:autoSpaceDN w:val="0"/>
              <w:ind w:left="356"/>
              <w:jc w:val="left"/>
              <w:rPr>
                <w:rFonts w:ascii="Times New Roman" w:hAnsi="Times New Roman" w:eastAsia="Times New Roman"/>
                <w:szCs w:val="21"/>
                <w:highlight w:val="none"/>
                <w:lang w:val="zh-CN" w:bidi="zh-CN"/>
              </w:rPr>
            </w:pPr>
            <w:r>
              <w:rPr>
                <w:rFonts w:ascii="Times New Roman" w:hAnsi="Times New Roman" w:eastAsia="Times New Roman"/>
                <w:position w:val="-6"/>
                <w:szCs w:val="21"/>
                <w:highlight w:val="none"/>
                <w:lang w:val="zh-CN" w:bidi="zh-CN"/>
              </w:rPr>
              <w:t>10</w:t>
            </w:r>
            <w:r>
              <w:rPr>
                <w:rFonts w:ascii="Times New Roman" w:hAnsi="Times New Roman" w:eastAsia="Times New Roman"/>
                <w:szCs w:val="21"/>
                <w:highlight w:val="none"/>
                <w:lang w:val="zh-CN" w:bidi="zh-CN"/>
              </w:rPr>
              <w:t>th</w:t>
            </w:r>
          </w:p>
        </w:tc>
        <w:tc>
          <w:tcPr>
            <w:tcW w:w="999" w:type="dxa"/>
            <w:tcBorders>
              <w:top w:val="single" w:color="000000" w:sz="8" w:space="0"/>
              <w:bottom w:val="single" w:color="000000" w:sz="6" w:space="0"/>
            </w:tcBorders>
          </w:tcPr>
          <w:p>
            <w:pPr>
              <w:autoSpaceDE w:val="0"/>
              <w:autoSpaceDN w:val="0"/>
              <w:jc w:val="left"/>
              <w:rPr>
                <w:rFonts w:ascii="Times New Roman" w:hAnsi="Times New Roman" w:eastAsia="Times New Roman"/>
                <w:szCs w:val="21"/>
                <w:highlight w:val="none"/>
                <w:lang w:val="zh-CN" w:bidi="zh-CN"/>
              </w:rPr>
            </w:pPr>
          </w:p>
          <w:p>
            <w:pPr>
              <w:autoSpaceDE w:val="0"/>
              <w:autoSpaceDN w:val="0"/>
              <w:ind w:left="294"/>
              <w:jc w:val="left"/>
              <w:rPr>
                <w:rFonts w:ascii="Times New Roman" w:hAnsi="Times New Roman" w:eastAsia="Times New Roman"/>
                <w:szCs w:val="21"/>
                <w:highlight w:val="none"/>
                <w:lang w:val="zh-CN" w:bidi="zh-CN"/>
              </w:rPr>
            </w:pPr>
            <w:r>
              <w:rPr>
                <w:rFonts w:ascii="Times New Roman" w:hAnsi="Times New Roman" w:eastAsia="Times New Roman"/>
                <w:position w:val="-6"/>
                <w:szCs w:val="21"/>
                <w:highlight w:val="none"/>
                <w:lang w:val="zh-CN" w:bidi="zh-CN"/>
              </w:rPr>
              <w:t>25</w:t>
            </w:r>
            <w:r>
              <w:rPr>
                <w:rFonts w:ascii="Times New Roman" w:hAnsi="Times New Roman" w:eastAsia="Times New Roman"/>
                <w:szCs w:val="21"/>
                <w:highlight w:val="none"/>
                <w:lang w:val="zh-CN" w:bidi="zh-CN"/>
              </w:rPr>
              <w:t>th</w:t>
            </w:r>
          </w:p>
        </w:tc>
        <w:tc>
          <w:tcPr>
            <w:tcW w:w="934" w:type="dxa"/>
            <w:tcBorders>
              <w:top w:val="single" w:color="000000" w:sz="8" w:space="0"/>
              <w:bottom w:val="single" w:color="000000" w:sz="6" w:space="0"/>
            </w:tcBorders>
          </w:tcPr>
          <w:p>
            <w:pPr>
              <w:autoSpaceDE w:val="0"/>
              <w:autoSpaceDN w:val="0"/>
              <w:jc w:val="left"/>
              <w:rPr>
                <w:rFonts w:ascii="Times New Roman" w:hAnsi="Times New Roman" w:eastAsia="Times New Roman"/>
                <w:szCs w:val="21"/>
                <w:highlight w:val="none"/>
                <w:lang w:val="zh-CN" w:bidi="zh-CN"/>
              </w:rPr>
            </w:pPr>
          </w:p>
          <w:p>
            <w:pPr>
              <w:autoSpaceDE w:val="0"/>
              <w:autoSpaceDN w:val="0"/>
              <w:ind w:left="229"/>
              <w:jc w:val="left"/>
              <w:rPr>
                <w:rFonts w:ascii="Times New Roman" w:hAnsi="Times New Roman" w:eastAsia="Times New Roman"/>
                <w:szCs w:val="21"/>
                <w:highlight w:val="none"/>
                <w:lang w:val="zh-CN" w:bidi="zh-CN"/>
              </w:rPr>
            </w:pPr>
            <w:r>
              <w:rPr>
                <w:rFonts w:ascii="Times New Roman" w:hAnsi="Times New Roman" w:eastAsia="Times New Roman"/>
                <w:position w:val="-6"/>
                <w:szCs w:val="21"/>
                <w:highlight w:val="none"/>
                <w:lang w:val="zh-CN" w:bidi="zh-CN"/>
              </w:rPr>
              <w:t>50</w:t>
            </w:r>
            <w:r>
              <w:rPr>
                <w:rFonts w:ascii="Times New Roman" w:hAnsi="Times New Roman" w:eastAsia="Times New Roman"/>
                <w:szCs w:val="21"/>
                <w:highlight w:val="none"/>
                <w:lang w:val="zh-CN" w:bidi="zh-CN"/>
              </w:rPr>
              <w:t>th</w:t>
            </w:r>
          </w:p>
        </w:tc>
        <w:tc>
          <w:tcPr>
            <w:tcW w:w="934" w:type="dxa"/>
            <w:tcBorders>
              <w:top w:val="single" w:color="000000" w:sz="8" w:space="0"/>
              <w:bottom w:val="single" w:color="000000" w:sz="6" w:space="0"/>
            </w:tcBorders>
          </w:tcPr>
          <w:p>
            <w:pPr>
              <w:autoSpaceDE w:val="0"/>
              <w:autoSpaceDN w:val="0"/>
              <w:jc w:val="left"/>
              <w:rPr>
                <w:rFonts w:ascii="Times New Roman" w:hAnsi="Times New Roman" w:eastAsia="Times New Roman"/>
                <w:szCs w:val="21"/>
                <w:highlight w:val="none"/>
                <w:lang w:val="zh-CN" w:bidi="zh-CN"/>
              </w:rPr>
            </w:pPr>
          </w:p>
          <w:p>
            <w:pPr>
              <w:autoSpaceDE w:val="0"/>
              <w:autoSpaceDN w:val="0"/>
              <w:ind w:left="229"/>
              <w:jc w:val="left"/>
              <w:rPr>
                <w:rFonts w:ascii="Times New Roman" w:hAnsi="Times New Roman" w:eastAsia="Times New Roman"/>
                <w:szCs w:val="21"/>
                <w:highlight w:val="none"/>
                <w:lang w:val="zh-CN" w:bidi="zh-CN"/>
              </w:rPr>
            </w:pPr>
            <w:r>
              <w:rPr>
                <w:rFonts w:ascii="Times New Roman" w:hAnsi="Times New Roman" w:eastAsia="Times New Roman"/>
                <w:position w:val="-6"/>
                <w:szCs w:val="21"/>
                <w:highlight w:val="none"/>
                <w:lang w:val="zh-CN" w:bidi="zh-CN"/>
              </w:rPr>
              <w:t>75</w:t>
            </w:r>
            <w:r>
              <w:rPr>
                <w:rFonts w:ascii="Times New Roman" w:hAnsi="Times New Roman" w:eastAsia="Times New Roman"/>
                <w:szCs w:val="21"/>
                <w:highlight w:val="none"/>
                <w:lang w:val="zh-CN" w:bidi="zh-CN"/>
              </w:rPr>
              <w:t>th</w:t>
            </w:r>
          </w:p>
        </w:tc>
        <w:tc>
          <w:tcPr>
            <w:tcW w:w="1103" w:type="dxa"/>
            <w:tcBorders>
              <w:top w:val="single" w:color="000000" w:sz="8" w:space="0"/>
              <w:bottom w:val="single" w:color="000000" w:sz="6" w:space="0"/>
            </w:tcBorders>
          </w:tcPr>
          <w:p>
            <w:pPr>
              <w:autoSpaceDE w:val="0"/>
              <w:autoSpaceDN w:val="0"/>
              <w:jc w:val="left"/>
              <w:rPr>
                <w:rFonts w:ascii="Times New Roman" w:hAnsi="Times New Roman" w:eastAsia="Times New Roman"/>
                <w:szCs w:val="21"/>
                <w:highlight w:val="none"/>
                <w:lang w:val="zh-CN" w:bidi="zh-CN"/>
              </w:rPr>
            </w:pPr>
          </w:p>
          <w:p>
            <w:pPr>
              <w:autoSpaceDE w:val="0"/>
              <w:autoSpaceDN w:val="0"/>
              <w:ind w:left="228"/>
              <w:jc w:val="left"/>
              <w:rPr>
                <w:rFonts w:ascii="Times New Roman" w:hAnsi="Times New Roman" w:eastAsia="Times New Roman"/>
                <w:szCs w:val="21"/>
                <w:highlight w:val="none"/>
                <w:lang w:val="zh-CN" w:bidi="zh-CN"/>
              </w:rPr>
            </w:pPr>
            <w:r>
              <w:rPr>
                <w:rFonts w:ascii="Times New Roman" w:hAnsi="Times New Roman" w:eastAsia="Times New Roman"/>
                <w:position w:val="-6"/>
                <w:szCs w:val="21"/>
                <w:highlight w:val="none"/>
                <w:lang w:val="zh-CN" w:bidi="zh-CN"/>
              </w:rPr>
              <w:t>90</w:t>
            </w:r>
            <w:r>
              <w:rPr>
                <w:rFonts w:ascii="Times New Roman" w:hAnsi="Times New Roman" w:eastAsia="Times New Roman"/>
                <w:szCs w:val="21"/>
                <w:highlight w:val="none"/>
                <w:lang w:val="zh-CN" w:bidi="zh-CN"/>
              </w:rPr>
              <w:t>th</w:t>
            </w:r>
          </w:p>
        </w:tc>
      </w:tr>
      <w:tr>
        <w:tblPrEx>
          <w:tblCellMar>
            <w:top w:w="0" w:type="dxa"/>
            <w:left w:w="0" w:type="dxa"/>
            <w:bottom w:w="0" w:type="dxa"/>
            <w:right w:w="0" w:type="dxa"/>
          </w:tblCellMar>
        </w:tblPrEx>
        <w:trPr>
          <w:trHeight w:val="450" w:hRule="atLeast"/>
        </w:trPr>
        <w:tc>
          <w:tcPr>
            <w:tcW w:w="1163" w:type="dxa"/>
            <w:tcBorders>
              <w:top w:val="single" w:color="000000" w:sz="6" w:space="0"/>
            </w:tcBorders>
          </w:tcPr>
          <w:p>
            <w:pPr>
              <w:autoSpaceDE w:val="0"/>
              <w:autoSpaceDN w:val="0"/>
              <w:spacing w:before="111"/>
              <w:ind w:left="120" w:right="156"/>
              <w:jc w:val="center"/>
              <w:rPr>
                <w:rFonts w:ascii="Times New Roman" w:hAnsi="Times New Roman"/>
                <w:szCs w:val="21"/>
                <w:highlight w:val="none"/>
                <w:lang w:val="zh-CN" w:bidi="zh-CN"/>
              </w:rPr>
            </w:pPr>
            <w:r>
              <w:rPr>
                <w:rFonts w:ascii="Times New Roman" w:hAnsi="Times New Roman"/>
                <w:szCs w:val="21"/>
                <w:highlight w:val="none"/>
                <w:lang w:val="zh-CN" w:bidi="zh-CN"/>
              </w:rPr>
              <w:t>Observations</w:t>
            </w:r>
          </w:p>
        </w:tc>
        <w:tc>
          <w:tcPr>
            <w:tcW w:w="1081" w:type="dxa"/>
            <w:tcBorders>
              <w:top w:val="single" w:color="000000" w:sz="6" w:space="0"/>
            </w:tcBorders>
          </w:tcPr>
          <w:p>
            <w:pPr>
              <w:autoSpaceDE w:val="0"/>
              <w:autoSpaceDN w:val="0"/>
              <w:spacing w:before="125"/>
              <w:ind w:left="12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-0.03~1</w:t>
            </w:r>
          </w:p>
        </w:tc>
        <w:tc>
          <w:tcPr>
            <w:tcW w:w="923" w:type="dxa"/>
            <w:tcBorders>
              <w:top w:val="single" w:color="000000" w:sz="6" w:space="0"/>
            </w:tcBorders>
          </w:tcPr>
          <w:p>
            <w:pPr>
              <w:autoSpaceDE w:val="0"/>
              <w:autoSpaceDN w:val="0"/>
              <w:spacing w:before="125"/>
              <w:ind w:left="108"/>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1.03</w:t>
            </w:r>
          </w:p>
        </w:tc>
        <w:tc>
          <w:tcPr>
            <w:tcW w:w="1171" w:type="dxa"/>
            <w:tcBorders>
              <w:top w:val="single" w:color="000000" w:sz="6" w:space="0"/>
            </w:tcBorders>
          </w:tcPr>
          <w:p>
            <w:pPr>
              <w:autoSpaceDE w:val="0"/>
              <w:autoSpaceDN w:val="0"/>
              <w:spacing w:before="125"/>
              <w:ind w:left="33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0.923</w:t>
            </w:r>
          </w:p>
        </w:tc>
        <w:tc>
          <w:tcPr>
            <w:tcW w:w="1126" w:type="dxa"/>
            <w:tcBorders>
              <w:top w:val="single" w:color="000000" w:sz="6" w:space="0"/>
            </w:tcBorders>
          </w:tcPr>
          <w:p>
            <w:pPr>
              <w:autoSpaceDE w:val="0"/>
              <w:autoSpaceDN w:val="0"/>
              <w:spacing w:before="125"/>
              <w:ind w:left="356"/>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0.783</w:t>
            </w:r>
          </w:p>
        </w:tc>
        <w:tc>
          <w:tcPr>
            <w:tcW w:w="999" w:type="dxa"/>
            <w:tcBorders>
              <w:top w:val="single" w:color="000000" w:sz="6" w:space="0"/>
            </w:tcBorders>
          </w:tcPr>
          <w:p>
            <w:pPr>
              <w:autoSpaceDE w:val="0"/>
              <w:autoSpaceDN w:val="0"/>
              <w:spacing w:before="125"/>
              <w:ind w:left="294"/>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0.875</w:t>
            </w:r>
          </w:p>
        </w:tc>
        <w:tc>
          <w:tcPr>
            <w:tcW w:w="934" w:type="dxa"/>
            <w:tcBorders>
              <w:top w:val="single" w:color="000000" w:sz="6" w:space="0"/>
            </w:tcBorders>
          </w:tcPr>
          <w:p>
            <w:pPr>
              <w:autoSpaceDE w:val="0"/>
              <w:autoSpaceDN w:val="0"/>
              <w:spacing w:before="125"/>
              <w:ind w:left="22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1</w:t>
            </w:r>
          </w:p>
        </w:tc>
        <w:tc>
          <w:tcPr>
            <w:tcW w:w="934" w:type="dxa"/>
            <w:tcBorders>
              <w:top w:val="single" w:color="000000" w:sz="6" w:space="0"/>
            </w:tcBorders>
          </w:tcPr>
          <w:p>
            <w:pPr>
              <w:autoSpaceDE w:val="0"/>
              <w:autoSpaceDN w:val="0"/>
              <w:spacing w:before="125"/>
              <w:ind w:left="22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1</w:t>
            </w:r>
          </w:p>
        </w:tc>
        <w:tc>
          <w:tcPr>
            <w:tcW w:w="1103" w:type="dxa"/>
            <w:tcBorders>
              <w:top w:val="single" w:color="000000" w:sz="6" w:space="0"/>
            </w:tcBorders>
          </w:tcPr>
          <w:p>
            <w:pPr>
              <w:autoSpaceDE w:val="0"/>
              <w:autoSpaceDN w:val="0"/>
              <w:spacing w:before="125"/>
              <w:ind w:left="228"/>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1</w:t>
            </w:r>
          </w:p>
        </w:tc>
      </w:tr>
      <w:tr>
        <w:tblPrEx>
          <w:tblCellMar>
            <w:top w:w="0" w:type="dxa"/>
            <w:left w:w="0" w:type="dxa"/>
            <w:bottom w:w="0" w:type="dxa"/>
            <w:right w:w="0" w:type="dxa"/>
          </w:tblCellMar>
        </w:tblPrEx>
        <w:trPr>
          <w:trHeight w:val="350" w:hRule="atLeast"/>
        </w:trPr>
        <w:tc>
          <w:tcPr>
            <w:tcW w:w="1163" w:type="dxa"/>
            <w:tcBorders>
              <w:bottom w:val="single" w:color="000000" w:sz="8" w:space="0"/>
            </w:tcBorders>
          </w:tcPr>
          <w:p>
            <w:pPr>
              <w:autoSpaceDE w:val="0"/>
              <w:autoSpaceDN w:val="0"/>
              <w:spacing w:before="61" w:line="269" w:lineRule="exact"/>
              <w:ind w:left="120" w:right="156"/>
              <w:jc w:val="center"/>
              <w:rPr>
                <w:rFonts w:ascii="Times New Roman" w:hAnsi="Times New Roman"/>
                <w:szCs w:val="21"/>
                <w:highlight w:val="none"/>
                <w:lang w:val="zh-CN" w:bidi="zh-CN"/>
              </w:rPr>
            </w:pPr>
            <w:r>
              <w:rPr>
                <w:rFonts w:ascii="Times New Roman" w:hAnsi="Times New Roman"/>
                <w:szCs w:val="21"/>
                <w:highlight w:val="none"/>
                <w:lang w:val="zh-CN" w:bidi="zh-CN"/>
              </w:rPr>
              <w:t>Predicted value</w:t>
            </w:r>
          </w:p>
        </w:tc>
        <w:tc>
          <w:tcPr>
            <w:tcW w:w="1081" w:type="dxa"/>
            <w:tcBorders>
              <w:bottom w:val="single" w:color="000000" w:sz="8" w:space="0"/>
            </w:tcBorders>
          </w:tcPr>
          <w:p>
            <w:pPr>
              <w:autoSpaceDE w:val="0"/>
              <w:autoSpaceDN w:val="0"/>
              <w:spacing w:before="75"/>
              <w:ind w:left="12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0.100~1.045</w:t>
            </w:r>
          </w:p>
        </w:tc>
        <w:tc>
          <w:tcPr>
            <w:tcW w:w="923" w:type="dxa"/>
            <w:tcBorders>
              <w:bottom w:val="single" w:color="000000" w:sz="8" w:space="0"/>
            </w:tcBorders>
          </w:tcPr>
          <w:p>
            <w:pPr>
              <w:autoSpaceDE w:val="0"/>
              <w:autoSpaceDN w:val="0"/>
              <w:spacing w:before="75"/>
              <w:ind w:left="108"/>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0.946</w:t>
            </w:r>
          </w:p>
        </w:tc>
        <w:tc>
          <w:tcPr>
            <w:tcW w:w="1171" w:type="dxa"/>
            <w:tcBorders>
              <w:bottom w:val="single" w:color="000000" w:sz="8" w:space="0"/>
            </w:tcBorders>
          </w:tcPr>
          <w:p>
            <w:pPr>
              <w:autoSpaceDE w:val="0"/>
              <w:autoSpaceDN w:val="0"/>
              <w:spacing w:before="75"/>
              <w:ind w:left="33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0.923</w:t>
            </w:r>
          </w:p>
        </w:tc>
        <w:tc>
          <w:tcPr>
            <w:tcW w:w="1126" w:type="dxa"/>
            <w:tcBorders>
              <w:bottom w:val="single" w:color="000000" w:sz="8" w:space="0"/>
            </w:tcBorders>
          </w:tcPr>
          <w:p>
            <w:pPr>
              <w:autoSpaceDE w:val="0"/>
              <w:autoSpaceDN w:val="0"/>
              <w:spacing w:before="75"/>
              <w:ind w:left="356"/>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0.791</w:t>
            </w:r>
          </w:p>
        </w:tc>
        <w:tc>
          <w:tcPr>
            <w:tcW w:w="999" w:type="dxa"/>
            <w:tcBorders>
              <w:bottom w:val="single" w:color="000000" w:sz="8" w:space="0"/>
            </w:tcBorders>
          </w:tcPr>
          <w:p>
            <w:pPr>
              <w:autoSpaceDE w:val="0"/>
              <w:autoSpaceDN w:val="0"/>
              <w:spacing w:before="75"/>
              <w:ind w:left="294"/>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0.902</w:t>
            </w:r>
          </w:p>
        </w:tc>
        <w:tc>
          <w:tcPr>
            <w:tcW w:w="934" w:type="dxa"/>
            <w:tcBorders>
              <w:bottom w:val="single" w:color="000000" w:sz="8" w:space="0"/>
            </w:tcBorders>
          </w:tcPr>
          <w:p>
            <w:pPr>
              <w:autoSpaceDE w:val="0"/>
              <w:autoSpaceDN w:val="0"/>
              <w:spacing w:before="75"/>
              <w:ind w:left="22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0.962</w:t>
            </w:r>
          </w:p>
        </w:tc>
        <w:tc>
          <w:tcPr>
            <w:tcW w:w="934" w:type="dxa"/>
            <w:tcBorders>
              <w:bottom w:val="single" w:color="000000" w:sz="8" w:space="0"/>
            </w:tcBorders>
          </w:tcPr>
          <w:p>
            <w:pPr>
              <w:autoSpaceDE w:val="0"/>
              <w:autoSpaceDN w:val="0"/>
              <w:spacing w:before="75"/>
              <w:ind w:left="229"/>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0.988</w:t>
            </w:r>
          </w:p>
        </w:tc>
        <w:tc>
          <w:tcPr>
            <w:tcW w:w="1103" w:type="dxa"/>
            <w:tcBorders>
              <w:bottom w:val="single" w:color="000000" w:sz="8" w:space="0"/>
            </w:tcBorders>
          </w:tcPr>
          <w:p>
            <w:pPr>
              <w:autoSpaceDE w:val="0"/>
              <w:autoSpaceDN w:val="0"/>
              <w:spacing w:before="75"/>
              <w:ind w:left="228"/>
              <w:jc w:val="left"/>
              <w:rPr>
                <w:rFonts w:ascii="Times New Roman" w:hAnsi="Times New Roman" w:eastAsia="Times New Roman"/>
                <w:szCs w:val="21"/>
                <w:highlight w:val="none"/>
                <w:lang w:val="zh-CN" w:bidi="zh-CN"/>
              </w:rPr>
            </w:pPr>
            <w:r>
              <w:rPr>
                <w:rFonts w:ascii="Times New Roman" w:hAnsi="Times New Roman" w:eastAsia="Times New Roman"/>
                <w:szCs w:val="21"/>
                <w:highlight w:val="none"/>
                <w:lang w:val="zh-CN" w:bidi="zh-CN"/>
              </w:rPr>
              <w:t>1.002</w:t>
            </w:r>
          </w:p>
        </w:tc>
      </w:tr>
    </w:tbl>
    <w:p>
      <w:pPr>
        <w:jc w:val="center"/>
        <w:rPr>
          <w:rFonts w:hint="eastAsia" w:ascii="Times New Roman" w:hAnsi="Times New Roman"/>
          <w:kern w:val="0"/>
          <w:sz w:val="28"/>
          <w:szCs w:val="28"/>
          <w:lang w:bidi="zh-CN"/>
        </w:rPr>
      </w:pPr>
    </w:p>
    <w:p>
      <w:pPr>
        <w:jc w:val="center"/>
        <w:rPr>
          <w:rFonts w:ascii="Times New Roman" w:hAnsi="Times New Roman"/>
          <w:kern w:val="0"/>
          <w:sz w:val="28"/>
          <w:szCs w:val="28"/>
          <w:lang w:bidi="zh-CN"/>
        </w:rPr>
      </w:pPr>
      <w:r>
        <w:rPr>
          <w:rFonts w:hint="eastAsia" w:ascii="Times New Roman" w:hAnsi="Times New Roman"/>
          <w:kern w:val="0"/>
          <w:sz w:val="28"/>
          <w:szCs w:val="28"/>
          <w:lang w:bidi="zh-CN"/>
        </w:rPr>
        <w:t xml:space="preserve">Table </w:t>
      </w:r>
      <w:r>
        <w:rPr>
          <w:rFonts w:hint="eastAsia" w:ascii="Times New Roman" w:hAnsi="Times New Roman"/>
          <w:kern w:val="0"/>
          <w:sz w:val="28"/>
          <w:szCs w:val="28"/>
          <w:lang w:val="en-US" w:bidi="zh-CN"/>
        </w:rPr>
        <w:t>18</w:t>
      </w:r>
      <w:r>
        <w:rPr>
          <w:rFonts w:hint="eastAsia" w:ascii="Times New Roman" w:hAnsi="Times New Roman"/>
          <w:kern w:val="0"/>
          <w:sz w:val="28"/>
          <w:szCs w:val="28"/>
          <w:lang w:bidi="zh-CN"/>
        </w:rPr>
        <w:t>. Distribution of observed and predicted values for the final mapping model</w:t>
      </w:r>
    </w:p>
    <w:p>
      <w:pPr>
        <w:ind w:left="1120" w:hanging="1120" w:hangingChars="400"/>
        <w:jc w:val="center"/>
        <w:rPr>
          <w:rFonts w:ascii="Times New Roman" w:hAnsi="Times New Roman"/>
          <w:kern w:val="0"/>
          <w:sz w:val="28"/>
          <w:szCs w:val="28"/>
          <w:lang w:bidi="zh-CN"/>
        </w:rPr>
      </w:pPr>
    </w:p>
    <w:tbl>
      <w:tblPr>
        <w:tblStyle w:val="7"/>
        <w:tblpPr w:leftFromText="180" w:rightFromText="180" w:vertAnchor="text" w:horzAnchor="page" w:tblpX="1303" w:tblpY="96"/>
        <w:tblOverlap w:val="never"/>
        <w:tblW w:w="0" w:type="auto"/>
        <w:tblInd w:w="0" w:type="dxa"/>
        <w:tblLayout w:type="fixed"/>
        <w:tblCellMar>
          <w:top w:w="0" w:type="dxa"/>
          <w:left w:w="0" w:type="dxa"/>
          <w:bottom w:w="0" w:type="dxa"/>
          <w:right w:w="0" w:type="dxa"/>
        </w:tblCellMar>
      </w:tblPr>
      <w:tblGrid>
        <w:gridCol w:w="2501"/>
        <w:gridCol w:w="3400"/>
        <w:gridCol w:w="3532"/>
      </w:tblGrid>
      <w:tr>
        <w:tblPrEx>
          <w:tblCellMar>
            <w:top w:w="0" w:type="dxa"/>
            <w:left w:w="0" w:type="dxa"/>
            <w:bottom w:w="0" w:type="dxa"/>
            <w:right w:w="0" w:type="dxa"/>
          </w:tblCellMar>
        </w:tblPrEx>
        <w:trPr>
          <w:trHeight w:val="400" w:hRule="atLeast"/>
        </w:trPr>
        <w:tc>
          <w:tcPr>
            <w:tcW w:w="2501" w:type="dxa"/>
            <w:tcBorders>
              <w:top w:val="single" w:color="000000" w:sz="8" w:space="0"/>
              <w:bottom w:val="single" w:color="000000" w:sz="6" w:space="0"/>
            </w:tcBorders>
          </w:tcPr>
          <w:p>
            <w:pPr>
              <w:autoSpaceDE w:val="0"/>
              <w:autoSpaceDN w:val="0"/>
              <w:spacing w:before="111"/>
              <w:ind w:left="136"/>
              <w:jc w:val="center"/>
              <w:rPr>
                <w:rFonts w:ascii="Times New Roman" w:hAnsi="Times New Roman"/>
                <w:szCs w:val="22"/>
                <w:highlight w:val="none"/>
                <w:lang w:val="zh-CN" w:bidi="zh-CN"/>
              </w:rPr>
            </w:pPr>
            <w:r>
              <w:rPr>
                <w:rFonts w:ascii="Times New Roman" w:hAnsi="Times New Roman" w:eastAsia="Times New Roman"/>
                <w:szCs w:val="22"/>
                <w:highlight w:val="none"/>
                <w:lang w:val="zh-CN" w:bidi="zh-CN"/>
              </w:rPr>
              <w:t>EQ-5D-3L Effectiveness value</w:t>
            </w:r>
          </w:p>
        </w:tc>
        <w:tc>
          <w:tcPr>
            <w:tcW w:w="3400" w:type="dxa"/>
            <w:tcBorders>
              <w:top w:val="single" w:color="000000" w:sz="8" w:space="0"/>
              <w:bottom w:val="single" w:color="000000" w:sz="6" w:space="0"/>
            </w:tcBorders>
          </w:tcPr>
          <w:p>
            <w:pPr>
              <w:autoSpaceDE w:val="0"/>
              <w:autoSpaceDN w:val="0"/>
              <w:spacing w:before="111"/>
              <w:ind w:left="770"/>
              <w:jc w:val="center"/>
              <w:rPr>
                <w:rFonts w:ascii="Times New Roman" w:hAnsi="Times New Roman"/>
                <w:szCs w:val="22"/>
                <w:highlight w:val="none"/>
                <w:lang w:val="zh-CN" w:bidi="zh-CN"/>
              </w:rPr>
            </w:pPr>
            <w:r>
              <w:rPr>
                <w:rFonts w:ascii="Times New Roman" w:hAnsi="Times New Roman"/>
                <w:szCs w:val="22"/>
                <w:highlight w:val="none"/>
                <w:lang w:val="zh-CN" w:bidi="zh-CN"/>
              </w:rPr>
              <w:t>observations (number/%)</w:t>
            </w:r>
          </w:p>
        </w:tc>
        <w:tc>
          <w:tcPr>
            <w:tcW w:w="3532" w:type="dxa"/>
            <w:tcBorders>
              <w:top w:val="single" w:color="000000" w:sz="8" w:space="0"/>
              <w:bottom w:val="single" w:color="000000" w:sz="6" w:space="0"/>
            </w:tcBorders>
          </w:tcPr>
          <w:p>
            <w:pPr>
              <w:autoSpaceDE w:val="0"/>
              <w:autoSpaceDN w:val="0"/>
              <w:spacing w:before="111"/>
              <w:ind w:left="503"/>
              <w:jc w:val="center"/>
              <w:rPr>
                <w:rFonts w:ascii="Times New Roman" w:hAnsi="Times New Roman"/>
                <w:szCs w:val="22"/>
                <w:highlight w:val="none"/>
                <w:lang w:val="zh-CN" w:bidi="zh-CN"/>
              </w:rPr>
            </w:pPr>
            <w:r>
              <w:rPr>
                <w:rFonts w:ascii="Times New Roman" w:hAnsi="Times New Roman"/>
                <w:szCs w:val="22"/>
                <w:highlight w:val="none"/>
                <w:lang w:val="zh-CN" w:bidi="zh-CN"/>
              </w:rPr>
              <w:t>Forecast (number/%)</w:t>
            </w:r>
          </w:p>
        </w:tc>
      </w:tr>
      <w:tr>
        <w:tblPrEx>
          <w:tblCellMar>
            <w:top w:w="0" w:type="dxa"/>
            <w:left w:w="0" w:type="dxa"/>
            <w:bottom w:w="0" w:type="dxa"/>
            <w:right w:w="0" w:type="dxa"/>
          </w:tblCellMar>
        </w:tblPrEx>
        <w:trPr>
          <w:trHeight w:val="450" w:hRule="atLeast"/>
        </w:trPr>
        <w:tc>
          <w:tcPr>
            <w:tcW w:w="2501" w:type="dxa"/>
            <w:tcBorders>
              <w:top w:val="single" w:color="000000" w:sz="6" w:space="0"/>
            </w:tcBorders>
          </w:tcPr>
          <w:p>
            <w:pPr>
              <w:autoSpaceDE w:val="0"/>
              <w:autoSpaceDN w:val="0"/>
              <w:spacing w:before="111"/>
              <w:ind w:left="1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≤0.2</w:t>
            </w:r>
          </w:p>
        </w:tc>
        <w:tc>
          <w:tcPr>
            <w:tcW w:w="3400" w:type="dxa"/>
            <w:tcBorders>
              <w:top w:val="single" w:color="000000" w:sz="6" w:space="0"/>
            </w:tcBorders>
          </w:tcPr>
          <w:p>
            <w:pPr>
              <w:autoSpaceDE w:val="0"/>
              <w:autoSpaceDN w:val="0"/>
              <w:spacing w:before="111"/>
              <w:ind w:left="770"/>
              <w:jc w:val="center"/>
              <w:rPr>
                <w:rFonts w:ascii="Times New Roman" w:hAnsi="Times New Roman"/>
                <w:szCs w:val="22"/>
                <w:highlight w:val="none"/>
                <w:lang w:val="zh-CN" w:bidi="zh-CN"/>
              </w:rPr>
            </w:pPr>
            <w:r>
              <w:rPr>
                <w:rFonts w:hint="eastAsia" w:ascii="Times New Roman" w:hAnsi="Times New Roman"/>
                <w:szCs w:val="22"/>
                <w:highlight w:val="none"/>
                <w:lang w:bidi="zh-CN"/>
              </w:rPr>
              <w:t>14</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1.17</w:t>
            </w:r>
            <w:r>
              <w:rPr>
                <w:rFonts w:ascii="Times New Roman" w:hAnsi="Times New Roman"/>
                <w:szCs w:val="22"/>
                <w:highlight w:val="none"/>
                <w:lang w:val="zh-CN" w:bidi="zh-CN"/>
              </w:rPr>
              <w:t>）</w:t>
            </w:r>
          </w:p>
        </w:tc>
        <w:tc>
          <w:tcPr>
            <w:tcW w:w="3532" w:type="dxa"/>
            <w:tcBorders>
              <w:top w:val="single" w:color="000000" w:sz="6" w:space="0"/>
            </w:tcBorders>
          </w:tcPr>
          <w:p>
            <w:pPr>
              <w:autoSpaceDE w:val="0"/>
              <w:autoSpaceDN w:val="0"/>
              <w:spacing w:before="111"/>
              <w:ind w:left="503"/>
              <w:jc w:val="center"/>
              <w:rPr>
                <w:rFonts w:ascii="Times New Roman" w:hAnsi="Times New Roman"/>
                <w:szCs w:val="22"/>
                <w:highlight w:val="none"/>
                <w:lang w:val="zh-CN" w:bidi="zh-CN"/>
              </w:rPr>
            </w:pPr>
            <w:r>
              <w:rPr>
                <w:rFonts w:hint="eastAsia" w:ascii="Times New Roman" w:hAnsi="Times New Roman"/>
                <w:szCs w:val="22"/>
                <w:highlight w:val="none"/>
                <w:lang w:bidi="zh-CN"/>
              </w:rPr>
              <w:t>6</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0.50</w:t>
            </w:r>
            <w:r>
              <w:rPr>
                <w:rFonts w:ascii="Times New Roman" w:hAnsi="Times New Roman"/>
                <w:szCs w:val="22"/>
                <w:highlight w:val="none"/>
                <w:lang w:val="zh-CN" w:bidi="zh-CN"/>
              </w:rPr>
              <w:t>）</w:t>
            </w:r>
          </w:p>
        </w:tc>
      </w:tr>
      <w:tr>
        <w:trPr>
          <w:trHeight w:val="399" w:hRule="atLeast"/>
        </w:trPr>
        <w:tc>
          <w:tcPr>
            <w:tcW w:w="2501" w:type="dxa"/>
          </w:tcPr>
          <w:p>
            <w:pPr>
              <w:autoSpaceDE w:val="0"/>
              <w:autoSpaceDN w:val="0"/>
              <w:spacing w:before="61"/>
              <w:ind w:left="136"/>
              <w:jc w:val="center"/>
              <w:rPr>
                <w:rFonts w:ascii="Times New Roman" w:hAnsi="Times New Roman" w:eastAsia="Times New Roman"/>
                <w:szCs w:val="22"/>
                <w:highlight w:val="none"/>
                <w:lang w:val="zh-CN" w:bidi="zh-CN"/>
              </w:rPr>
            </w:pP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0.2</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0.40]</w:t>
            </w:r>
          </w:p>
        </w:tc>
        <w:tc>
          <w:tcPr>
            <w:tcW w:w="3400" w:type="dxa"/>
          </w:tcPr>
          <w:p>
            <w:pPr>
              <w:autoSpaceDE w:val="0"/>
              <w:autoSpaceDN w:val="0"/>
              <w:spacing w:before="61"/>
              <w:ind w:left="770"/>
              <w:jc w:val="center"/>
              <w:rPr>
                <w:rFonts w:ascii="Times New Roman" w:hAnsi="Times New Roman"/>
                <w:szCs w:val="22"/>
                <w:highlight w:val="none"/>
                <w:lang w:val="zh-CN" w:bidi="zh-CN"/>
              </w:rPr>
            </w:pPr>
            <w:r>
              <w:rPr>
                <w:rFonts w:hint="eastAsia" w:ascii="Times New Roman" w:hAnsi="Times New Roman"/>
                <w:szCs w:val="22"/>
                <w:highlight w:val="none"/>
                <w:lang w:bidi="zh-CN"/>
              </w:rPr>
              <w:t>20</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1.67</w:t>
            </w:r>
            <w:r>
              <w:rPr>
                <w:rFonts w:ascii="Times New Roman" w:hAnsi="Times New Roman"/>
                <w:szCs w:val="22"/>
                <w:highlight w:val="none"/>
                <w:lang w:val="zh-CN" w:bidi="zh-CN"/>
              </w:rPr>
              <w:t>）</w:t>
            </w:r>
          </w:p>
        </w:tc>
        <w:tc>
          <w:tcPr>
            <w:tcW w:w="3532" w:type="dxa"/>
          </w:tcPr>
          <w:p>
            <w:pPr>
              <w:autoSpaceDE w:val="0"/>
              <w:autoSpaceDN w:val="0"/>
              <w:spacing w:before="61"/>
              <w:ind w:left="503"/>
              <w:jc w:val="center"/>
              <w:rPr>
                <w:rFonts w:ascii="Times New Roman" w:hAnsi="Times New Roman"/>
                <w:szCs w:val="22"/>
                <w:highlight w:val="none"/>
                <w:lang w:val="zh-CN" w:bidi="zh-CN"/>
              </w:rPr>
            </w:pPr>
            <w:r>
              <w:rPr>
                <w:rFonts w:hint="eastAsia" w:ascii="Times New Roman" w:hAnsi="Times New Roman"/>
                <w:szCs w:val="22"/>
                <w:highlight w:val="none"/>
                <w:lang w:bidi="zh-CN"/>
              </w:rPr>
              <w:t>4</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0.33</w:t>
            </w:r>
            <w:r>
              <w:rPr>
                <w:rFonts w:ascii="Times New Roman" w:hAnsi="Times New Roman"/>
                <w:szCs w:val="22"/>
                <w:highlight w:val="none"/>
                <w:lang w:val="zh-CN" w:bidi="zh-CN"/>
              </w:rPr>
              <w:t>）</w:t>
            </w:r>
          </w:p>
        </w:tc>
      </w:tr>
      <w:tr>
        <w:tblPrEx>
          <w:tblCellMar>
            <w:top w:w="0" w:type="dxa"/>
            <w:left w:w="0" w:type="dxa"/>
            <w:bottom w:w="0" w:type="dxa"/>
            <w:right w:w="0" w:type="dxa"/>
          </w:tblCellMar>
        </w:tblPrEx>
        <w:trPr>
          <w:trHeight w:val="399" w:hRule="atLeast"/>
        </w:trPr>
        <w:tc>
          <w:tcPr>
            <w:tcW w:w="2501" w:type="dxa"/>
          </w:tcPr>
          <w:p>
            <w:pPr>
              <w:autoSpaceDE w:val="0"/>
              <w:autoSpaceDN w:val="0"/>
              <w:spacing w:before="60"/>
              <w:ind w:left="136"/>
              <w:jc w:val="center"/>
              <w:rPr>
                <w:rFonts w:ascii="Times New Roman" w:hAnsi="Times New Roman" w:eastAsia="Times New Roman"/>
                <w:szCs w:val="22"/>
                <w:highlight w:val="none"/>
                <w:lang w:val="zh-CN" w:bidi="zh-CN"/>
              </w:rPr>
            </w:pP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0.4</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0.6]</w:t>
            </w:r>
          </w:p>
        </w:tc>
        <w:tc>
          <w:tcPr>
            <w:tcW w:w="3400" w:type="dxa"/>
          </w:tcPr>
          <w:p>
            <w:pPr>
              <w:autoSpaceDE w:val="0"/>
              <w:autoSpaceDN w:val="0"/>
              <w:spacing w:before="60"/>
              <w:ind w:left="770"/>
              <w:jc w:val="center"/>
              <w:rPr>
                <w:rFonts w:ascii="Times New Roman" w:hAnsi="Times New Roman"/>
                <w:szCs w:val="22"/>
                <w:highlight w:val="none"/>
                <w:lang w:val="zh-CN" w:bidi="zh-CN"/>
              </w:rPr>
            </w:pPr>
            <w:r>
              <w:rPr>
                <w:rFonts w:hint="eastAsia" w:ascii="Times New Roman" w:hAnsi="Times New Roman"/>
                <w:szCs w:val="22"/>
                <w:highlight w:val="none"/>
                <w:lang w:bidi="zh-CN"/>
              </w:rPr>
              <w:t>18</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1.50</w:t>
            </w:r>
            <w:r>
              <w:rPr>
                <w:rFonts w:ascii="Times New Roman" w:hAnsi="Times New Roman"/>
                <w:szCs w:val="22"/>
                <w:highlight w:val="none"/>
                <w:lang w:val="zh-CN" w:bidi="zh-CN"/>
              </w:rPr>
              <w:t>）</w:t>
            </w:r>
          </w:p>
        </w:tc>
        <w:tc>
          <w:tcPr>
            <w:tcW w:w="3532" w:type="dxa"/>
          </w:tcPr>
          <w:p>
            <w:pPr>
              <w:autoSpaceDE w:val="0"/>
              <w:autoSpaceDN w:val="0"/>
              <w:spacing w:before="60"/>
              <w:ind w:left="503"/>
              <w:jc w:val="center"/>
              <w:rPr>
                <w:rFonts w:ascii="Times New Roman" w:hAnsi="Times New Roman"/>
                <w:szCs w:val="22"/>
                <w:highlight w:val="none"/>
                <w:lang w:val="zh-CN" w:bidi="zh-CN"/>
              </w:rPr>
            </w:pPr>
            <w:r>
              <w:rPr>
                <w:rFonts w:hint="eastAsia" w:ascii="Times New Roman" w:hAnsi="Times New Roman"/>
                <w:szCs w:val="22"/>
                <w:highlight w:val="none"/>
                <w:lang w:bidi="zh-CN"/>
              </w:rPr>
              <w:t>22</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1.83</w:t>
            </w:r>
            <w:r>
              <w:rPr>
                <w:rFonts w:ascii="Times New Roman" w:hAnsi="Times New Roman"/>
                <w:szCs w:val="22"/>
                <w:highlight w:val="none"/>
                <w:lang w:val="zh-CN" w:bidi="zh-CN"/>
              </w:rPr>
              <w:t>）</w:t>
            </w:r>
          </w:p>
        </w:tc>
      </w:tr>
      <w:tr>
        <w:tblPrEx>
          <w:tblCellMar>
            <w:top w:w="0" w:type="dxa"/>
            <w:left w:w="0" w:type="dxa"/>
            <w:bottom w:w="0" w:type="dxa"/>
            <w:right w:w="0" w:type="dxa"/>
          </w:tblCellMar>
        </w:tblPrEx>
        <w:trPr>
          <w:trHeight w:val="400" w:hRule="atLeast"/>
        </w:trPr>
        <w:tc>
          <w:tcPr>
            <w:tcW w:w="2501" w:type="dxa"/>
          </w:tcPr>
          <w:p>
            <w:pPr>
              <w:autoSpaceDE w:val="0"/>
              <w:autoSpaceDN w:val="0"/>
              <w:spacing w:before="61"/>
              <w:ind w:left="136"/>
              <w:jc w:val="center"/>
              <w:rPr>
                <w:rFonts w:ascii="Times New Roman" w:hAnsi="Times New Roman" w:eastAsia="Times New Roman"/>
                <w:szCs w:val="22"/>
                <w:highlight w:val="none"/>
                <w:lang w:val="zh-CN" w:bidi="zh-CN"/>
              </w:rPr>
            </w:pP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0.6</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0.8]</w:t>
            </w:r>
          </w:p>
        </w:tc>
        <w:tc>
          <w:tcPr>
            <w:tcW w:w="3400" w:type="dxa"/>
          </w:tcPr>
          <w:p>
            <w:pPr>
              <w:autoSpaceDE w:val="0"/>
              <w:autoSpaceDN w:val="0"/>
              <w:spacing w:before="61"/>
              <w:ind w:left="770"/>
              <w:jc w:val="center"/>
              <w:rPr>
                <w:rFonts w:ascii="Times New Roman" w:hAnsi="Times New Roman"/>
                <w:szCs w:val="22"/>
                <w:highlight w:val="none"/>
                <w:lang w:val="zh-CN" w:bidi="zh-CN"/>
              </w:rPr>
            </w:pPr>
            <w:r>
              <w:rPr>
                <w:rFonts w:hint="eastAsia" w:ascii="Times New Roman" w:hAnsi="Times New Roman"/>
                <w:szCs w:val="22"/>
                <w:highlight w:val="none"/>
                <w:lang w:bidi="zh-CN"/>
              </w:rPr>
              <w:t>106</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8.83</w:t>
            </w:r>
            <w:r>
              <w:rPr>
                <w:rFonts w:ascii="Times New Roman" w:hAnsi="Times New Roman"/>
                <w:szCs w:val="22"/>
                <w:highlight w:val="none"/>
                <w:lang w:val="zh-CN" w:bidi="zh-CN"/>
              </w:rPr>
              <w:t>）</w:t>
            </w:r>
          </w:p>
        </w:tc>
        <w:tc>
          <w:tcPr>
            <w:tcW w:w="3532" w:type="dxa"/>
          </w:tcPr>
          <w:p>
            <w:pPr>
              <w:autoSpaceDE w:val="0"/>
              <w:autoSpaceDN w:val="0"/>
              <w:spacing w:before="61"/>
              <w:ind w:left="503"/>
              <w:jc w:val="center"/>
              <w:rPr>
                <w:rFonts w:ascii="Times New Roman" w:hAnsi="Times New Roman"/>
                <w:szCs w:val="22"/>
                <w:highlight w:val="none"/>
                <w:lang w:val="zh-CN" w:bidi="zh-CN"/>
              </w:rPr>
            </w:pPr>
            <w:r>
              <w:rPr>
                <w:rFonts w:hint="eastAsia" w:ascii="Times New Roman" w:hAnsi="Times New Roman"/>
                <w:szCs w:val="22"/>
                <w:highlight w:val="none"/>
                <w:lang w:bidi="zh-CN"/>
              </w:rPr>
              <w:t>94</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7.83</w:t>
            </w:r>
            <w:r>
              <w:rPr>
                <w:rFonts w:ascii="Times New Roman" w:hAnsi="Times New Roman"/>
                <w:szCs w:val="22"/>
                <w:highlight w:val="none"/>
                <w:lang w:val="zh-CN" w:bidi="zh-CN"/>
              </w:rPr>
              <w:t>）</w:t>
            </w:r>
          </w:p>
        </w:tc>
      </w:tr>
      <w:tr>
        <w:tblPrEx>
          <w:tblCellMar>
            <w:top w:w="0" w:type="dxa"/>
            <w:left w:w="0" w:type="dxa"/>
            <w:bottom w:w="0" w:type="dxa"/>
            <w:right w:w="0" w:type="dxa"/>
          </w:tblCellMar>
        </w:tblPrEx>
        <w:trPr>
          <w:trHeight w:val="399" w:hRule="atLeast"/>
        </w:trPr>
        <w:tc>
          <w:tcPr>
            <w:tcW w:w="2501" w:type="dxa"/>
          </w:tcPr>
          <w:p>
            <w:pPr>
              <w:autoSpaceDE w:val="0"/>
              <w:autoSpaceDN w:val="0"/>
              <w:spacing w:before="75"/>
              <w:ind w:left="136"/>
              <w:jc w:val="center"/>
              <w:rPr>
                <w:rFonts w:ascii="Times New Roman" w:hAnsi="Times New Roman" w:eastAsia="Times New Roman"/>
                <w:szCs w:val="22"/>
                <w:highlight w:val="none"/>
                <w:lang w:val="zh-CN" w:bidi="zh-CN"/>
              </w:rPr>
            </w:pPr>
            <w:r>
              <w:rPr>
                <w:rFonts w:ascii="Times New Roman" w:hAnsi="Times New Roman" w:eastAsia="Times New Roman"/>
                <w:szCs w:val="22"/>
                <w:highlight w:val="none"/>
                <w:lang w:val="zh-CN" w:bidi="zh-CN"/>
              </w:rPr>
              <w:t>&gt;0.8</w:t>
            </w:r>
          </w:p>
        </w:tc>
        <w:tc>
          <w:tcPr>
            <w:tcW w:w="3400" w:type="dxa"/>
          </w:tcPr>
          <w:p>
            <w:pPr>
              <w:autoSpaceDE w:val="0"/>
              <w:autoSpaceDN w:val="0"/>
              <w:spacing w:before="61"/>
              <w:ind w:left="770"/>
              <w:jc w:val="center"/>
              <w:rPr>
                <w:rFonts w:ascii="Times New Roman" w:hAnsi="Times New Roman"/>
                <w:szCs w:val="22"/>
                <w:highlight w:val="none"/>
                <w:lang w:val="zh-CN" w:bidi="zh-CN"/>
              </w:rPr>
            </w:pPr>
            <w:r>
              <w:rPr>
                <w:rFonts w:hint="eastAsia" w:ascii="Times New Roman" w:hAnsi="Times New Roman"/>
                <w:szCs w:val="22"/>
                <w:highlight w:val="none"/>
                <w:lang w:bidi="zh-CN"/>
              </w:rPr>
              <w:t>1042</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86.83</w:t>
            </w:r>
            <w:r>
              <w:rPr>
                <w:rFonts w:ascii="Times New Roman" w:hAnsi="Times New Roman"/>
                <w:szCs w:val="22"/>
                <w:highlight w:val="none"/>
                <w:lang w:val="zh-CN" w:bidi="zh-CN"/>
              </w:rPr>
              <w:t>）</w:t>
            </w:r>
          </w:p>
        </w:tc>
        <w:tc>
          <w:tcPr>
            <w:tcW w:w="3532" w:type="dxa"/>
          </w:tcPr>
          <w:p>
            <w:pPr>
              <w:autoSpaceDE w:val="0"/>
              <w:autoSpaceDN w:val="0"/>
              <w:spacing w:before="61"/>
              <w:ind w:left="503"/>
              <w:jc w:val="center"/>
              <w:rPr>
                <w:rFonts w:ascii="Times New Roman" w:hAnsi="Times New Roman"/>
                <w:szCs w:val="22"/>
                <w:highlight w:val="none"/>
                <w:lang w:val="zh-CN" w:bidi="zh-CN"/>
              </w:rPr>
            </w:pPr>
            <w:r>
              <w:rPr>
                <w:rFonts w:hint="eastAsia" w:ascii="Times New Roman" w:hAnsi="Times New Roman"/>
                <w:szCs w:val="22"/>
                <w:highlight w:val="none"/>
                <w:lang w:bidi="zh-CN"/>
              </w:rPr>
              <w:t>1074</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89.50</w:t>
            </w:r>
            <w:r>
              <w:rPr>
                <w:rFonts w:ascii="Times New Roman" w:hAnsi="Times New Roman"/>
                <w:szCs w:val="22"/>
                <w:highlight w:val="none"/>
                <w:lang w:val="zh-CN" w:bidi="zh-CN"/>
              </w:rPr>
              <w:t>）</w:t>
            </w:r>
          </w:p>
        </w:tc>
      </w:tr>
      <w:tr>
        <w:trPr>
          <w:trHeight w:val="351" w:hRule="atLeast"/>
        </w:trPr>
        <w:tc>
          <w:tcPr>
            <w:tcW w:w="2501" w:type="dxa"/>
            <w:tcBorders>
              <w:bottom w:val="single" w:color="000000" w:sz="8" w:space="0"/>
            </w:tcBorders>
          </w:tcPr>
          <w:p>
            <w:pPr>
              <w:autoSpaceDE w:val="0"/>
              <w:autoSpaceDN w:val="0"/>
              <w:spacing w:before="60"/>
              <w:ind w:left="136"/>
              <w:jc w:val="center"/>
              <w:rPr>
                <w:rFonts w:ascii="Times New Roman" w:hAnsi="Times New Roman"/>
                <w:szCs w:val="22"/>
                <w:highlight w:val="none"/>
                <w:lang w:val="zh-CN" w:bidi="zh-CN"/>
              </w:rPr>
            </w:pPr>
            <w:r>
              <w:rPr>
                <w:rFonts w:ascii="Times New Roman" w:hAnsi="Times New Roman"/>
                <w:szCs w:val="22"/>
                <w:highlight w:val="none"/>
                <w:lang w:val="zh-CN" w:bidi="zh-CN"/>
              </w:rPr>
              <w:t>Total</w:t>
            </w:r>
          </w:p>
        </w:tc>
        <w:tc>
          <w:tcPr>
            <w:tcW w:w="3400" w:type="dxa"/>
            <w:tcBorders>
              <w:bottom w:val="single" w:color="000000" w:sz="8" w:space="0"/>
            </w:tcBorders>
          </w:tcPr>
          <w:p>
            <w:pPr>
              <w:autoSpaceDE w:val="0"/>
              <w:autoSpaceDN w:val="0"/>
              <w:spacing w:before="60"/>
              <w:ind w:left="770"/>
              <w:jc w:val="center"/>
              <w:rPr>
                <w:rFonts w:ascii="Times New Roman" w:hAnsi="Times New Roman"/>
                <w:szCs w:val="22"/>
                <w:highlight w:val="none"/>
                <w:lang w:val="zh-CN" w:bidi="zh-CN"/>
              </w:rPr>
            </w:pPr>
            <w:r>
              <w:rPr>
                <w:rFonts w:hint="eastAsia" w:ascii="Times New Roman" w:hAnsi="Times New Roman"/>
                <w:szCs w:val="22"/>
                <w:highlight w:val="none"/>
                <w:lang w:bidi="zh-CN"/>
              </w:rPr>
              <w:t>1200</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100</w:t>
            </w:r>
            <w:r>
              <w:rPr>
                <w:rFonts w:ascii="Times New Roman" w:hAnsi="Times New Roman"/>
                <w:szCs w:val="22"/>
                <w:highlight w:val="none"/>
                <w:lang w:val="zh-CN" w:bidi="zh-CN"/>
              </w:rPr>
              <w:t>）</w:t>
            </w:r>
          </w:p>
        </w:tc>
        <w:tc>
          <w:tcPr>
            <w:tcW w:w="3532" w:type="dxa"/>
            <w:tcBorders>
              <w:bottom w:val="single" w:color="000000" w:sz="8" w:space="0"/>
            </w:tcBorders>
          </w:tcPr>
          <w:p>
            <w:pPr>
              <w:autoSpaceDE w:val="0"/>
              <w:autoSpaceDN w:val="0"/>
              <w:spacing w:before="60"/>
              <w:ind w:left="503"/>
              <w:jc w:val="center"/>
              <w:rPr>
                <w:rFonts w:ascii="Times New Roman" w:hAnsi="Times New Roman"/>
                <w:szCs w:val="22"/>
                <w:highlight w:val="none"/>
                <w:lang w:val="zh-CN" w:bidi="zh-CN"/>
              </w:rPr>
            </w:pPr>
            <w:r>
              <w:rPr>
                <w:rFonts w:hint="eastAsia" w:ascii="Times New Roman" w:hAnsi="Times New Roman"/>
                <w:szCs w:val="22"/>
                <w:highlight w:val="none"/>
                <w:lang w:bidi="zh-CN"/>
              </w:rPr>
              <w:t>1200</w:t>
            </w:r>
            <w:r>
              <w:rPr>
                <w:rFonts w:ascii="Times New Roman" w:hAnsi="Times New Roman"/>
                <w:szCs w:val="22"/>
                <w:highlight w:val="none"/>
                <w:lang w:val="zh-CN" w:bidi="zh-CN"/>
              </w:rPr>
              <w:t>（</w:t>
            </w:r>
            <w:r>
              <w:rPr>
                <w:rFonts w:ascii="Times New Roman" w:hAnsi="Times New Roman" w:eastAsia="Times New Roman"/>
                <w:szCs w:val="22"/>
                <w:highlight w:val="none"/>
                <w:lang w:val="zh-CN" w:bidi="zh-CN"/>
              </w:rPr>
              <w:t>100</w:t>
            </w:r>
            <w:r>
              <w:rPr>
                <w:rFonts w:ascii="Times New Roman" w:hAnsi="Times New Roman"/>
                <w:szCs w:val="22"/>
                <w:highlight w:val="none"/>
                <w:lang w:val="zh-CN" w:bidi="zh-CN"/>
              </w:rPr>
              <w:t>）</w:t>
            </w:r>
          </w:p>
        </w:tc>
      </w:tr>
    </w:tbl>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p>
    <w:p>
      <w:pPr>
        <w:jc w:val="center"/>
        <w:rPr>
          <w:rFonts w:ascii="Times New Roman" w:hAnsi="Times New Roman"/>
          <w:kern w:val="0"/>
          <w:sz w:val="28"/>
          <w:szCs w:val="28"/>
          <w:lang w:bidi="zh-CN"/>
        </w:rPr>
      </w:pPr>
      <w:r>
        <w:rPr>
          <w:rFonts w:ascii="Times New Roman" w:hAnsi="Times New Roman"/>
          <w:kern w:val="0"/>
          <w:sz w:val="28"/>
          <w:szCs w:val="28"/>
          <w:lang w:bidi="zh-CN"/>
        </w:rPr>
        <w:t>Table 1</w:t>
      </w:r>
      <w:r>
        <w:rPr>
          <w:rFonts w:hint="eastAsia" w:ascii="Times New Roman" w:hAnsi="Times New Roman"/>
          <w:kern w:val="0"/>
          <w:sz w:val="28"/>
          <w:szCs w:val="28"/>
          <w:lang w:val="en-US" w:bidi="zh-CN"/>
        </w:rPr>
        <w:t>9</w:t>
      </w:r>
      <w:r>
        <w:rPr>
          <w:rFonts w:ascii="Times New Roman" w:hAnsi="Times New Roman"/>
          <w:kern w:val="0"/>
          <w:sz w:val="28"/>
          <w:szCs w:val="28"/>
          <w:lang w:bidi="zh-CN"/>
        </w:rPr>
        <w:t>. Analysis of prediction error sign direction</w:t>
      </w:r>
    </w:p>
    <w:tbl>
      <w:tblPr>
        <w:tblStyle w:val="7"/>
        <w:tblW w:w="0" w:type="auto"/>
        <w:jc w:val="center"/>
        <w:tblLayout w:type="fixed"/>
        <w:tblCellMar>
          <w:top w:w="0" w:type="dxa"/>
          <w:left w:w="0" w:type="dxa"/>
          <w:bottom w:w="0" w:type="dxa"/>
          <w:right w:w="0" w:type="dxa"/>
        </w:tblCellMar>
      </w:tblPr>
      <w:tblGrid>
        <w:gridCol w:w="2488"/>
        <w:gridCol w:w="3047"/>
        <w:gridCol w:w="3929"/>
      </w:tblGrid>
      <w:tr>
        <w:tblPrEx>
          <w:tblCellMar>
            <w:top w:w="0" w:type="dxa"/>
            <w:left w:w="0" w:type="dxa"/>
            <w:bottom w:w="0" w:type="dxa"/>
            <w:right w:w="0" w:type="dxa"/>
          </w:tblCellMar>
        </w:tblPrEx>
        <w:trPr>
          <w:trHeight w:val="407" w:hRule="atLeast"/>
          <w:jc w:val="center"/>
        </w:trPr>
        <w:tc>
          <w:tcPr>
            <w:tcW w:w="2488" w:type="dxa"/>
            <w:tcBorders>
              <w:top w:val="single" w:color="000000" w:sz="8" w:space="0"/>
              <w:bottom w:val="single" w:color="000000" w:sz="6" w:space="0"/>
            </w:tcBorders>
          </w:tcPr>
          <w:p>
            <w:pPr>
              <w:jc w:val="center"/>
              <w:rPr>
                <w:rFonts w:hint="default" w:ascii="Times New Roman" w:hAnsi="Times New Roman" w:cs="Times New Roman"/>
                <w:b/>
                <w:bCs/>
              </w:rPr>
            </w:pPr>
            <w:r>
              <w:rPr>
                <w:rFonts w:hint="default" w:ascii="Times New Roman" w:hAnsi="Times New Roman" w:cs="Times New Roman"/>
                <w:b/>
                <w:bCs/>
                <w:lang w:val="zh-CN"/>
              </w:rPr>
              <w:t>EQ-5D-3L</w:t>
            </w:r>
          </w:p>
          <w:p>
            <w:pPr>
              <w:jc w:val="center"/>
              <w:rPr>
                <w:rFonts w:hint="default" w:ascii="Times New Roman" w:hAnsi="Times New Roman" w:cs="Times New Roman"/>
                <w:b/>
                <w:bCs/>
                <w:lang w:val="zh-CN"/>
              </w:rPr>
            </w:pPr>
            <w:r>
              <w:rPr>
                <w:rFonts w:hint="default" w:ascii="Times New Roman" w:hAnsi="Times New Roman" w:cs="Times New Roman"/>
                <w:b/>
                <w:bCs/>
                <w:lang w:val="zh-CN"/>
              </w:rPr>
              <w:t>Measured value</w:t>
            </w:r>
          </w:p>
        </w:tc>
        <w:tc>
          <w:tcPr>
            <w:tcW w:w="3047" w:type="dxa"/>
            <w:tcBorders>
              <w:top w:val="single" w:color="000000" w:sz="8" w:space="0"/>
              <w:bottom w:val="single" w:color="000000" w:sz="6" w:space="0"/>
            </w:tcBorders>
          </w:tcPr>
          <w:p>
            <w:pPr>
              <w:jc w:val="center"/>
              <w:rPr>
                <w:ins w:id="10" w:author="Editor" w:date="2021-06-02T09:36:00Z"/>
                <w:rFonts w:hint="default" w:ascii="Times New Roman" w:hAnsi="Times New Roman" w:cs="Times New Roman"/>
                <w:b/>
                <w:bCs/>
                <w:lang w:val="zh-CN"/>
              </w:rPr>
            </w:pPr>
            <w:r>
              <w:rPr>
                <w:rFonts w:hint="default" w:ascii="Times New Roman" w:hAnsi="Times New Roman" w:cs="Times New Roman"/>
                <w:b/>
                <w:bCs/>
                <w:lang w:val="en-US"/>
              </w:rPr>
              <w:t>e</w:t>
            </w:r>
            <w:r>
              <w:rPr>
                <w:rFonts w:hint="default" w:ascii="Times New Roman" w:hAnsi="Times New Roman" w:cs="Times New Roman"/>
                <w:b/>
                <w:bCs/>
              </w:rPr>
              <w:t xml:space="preserve"> </w:t>
            </w:r>
            <w:r>
              <w:rPr>
                <w:rFonts w:hint="default" w:ascii="Times New Roman" w:hAnsi="Times New Roman" w:cs="Times New Roman"/>
                <w:b/>
                <w:bCs/>
                <w:lang w:val="zh-CN"/>
              </w:rPr>
              <w:t>&lt;</w:t>
            </w:r>
            <w:r>
              <w:rPr>
                <w:rFonts w:hint="default" w:ascii="Times New Roman" w:hAnsi="Times New Roman" w:cs="Times New Roman"/>
                <w:b/>
                <w:bCs/>
              </w:rPr>
              <w:t xml:space="preserve"> </w:t>
            </w:r>
            <w:r>
              <w:rPr>
                <w:rFonts w:hint="default" w:ascii="Times New Roman" w:hAnsi="Times New Roman" w:cs="Times New Roman"/>
                <w:b/>
                <w:bCs/>
                <w:lang w:val="zh-CN"/>
              </w:rPr>
              <w:t>0</w:t>
            </w:r>
          </w:p>
          <w:p>
            <w:pPr>
              <w:jc w:val="center"/>
              <w:rPr>
                <w:rFonts w:hint="default" w:ascii="Times New Roman" w:hAnsi="Times New Roman" w:cs="Times New Roman"/>
                <w:b/>
                <w:bCs/>
                <w:lang w:val="zh-CN"/>
              </w:rPr>
            </w:pPr>
            <w:r>
              <w:rPr>
                <w:rFonts w:hint="default" w:ascii="Times New Roman" w:hAnsi="Times New Roman" w:cs="Times New Roman"/>
                <w:b/>
                <w:bCs/>
                <w:lang w:val="zh-CN"/>
              </w:rPr>
              <w:t>(Underestimation)</w:t>
            </w:r>
          </w:p>
        </w:tc>
        <w:tc>
          <w:tcPr>
            <w:tcW w:w="3929" w:type="dxa"/>
            <w:tcBorders>
              <w:top w:val="single" w:color="000000" w:sz="8" w:space="0"/>
              <w:bottom w:val="single" w:color="000000" w:sz="6" w:space="0"/>
            </w:tcBorders>
          </w:tcPr>
          <w:p>
            <w:pPr>
              <w:jc w:val="center"/>
              <w:rPr>
                <w:ins w:id="11" w:author="Editor" w:date="2021-06-02T09:36:00Z"/>
                <w:rFonts w:hint="default" w:ascii="Times New Roman" w:hAnsi="Times New Roman" w:cs="Times New Roman"/>
                <w:b/>
                <w:bCs/>
                <w:lang w:val="zh-CN"/>
              </w:rPr>
            </w:pPr>
            <w:r>
              <w:rPr>
                <w:rFonts w:hint="default" w:ascii="Times New Roman" w:hAnsi="Times New Roman" w:cs="Times New Roman"/>
                <w:b/>
                <w:bCs/>
                <w:lang w:val="en-US"/>
              </w:rPr>
              <w:t>e</w:t>
            </w:r>
            <w:r>
              <w:rPr>
                <w:rFonts w:hint="default" w:ascii="Times New Roman" w:hAnsi="Times New Roman" w:cs="Times New Roman"/>
                <w:b/>
                <w:bCs/>
              </w:rPr>
              <w:t xml:space="preserve"> </w:t>
            </w:r>
            <w:r>
              <w:rPr>
                <w:rFonts w:hint="default" w:ascii="Times New Roman" w:hAnsi="Times New Roman" w:cs="Times New Roman"/>
                <w:b/>
                <w:bCs/>
                <w:lang w:val="zh-CN"/>
              </w:rPr>
              <w:t>&gt;</w:t>
            </w:r>
            <w:r>
              <w:rPr>
                <w:rFonts w:hint="default" w:ascii="Times New Roman" w:hAnsi="Times New Roman" w:cs="Times New Roman"/>
                <w:b/>
                <w:bCs/>
              </w:rPr>
              <w:t xml:space="preserve"> </w:t>
            </w:r>
            <w:r>
              <w:rPr>
                <w:rFonts w:hint="default" w:ascii="Times New Roman" w:hAnsi="Times New Roman" w:cs="Times New Roman"/>
                <w:b/>
                <w:bCs/>
                <w:lang w:val="zh-CN"/>
              </w:rPr>
              <w:t>0</w:t>
            </w:r>
          </w:p>
          <w:p>
            <w:pPr>
              <w:jc w:val="center"/>
              <w:rPr>
                <w:rFonts w:hint="default" w:ascii="Times New Roman" w:hAnsi="Times New Roman" w:cs="Times New Roman"/>
                <w:b/>
                <w:bCs/>
                <w:lang w:val="zh-CN"/>
              </w:rPr>
            </w:pPr>
            <w:r>
              <w:rPr>
                <w:rFonts w:hint="default" w:ascii="Times New Roman" w:hAnsi="Times New Roman" w:cs="Times New Roman"/>
                <w:b/>
                <w:bCs/>
                <w:lang w:val="zh-CN"/>
              </w:rPr>
              <w:t>(Overestimation)</w:t>
            </w:r>
          </w:p>
        </w:tc>
      </w:tr>
      <w:tr>
        <w:tblPrEx>
          <w:tblCellMar>
            <w:top w:w="0" w:type="dxa"/>
            <w:left w:w="0" w:type="dxa"/>
            <w:bottom w:w="0" w:type="dxa"/>
            <w:right w:w="0" w:type="dxa"/>
          </w:tblCellMar>
        </w:tblPrEx>
        <w:trPr>
          <w:trHeight w:val="454" w:hRule="atLeast"/>
          <w:jc w:val="center"/>
        </w:trPr>
        <w:tc>
          <w:tcPr>
            <w:tcW w:w="2488"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lang w:val="zh-CN"/>
              </w:rPr>
              <w:t>Full sample</w:t>
            </w:r>
          </w:p>
        </w:tc>
        <w:tc>
          <w:tcPr>
            <w:tcW w:w="3047"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rPr>
              <w:t>794 (</w:t>
            </w:r>
            <w:r>
              <w:rPr>
                <w:rFonts w:hint="default" w:ascii="Times New Roman" w:hAnsi="Times New Roman" w:cs="Times New Roman"/>
                <w:lang w:val="zh-CN"/>
              </w:rPr>
              <w:t>66.16%</w:t>
            </w:r>
            <w:r>
              <w:rPr>
                <w:rFonts w:hint="default" w:ascii="Times New Roman" w:hAnsi="Times New Roman" w:cs="Times New Roman"/>
              </w:rPr>
              <w:t>)</w:t>
            </w:r>
          </w:p>
        </w:tc>
        <w:tc>
          <w:tcPr>
            <w:tcW w:w="3929"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rPr>
              <w:t>406</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33.83%</w:t>
            </w:r>
            <w:r>
              <w:rPr>
                <w:rFonts w:hint="default" w:ascii="Times New Roman" w:hAnsi="Times New Roman" w:cs="Times New Roman"/>
              </w:rPr>
              <w:t>)</w:t>
            </w:r>
          </w:p>
        </w:tc>
      </w:tr>
      <w:tr>
        <w:tblPrEx>
          <w:tblCellMar>
            <w:top w:w="0" w:type="dxa"/>
            <w:left w:w="0" w:type="dxa"/>
            <w:bottom w:w="0" w:type="dxa"/>
            <w:right w:w="0" w:type="dxa"/>
          </w:tblCellMar>
        </w:tblPrEx>
        <w:trPr>
          <w:trHeight w:val="407" w:hRule="atLeast"/>
          <w:jc w:val="center"/>
        </w:trPr>
        <w:tc>
          <w:tcPr>
            <w:tcW w:w="2488" w:type="dxa"/>
          </w:tcPr>
          <w:p>
            <w:pPr>
              <w:jc w:val="center"/>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 xml:space="preserve"> </w:t>
            </w:r>
            <w:r>
              <w:rPr>
                <w:rFonts w:hint="default" w:ascii="Times New Roman" w:hAnsi="Times New Roman" w:cs="Times New Roman"/>
                <w:lang w:val="zh-CN"/>
              </w:rPr>
              <w:t>0.2</w:t>
            </w:r>
          </w:p>
        </w:tc>
        <w:tc>
          <w:tcPr>
            <w:tcW w:w="3047" w:type="dxa"/>
          </w:tcPr>
          <w:p>
            <w:pPr>
              <w:jc w:val="center"/>
              <w:rPr>
                <w:rFonts w:hint="default" w:ascii="Times New Roman" w:hAnsi="Times New Roman" w:cs="Times New Roman"/>
                <w:lang w:val="zh-CN"/>
              </w:rPr>
            </w:pPr>
            <w:r>
              <w:rPr>
                <w:rFonts w:hint="default" w:ascii="Times New Roman" w:hAnsi="Times New Roman" w:cs="Times New Roman"/>
              </w:rPr>
              <w:t>2</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0.17%</w:t>
            </w:r>
            <w:r>
              <w:rPr>
                <w:rFonts w:hint="default" w:ascii="Times New Roman" w:hAnsi="Times New Roman" w:cs="Times New Roman"/>
              </w:rPr>
              <w:t>)</w:t>
            </w:r>
          </w:p>
        </w:tc>
        <w:tc>
          <w:tcPr>
            <w:tcW w:w="3929" w:type="dxa"/>
          </w:tcPr>
          <w:p>
            <w:pPr>
              <w:jc w:val="center"/>
              <w:rPr>
                <w:rFonts w:hint="default" w:ascii="Times New Roman" w:hAnsi="Times New Roman" w:cs="Times New Roman"/>
                <w:lang w:val="zh-CN"/>
              </w:rPr>
            </w:pPr>
            <w:r>
              <w:rPr>
                <w:rFonts w:hint="default" w:ascii="Times New Roman" w:hAnsi="Times New Roman" w:cs="Times New Roman"/>
              </w:rPr>
              <w:t>12</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1.00%</w:t>
            </w:r>
            <w:r>
              <w:rPr>
                <w:rFonts w:hint="default" w:ascii="Times New Roman" w:hAnsi="Times New Roman" w:cs="Times New Roman"/>
              </w:rPr>
              <w:t>)</w:t>
            </w:r>
          </w:p>
        </w:tc>
      </w:tr>
      <w:tr>
        <w:tblPrEx>
          <w:tblCellMar>
            <w:top w:w="0" w:type="dxa"/>
            <w:left w:w="0" w:type="dxa"/>
            <w:bottom w:w="0" w:type="dxa"/>
            <w:right w:w="0" w:type="dxa"/>
          </w:tblCellMar>
        </w:tblPrEx>
        <w:trPr>
          <w:trHeight w:val="408" w:hRule="atLeast"/>
          <w:jc w:val="center"/>
        </w:trPr>
        <w:tc>
          <w:tcPr>
            <w:tcW w:w="2488" w:type="dxa"/>
          </w:tcPr>
          <w:p>
            <w:pPr>
              <w:jc w:val="center"/>
              <w:rPr>
                <w:rFonts w:hint="default" w:ascii="Times New Roman" w:hAnsi="Times New Roman" w:cs="Times New Roman"/>
                <w:lang w:val="zh-CN"/>
              </w:rPr>
            </w:pPr>
            <w:r>
              <w:rPr>
                <w:rFonts w:hint="default" w:ascii="Times New Roman" w:hAnsi="Times New Roman" w:cs="Times New Roman"/>
                <w:lang w:val="zh-CN"/>
              </w:rPr>
              <w:t>(0.2,</w:t>
            </w:r>
            <w:r>
              <w:rPr>
                <w:rFonts w:hint="default" w:ascii="Times New Roman" w:hAnsi="Times New Roman" w:cs="Times New Roman"/>
              </w:rPr>
              <w:t xml:space="preserve"> </w:t>
            </w:r>
            <w:r>
              <w:rPr>
                <w:rFonts w:hint="default" w:ascii="Times New Roman" w:hAnsi="Times New Roman" w:cs="Times New Roman"/>
                <w:lang w:val="zh-CN"/>
              </w:rPr>
              <w:t>0.40]</w:t>
            </w:r>
          </w:p>
        </w:tc>
        <w:tc>
          <w:tcPr>
            <w:tcW w:w="3047" w:type="dxa"/>
          </w:tcPr>
          <w:p>
            <w:pPr>
              <w:jc w:val="center"/>
              <w:rPr>
                <w:rFonts w:hint="default" w:ascii="Times New Roman" w:hAnsi="Times New Roman" w:cs="Times New Roman"/>
                <w:lang w:val="zh-CN"/>
              </w:rPr>
            </w:pPr>
            <w:r>
              <w:rPr>
                <w:rFonts w:hint="default" w:ascii="Times New Roman" w:hAnsi="Times New Roman" w:cs="Times New Roman"/>
                <w:lang w:val="zh-CN"/>
              </w:rPr>
              <w:t xml:space="preserve">0 </w:t>
            </w:r>
            <w:r>
              <w:rPr>
                <w:rFonts w:hint="default" w:ascii="Times New Roman" w:hAnsi="Times New Roman" w:cs="Times New Roman"/>
              </w:rPr>
              <w:t>(</w:t>
            </w:r>
            <w:r>
              <w:rPr>
                <w:rFonts w:hint="default" w:ascii="Times New Roman" w:hAnsi="Times New Roman" w:cs="Times New Roman"/>
                <w:lang w:val="zh-CN"/>
              </w:rPr>
              <w:t>0</w:t>
            </w:r>
            <w:r>
              <w:rPr>
                <w:rFonts w:hint="default" w:ascii="Times New Roman" w:hAnsi="Times New Roman" w:cs="Times New Roman"/>
              </w:rPr>
              <w:t>)</w:t>
            </w:r>
          </w:p>
        </w:tc>
        <w:tc>
          <w:tcPr>
            <w:tcW w:w="3929" w:type="dxa"/>
          </w:tcPr>
          <w:p>
            <w:pPr>
              <w:jc w:val="center"/>
              <w:rPr>
                <w:rFonts w:hint="default" w:ascii="Times New Roman" w:hAnsi="Times New Roman" w:cs="Times New Roman"/>
                <w:lang w:val="zh-CN"/>
              </w:rPr>
            </w:pPr>
            <w:r>
              <w:rPr>
                <w:rFonts w:hint="default" w:ascii="Times New Roman" w:hAnsi="Times New Roman" w:cs="Times New Roman"/>
              </w:rPr>
              <w:t>20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1.67%</w:t>
            </w:r>
            <w:r>
              <w:rPr>
                <w:rFonts w:hint="default" w:ascii="Times New Roman" w:hAnsi="Times New Roman" w:cs="Times New Roman"/>
              </w:rPr>
              <w:t>)</w:t>
            </w:r>
          </w:p>
        </w:tc>
      </w:tr>
      <w:tr>
        <w:tblPrEx>
          <w:tblCellMar>
            <w:top w:w="0" w:type="dxa"/>
            <w:left w:w="0" w:type="dxa"/>
            <w:bottom w:w="0" w:type="dxa"/>
            <w:right w:w="0" w:type="dxa"/>
          </w:tblCellMar>
        </w:tblPrEx>
        <w:trPr>
          <w:trHeight w:val="408" w:hRule="atLeast"/>
          <w:jc w:val="center"/>
        </w:trPr>
        <w:tc>
          <w:tcPr>
            <w:tcW w:w="2488" w:type="dxa"/>
          </w:tcPr>
          <w:p>
            <w:pPr>
              <w:jc w:val="center"/>
              <w:rPr>
                <w:rFonts w:hint="default" w:ascii="Times New Roman" w:hAnsi="Times New Roman" w:cs="Times New Roman"/>
                <w:lang w:val="zh-CN"/>
              </w:rPr>
            </w:pPr>
            <w:r>
              <w:rPr>
                <w:rFonts w:hint="default" w:ascii="Times New Roman" w:hAnsi="Times New Roman" w:cs="Times New Roman"/>
                <w:lang w:val="zh-CN"/>
              </w:rPr>
              <w:t>(0.4,</w:t>
            </w:r>
            <w:r>
              <w:rPr>
                <w:rFonts w:hint="default" w:ascii="Times New Roman" w:hAnsi="Times New Roman" w:cs="Times New Roman"/>
              </w:rPr>
              <w:t xml:space="preserve"> </w:t>
            </w:r>
            <w:r>
              <w:rPr>
                <w:rFonts w:hint="default" w:ascii="Times New Roman" w:hAnsi="Times New Roman" w:cs="Times New Roman"/>
                <w:lang w:val="zh-CN"/>
              </w:rPr>
              <w:t>0.6]</w:t>
            </w:r>
          </w:p>
        </w:tc>
        <w:tc>
          <w:tcPr>
            <w:tcW w:w="3047" w:type="dxa"/>
          </w:tcPr>
          <w:p>
            <w:pPr>
              <w:jc w:val="center"/>
              <w:rPr>
                <w:rFonts w:hint="default" w:ascii="Times New Roman" w:hAnsi="Times New Roman" w:cs="Times New Roman"/>
                <w:lang w:val="zh-CN"/>
              </w:rPr>
            </w:pPr>
            <w:r>
              <w:rPr>
                <w:rFonts w:hint="default" w:ascii="Times New Roman" w:hAnsi="Times New Roman" w:cs="Times New Roman"/>
              </w:rPr>
              <w:t>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0.33%</w:t>
            </w:r>
            <w:r>
              <w:rPr>
                <w:rFonts w:hint="default" w:ascii="Times New Roman" w:hAnsi="Times New Roman" w:cs="Times New Roman"/>
              </w:rPr>
              <w:t>)</w:t>
            </w:r>
          </w:p>
        </w:tc>
        <w:tc>
          <w:tcPr>
            <w:tcW w:w="3929" w:type="dxa"/>
          </w:tcPr>
          <w:p>
            <w:pPr>
              <w:jc w:val="center"/>
              <w:rPr>
                <w:rFonts w:hint="default" w:ascii="Times New Roman" w:hAnsi="Times New Roman" w:cs="Times New Roman"/>
                <w:lang w:val="zh-CN"/>
              </w:rPr>
            </w:pPr>
            <w:r>
              <w:rPr>
                <w:rFonts w:hint="default" w:ascii="Times New Roman" w:hAnsi="Times New Roman" w:cs="Times New Roman"/>
              </w:rPr>
              <w:t>14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1.17%</w:t>
            </w:r>
            <w:r>
              <w:rPr>
                <w:rFonts w:hint="default" w:ascii="Times New Roman" w:hAnsi="Times New Roman" w:cs="Times New Roman"/>
              </w:rPr>
              <w:t>)</w:t>
            </w:r>
          </w:p>
        </w:tc>
      </w:tr>
      <w:tr>
        <w:tblPrEx>
          <w:tblCellMar>
            <w:top w:w="0" w:type="dxa"/>
            <w:left w:w="0" w:type="dxa"/>
            <w:bottom w:w="0" w:type="dxa"/>
            <w:right w:w="0" w:type="dxa"/>
          </w:tblCellMar>
        </w:tblPrEx>
        <w:trPr>
          <w:trHeight w:val="408" w:hRule="atLeast"/>
          <w:jc w:val="center"/>
        </w:trPr>
        <w:tc>
          <w:tcPr>
            <w:tcW w:w="2488" w:type="dxa"/>
          </w:tcPr>
          <w:p>
            <w:pPr>
              <w:jc w:val="center"/>
              <w:rPr>
                <w:rFonts w:hint="default" w:ascii="Times New Roman" w:hAnsi="Times New Roman" w:cs="Times New Roman"/>
                <w:lang w:val="zh-CN"/>
              </w:rPr>
            </w:pPr>
            <w:r>
              <w:rPr>
                <w:rFonts w:hint="default" w:ascii="Times New Roman" w:hAnsi="Times New Roman" w:cs="Times New Roman"/>
                <w:lang w:val="zh-CN"/>
              </w:rPr>
              <w:t>(0.6,</w:t>
            </w:r>
            <w:r>
              <w:rPr>
                <w:rFonts w:hint="default" w:ascii="Times New Roman" w:hAnsi="Times New Roman" w:cs="Times New Roman"/>
              </w:rPr>
              <w:t xml:space="preserve"> </w:t>
            </w:r>
            <w:r>
              <w:rPr>
                <w:rFonts w:hint="default" w:ascii="Times New Roman" w:hAnsi="Times New Roman" w:cs="Times New Roman"/>
                <w:lang w:val="zh-CN"/>
              </w:rPr>
              <w:t>0.8]</w:t>
            </w:r>
          </w:p>
        </w:tc>
        <w:tc>
          <w:tcPr>
            <w:tcW w:w="3047" w:type="dxa"/>
          </w:tcPr>
          <w:p>
            <w:pPr>
              <w:jc w:val="center"/>
              <w:rPr>
                <w:rFonts w:hint="default" w:ascii="Times New Roman" w:hAnsi="Times New Roman" w:cs="Times New Roman"/>
                <w:lang w:val="zh-CN"/>
              </w:rPr>
            </w:pPr>
            <w:r>
              <w:rPr>
                <w:rFonts w:hint="default" w:ascii="Times New Roman" w:hAnsi="Times New Roman" w:cs="Times New Roman"/>
              </w:rPr>
              <w:t>34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2.83%</w:t>
            </w:r>
            <w:r>
              <w:rPr>
                <w:rFonts w:hint="default" w:ascii="Times New Roman" w:hAnsi="Times New Roman" w:cs="Times New Roman"/>
              </w:rPr>
              <w:t>)</w:t>
            </w:r>
          </w:p>
        </w:tc>
        <w:tc>
          <w:tcPr>
            <w:tcW w:w="3929" w:type="dxa"/>
          </w:tcPr>
          <w:p>
            <w:pPr>
              <w:jc w:val="center"/>
              <w:rPr>
                <w:rFonts w:hint="default" w:ascii="Times New Roman" w:hAnsi="Times New Roman" w:cs="Times New Roman"/>
                <w:lang w:val="zh-CN"/>
              </w:rPr>
            </w:pPr>
            <w:r>
              <w:rPr>
                <w:rFonts w:hint="default" w:ascii="Times New Roman" w:hAnsi="Times New Roman" w:cs="Times New Roman"/>
              </w:rPr>
              <w:t>72</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6%</w:t>
            </w:r>
            <w:r>
              <w:rPr>
                <w:rFonts w:hint="default" w:ascii="Times New Roman" w:hAnsi="Times New Roman" w:cs="Times New Roman"/>
              </w:rPr>
              <w:t>)</w:t>
            </w:r>
          </w:p>
        </w:tc>
      </w:tr>
      <w:tr>
        <w:tblPrEx>
          <w:tblCellMar>
            <w:top w:w="0" w:type="dxa"/>
            <w:left w:w="0" w:type="dxa"/>
            <w:bottom w:w="0" w:type="dxa"/>
            <w:right w:w="0" w:type="dxa"/>
          </w:tblCellMar>
        </w:tblPrEx>
        <w:trPr>
          <w:trHeight w:val="408" w:hRule="atLeast"/>
          <w:jc w:val="center"/>
        </w:trPr>
        <w:tc>
          <w:tcPr>
            <w:tcW w:w="2488" w:type="dxa"/>
          </w:tcPr>
          <w:p>
            <w:pPr>
              <w:jc w:val="center"/>
              <w:rPr>
                <w:rFonts w:hint="default" w:ascii="Times New Roman" w:hAnsi="Times New Roman" w:cs="Times New Roman"/>
                <w:lang w:val="zh-CN"/>
              </w:rPr>
            </w:pPr>
            <w:r>
              <w:rPr>
                <w:rFonts w:hint="default" w:ascii="Times New Roman" w:hAnsi="Times New Roman" w:cs="Times New Roman"/>
                <w:lang w:val="zh-CN"/>
              </w:rPr>
              <w:t>(0.8,</w:t>
            </w:r>
            <w:r>
              <w:rPr>
                <w:rFonts w:hint="default" w:ascii="Times New Roman" w:hAnsi="Times New Roman" w:cs="Times New Roman"/>
              </w:rPr>
              <w:t xml:space="preserve"> </w:t>
            </w:r>
            <w:r>
              <w:rPr>
                <w:rFonts w:hint="default" w:ascii="Times New Roman" w:hAnsi="Times New Roman" w:cs="Times New Roman"/>
                <w:lang w:val="zh-CN"/>
              </w:rPr>
              <w:t>1)</w:t>
            </w:r>
          </w:p>
        </w:tc>
        <w:tc>
          <w:tcPr>
            <w:tcW w:w="3047" w:type="dxa"/>
          </w:tcPr>
          <w:p>
            <w:pPr>
              <w:jc w:val="center"/>
              <w:rPr>
                <w:rFonts w:hint="default" w:ascii="Times New Roman" w:hAnsi="Times New Roman" w:cs="Times New Roman"/>
                <w:lang w:val="zh-CN"/>
              </w:rPr>
            </w:pPr>
            <w:r>
              <w:rPr>
                <w:rFonts w:hint="default" w:ascii="Times New Roman" w:hAnsi="Times New Roman" w:cs="Times New Roman"/>
              </w:rPr>
              <w:t>70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5.83%</w:t>
            </w:r>
            <w:r>
              <w:rPr>
                <w:rFonts w:hint="default" w:ascii="Times New Roman" w:hAnsi="Times New Roman" w:cs="Times New Roman"/>
              </w:rPr>
              <w:t>)</w:t>
            </w:r>
          </w:p>
        </w:tc>
        <w:tc>
          <w:tcPr>
            <w:tcW w:w="3929" w:type="dxa"/>
          </w:tcPr>
          <w:p>
            <w:pPr>
              <w:jc w:val="center"/>
              <w:rPr>
                <w:rFonts w:hint="default" w:ascii="Times New Roman" w:hAnsi="Times New Roman" w:cs="Times New Roman"/>
                <w:lang w:val="zh-CN"/>
              </w:rPr>
            </w:pPr>
            <w:r>
              <w:rPr>
                <w:rFonts w:hint="default" w:ascii="Times New Roman" w:hAnsi="Times New Roman" w:cs="Times New Roman"/>
              </w:rPr>
              <w:t>168</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14%</w:t>
            </w:r>
            <w:r>
              <w:rPr>
                <w:rFonts w:hint="default" w:ascii="Times New Roman" w:hAnsi="Times New Roman" w:cs="Times New Roman"/>
              </w:rPr>
              <w:t>)</w:t>
            </w:r>
          </w:p>
        </w:tc>
      </w:tr>
      <w:tr>
        <w:tblPrEx>
          <w:tblCellMar>
            <w:top w:w="0" w:type="dxa"/>
            <w:left w:w="0" w:type="dxa"/>
            <w:bottom w:w="0" w:type="dxa"/>
            <w:right w:w="0" w:type="dxa"/>
          </w:tblCellMar>
        </w:tblPrEx>
        <w:trPr>
          <w:trHeight w:val="408" w:hRule="atLeast"/>
          <w:jc w:val="center"/>
        </w:trPr>
        <w:tc>
          <w:tcPr>
            <w:tcW w:w="2488" w:type="dxa"/>
          </w:tcPr>
          <w:p>
            <w:pPr>
              <w:jc w:val="center"/>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 xml:space="preserve"> </w:t>
            </w:r>
            <w:r>
              <w:rPr>
                <w:rFonts w:hint="default" w:ascii="Times New Roman" w:hAnsi="Times New Roman" w:cs="Times New Roman"/>
                <w:lang w:val="zh-CN"/>
              </w:rPr>
              <w:t>1</w:t>
            </w:r>
          </w:p>
        </w:tc>
        <w:tc>
          <w:tcPr>
            <w:tcW w:w="3047" w:type="dxa"/>
          </w:tcPr>
          <w:p>
            <w:pPr>
              <w:jc w:val="center"/>
              <w:rPr>
                <w:rFonts w:hint="default" w:ascii="Times New Roman" w:hAnsi="Times New Roman" w:cs="Times New Roman"/>
                <w:lang w:val="zh-CN"/>
              </w:rPr>
            </w:pPr>
            <w:r>
              <w:rPr>
                <w:rFonts w:hint="default" w:ascii="Times New Roman" w:hAnsi="Times New Roman" w:cs="Times New Roman"/>
              </w:rPr>
              <w:t>684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57%</w:t>
            </w:r>
            <w:r>
              <w:rPr>
                <w:rFonts w:hint="default" w:ascii="Times New Roman" w:hAnsi="Times New Roman" w:cs="Times New Roman"/>
              </w:rPr>
              <w:t>)</w:t>
            </w:r>
          </w:p>
        </w:tc>
        <w:tc>
          <w:tcPr>
            <w:tcW w:w="3929" w:type="dxa"/>
          </w:tcPr>
          <w:p>
            <w:pPr>
              <w:jc w:val="center"/>
              <w:rPr>
                <w:rFonts w:hint="default" w:ascii="Times New Roman" w:hAnsi="Times New Roman" w:cs="Times New Roman"/>
                <w:lang w:val="zh-CN"/>
              </w:rPr>
            </w:pPr>
            <w:r>
              <w:rPr>
                <w:rFonts w:hint="default" w:ascii="Times New Roman" w:hAnsi="Times New Roman" w:cs="Times New Roman"/>
              </w:rPr>
              <w:t>120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10%</w:t>
            </w:r>
            <w:r>
              <w:rPr>
                <w:rFonts w:hint="default" w:ascii="Times New Roman" w:hAnsi="Times New Roman" w:cs="Times New Roman"/>
              </w:rPr>
              <w:t>)</w:t>
            </w:r>
          </w:p>
        </w:tc>
      </w:tr>
      <w:tr>
        <w:tblPrEx>
          <w:tblCellMar>
            <w:top w:w="0" w:type="dxa"/>
            <w:left w:w="0" w:type="dxa"/>
            <w:bottom w:w="0" w:type="dxa"/>
            <w:right w:w="0" w:type="dxa"/>
          </w:tblCellMar>
        </w:tblPrEx>
        <w:trPr>
          <w:trHeight w:val="354" w:hRule="atLeast"/>
          <w:jc w:val="center"/>
        </w:trPr>
        <w:tc>
          <w:tcPr>
            <w:tcW w:w="2488"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lang w:val="zh-CN"/>
              </w:rPr>
              <w:t>Total</w:t>
            </w:r>
          </w:p>
        </w:tc>
        <w:tc>
          <w:tcPr>
            <w:tcW w:w="3047"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rPr>
              <w:t>1200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100</w:t>
            </w:r>
            <w:r>
              <w:rPr>
                <w:rFonts w:hint="default" w:ascii="Times New Roman" w:hAnsi="Times New Roman" w:cs="Times New Roman"/>
              </w:rPr>
              <w:t>)</w:t>
            </w:r>
          </w:p>
        </w:tc>
        <w:tc>
          <w:tcPr>
            <w:tcW w:w="3929"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rPr>
              <w:t>1200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100</w:t>
            </w:r>
            <w:r>
              <w:rPr>
                <w:rFonts w:hint="default" w:ascii="Times New Roman" w:hAnsi="Times New Roman" w:cs="Times New Roman"/>
              </w:rPr>
              <w:t>)</w:t>
            </w:r>
          </w:p>
        </w:tc>
      </w:tr>
    </w:tbl>
    <w:p>
      <w:pPr>
        <w:ind w:left="1120" w:hanging="1120" w:hangingChars="400"/>
        <w:jc w:val="center"/>
        <w:rPr>
          <w:rFonts w:ascii="Times New Roman" w:hAnsi="Times New Roman"/>
          <w:kern w:val="0"/>
          <w:sz w:val="28"/>
          <w:szCs w:val="28"/>
          <w:lang w:bidi="zh-CN"/>
        </w:rPr>
      </w:pPr>
    </w:p>
    <w:p>
      <w:pPr>
        <w:ind w:left="1120" w:hanging="1120" w:hangingChars="400"/>
        <w:jc w:val="center"/>
        <w:rPr>
          <w:rFonts w:ascii="Times New Roman" w:hAnsi="Times New Roman"/>
          <w:kern w:val="0"/>
          <w:sz w:val="28"/>
          <w:szCs w:val="28"/>
          <w:lang w:bidi="zh-CN"/>
        </w:rPr>
      </w:pPr>
      <w:r>
        <w:rPr>
          <w:rFonts w:ascii="Times New Roman" w:hAnsi="Times New Roman"/>
          <w:kern w:val="0"/>
          <w:sz w:val="28"/>
          <w:szCs w:val="28"/>
          <w:lang w:bidi="zh-CN"/>
        </w:rPr>
        <w:t xml:space="preserve">Table </w:t>
      </w:r>
      <w:r>
        <w:rPr>
          <w:rFonts w:hint="eastAsia" w:ascii="Times New Roman" w:hAnsi="Times New Roman"/>
          <w:kern w:val="0"/>
          <w:sz w:val="28"/>
          <w:szCs w:val="28"/>
          <w:lang w:val="en-US" w:bidi="zh-CN"/>
        </w:rPr>
        <w:t>20</w:t>
      </w:r>
      <w:r>
        <w:rPr>
          <w:rFonts w:ascii="Times New Roman" w:hAnsi="Times New Roman"/>
          <w:kern w:val="0"/>
          <w:sz w:val="28"/>
          <w:szCs w:val="28"/>
          <w:lang w:bidi="zh-CN"/>
        </w:rPr>
        <w:t>. Final mapping model prediction accuracy analysis</w:t>
      </w:r>
    </w:p>
    <w:tbl>
      <w:tblPr>
        <w:tblStyle w:val="7"/>
        <w:tblW w:w="9254" w:type="dxa"/>
        <w:jc w:val="center"/>
        <w:tblLayout w:type="fixed"/>
        <w:tblCellMar>
          <w:top w:w="0" w:type="dxa"/>
          <w:left w:w="0" w:type="dxa"/>
          <w:bottom w:w="0" w:type="dxa"/>
          <w:right w:w="0" w:type="dxa"/>
        </w:tblCellMar>
      </w:tblPr>
      <w:tblGrid>
        <w:gridCol w:w="1890"/>
        <w:gridCol w:w="1170"/>
        <w:gridCol w:w="1440"/>
        <w:gridCol w:w="720"/>
        <w:gridCol w:w="180"/>
        <w:gridCol w:w="990"/>
        <w:gridCol w:w="1525"/>
        <w:gridCol w:w="1339"/>
      </w:tblGrid>
      <w:tr>
        <w:tblPrEx>
          <w:tblCellMar>
            <w:top w:w="0" w:type="dxa"/>
            <w:left w:w="0" w:type="dxa"/>
            <w:bottom w:w="0" w:type="dxa"/>
            <w:right w:w="0" w:type="dxa"/>
          </w:tblCellMar>
        </w:tblPrEx>
        <w:trPr>
          <w:trHeight w:val="820" w:hRule="atLeast"/>
          <w:jc w:val="center"/>
        </w:trPr>
        <w:tc>
          <w:tcPr>
            <w:tcW w:w="1890"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EQ-5D-3L</w:t>
            </w:r>
          </w:p>
          <w:p>
            <w:pPr>
              <w:jc w:val="center"/>
              <w:rPr>
                <w:rFonts w:hint="default" w:ascii="Times New Roman" w:hAnsi="Times New Roman" w:cs="Times New Roman"/>
                <w:b/>
                <w:bCs/>
                <w:lang w:val="zh-CN"/>
              </w:rPr>
            </w:pPr>
            <w:r>
              <w:rPr>
                <w:rFonts w:hint="default" w:ascii="Times New Roman" w:hAnsi="Times New Roman" w:cs="Times New Roman"/>
                <w:b/>
                <w:bCs/>
                <w:lang w:val="zh-CN"/>
              </w:rPr>
              <w:t>Measured value</w:t>
            </w:r>
          </w:p>
        </w:tc>
        <w:tc>
          <w:tcPr>
            <w:tcW w:w="1170"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Frequency</w:t>
            </w:r>
          </w:p>
        </w:tc>
        <w:tc>
          <w:tcPr>
            <w:tcW w:w="1440"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ME</w:t>
            </w:r>
          </w:p>
        </w:tc>
        <w:tc>
          <w:tcPr>
            <w:tcW w:w="720"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MAE</w:t>
            </w:r>
          </w:p>
        </w:tc>
        <w:tc>
          <w:tcPr>
            <w:tcW w:w="1170" w:type="dxa"/>
            <w:gridSpan w:val="2"/>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RMSE</w:t>
            </w:r>
          </w:p>
        </w:tc>
        <w:tc>
          <w:tcPr>
            <w:tcW w:w="1525"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AE</w:t>
            </w:r>
            <w:r>
              <w:rPr>
                <w:rFonts w:hint="default" w:ascii="Times New Roman" w:hAnsi="Times New Roman" w:cs="Times New Roman"/>
                <w:b/>
                <w:bCs/>
              </w:rPr>
              <w:t xml:space="preserve"> </w:t>
            </w:r>
            <w:r>
              <w:rPr>
                <w:rFonts w:hint="default" w:ascii="Times New Roman" w:hAnsi="Times New Roman" w:cs="Times New Roman"/>
                <w:b/>
                <w:bCs/>
                <w:lang w:val="zh-CN"/>
              </w:rPr>
              <w:t>&gt;</w:t>
            </w:r>
            <w:r>
              <w:rPr>
                <w:rFonts w:hint="default" w:ascii="Times New Roman" w:hAnsi="Times New Roman" w:cs="Times New Roman"/>
                <w:b/>
                <w:bCs/>
              </w:rPr>
              <w:t xml:space="preserve"> </w:t>
            </w:r>
            <w:r>
              <w:rPr>
                <w:rFonts w:hint="default" w:ascii="Times New Roman" w:hAnsi="Times New Roman" w:cs="Times New Roman"/>
                <w:b/>
                <w:bCs/>
                <w:lang w:val="zh-CN"/>
              </w:rPr>
              <w:t>0.05(%)</w:t>
            </w:r>
          </w:p>
        </w:tc>
        <w:tc>
          <w:tcPr>
            <w:tcW w:w="1339" w:type="dxa"/>
            <w:tcBorders>
              <w:top w:val="single" w:color="000000" w:sz="8" w:space="0"/>
              <w:bottom w:val="single" w:color="000000" w:sz="6" w:space="0"/>
            </w:tcBorders>
          </w:tcPr>
          <w:p>
            <w:pPr>
              <w:jc w:val="center"/>
              <w:rPr>
                <w:rFonts w:hint="default" w:ascii="Times New Roman" w:hAnsi="Times New Roman" w:cs="Times New Roman"/>
                <w:b/>
                <w:bCs/>
                <w:lang w:val="zh-CN"/>
              </w:rPr>
            </w:pPr>
            <w:r>
              <w:rPr>
                <w:rFonts w:hint="default" w:ascii="Times New Roman" w:hAnsi="Times New Roman" w:cs="Times New Roman"/>
                <w:b/>
                <w:bCs/>
                <w:lang w:val="zh-CN"/>
              </w:rPr>
              <w:t>AE</w:t>
            </w:r>
            <w:r>
              <w:rPr>
                <w:rFonts w:hint="default" w:ascii="Times New Roman" w:hAnsi="Times New Roman" w:cs="Times New Roman"/>
                <w:b/>
                <w:bCs/>
              </w:rPr>
              <w:t xml:space="preserve"> </w:t>
            </w:r>
            <w:r>
              <w:rPr>
                <w:rFonts w:hint="default" w:ascii="Times New Roman" w:hAnsi="Times New Roman" w:cs="Times New Roman"/>
                <w:b/>
                <w:bCs/>
                <w:lang w:val="zh-CN"/>
              </w:rPr>
              <w:t>&gt;</w:t>
            </w:r>
            <w:r>
              <w:rPr>
                <w:rFonts w:hint="default" w:ascii="Times New Roman" w:hAnsi="Times New Roman" w:cs="Times New Roman"/>
                <w:b/>
                <w:bCs/>
              </w:rPr>
              <w:t xml:space="preserve"> </w:t>
            </w:r>
            <w:r>
              <w:rPr>
                <w:rFonts w:hint="default" w:ascii="Times New Roman" w:hAnsi="Times New Roman" w:cs="Times New Roman"/>
                <w:b/>
                <w:bCs/>
                <w:lang w:val="zh-CN"/>
              </w:rPr>
              <w:t>0.1(%)</w:t>
            </w:r>
          </w:p>
        </w:tc>
      </w:tr>
      <w:tr>
        <w:tblPrEx>
          <w:tblCellMar>
            <w:top w:w="0" w:type="dxa"/>
            <w:left w:w="0" w:type="dxa"/>
            <w:bottom w:w="0" w:type="dxa"/>
            <w:right w:w="0" w:type="dxa"/>
          </w:tblCellMar>
        </w:tblPrEx>
        <w:trPr>
          <w:trHeight w:val="659" w:hRule="atLeast"/>
          <w:jc w:val="center"/>
        </w:trPr>
        <w:tc>
          <w:tcPr>
            <w:tcW w:w="1890"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lang w:val="zh-CN"/>
              </w:rPr>
              <w:t>Full sample</w:t>
            </w:r>
          </w:p>
        </w:tc>
        <w:tc>
          <w:tcPr>
            <w:tcW w:w="1170" w:type="dxa"/>
            <w:tcBorders>
              <w:top w:val="single" w:color="000000" w:sz="6" w:space="0"/>
            </w:tcBorders>
          </w:tcPr>
          <w:p>
            <w:pPr>
              <w:jc w:val="center"/>
              <w:rPr>
                <w:rFonts w:hint="default" w:ascii="Times New Roman" w:hAnsi="Times New Roman" w:cs="Times New Roman"/>
              </w:rPr>
            </w:pPr>
            <w:r>
              <w:rPr>
                <w:rFonts w:hint="default" w:ascii="Times New Roman" w:hAnsi="Times New Roman" w:cs="Times New Roman"/>
              </w:rPr>
              <w:t>1200</w:t>
            </w:r>
          </w:p>
        </w:tc>
        <w:tc>
          <w:tcPr>
            <w:tcW w:w="1440"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lang w:val="zh-CN"/>
              </w:rPr>
              <w:t>-4.64e-09</w:t>
            </w:r>
          </w:p>
        </w:tc>
        <w:tc>
          <w:tcPr>
            <w:tcW w:w="900" w:type="dxa"/>
            <w:gridSpan w:val="2"/>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lang w:val="zh-CN"/>
              </w:rPr>
              <w:t>0.0590</w:t>
            </w:r>
          </w:p>
        </w:tc>
        <w:tc>
          <w:tcPr>
            <w:tcW w:w="990"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lang w:val="zh-CN"/>
              </w:rPr>
              <w:t>0.10447</w:t>
            </w:r>
          </w:p>
        </w:tc>
        <w:tc>
          <w:tcPr>
            <w:tcW w:w="1525"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rPr>
              <w:t>454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37.83</w:t>
            </w:r>
            <w:r>
              <w:rPr>
                <w:rFonts w:hint="default" w:ascii="Times New Roman" w:hAnsi="Times New Roman" w:cs="Times New Roman"/>
              </w:rPr>
              <w:t>)</w:t>
            </w:r>
          </w:p>
        </w:tc>
        <w:tc>
          <w:tcPr>
            <w:tcW w:w="1339" w:type="dxa"/>
            <w:tcBorders>
              <w:top w:val="single" w:color="000000" w:sz="6" w:space="0"/>
            </w:tcBorders>
          </w:tcPr>
          <w:p>
            <w:pPr>
              <w:jc w:val="center"/>
              <w:rPr>
                <w:rFonts w:hint="default" w:ascii="Times New Roman" w:hAnsi="Times New Roman" w:cs="Times New Roman"/>
                <w:lang w:val="zh-CN"/>
              </w:rPr>
            </w:pPr>
            <w:r>
              <w:rPr>
                <w:rFonts w:hint="default" w:ascii="Times New Roman" w:hAnsi="Times New Roman" w:cs="Times New Roman"/>
              </w:rPr>
              <w:t xml:space="preserve">208 </w:t>
            </w:r>
            <w:r>
              <w:rPr>
                <w:rFonts w:hint="default" w:ascii="Times New Roman" w:hAnsi="Times New Roman" w:cs="Times New Roman"/>
                <w:lang w:val="zh-CN"/>
              </w:rPr>
              <w:t>(17.33</w:t>
            </w:r>
            <w:r>
              <w:rPr>
                <w:rFonts w:hint="default" w:ascii="Times New Roman" w:hAnsi="Times New Roman" w:cs="Times New Roman"/>
              </w:rPr>
              <w:t>)</w:t>
            </w:r>
          </w:p>
        </w:tc>
      </w:tr>
      <w:tr>
        <w:tblPrEx>
          <w:tblCellMar>
            <w:top w:w="0" w:type="dxa"/>
            <w:left w:w="0" w:type="dxa"/>
            <w:bottom w:w="0" w:type="dxa"/>
            <w:right w:w="0" w:type="dxa"/>
          </w:tblCellMar>
        </w:tblPrEx>
        <w:trPr>
          <w:trHeight w:val="613" w:hRule="atLeast"/>
          <w:jc w:val="center"/>
        </w:trPr>
        <w:tc>
          <w:tcPr>
            <w:tcW w:w="1890"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 xml:space="preserve"> </w:t>
            </w:r>
            <w:r>
              <w:rPr>
                <w:rFonts w:hint="default" w:ascii="Times New Roman" w:hAnsi="Times New Roman" w:cs="Times New Roman"/>
                <w:lang w:val="zh-CN"/>
              </w:rPr>
              <w:t>0.2</w:t>
            </w:r>
          </w:p>
        </w:tc>
        <w:tc>
          <w:tcPr>
            <w:tcW w:w="1170" w:type="dxa"/>
          </w:tcPr>
          <w:p>
            <w:pPr>
              <w:jc w:val="center"/>
              <w:rPr>
                <w:rFonts w:hint="default" w:ascii="Times New Roman" w:hAnsi="Times New Roman" w:cs="Times New Roman"/>
                <w:lang w:val="zh-CN"/>
              </w:rPr>
            </w:pPr>
          </w:p>
          <w:p>
            <w:pPr>
              <w:jc w:val="center"/>
              <w:rPr>
                <w:rFonts w:hint="default" w:ascii="Times New Roman" w:hAnsi="Times New Roman" w:cs="Times New Roman"/>
              </w:rPr>
            </w:pPr>
            <w:r>
              <w:rPr>
                <w:rFonts w:hint="default" w:ascii="Times New Roman" w:hAnsi="Times New Roman" w:cs="Times New Roman"/>
              </w:rPr>
              <w:t>14</w:t>
            </w:r>
          </w:p>
        </w:tc>
        <w:tc>
          <w:tcPr>
            <w:tcW w:w="1440"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0.30350</w:t>
            </w:r>
          </w:p>
        </w:tc>
        <w:tc>
          <w:tcPr>
            <w:tcW w:w="900" w:type="dxa"/>
            <w:gridSpan w:val="2"/>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0.30752</w:t>
            </w:r>
          </w:p>
        </w:tc>
        <w:tc>
          <w:tcPr>
            <w:tcW w:w="990"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0.42815</w:t>
            </w:r>
          </w:p>
        </w:tc>
        <w:tc>
          <w:tcPr>
            <w:tcW w:w="1525"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rPr>
              <w:t xml:space="preserve">12 </w:t>
            </w:r>
            <w:r>
              <w:rPr>
                <w:rFonts w:hint="default" w:ascii="Times New Roman" w:hAnsi="Times New Roman" w:cs="Times New Roman"/>
                <w:lang w:val="zh-CN"/>
              </w:rPr>
              <w:t>(85.71)</w:t>
            </w:r>
          </w:p>
        </w:tc>
        <w:tc>
          <w:tcPr>
            <w:tcW w:w="1339"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rPr>
              <w:t xml:space="preserve">10 </w:t>
            </w:r>
            <w:r>
              <w:rPr>
                <w:rFonts w:hint="default" w:ascii="Times New Roman" w:hAnsi="Times New Roman" w:cs="Times New Roman"/>
                <w:lang w:val="zh-CN"/>
              </w:rPr>
              <w:t>(71.43</w:t>
            </w:r>
            <w:r>
              <w:rPr>
                <w:rFonts w:hint="default" w:ascii="Times New Roman" w:hAnsi="Times New Roman" w:cs="Times New Roman"/>
              </w:rPr>
              <w:t>)</w:t>
            </w:r>
          </w:p>
        </w:tc>
      </w:tr>
      <w:tr>
        <w:tblPrEx>
          <w:tblCellMar>
            <w:top w:w="0" w:type="dxa"/>
            <w:left w:w="0" w:type="dxa"/>
            <w:bottom w:w="0" w:type="dxa"/>
            <w:right w:w="0" w:type="dxa"/>
          </w:tblCellMar>
        </w:tblPrEx>
        <w:trPr>
          <w:trHeight w:val="614" w:hRule="atLeast"/>
          <w:jc w:val="center"/>
        </w:trPr>
        <w:tc>
          <w:tcPr>
            <w:tcW w:w="1890" w:type="dxa"/>
          </w:tcPr>
          <w:p>
            <w:pPr>
              <w:jc w:val="center"/>
              <w:rPr>
                <w:rFonts w:hint="default" w:ascii="Times New Roman" w:hAnsi="Times New Roman" w:cs="Times New Roman"/>
                <w:lang w:val="zh-CN"/>
              </w:rPr>
            </w:pPr>
            <w:r>
              <w:rPr>
                <w:rFonts w:hint="default" w:ascii="Times New Roman" w:hAnsi="Times New Roman" w:cs="Times New Roman"/>
                <w:lang w:val="zh-CN"/>
              </w:rPr>
              <w:t>(0.2,</w:t>
            </w:r>
            <w:r>
              <w:rPr>
                <w:rFonts w:hint="default" w:ascii="Times New Roman" w:hAnsi="Times New Roman" w:cs="Times New Roman"/>
              </w:rPr>
              <w:t xml:space="preserve"> </w:t>
            </w:r>
            <w:r>
              <w:rPr>
                <w:rFonts w:hint="default" w:ascii="Times New Roman" w:hAnsi="Times New Roman" w:cs="Times New Roman"/>
                <w:lang w:val="zh-CN"/>
              </w:rPr>
              <w:t>0.40]</w:t>
            </w:r>
          </w:p>
        </w:tc>
        <w:tc>
          <w:tcPr>
            <w:tcW w:w="1170" w:type="dxa"/>
          </w:tcPr>
          <w:p>
            <w:pPr>
              <w:jc w:val="center"/>
              <w:rPr>
                <w:rFonts w:hint="default" w:ascii="Times New Roman" w:hAnsi="Times New Roman" w:cs="Times New Roman"/>
              </w:rPr>
            </w:pPr>
            <w:r>
              <w:rPr>
                <w:rFonts w:hint="default" w:ascii="Times New Roman" w:hAnsi="Times New Roman" w:cs="Times New Roman"/>
              </w:rPr>
              <w:t>20</w:t>
            </w:r>
          </w:p>
        </w:tc>
        <w:tc>
          <w:tcPr>
            <w:tcW w:w="1440" w:type="dxa"/>
          </w:tcPr>
          <w:p>
            <w:pPr>
              <w:jc w:val="center"/>
              <w:rPr>
                <w:rFonts w:hint="default" w:ascii="Times New Roman" w:hAnsi="Times New Roman" w:cs="Times New Roman"/>
                <w:lang w:val="zh-CN"/>
              </w:rPr>
            </w:pPr>
            <w:r>
              <w:rPr>
                <w:rFonts w:hint="default" w:ascii="Times New Roman" w:hAnsi="Times New Roman" w:cs="Times New Roman"/>
                <w:lang w:val="zh-CN"/>
              </w:rPr>
              <w:t>0.40557</w:t>
            </w:r>
          </w:p>
        </w:tc>
        <w:tc>
          <w:tcPr>
            <w:tcW w:w="900" w:type="dxa"/>
            <w:gridSpan w:val="2"/>
          </w:tcPr>
          <w:p>
            <w:pPr>
              <w:jc w:val="center"/>
              <w:rPr>
                <w:rFonts w:hint="default" w:ascii="Times New Roman" w:hAnsi="Times New Roman" w:cs="Times New Roman"/>
                <w:lang w:val="zh-CN"/>
              </w:rPr>
            </w:pPr>
            <w:r>
              <w:rPr>
                <w:rFonts w:hint="default" w:ascii="Times New Roman" w:hAnsi="Times New Roman" w:cs="Times New Roman"/>
                <w:lang w:val="zh-CN"/>
              </w:rPr>
              <w:t>0.40557</w:t>
            </w:r>
          </w:p>
        </w:tc>
        <w:tc>
          <w:tcPr>
            <w:tcW w:w="990" w:type="dxa"/>
          </w:tcPr>
          <w:p>
            <w:pPr>
              <w:jc w:val="center"/>
              <w:rPr>
                <w:rFonts w:hint="default" w:ascii="Times New Roman" w:hAnsi="Times New Roman" w:cs="Times New Roman"/>
                <w:lang w:val="zh-CN"/>
              </w:rPr>
            </w:pPr>
            <w:r>
              <w:rPr>
                <w:rFonts w:hint="default" w:ascii="Times New Roman" w:hAnsi="Times New Roman" w:cs="Times New Roman"/>
                <w:lang w:val="zh-CN"/>
              </w:rPr>
              <w:t>0.44547</w:t>
            </w:r>
          </w:p>
        </w:tc>
        <w:tc>
          <w:tcPr>
            <w:tcW w:w="1525" w:type="dxa"/>
          </w:tcPr>
          <w:p>
            <w:pPr>
              <w:jc w:val="center"/>
              <w:rPr>
                <w:rFonts w:hint="default" w:ascii="Times New Roman" w:hAnsi="Times New Roman" w:cs="Times New Roman"/>
                <w:lang w:val="zh-CN"/>
              </w:rPr>
            </w:pPr>
            <w:r>
              <w:rPr>
                <w:rFonts w:hint="default" w:ascii="Times New Roman" w:hAnsi="Times New Roman" w:cs="Times New Roman"/>
              </w:rPr>
              <w:t>20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100</w:t>
            </w:r>
            <w:r>
              <w:rPr>
                <w:rFonts w:hint="default" w:ascii="Times New Roman" w:hAnsi="Times New Roman" w:cs="Times New Roman"/>
              </w:rPr>
              <w:t>)</w:t>
            </w:r>
          </w:p>
        </w:tc>
        <w:tc>
          <w:tcPr>
            <w:tcW w:w="1339" w:type="dxa"/>
          </w:tcPr>
          <w:p>
            <w:pPr>
              <w:jc w:val="center"/>
              <w:rPr>
                <w:rFonts w:hint="default" w:ascii="Times New Roman" w:hAnsi="Times New Roman" w:cs="Times New Roman"/>
                <w:lang w:val="zh-CN"/>
              </w:rPr>
            </w:pPr>
            <w:r>
              <w:rPr>
                <w:rFonts w:hint="default" w:ascii="Times New Roman" w:hAnsi="Times New Roman" w:cs="Times New Roman"/>
              </w:rPr>
              <w:t>20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100</w:t>
            </w:r>
            <w:r>
              <w:rPr>
                <w:rFonts w:hint="default" w:ascii="Times New Roman" w:hAnsi="Times New Roman" w:cs="Times New Roman"/>
              </w:rPr>
              <w:t>)</w:t>
            </w:r>
          </w:p>
        </w:tc>
      </w:tr>
      <w:tr>
        <w:tblPrEx>
          <w:tblCellMar>
            <w:top w:w="0" w:type="dxa"/>
            <w:left w:w="0" w:type="dxa"/>
            <w:bottom w:w="0" w:type="dxa"/>
            <w:right w:w="0" w:type="dxa"/>
          </w:tblCellMar>
        </w:tblPrEx>
        <w:trPr>
          <w:trHeight w:val="614" w:hRule="atLeast"/>
          <w:jc w:val="center"/>
        </w:trPr>
        <w:tc>
          <w:tcPr>
            <w:tcW w:w="1890"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(0.4,</w:t>
            </w:r>
            <w:r>
              <w:rPr>
                <w:rFonts w:hint="default" w:ascii="Times New Roman" w:hAnsi="Times New Roman" w:cs="Times New Roman"/>
              </w:rPr>
              <w:t xml:space="preserve"> </w:t>
            </w:r>
            <w:r>
              <w:rPr>
                <w:rFonts w:hint="default" w:ascii="Times New Roman" w:hAnsi="Times New Roman" w:cs="Times New Roman"/>
                <w:lang w:val="zh-CN"/>
              </w:rPr>
              <w:t>0.6]</w:t>
            </w:r>
          </w:p>
        </w:tc>
        <w:tc>
          <w:tcPr>
            <w:tcW w:w="1170" w:type="dxa"/>
          </w:tcPr>
          <w:p>
            <w:pPr>
              <w:jc w:val="center"/>
              <w:rPr>
                <w:rFonts w:hint="default" w:ascii="Times New Roman" w:hAnsi="Times New Roman" w:cs="Times New Roman"/>
                <w:lang w:val="zh-CN"/>
              </w:rPr>
            </w:pPr>
          </w:p>
          <w:p>
            <w:pPr>
              <w:jc w:val="center"/>
              <w:rPr>
                <w:rFonts w:hint="default" w:ascii="Times New Roman" w:hAnsi="Times New Roman" w:cs="Times New Roman"/>
              </w:rPr>
            </w:pPr>
            <w:r>
              <w:rPr>
                <w:rFonts w:hint="default" w:ascii="Times New Roman" w:hAnsi="Times New Roman" w:cs="Times New Roman"/>
              </w:rPr>
              <w:t>18</w:t>
            </w:r>
          </w:p>
        </w:tc>
        <w:tc>
          <w:tcPr>
            <w:tcW w:w="1440"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0.11870</w:t>
            </w:r>
          </w:p>
        </w:tc>
        <w:tc>
          <w:tcPr>
            <w:tcW w:w="900" w:type="dxa"/>
            <w:gridSpan w:val="2"/>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0.14438</w:t>
            </w:r>
          </w:p>
        </w:tc>
        <w:tc>
          <w:tcPr>
            <w:tcW w:w="990"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lang w:val="zh-CN"/>
              </w:rPr>
              <w:t>0.20118</w:t>
            </w:r>
          </w:p>
        </w:tc>
        <w:tc>
          <w:tcPr>
            <w:tcW w:w="1525"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rPr>
              <w:t>12 (</w:t>
            </w:r>
            <w:r>
              <w:rPr>
                <w:rFonts w:hint="default" w:ascii="Times New Roman" w:hAnsi="Times New Roman" w:cs="Times New Roman"/>
                <w:lang w:val="zh-CN"/>
              </w:rPr>
              <w:t>66.67</w:t>
            </w:r>
            <w:r>
              <w:rPr>
                <w:rFonts w:hint="default" w:ascii="Times New Roman" w:hAnsi="Times New Roman" w:cs="Times New Roman"/>
              </w:rPr>
              <w:t>)</w:t>
            </w:r>
          </w:p>
        </w:tc>
        <w:tc>
          <w:tcPr>
            <w:tcW w:w="1339" w:type="dxa"/>
          </w:tcPr>
          <w:p>
            <w:pPr>
              <w:jc w:val="center"/>
              <w:rPr>
                <w:rFonts w:hint="default" w:ascii="Times New Roman" w:hAnsi="Times New Roman" w:cs="Times New Roman"/>
                <w:lang w:val="zh-CN"/>
              </w:rPr>
            </w:pPr>
          </w:p>
          <w:p>
            <w:pPr>
              <w:jc w:val="center"/>
              <w:rPr>
                <w:rFonts w:hint="default" w:ascii="Times New Roman" w:hAnsi="Times New Roman" w:cs="Times New Roman"/>
                <w:lang w:val="zh-CN"/>
              </w:rPr>
            </w:pPr>
            <w:r>
              <w:rPr>
                <w:rFonts w:hint="default" w:ascii="Times New Roman" w:hAnsi="Times New Roman" w:cs="Times New Roman"/>
              </w:rPr>
              <w:t>8</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44.44</w:t>
            </w:r>
            <w:r>
              <w:rPr>
                <w:rFonts w:hint="default" w:ascii="Times New Roman" w:hAnsi="Times New Roman" w:cs="Times New Roman"/>
              </w:rPr>
              <w:t>)</w:t>
            </w:r>
          </w:p>
        </w:tc>
      </w:tr>
      <w:tr>
        <w:tblPrEx>
          <w:tblCellMar>
            <w:top w:w="0" w:type="dxa"/>
            <w:left w:w="0" w:type="dxa"/>
            <w:bottom w:w="0" w:type="dxa"/>
            <w:right w:w="0" w:type="dxa"/>
          </w:tblCellMar>
        </w:tblPrEx>
        <w:trPr>
          <w:trHeight w:val="407" w:hRule="atLeast"/>
          <w:jc w:val="center"/>
        </w:trPr>
        <w:tc>
          <w:tcPr>
            <w:tcW w:w="1890" w:type="dxa"/>
          </w:tcPr>
          <w:p>
            <w:pPr>
              <w:jc w:val="center"/>
              <w:rPr>
                <w:rFonts w:hint="default" w:ascii="Times New Roman" w:hAnsi="Times New Roman" w:cs="Times New Roman"/>
                <w:lang w:val="zh-CN"/>
              </w:rPr>
            </w:pPr>
            <w:r>
              <w:rPr>
                <w:rFonts w:hint="default" w:ascii="Times New Roman" w:hAnsi="Times New Roman" w:cs="Times New Roman"/>
                <w:lang w:val="zh-CN"/>
              </w:rPr>
              <w:t>(0.6,</w:t>
            </w:r>
            <w:r>
              <w:rPr>
                <w:rFonts w:hint="default" w:ascii="Times New Roman" w:hAnsi="Times New Roman" w:cs="Times New Roman"/>
              </w:rPr>
              <w:t xml:space="preserve"> </w:t>
            </w:r>
            <w:r>
              <w:rPr>
                <w:rFonts w:hint="default" w:ascii="Times New Roman" w:hAnsi="Times New Roman" w:cs="Times New Roman"/>
                <w:lang w:val="zh-CN"/>
              </w:rPr>
              <w:t>0.8]</w:t>
            </w:r>
          </w:p>
        </w:tc>
        <w:tc>
          <w:tcPr>
            <w:tcW w:w="1170" w:type="dxa"/>
          </w:tcPr>
          <w:p>
            <w:pPr>
              <w:jc w:val="center"/>
              <w:rPr>
                <w:rFonts w:hint="default" w:ascii="Times New Roman" w:hAnsi="Times New Roman" w:cs="Times New Roman"/>
              </w:rPr>
            </w:pPr>
            <w:r>
              <w:rPr>
                <w:rFonts w:hint="default" w:ascii="Times New Roman" w:hAnsi="Times New Roman" w:cs="Times New Roman"/>
              </w:rPr>
              <w:t>106</w:t>
            </w:r>
          </w:p>
        </w:tc>
        <w:tc>
          <w:tcPr>
            <w:tcW w:w="1440" w:type="dxa"/>
          </w:tcPr>
          <w:p>
            <w:pPr>
              <w:jc w:val="center"/>
              <w:rPr>
                <w:rFonts w:hint="default" w:ascii="Times New Roman" w:hAnsi="Times New Roman" w:cs="Times New Roman"/>
                <w:lang w:val="zh-CN"/>
              </w:rPr>
            </w:pPr>
            <w:r>
              <w:rPr>
                <w:rFonts w:hint="default" w:ascii="Times New Roman" w:hAnsi="Times New Roman" w:cs="Times New Roman"/>
                <w:lang w:val="zh-CN"/>
              </w:rPr>
              <w:t>0.05979</w:t>
            </w:r>
          </w:p>
        </w:tc>
        <w:tc>
          <w:tcPr>
            <w:tcW w:w="900" w:type="dxa"/>
            <w:gridSpan w:val="2"/>
          </w:tcPr>
          <w:p>
            <w:pPr>
              <w:jc w:val="center"/>
              <w:rPr>
                <w:rFonts w:hint="default" w:ascii="Times New Roman" w:hAnsi="Times New Roman" w:cs="Times New Roman"/>
                <w:lang w:val="zh-CN"/>
              </w:rPr>
            </w:pPr>
            <w:r>
              <w:rPr>
                <w:rFonts w:hint="default" w:ascii="Times New Roman" w:hAnsi="Times New Roman" w:cs="Times New Roman"/>
                <w:lang w:val="zh-CN"/>
              </w:rPr>
              <w:t>0.10591</w:t>
            </w:r>
          </w:p>
        </w:tc>
        <w:tc>
          <w:tcPr>
            <w:tcW w:w="990" w:type="dxa"/>
          </w:tcPr>
          <w:p>
            <w:pPr>
              <w:jc w:val="center"/>
              <w:rPr>
                <w:rFonts w:hint="default" w:ascii="Times New Roman" w:hAnsi="Times New Roman" w:cs="Times New Roman"/>
                <w:lang w:val="zh-CN"/>
              </w:rPr>
            </w:pPr>
            <w:r>
              <w:rPr>
                <w:rFonts w:hint="default" w:ascii="Times New Roman" w:hAnsi="Times New Roman" w:cs="Times New Roman"/>
                <w:lang w:val="zh-CN"/>
              </w:rPr>
              <w:t>0.12870</w:t>
            </w:r>
          </w:p>
        </w:tc>
        <w:tc>
          <w:tcPr>
            <w:tcW w:w="1525" w:type="dxa"/>
          </w:tcPr>
          <w:p>
            <w:pPr>
              <w:jc w:val="center"/>
              <w:rPr>
                <w:rFonts w:hint="default" w:ascii="Times New Roman" w:hAnsi="Times New Roman" w:cs="Times New Roman"/>
                <w:lang w:val="zh-CN"/>
              </w:rPr>
            </w:pPr>
            <w:r>
              <w:rPr>
                <w:rFonts w:hint="default" w:ascii="Times New Roman" w:hAnsi="Times New Roman" w:cs="Times New Roman"/>
              </w:rPr>
              <w:t>84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79.25</w:t>
            </w:r>
            <w:r>
              <w:rPr>
                <w:rFonts w:hint="default" w:ascii="Times New Roman" w:hAnsi="Times New Roman" w:cs="Times New Roman"/>
              </w:rPr>
              <w:t>)</w:t>
            </w:r>
          </w:p>
        </w:tc>
        <w:tc>
          <w:tcPr>
            <w:tcW w:w="1339" w:type="dxa"/>
          </w:tcPr>
          <w:p>
            <w:pPr>
              <w:jc w:val="center"/>
              <w:rPr>
                <w:rFonts w:hint="default" w:ascii="Times New Roman" w:hAnsi="Times New Roman" w:cs="Times New Roman"/>
                <w:lang w:val="zh-CN"/>
              </w:rPr>
            </w:pPr>
            <w:r>
              <w:rPr>
                <w:rFonts w:hint="default" w:ascii="Times New Roman" w:hAnsi="Times New Roman" w:cs="Times New Roman"/>
              </w:rPr>
              <w:t>52</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49.06</w:t>
            </w:r>
            <w:r>
              <w:rPr>
                <w:rFonts w:hint="default" w:ascii="Times New Roman" w:hAnsi="Times New Roman" w:cs="Times New Roman"/>
              </w:rPr>
              <w:t>)</w:t>
            </w:r>
          </w:p>
        </w:tc>
      </w:tr>
      <w:tr>
        <w:tblPrEx>
          <w:tblCellMar>
            <w:top w:w="0" w:type="dxa"/>
            <w:left w:w="0" w:type="dxa"/>
            <w:bottom w:w="0" w:type="dxa"/>
            <w:right w:w="0" w:type="dxa"/>
          </w:tblCellMar>
        </w:tblPrEx>
        <w:trPr>
          <w:trHeight w:val="409" w:hRule="atLeast"/>
          <w:jc w:val="center"/>
        </w:trPr>
        <w:tc>
          <w:tcPr>
            <w:tcW w:w="1890" w:type="dxa"/>
          </w:tcPr>
          <w:p>
            <w:pPr>
              <w:jc w:val="center"/>
              <w:rPr>
                <w:rFonts w:hint="default" w:ascii="Times New Roman" w:hAnsi="Times New Roman" w:cs="Times New Roman"/>
                <w:lang w:val="zh-CN"/>
              </w:rPr>
            </w:pPr>
            <w:r>
              <w:rPr>
                <w:rFonts w:hint="default" w:ascii="Times New Roman" w:hAnsi="Times New Roman" w:cs="Times New Roman"/>
                <w:lang w:val="zh-CN"/>
              </w:rPr>
              <w:t>(0.8,</w:t>
            </w:r>
            <w:r>
              <w:rPr>
                <w:rFonts w:hint="default" w:ascii="Times New Roman" w:hAnsi="Times New Roman" w:cs="Times New Roman"/>
              </w:rPr>
              <w:t xml:space="preserve"> </w:t>
            </w:r>
            <w:r>
              <w:rPr>
                <w:rFonts w:hint="default" w:ascii="Times New Roman" w:hAnsi="Times New Roman" w:cs="Times New Roman"/>
                <w:lang w:val="zh-CN"/>
              </w:rPr>
              <w:t>1</w:t>
            </w:r>
            <w:r>
              <w:rPr>
                <w:rFonts w:hint="default" w:ascii="Times New Roman" w:hAnsi="Times New Roman" w:cs="Times New Roman"/>
              </w:rPr>
              <w:t>)</w:t>
            </w:r>
          </w:p>
        </w:tc>
        <w:tc>
          <w:tcPr>
            <w:tcW w:w="1170" w:type="dxa"/>
          </w:tcPr>
          <w:p>
            <w:pPr>
              <w:jc w:val="center"/>
              <w:rPr>
                <w:rFonts w:hint="default" w:ascii="Times New Roman" w:hAnsi="Times New Roman" w:cs="Times New Roman"/>
              </w:rPr>
            </w:pPr>
            <w:r>
              <w:rPr>
                <w:rFonts w:hint="default" w:ascii="Times New Roman" w:hAnsi="Times New Roman" w:cs="Times New Roman"/>
              </w:rPr>
              <w:t>238</w:t>
            </w:r>
          </w:p>
        </w:tc>
        <w:tc>
          <w:tcPr>
            <w:tcW w:w="1440" w:type="dxa"/>
          </w:tcPr>
          <w:p>
            <w:pPr>
              <w:jc w:val="center"/>
              <w:rPr>
                <w:rFonts w:hint="default" w:ascii="Times New Roman" w:hAnsi="Times New Roman" w:cs="Times New Roman"/>
                <w:lang w:val="zh-CN"/>
              </w:rPr>
            </w:pPr>
            <w:r>
              <w:rPr>
                <w:rFonts w:hint="default" w:ascii="Times New Roman" w:hAnsi="Times New Roman" w:cs="Times New Roman"/>
                <w:lang w:val="zh-CN"/>
              </w:rPr>
              <w:t>0.0212415</w:t>
            </w:r>
          </w:p>
        </w:tc>
        <w:tc>
          <w:tcPr>
            <w:tcW w:w="900" w:type="dxa"/>
            <w:gridSpan w:val="2"/>
          </w:tcPr>
          <w:p>
            <w:pPr>
              <w:jc w:val="center"/>
              <w:rPr>
                <w:rFonts w:hint="default" w:ascii="Times New Roman" w:hAnsi="Times New Roman" w:cs="Times New Roman"/>
                <w:lang w:val="zh-CN"/>
              </w:rPr>
            </w:pPr>
            <w:r>
              <w:rPr>
                <w:rFonts w:hint="default" w:ascii="Times New Roman" w:hAnsi="Times New Roman" w:cs="Times New Roman"/>
                <w:lang w:val="zh-CN"/>
              </w:rPr>
              <w:t>0.06799</w:t>
            </w:r>
          </w:p>
        </w:tc>
        <w:tc>
          <w:tcPr>
            <w:tcW w:w="990" w:type="dxa"/>
          </w:tcPr>
          <w:p>
            <w:pPr>
              <w:jc w:val="center"/>
              <w:rPr>
                <w:rFonts w:hint="default" w:ascii="Times New Roman" w:hAnsi="Times New Roman" w:cs="Times New Roman"/>
                <w:lang w:val="zh-CN"/>
              </w:rPr>
            </w:pPr>
            <w:r>
              <w:rPr>
                <w:rFonts w:hint="default" w:ascii="Times New Roman" w:hAnsi="Times New Roman" w:cs="Times New Roman"/>
                <w:lang w:val="zh-CN"/>
              </w:rPr>
              <w:t>0.08226</w:t>
            </w:r>
          </w:p>
        </w:tc>
        <w:tc>
          <w:tcPr>
            <w:tcW w:w="1525" w:type="dxa"/>
          </w:tcPr>
          <w:p>
            <w:pPr>
              <w:jc w:val="center"/>
              <w:rPr>
                <w:rFonts w:hint="default" w:ascii="Times New Roman" w:hAnsi="Times New Roman" w:cs="Times New Roman"/>
                <w:lang w:val="zh-CN"/>
              </w:rPr>
            </w:pPr>
            <w:r>
              <w:rPr>
                <w:rFonts w:hint="default" w:ascii="Times New Roman" w:hAnsi="Times New Roman" w:cs="Times New Roman"/>
              </w:rPr>
              <w:t>136</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57.14</w:t>
            </w:r>
            <w:r>
              <w:rPr>
                <w:rFonts w:hint="default" w:ascii="Times New Roman" w:hAnsi="Times New Roman" w:cs="Times New Roman"/>
              </w:rPr>
              <w:t>)</w:t>
            </w:r>
          </w:p>
        </w:tc>
        <w:tc>
          <w:tcPr>
            <w:tcW w:w="1339" w:type="dxa"/>
          </w:tcPr>
          <w:p>
            <w:pPr>
              <w:jc w:val="center"/>
              <w:rPr>
                <w:rFonts w:hint="default" w:ascii="Times New Roman" w:hAnsi="Times New Roman" w:cs="Times New Roman"/>
                <w:lang w:val="zh-CN"/>
              </w:rPr>
            </w:pPr>
            <w:r>
              <w:rPr>
                <w:rFonts w:hint="default" w:ascii="Times New Roman" w:hAnsi="Times New Roman" w:cs="Times New Roman"/>
              </w:rPr>
              <w:t>54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22.69</w:t>
            </w:r>
            <w:r>
              <w:rPr>
                <w:rFonts w:hint="default" w:ascii="Times New Roman" w:hAnsi="Times New Roman" w:cs="Times New Roman"/>
              </w:rPr>
              <w:t>)</w:t>
            </w:r>
          </w:p>
        </w:tc>
      </w:tr>
      <w:tr>
        <w:trPr>
          <w:trHeight w:val="355" w:hRule="atLeast"/>
          <w:jc w:val="center"/>
        </w:trPr>
        <w:tc>
          <w:tcPr>
            <w:tcW w:w="1890"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lang w:val="zh-CN"/>
              </w:rPr>
              <w:t>=1</w:t>
            </w:r>
          </w:p>
        </w:tc>
        <w:tc>
          <w:tcPr>
            <w:tcW w:w="1170" w:type="dxa"/>
            <w:tcBorders>
              <w:bottom w:val="single" w:color="000000" w:sz="8" w:space="0"/>
            </w:tcBorders>
          </w:tcPr>
          <w:p>
            <w:pPr>
              <w:jc w:val="center"/>
              <w:rPr>
                <w:rFonts w:hint="default" w:ascii="Times New Roman" w:hAnsi="Times New Roman" w:cs="Times New Roman"/>
              </w:rPr>
            </w:pPr>
            <w:r>
              <w:rPr>
                <w:rFonts w:hint="default" w:ascii="Times New Roman" w:hAnsi="Times New Roman" w:cs="Times New Roman"/>
              </w:rPr>
              <w:t>804</w:t>
            </w:r>
          </w:p>
        </w:tc>
        <w:tc>
          <w:tcPr>
            <w:tcW w:w="1440"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lang w:val="zh-CN"/>
              </w:rPr>
              <w:t>-0.03220</w:t>
            </w:r>
          </w:p>
        </w:tc>
        <w:tc>
          <w:tcPr>
            <w:tcW w:w="900" w:type="dxa"/>
            <w:gridSpan w:val="2"/>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lang w:val="zh-CN"/>
              </w:rPr>
              <w:t>0.03531</w:t>
            </w:r>
          </w:p>
        </w:tc>
        <w:tc>
          <w:tcPr>
            <w:tcW w:w="990"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lang w:val="zh-CN"/>
              </w:rPr>
              <w:t>0.05538</w:t>
            </w:r>
          </w:p>
        </w:tc>
        <w:tc>
          <w:tcPr>
            <w:tcW w:w="1525"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rPr>
              <w:t>190</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23.63</w:t>
            </w:r>
            <w:r>
              <w:rPr>
                <w:rFonts w:hint="default" w:ascii="Times New Roman" w:hAnsi="Times New Roman" w:cs="Times New Roman"/>
              </w:rPr>
              <w:t>)</w:t>
            </w:r>
          </w:p>
        </w:tc>
        <w:tc>
          <w:tcPr>
            <w:tcW w:w="1339" w:type="dxa"/>
            <w:tcBorders>
              <w:bottom w:val="single" w:color="000000" w:sz="8" w:space="0"/>
            </w:tcBorders>
          </w:tcPr>
          <w:p>
            <w:pPr>
              <w:jc w:val="center"/>
              <w:rPr>
                <w:rFonts w:hint="default" w:ascii="Times New Roman" w:hAnsi="Times New Roman" w:cs="Times New Roman"/>
                <w:lang w:val="zh-CN"/>
              </w:rPr>
            </w:pPr>
            <w:r>
              <w:rPr>
                <w:rFonts w:hint="default" w:ascii="Times New Roman" w:hAnsi="Times New Roman" w:cs="Times New Roman"/>
              </w:rPr>
              <w:t>64</w:t>
            </w:r>
            <w:r>
              <w:rPr>
                <w:rFonts w:hint="default" w:ascii="Times New Roman" w:hAnsi="Times New Roman" w:cs="Times New Roman"/>
                <w:lang w:val="zh-CN"/>
              </w:rPr>
              <w:t xml:space="preserve"> </w:t>
            </w:r>
            <w:r>
              <w:rPr>
                <w:rFonts w:hint="default" w:ascii="Times New Roman" w:hAnsi="Times New Roman" w:cs="Times New Roman"/>
              </w:rPr>
              <w:t>(</w:t>
            </w:r>
            <w:r>
              <w:rPr>
                <w:rFonts w:hint="default" w:ascii="Times New Roman" w:hAnsi="Times New Roman" w:cs="Times New Roman"/>
                <w:lang w:val="zh-CN"/>
              </w:rPr>
              <w:t>7.96</w:t>
            </w:r>
            <w:r>
              <w:rPr>
                <w:rFonts w:hint="default" w:ascii="Times New Roman" w:hAnsi="Times New Roman" w:cs="Times New Roman"/>
              </w:rPr>
              <w:t>)</w:t>
            </w:r>
          </w:p>
        </w:tc>
      </w:tr>
    </w:tbl>
    <w:p>
      <w:pPr>
        <w:jc w:val="center"/>
        <w:rPr>
          <w:rFonts w:ascii="Times New Roman" w:hAnsi="Times New Roman"/>
          <w:szCs w:val="21"/>
          <w:highlight w:val="none"/>
        </w:rPr>
      </w:pPr>
      <w:r>
        <w:rPr>
          <w:rFonts w:ascii="Times New Roman" w:hAnsi="Times New Roman"/>
          <w:szCs w:val="21"/>
          <w:highlight w:val="none"/>
        </w:rPr>
        <w:t xml:space="preserve">Figure </w:t>
      </w:r>
      <w:r>
        <w:rPr>
          <w:rFonts w:hint="eastAsia" w:ascii="Times New Roman" w:hAnsi="Times New Roman"/>
          <w:szCs w:val="21"/>
          <w:highlight w:val="none"/>
          <w:lang w:val="en-US" w:eastAsia="zh-CN"/>
        </w:rPr>
        <w:t>1</w:t>
      </w:r>
      <w:r>
        <w:rPr>
          <w:rFonts w:ascii="Times New Roman" w:hAnsi="Times New Roman"/>
          <w:szCs w:val="21"/>
          <w:highlight w:val="none"/>
        </w:rPr>
        <w:t>. The trend of three forecast accuracy indicators</w:t>
      </w:r>
    </w:p>
    <w:p>
      <w:pPr>
        <w:ind w:left="1120" w:hanging="960" w:hangingChars="400"/>
        <w:jc w:val="center"/>
        <w:rPr>
          <w:rFonts w:hint="default" w:ascii="Times New Roman" w:hAnsi="Times New Roman" w:cs="Times New Roman"/>
          <w:sz w:val="24"/>
          <w:szCs w:val="24"/>
        </w:rPr>
      </w:pPr>
    </w:p>
    <w:p>
      <w:pPr>
        <w:ind w:left="1120" w:hanging="960" w:hangingChars="400"/>
        <w:jc w:val="center"/>
        <w:rPr>
          <w:rFonts w:hint="default" w:ascii="Times New Roman" w:hAnsi="Times New Roman" w:cs="Times New Roman"/>
          <w:sz w:val="24"/>
          <w:szCs w:val="24"/>
        </w:rPr>
      </w:pPr>
    </w:p>
    <w:p>
      <w:pPr>
        <w:ind w:left="1120" w:hanging="960" w:hangingChars="400"/>
        <w:jc w:val="center"/>
        <w:rPr>
          <w:rFonts w:hint="default" w:ascii="Times New Roman" w:hAnsi="Times New Roman" w:cs="Times New Roman"/>
          <w:sz w:val="24"/>
          <w:szCs w:val="24"/>
        </w:rPr>
      </w:pPr>
    </w:p>
    <w:p>
      <w:pPr>
        <w:ind w:left="1120" w:hanging="1120" w:hangingChars="400"/>
        <w:jc w:val="center"/>
        <w:rPr>
          <w:rFonts w:ascii="Times New Roman" w:hAnsi="Times New Roman"/>
          <w:kern w:val="0"/>
          <w:sz w:val="28"/>
          <w:szCs w:val="28"/>
          <w:highlight w:val="yellow"/>
          <w:lang w:bidi="zh-CN"/>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CAF16"/>
    <w:multiLevelType w:val="singleLevel"/>
    <w:tmpl w:val="8EFCAF16"/>
    <w:lvl w:ilvl="0" w:tentative="0">
      <w:start w:val="1"/>
      <w:numFmt w:val="decimal"/>
      <w:lvlText w:val="%1."/>
      <w:lvlJc w:val="left"/>
      <w:pPr>
        <w:tabs>
          <w:tab w:val="left" w:pos="312"/>
        </w:tabs>
      </w:pPr>
    </w:lvl>
  </w:abstractNum>
  <w:abstractNum w:abstractNumId="1">
    <w:nsid w:val="5F6B0393"/>
    <w:multiLevelType w:val="singleLevel"/>
    <w:tmpl w:val="5F6B0393"/>
    <w:lvl w:ilvl="0" w:tentative="0">
      <w:start w:val="15"/>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A57BE"/>
    <w:rsid w:val="00280163"/>
    <w:rsid w:val="002B33FF"/>
    <w:rsid w:val="00346C46"/>
    <w:rsid w:val="00393F94"/>
    <w:rsid w:val="003C4ABD"/>
    <w:rsid w:val="004958C5"/>
    <w:rsid w:val="004D44D5"/>
    <w:rsid w:val="00571824"/>
    <w:rsid w:val="005B2C34"/>
    <w:rsid w:val="005C3B14"/>
    <w:rsid w:val="00636AB0"/>
    <w:rsid w:val="00785278"/>
    <w:rsid w:val="00CB1D52"/>
    <w:rsid w:val="00EB21B1"/>
    <w:rsid w:val="00F27214"/>
    <w:rsid w:val="00F84542"/>
    <w:rsid w:val="01CF7618"/>
    <w:rsid w:val="02C51874"/>
    <w:rsid w:val="02DE4A0C"/>
    <w:rsid w:val="03384514"/>
    <w:rsid w:val="08C57B40"/>
    <w:rsid w:val="0A7E7C80"/>
    <w:rsid w:val="0AD62865"/>
    <w:rsid w:val="0BBD6EF7"/>
    <w:rsid w:val="0BDE7110"/>
    <w:rsid w:val="0F70170C"/>
    <w:rsid w:val="112C599A"/>
    <w:rsid w:val="11314C05"/>
    <w:rsid w:val="115F6ABB"/>
    <w:rsid w:val="14303846"/>
    <w:rsid w:val="15C45EA0"/>
    <w:rsid w:val="162A2178"/>
    <w:rsid w:val="16847D41"/>
    <w:rsid w:val="185B1243"/>
    <w:rsid w:val="19631001"/>
    <w:rsid w:val="19AD0114"/>
    <w:rsid w:val="19EE3A5A"/>
    <w:rsid w:val="1C8D0647"/>
    <w:rsid w:val="1D593DC7"/>
    <w:rsid w:val="1FDA6956"/>
    <w:rsid w:val="235A1844"/>
    <w:rsid w:val="23FD309A"/>
    <w:rsid w:val="24310166"/>
    <w:rsid w:val="24D607AD"/>
    <w:rsid w:val="25BD7F51"/>
    <w:rsid w:val="26840FA3"/>
    <w:rsid w:val="27AD5FB3"/>
    <w:rsid w:val="29AB29E6"/>
    <w:rsid w:val="29B76F23"/>
    <w:rsid w:val="2A7F22B3"/>
    <w:rsid w:val="2B683EEA"/>
    <w:rsid w:val="31975949"/>
    <w:rsid w:val="31F579BC"/>
    <w:rsid w:val="327A204A"/>
    <w:rsid w:val="339C22A7"/>
    <w:rsid w:val="350C6684"/>
    <w:rsid w:val="369E4ADF"/>
    <w:rsid w:val="37171162"/>
    <w:rsid w:val="371A3211"/>
    <w:rsid w:val="379F1CF8"/>
    <w:rsid w:val="3A8F4461"/>
    <w:rsid w:val="3E2F2266"/>
    <w:rsid w:val="3E53763D"/>
    <w:rsid w:val="3EEC2C42"/>
    <w:rsid w:val="3F42268B"/>
    <w:rsid w:val="40041553"/>
    <w:rsid w:val="402B05B7"/>
    <w:rsid w:val="40FF4D77"/>
    <w:rsid w:val="41067877"/>
    <w:rsid w:val="419E33EE"/>
    <w:rsid w:val="42E345D1"/>
    <w:rsid w:val="445A2EBA"/>
    <w:rsid w:val="46B73542"/>
    <w:rsid w:val="47270BDC"/>
    <w:rsid w:val="49F219D3"/>
    <w:rsid w:val="4A1A3814"/>
    <w:rsid w:val="4ACB7E9F"/>
    <w:rsid w:val="4DCF63C2"/>
    <w:rsid w:val="4E3D471C"/>
    <w:rsid w:val="4F334AB6"/>
    <w:rsid w:val="4FA47D46"/>
    <w:rsid w:val="50962369"/>
    <w:rsid w:val="50B47136"/>
    <w:rsid w:val="52ED3DD4"/>
    <w:rsid w:val="532523F3"/>
    <w:rsid w:val="54151852"/>
    <w:rsid w:val="545234CB"/>
    <w:rsid w:val="56DD6170"/>
    <w:rsid w:val="56F55A23"/>
    <w:rsid w:val="5B4C6A79"/>
    <w:rsid w:val="5BA945C6"/>
    <w:rsid w:val="5BCF2621"/>
    <w:rsid w:val="5BE60330"/>
    <w:rsid w:val="5C771A71"/>
    <w:rsid w:val="5CA45F51"/>
    <w:rsid w:val="5E521E66"/>
    <w:rsid w:val="5EA864FF"/>
    <w:rsid w:val="608D4CDC"/>
    <w:rsid w:val="61867F13"/>
    <w:rsid w:val="61D94B3B"/>
    <w:rsid w:val="62EB2C89"/>
    <w:rsid w:val="65126D10"/>
    <w:rsid w:val="65363169"/>
    <w:rsid w:val="658A4D6F"/>
    <w:rsid w:val="66794137"/>
    <w:rsid w:val="66C92D3B"/>
    <w:rsid w:val="66F865B9"/>
    <w:rsid w:val="68417202"/>
    <w:rsid w:val="686A5E13"/>
    <w:rsid w:val="6882043E"/>
    <w:rsid w:val="69F80B65"/>
    <w:rsid w:val="6BE75C58"/>
    <w:rsid w:val="6C97407C"/>
    <w:rsid w:val="6CD306B2"/>
    <w:rsid w:val="6F61281B"/>
    <w:rsid w:val="6FC66117"/>
    <w:rsid w:val="6FDE12F4"/>
    <w:rsid w:val="71997090"/>
    <w:rsid w:val="75316BFB"/>
    <w:rsid w:val="75740B58"/>
    <w:rsid w:val="762B7A8F"/>
    <w:rsid w:val="767B0D26"/>
    <w:rsid w:val="77324151"/>
    <w:rsid w:val="77485542"/>
    <w:rsid w:val="775304E6"/>
    <w:rsid w:val="789A7CD1"/>
    <w:rsid w:val="79B43979"/>
    <w:rsid w:val="7ADF3C8D"/>
    <w:rsid w:val="7B95602A"/>
    <w:rsid w:val="7C1C073A"/>
    <w:rsid w:val="7CA72E4D"/>
    <w:rsid w:val="7F231DB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0"/>
    <w:rPr>
      <w:rPrChange w:id="0" w:author="Editor" w:date="2021-06-02T09:36:00Z">
        <w:rPr/>
      </w:rPrChange>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rPr>
      <w:sz w:val="20"/>
      <w:szCs w:val="20"/>
    </w:rPr>
  </w:style>
  <w:style w:type="paragraph" w:styleId="3">
    <w:name w:val="Body Text"/>
    <w:basedOn w:val="1"/>
    <w:unhideWhenUsed/>
    <w:qFormat/>
    <w:uiPriority w:val="1"/>
    <w:pPr>
      <w:pPrChange w:id="1" w:author="Editor" w:date="2021-06-02T09:36:00Z">
        <w:pPr>
          <w:widowControl w:val="0"/>
          <w:jc w:val="both"/>
        </w:pPr>
      </w:pPrChange>
    </w:pPr>
    <w:rPr>
      <w:rFonts w:hint="eastAsia"/>
      <w:sz w:val="24"/>
      <w:rPrChange w:id="2" w:author="Editor" w:date="2021-06-02T09:36:00Z">
        <w:rPr>
          <w:rFonts w:hint="eastAsia" w:ascii="Calibri" w:hAnsi="Calibri" w:eastAsia="宋体"/>
          <w:kern w:val="2"/>
          <w:sz w:val="24"/>
          <w:szCs w:val="24"/>
          <w:lang w:val="en-US" w:eastAsia="zh-CN" w:bidi="ar-SA"/>
        </w:rPr>
      </w:rPrChange>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8"/>
    <w:qFormat/>
    <w:uiPriority w:val="0"/>
    <w:rPr>
      <w:b/>
      <w:bCs/>
    </w:rPr>
  </w:style>
  <w:style w:type="character" w:styleId="9">
    <w:name w:val="annotation reference"/>
    <w:basedOn w:val="8"/>
    <w:uiPriority w:val="0"/>
    <w:rPr>
      <w:sz w:val="16"/>
      <w:szCs w:val="16"/>
    </w:rPr>
  </w:style>
  <w:style w:type="character" w:customStyle="1" w:styleId="10">
    <w:name w:val="font51"/>
    <w:basedOn w:val="8"/>
    <w:uiPriority w:val="0"/>
    <w:rPr>
      <w:rFonts w:hint="eastAsia" w:ascii="宋体" w:hAnsi="宋体" w:eastAsia="宋体" w:cs="宋体"/>
      <w:color w:val="000000"/>
      <w:sz w:val="21"/>
      <w:szCs w:val="21"/>
      <w:u w:val="none"/>
    </w:rPr>
  </w:style>
  <w:style w:type="character" w:customStyle="1" w:styleId="11">
    <w:name w:val="font61"/>
    <w:basedOn w:val="8"/>
    <w:uiPriority w:val="0"/>
    <w:rPr>
      <w:rFonts w:hint="eastAsia" w:ascii="宋体" w:hAnsi="宋体" w:eastAsia="宋体" w:cs="宋体"/>
      <w:b/>
      <w:bCs/>
      <w:color w:val="000000"/>
      <w:sz w:val="21"/>
      <w:szCs w:val="21"/>
      <w:u w:val="none"/>
    </w:rPr>
  </w:style>
  <w:style w:type="character" w:customStyle="1" w:styleId="12">
    <w:name w:val="font31"/>
    <w:basedOn w:val="8"/>
    <w:uiPriority w:val="0"/>
    <w:rPr>
      <w:rFonts w:hint="default" w:ascii="Times New Roman" w:hAnsi="Times New Roman" w:cs="Times New Roman"/>
      <w:color w:val="000000"/>
      <w:sz w:val="21"/>
      <w:szCs w:val="21"/>
      <w:u w:val="none"/>
    </w:rPr>
  </w:style>
  <w:style w:type="character" w:customStyle="1" w:styleId="13">
    <w:name w:val="font01"/>
    <w:basedOn w:val="8"/>
    <w:uiPriority w:val="0"/>
    <w:rPr>
      <w:rFonts w:hint="eastAsia" w:ascii="宋体" w:hAnsi="宋体" w:eastAsia="宋体" w:cs="宋体"/>
      <w:color w:val="000000"/>
      <w:sz w:val="22"/>
      <w:szCs w:val="22"/>
      <w:u w:val="none"/>
    </w:rPr>
  </w:style>
  <w:style w:type="character" w:customStyle="1" w:styleId="14">
    <w:name w:val="font41"/>
    <w:basedOn w:val="8"/>
    <w:uiPriority w:val="0"/>
    <w:rPr>
      <w:rFonts w:hint="eastAsia" w:ascii="宋体" w:hAnsi="宋体" w:eastAsia="宋体" w:cs="宋体"/>
      <w:color w:val="000000"/>
      <w:sz w:val="21"/>
      <w:szCs w:val="21"/>
      <w:u w:val="none"/>
    </w:rPr>
  </w:style>
  <w:style w:type="character" w:customStyle="1" w:styleId="15">
    <w:name w:val="font21"/>
    <w:basedOn w:val="8"/>
    <w:qFormat/>
    <w:uiPriority w:val="0"/>
    <w:rPr>
      <w:rFonts w:hint="eastAsia" w:ascii="宋体" w:hAnsi="宋体" w:eastAsia="宋体" w:cs="宋体"/>
      <w:b/>
      <w:bCs/>
      <w:color w:val="000000"/>
      <w:sz w:val="21"/>
      <w:szCs w:val="21"/>
      <w:u w:val="none"/>
    </w:rPr>
  </w:style>
  <w:style w:type="paragraph" w:customStyle="1" w:styleId="16">
    <w:name w:val="Table Paragraph"/>
    <w:basedOn w:val="1"/>
    <w:unhideWhenUsed/>
    <w:qFormat/>
    <w:uiPriority w:val="1"/>
    <w:pPr>
      <w:spacing w:before="57"/>
      <w:pPrChange w:id="3" w:author="Editor" w:date="2021-06-02T09:36:00Z">
        <w:pPr>
          <w:widowControl w:val="0"/>
          <w:spacing w:before="57"/>
          <w:jc w:val="both"/>
        </w:pPr>
      </w:pPrChange>
    </w:pPr>
    <w:rPr>
      <w:rFonts w:ascii="Times New Roman" w:hAnsi="Times New Roman" w:eastAsia="Times New Roman"/>
      <w:sz w:val="22"/>
      <w:szCs w:val="22"/>
      <w:rPrChange w:id="4" w:author="Editor" w:date="2021-06-02T09:36:00Z">
        <w:rPr>
          <w:kern w:val="2"/>
          <w:sz w:val="22"/>
          <w:szCs w:val="22"/>
          <w:lang w:val="en-US" w:eastAsia="zh-CN" w:bidi="ar-SA"/>
        </w:rPr>
      </w:rPrChange>
    </w:rPr>
  </w:style>
  <w:style w:type="character" w:customStyle="1" w:styleId="17">
    <w:name w:val="批注文字 Char"/>
    <w:basedOn w:val="8"/>
    <w:link w:val="2"/>
    <w:qFormat/>
    <w:uiPriority w:val="0"/>
    <w:rPr>
      <w:rFonts w:ascii="Calibri" w:hAnsi="Calibri"/>
      <w:kern w:val="2"/>
      <w:lang w:eastAsia="zh-CN" w:bidi="ar-SA"/>
    </w:rPr>
  </w:style>
  <w:style w:type="character" w:customStyle="1" w:styleId="18">
    <w:name w:val="批注主题 Char"/>
    <w:basedOn w:val="17"/>
    <w:link w:val="6"/>
    <w:qFormat/>
    <w:uiPriority w:val="0"/>
    <w:rPr>
      <w:rFonts w:ascii="Calibri" w:hAnsi="Calibri"/>
      <w:b/>
      <w:bCs/>
      <w:kern w:val="2"/>
      <w:lang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4D110-FE28-4288-964F-6A19959A69D2}">
  <ds:schemaRefs/>
</ds:datastoreItem>
</file>

<file path=docProps/app.xml><?xml version="1.0" encoding="utf-8"?>
<Properties xmlns="http://schemas.openxmlformats.org/officeDocument/2006/extended-properties" xmlns:vt="http://schemas.openxmlformats.org/officeDocument/2006/docPropsVTypes">
  <Template>Normal</Template>
  <Pages>23</Pages>
  <Words>5295</Words>
  <Characters>30183</Characters>
  <Lines>251</Lines>
  <Paragraphs>70</Paragraphs>
  <TotalTime>11</TotalTime>
  <ScaleCrop>false</ScaleCrop>
  <LinksUpToDate>false</LinksUpToDate>
  <CharactersWithSpaces>35408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2021-06-01T14:52:00Z</dcterms:created>
  <dc:creator>pengciyan</dc:creator>
  <cp:lastModifiedBy>阿词</cp:lastModifiedBy>
  <dcterms:modified xsi:type="dcterms:W3CDTF">2021-06-04T14:10:37Z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342D2420ECA74B2A9FB2E3E6F1DB0405</vt:lpwstr>
  </property>
</Properties>
</file>