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1725"/>
        <w:tblW w:w="0" w:type="auto"/>
        <w:tblLook w:val="04A0" w:firstRow="1" w:lastRow="0" w:firstColumn="1" w:lastColumn="0" w:noHBand="0" w:noVBand="1"/>
      </w:tblPr>
      <w:tblGrid>
        <w:gridCol w:w="1999"/>
        <w:gridCol w:w="1200"/>
        <w:gridCol w:w="1200"/>
        <w:gridCol w:w="1200"/>
        <w:gridCol w:w="1200"/>
      </w:tblGrid>
      <w:tr w:rsidR="00A739A1" w:rsidRPr="00A739A1" w14:paraId="793B4132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06DFA052" w14:textId="77777777" w:rsidR="00A739A1" w:rsidRPr="00A739A1" w:rsidRDefault="00A739A1" w:rsidP="008B3407"/>
        </w:tc>
        <w:tc>
          <w:tcPr>
            <w:tcW w:w="1200" w:type="dxa"/>
            <w:noWrap/>
            <w:hideMark/>
          </w:tcPr>
          <w:p w14:paraId="4C160DD4" w14:textId="77777777" w:rsidR="00A739A1" w:rsidRPr="00A739A1" w:rsidRDefault="00A739A1" w:rsidP="008B3407">
            <w:r w:rsidRPr="00A739A1">
              <w:t>OR</w:t>
            </w:r>
          </w:p>
        </w:tc>
        <w:tc>
          <w:tcPr>
            <w:tcW w:w="1200" w:type="dxa"/>
            <w:noWrap/>
            <w:hideMark/>
          </w:tcPr>
          <w:p w14:paraId="051D6605" w14:textId="77777777" w:rsidR="00A739A1" w:rsidRPr="00A739A1" w:rsidRDefault="00A739A1" w:rsidP="008B3407">
            <w:r w:rsidRPr="00A739A1">
              <w:t>2</w:t>
            </w:r>
            <w:r>
              <w:t>.</w:t>
            </w:r>
            <w:r w:rsidRPr="00A739A1">
              <w:t>50%</w:t>
            </w:r>
          </w:p>
        </w:tc>
        <w:tc>
          <w:tcPr>
            <w:tcW w:w="1200" w:type="dxa"/>
            <w:noWrap/>
            <w:hideMark/>
          </w:tcPr>
          <w:p w14:paraId="53DF85C9" w14:textId="77777777" w:rsidR="00A739A1" w:rsidRPr="00A739A1" w:rsidRDefault="00A739A1" w:rsidP="008B3407">
            <w:r w:rsidRPr="00A739A1">
              <w:t>97</w:t>
            </w:r>
            <w:r>
              <w:t>.</w:t>
            </w:r>
            <w:r w:rsidRPr="00A739A1">
              <w:t>50%</w:t>
            </w:r>
          </w:p>
        </w:tc>
        <w:tc>
          <w:tcPr>
            <w:tcW w:w="1200" w:type="dxa"/>
            <w:noWrap/>
            <w:hideMark/>
          </w:tcPr>
          <w:p w14:paraId="411C6429" w14:textId="77777777" w:rsidR="00A739A1" w:rsidRPr="00A739A1" w:rsidRDefault="00A739A1" w:rsidP="008B3407">
            <w:r w:rsidRPr="00A739A1">
              <w:t>p</w:t>
            </w:r>
          </w:p>
        </w:tc>
      </w:tr>
      <w:tr w:rsidR="00A739A1" w:rsidRPr="00A739A1" w14:paraId="721DF28D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7141263A" w14:textId="77777777" w:rsidR="00A739A1" w:rsidRPr="00A739A1" w:rsidRDefault="00A739A1" w:rsidP="008B3407">
            <w:proofErr w:type="spellStart"/>
            <w:r w:rsidRPr="00A739A1">
              <w:t>Intercept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B648411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025</w:t>
            </w:r>
          </w:p>
        </w:tc>
        <w:tc>
          <w:tcPr>
            <w:tcW w:w="1200" w:type="dxa"/>
            <w:noWrap/>
            <w:hideMark/>
          </w:tcPr>
          <w:p w14:paraId="0A2B69E7" w14:textId="77777777" w:rsidR="00A739A1" w:rsidRPr="00A739A1" w:rsidRDefault="00A739A1" w:rsidP="008B3407">
            <w:r w:rsidRPr="00A739A1">
              <w:t>-7</w:t>
            </w:r>
            <w:r>
              <w:t>.</w:t>
            </w:r>
            <w:r w:rsidRPr="00A739A1">
              <w:t>2</w:t>
            </w:r>
          </w:p>
        </w:tc>
        <w:tc>
          <w:tcPr>
            <w:tcW w:w="1200" w:type="dxa"/>
            <w:noWrap/>
            <w:hideMark/>
          </w:tcPr>
          <w:p w14:paraId="3E8A81C9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227</w:t>
            </w:r>
          </w:p>
        </w:tc>
        <w:tc>
          <w:tcPr>
            <w:tcW w:w="1200" w:type="dxa"/>
            <w:noWrap/>
            <w:hideMark/>
          </w:tcPr>
          <w:p w14:paraId="62A1BEB4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038</w:t>
            </w:r>
          </w:p>
        </w:tc>
      </w:tr>
      <w:tr w:rsidR="00A739A1" w:rsidRPr="00A739A1" w14:paraId="30BADFA6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01EF1266" w14:textId="77777777" w:rsidR="00A739A1" w:rsidRPr="00A739A1" w:rsidRDefault="00A739A1" w:rsidP="008B3407">
            <w:proofErr w:type="spellStart"/>
            <w:r w:rsidRPr="00A739A1">
              <w:t>age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BA17A3E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048</w:t>
            </w:r>
          </w:p>
        </w:tc>
        <w:tc>
          <w:tcPr>
            <w:tcW w:w="1200" w:type="dxa"/>
            <w:noWrap/>
            <w:hideMark/>
          </w:tcPr>
          <w:p w14:paraId="0CDB764B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14:paraId="5A55D697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084</w:t>
            </w:r>
          </w:p>
        </w:tc>
        <w:tc>
          <w:tcPr>
            <w:tcW w:w="1200" w:type="dxa"/>
            <w:noWrap/>
            <w:hideMark/>
          </w:tcPr>
          <w:p w14:paraId="2A16334D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014</w:t>
            </w:r>
          </w:p>
        </w:tc>
      </w:tr>
      <w:tr w:rsidR="00A739A1" w:rsidRPr="00A739A1" w14:paraId="67D91F8B" w14:textId="77777777" w:rsidTr="008B3407">
        <w:trPr>
          <w:trHeight w:val="300"/>
        </w:trPr>
        <w:tc>
          <w:tcPr>
            <w:tcW w:w="1999" w:type="dxa"/>
            <w:noWrap/>
            <w:hideMark/>
          </w:tcPr>
          <w:p w14:paraId="0C22B282" w14:textId="77777777" w:rsidR="00A739A1" w:rsidRPr="00A739A1" w:rsidRDefault="00A739A1" w:rsidP="008B3407">
            <w:r w:rsidRPr="00A739A1">
              <w:t xml:space="preserve">male </w:t>
            </w:r>
            <w:proofErr w:type="spellStart"/>
            <w:r w:rsidRPr="00A739A1">
              <w:t>sex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A26D87B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588</w:t>
            </w:r>
          </w:p>
        </w:tc>
        <w:tc>
          <w:tcPr>
            <w:tcW w:w="1200" w:type="dxa"/>
            <w:noWrap/>
            <w:hideMark/>
          </w:tcPr>
          <w:p w14:paraId="2F4BA374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948</w:t>
            </w:r>
          </w:p>
        </w:tc>
        <w:tc>
          <w:tcPr>
            <w:tcW w:w="1200" w:type="dxa"/>
            <w:noWrap/>
            <w:hideMark/>
          </w:tcPr>
          <w:p w14:paraId="03CA5889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121</w:t>
            </w:r>
          </w:p>
        </w:tc>
        <w:tc>
          <w:tcPr>
            <w:tcW w:w="1200" w:type="dxa"/>
            <w:noWrap/>
            <w:hideMark/>
          </w:tcPr>
          <w:p w14:paraId="04B32683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012</w:t>
            </w:r>
          </w:p>
        </w:tc>
      </w:tr>
      <w:tr w:rsidR="00A739A1" w:rsidRPr="00A739A1" w14:paraId="55D16789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0F9BFAEE" w14:textId="77777777" w:rsidR="00A739A1" w:rsidRPr="00A739A1" w:rsidRDefault="00A739A1" w:rsidP="008B3407">
            <w:r w:rsidRPr="00A739A1">
              <w:t>BMI</w:t>
            </w:r>
          </w:p>
        </w:tc>
        <w:tc>
          <w:tcPr>
            <w:tcW w:w="1200" w:type="dxa"/>
            <w:noWrap/>
            <w:hideMark/>
          </w:tcPr>
          <w:p w14:paraId="6DF6315C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971</w:t>
            </w:r>
          </w:p>
        </w:tc>
        <w:tc>
          <w:tcPr>
            <w:tcW w:w="1200" w:type="dxa"/>
            <w:noWrap/>
            <w:hideMark/>
          </w:tcPr>
          <w:p w14:paraId="18D07968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069</w:t>
            </w:r>
          </w:p>
        </w:tc>
        <w:tc>
          <w:tcPr>
            <w:tcW w:w="1200" w:type="dxa"/>
            <w:noWrap/>
            <w:hideMark/>
          </w:tcPr>
          <w:p w14:paraId="10CE3C50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14:paraId="52EC7F03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149</w:t>
            </w:r>
          </w:p>
        </w:tc>
      </w:tr>
      <w:tr w:rsidR="00A739A1" w:rsidRPr="00A739A1" w14:paraId="2DCA4531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5D7DDD9E" w14:textId="77777777" w:rsidR="00A739A1" w:rsidRPr="00DA6B16" w:rsidRDefault="00A739A1" w:rsidP="008B3407">
            <w:pPr>
              <w:rPr>
                <w:lang w:val="en-GB"/>
              </w:rPr>
            </w:pPr>
            <w:r w:rsidRPr="00DA6B16">
              <w:rPr>
                <w:lang w:val="en-GB"/>
              </w:rPr>
              <w:t>NYHA</w:t>
            </w:r>
            <w:r w:rsidR="00DA6B16" w:rsidRPr="00DA6B16">
              <w:rPr>
                <w:lang w:val="en-GB"/>
              </w:rPr>
              <w:t xml:space="preserve"> class III or IV</w:t>
            </w:r>
          </w:p>
        </w:tc>
        <w:tc>
          <w:tcPr>
            <w:tcW w:w="1200" w:type="dxa"/>
            <w:noWrap/>
            <w:hideMark/>
          </w:tcPr>
          <w:p w14:paraId="40ABD0FD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353</w:t>
            </w:r>
          </w:p>
        </w:tc>
        <w:tc>
          <w:tcPr>
            <w:tcW w:w="1200" w:type="dxa"/>
            <w:noWrap/>
            <w:hideMark/>
          </w:tcPr>
          <w:p w14:paraId="1A7D448B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006</w:t>
            </w:r>
          </w:p>
        </w:tc>
        <w:tc>
          <w:tcPr>
            <w:tcW w:w="1200" w:type="dxa"/>
            <w:noWrap/>
            <w:hideMark/>
          </w:tcPr>
          <w:p w14:paraId="52BB38AD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604</w:t>
            </w:r>
          </w:p>
        </w:tc>
        <w:tc>
          <w:tcPr>
            <w:tcW w:w="1200" w:type="dxa"/>
            <w:noWrap/>
            <w:hideMark/>
          </w:tcPr>
          <w:p w14:paraId="737A16D1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047</w:t>
            </w:r>
          </w:p>
        </w:tc>
      </w:tr>
      <w:tr w:rsidR="00A739A1" w:rsidRPr="00A739A1" w14:paraId="096B1792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43CD269E" w14:textId="77777777" w:rsidR="00A739A1" w:rsidRPr="00A739A1" w:rsidRDefault="00A739A1" w:rsidP="008B3407">
            <w:r w:rsidRPr="00A739A1">
              <w:t>STS</w:t>
            </w:r>
          </w:p>
        </w:tc>
        <w:tc>
          <w:tcPr>
            <w:tcW w:w="1200" w:type="dxa"/>
            <w:noWrap/>
            <w:hideMark/>
          </w:tcPr>
          <w:p w14:paraId="304F4F9E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933</w:t>
            </w:r>
          </w:p>
        </w:tc>
        <w:tc>
          <w:tcPr>
            <w:tcW w:w="1200" w:type="dxa"/>
            <w:noWrap/>
            <w:hideMark/>
          </w:tcPr>
          <w:p w14:paraId="6DAE4087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161</w:t>
            </w:r>
          </w:p>
        </w:tc>
        <w:tc>
          <w:tcPr>
            <w:tcW w:w="1200" w:type="dxa"/>
            <w:noWrap/>
            <w:hideMark/>
          </w:tcPr>
          <w:p w14:paraId="50EE7CF8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02</w:t>
            </w:r>
          </w:p>
        </w:tc>
        <w:tc>
          <w:tcPr>
            <w:tcW w:w="1200" w:type="dxa"/>
            <w:noWrap/>
            <w:hideMark/>
          </w:tcPr>
          <w:p w14:paraId="683D0EBB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13</w:t>
            </w:r>
          </w:p>
        </w:tc>
      </w:tr>
      <w:tr w:rsidR="00A739A1" w:rsidRPr="00A739A1" w14:paraId="4C626E3E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6C73E446" w14:textId="77777777" w:rsidR="00A739A1" w:rsidRPr="00A739A1" w:rsidRDefault="00A739A1" w:rsidP="008B3407">
            <w:r w:rsidRPr="00A739A1">
              <w:t>log ES</w:t>
            </w:r>
          </w:p>
        </w:tc>
        <w:tc>
          <w:tcPr>
            <w:tcW w:w="1200" w:type="dxa"/>
            <w:noWrap/>
            <w:hideMark/>
          </w:tcPr>
          <w:p w14:paraId="35094006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997</w:t>
            </w:r>
          </w:p>
        </w:tc>
        <w:tc>
          <w:tcPr>
            <w:tcW w:w="1200" w:type="dxa"/>
            <w:noWrap/>
            <w:hideMark/>
          </w:tcPr>
          <w:p w14:paraId="3EEA03EA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025</w:t>
            </w:r>
          </w:p>
        </w:tc>
        <w:tc>
          <w:tcPr>
            <w:tcW w:w="1200" w:type="dxa"/>
            <w:noWrap/>
            <w:hideMark/>
          </w:tcPr>
          <w:p w14:paraId="32A50AC4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019</w:t>
            </w:r>
          </w:p>
        </w:tc>
        <w:tc>
          <w:tcPr>
            <w:tcW w:w="1200" w:type="dxa"/>
            <w:noWrap/>
            <w:hideMark/>
          </w:tcPr>
          <w:p w14:paraId="009AC41E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785</w:t>
            </w:r>
          </w:p>
        </w:tc>
      </w:tr>
      <w:tr w:rsidR="00A739A1" w:rsidRPr="00A739A1" w14:paraId="27B62943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772C14F7" w14:textId="77777777" w:rsidR="00A739A1" w:rsidRPr="00A739A1" w:rsidRDefault="00A739A1" w:rsidP="008B3407">
            <w:proofErr w:type="spellStart"/>
            <w:r w:rsidRPr="00A739A1">
              <w:t>atrial</w:t>
            </w:r>
            <w:proofErr w:type="spellEnd"/>
            <w:r w:rsidRPr="00A739A1">
              <w:t xml:space="preserve"> </w:t>
            </w:r>
            <w:proofErr w:type="spellStart"/>
            <w:r w:rsidRPr="00A739A1">
              <w:t>fibrillation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12D483B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192</w:t>
            </w:r>
          </w:p>
        </w:tc>
        <w:tc>
          <w:tcPr>
            <w:tcW w:w="1200" w:type="dxa"/>
            <w:noWrap/>
            <w:hideMark/>
          </w:tcPr>
          <w:p w14:paraId="7138ED0D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221</w:t>
            </w:r>
          </w:p>
        </w:tc>
        <w:tc>
          <w:tcPr>
            <w:tcW w:w="1200" w:type="dxa"/>
            <w:noWrap/>
            <w:hideMark/>
          </w:tcPr>
          <w:p w14:paraId="2FEB0209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574</w:t>
            </w:r>
          </w:p>
        </w:tc>
        <w:tc>
          <w:tcPr>
            <w:tcW w:w="1200" w:type="dxa"/>
            <w:noWrap/>
            <w:hideMark/>
          </w:tcPr>
          <w:p w14:paraId="65B9E5EA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386</w:t>
            </w:r>
          </w:p>
        </w:tc>
      </w:tr>
      <w:tr w:rsidR="00A739A1" w:rsidRPr="00A739A1" w14:paraId="767B6C15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1259AE5C" w14:textId="77777777" w:rsidR="00A739A1" w:rsidRPr="00A739A1" w:rsidRDefault="00A739A1" w:rsidP="008B3407">
            <w:r w:rsidRPr="00A739A1">
              <w:t>COPD</w:t>
            </w:r>
          </w:p>
        </w:tc>
        <w:tc>
          <w:tcPr>
            <w:tcW w:w="1200" w:type="dxa"/>
            <w:noWrap/>
            <w:hideMark/>
          </w:tcPr>
          <w:p w14:paraId="1582A9AF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202</w:t>
            </w:r>
          </w:p>
        </w:tc>
        <w:tc>
          <w:tcPr>
            <w:tcW w:w="1200" w:type="dxa"/>
            <w:noWrap/>
            <w:hideMark/>
          </w:tcPr>
          <w:p w14:paraId="50B46322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425</w:t>
            </w:r>
          </w:p>
        </w:tc>
        <w:tc>
          <w:tcPr>
            <w:tcW w:w="1200" w:type="dxa"/>
            <w:noWrap/>
            <w:hideMark/>
          </w:tcPr>
          <w:p w14:paraId="334BF0E9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806</w:t>
            </w:r>
          </w:p>
        </w:tc>
        <w:tc>
          <w:tcPr>
            <w:tcW w:w="1200" w:type="dxa"/>
            <w:noWrap/>
            <w:hideMark/>
          </w:tcPr>
          <w:p w14:paraId="0365E128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556</w:t>
            </w:r>
          </w:p>
        </w:tc>
      </w:tr>
      <w:tr w:rsidR="00A739A1" w:rsidRPr="00A739A1" w14:paraId="15E060FE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77EE5670" w14:textId="77777777" w:rsidR="00A739A1" w:rsidRPr="00A739A1" w:rsidRDefault="00A739A1" w:rsidP="008B3407">
            <w:proofErr w:type="spellStart"/>
            <w:r w:rsidRPr="00A739A1">
              <w:t>previous</w:t>
            </w:r>
            <w:proofErr w:type="spellEnd"/>
            <w:r w:rsidRPr="00A739A1">
              <w:t xml:space="preserve"> </w:t>
            </w:r>
            <w:proofErr w:type="spellStart"/>
            <w:r w:rsidRPr="00A739A1">
              <w:t>stroke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D770DC9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948</w:t>
            </w:r>
          </w:p>
        </w:tc>
        <w:tc>
          <w:tcPr>
            <w:tcW w:w="1200" w:type="dxa"/>
            <w:noWrap/>
            <w:hideMark/>
          </w:tcPr>
          <w:p w14:paraId="2B589EAE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564</w:t>
            </w:r>
          </w:p>
        </w:tc>
        <w:tc>
          <w:tcPr>
            <w:tcW w:w="1200" w:type="dxa"/>
            <w:noWrap/>
            <w:hideMark/>
          </w:tcPr>
          <w:p w14:paraId="01CC37B5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46</w:t>
            </w:r>
          </w:p>
        </w:tc>
        <w:tc>
          <w:tcPr>
            <w:tcW w:w="1200" w:type="dxa"/>
            <w:noWrap/>
            <w:hideMark/>
          </w:tcPr>
          <w:p w14:paraId="1281BA9A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837</w:t>
            </w:r>
          </w:p>
        </w:tc>
      </w:tr>
      <w:tr w:rsidR="00A739A1" w:rsidRPr="00A739A1" w14:paraId="7E518FAB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5BF5BFD9" w14:textId="77777777" w:rsidR="00A739A1" w:rsidRPr="00A739A1" w:rsidRDefault="00A739A1" w:rsidP="008B3407">
            <w:r w:rsidRPr="00A739A1">
              <w:t>CRP</w:t>
            </w:r>
          </w:p>
        </w:tc>
        <w:tc>
          <w:tcPr>
            <w:tcW w:w="1200" w:type="dxa"/>
            <w:noWrap/>
            <w:hideMark/>
          </w:tcPr>
          <w:p w14:paraId="7DCDBDEC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005</w:t>
            </w:r>
          </w:p>
        </w:tc>
        <w:tc>
          <w:tcPr>
            <w:tcW w:w="1200" w:type="dxa"/>
            <w:noWrap/>
            <w:hideMark/>
          </w:tcPr>
          <w:p w14:paraId="58FBFB9F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005</w:t>
            </w:r>
          </w:p>
        </w:tc>
        <w:tc>
          <w:tcPr>
            <w:tcW w:w="1200" w:type="dxa"/>
            <w:noWrap/>
            <w:hideMark/>
          </w:tcPr>
          <w:p w14:paraId="55F0EA63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017</w:t>
            </w:r>
          </w:p>
        </w:tc>
        <w:tc>
          <w:tcPr>
            <w:tcW w:w="1200" w:type="dxa"/>
            <w:noWrap/>
            <w:hideMark/>
          </w:tcPr>
          <w:p w14:paraId="165CB9D3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351</w:t>
            </w:r>
          </w:p>
        </w:tc>
      </w:tr>
      <w:tr w:rsidR="00A739A1" w:rsidRPr="00A739A1" w14:paraId="0EF69C14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1A017FEB" w14:textId="77777777" w:rsidR="00A739A1" w:rsidRPr="00A739A1" w:rsidRDefault="00A739A1" w:rsidP="008B3407">
            <w:proofErr w:type="spellStart"/>
            <w:r w:rsidRPr="00A739A1">
              <w:t>creatinine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6952A52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004</w:t>
            </w:r>
          </w:p>
        </w:tc>
        <w:tc>
          <w:tcPr>
            <w:tcW w:w="1200" w:type="dxa"/>
            <w:noWrap/>
            <w:hideMark/>
          </w:tcPr>
          <w:p w14:paraId="63855E5C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001</w:t>
            </w:r>
          </w:p>
        </w:tc>
        <w:tc>
          <w:tcPr>
            <w:tcW w:w="1200" w:type="dxa"/>
            <w:noWrap/>
            <w:hideMark/>
          </w:tcPr>
          <w:p w14:paraId="0E81CFB5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008</w:t>
            </w:r>
          </w:p>
        </w:tc>
        <w:tc>
          <w:tcPr>
            <w:tcW w:w="1200" w:type="dxa"/>
            <w:noWrap/>
            <w:hideMark/>
          </w:tcPr>
          <w:p w14:paraId="250A15E4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036</w:t>
            </w:r>
          </w:p>
        </w:tc>
      </w:tr>
      <w:tr w:rsidR="00A739A1" w:rsidRPr="00A739A1" w14:paraId="53FB122C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25CE7359" w14:textId="77777777" w:rsidR="00A739A1" w:rsidRPr="00A739A1" w:rsidRDefault="00A739A1" w:rsidP="008B3407">
            <w:proofErr w:type="spellStart"/>
            <w:r w:rsidRPr="00A739A1">
              <w:t>hsTNT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C2BED21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998</w:t>
            </w:r>
          </w:p>
        </w:tc>
        <w:tc>
          <w:tcPr>
            <w:tcW w:w="1200" w:type="dxa"/>
            <w:noWrap/>
            <w:hideMark/>
          </w:tcPr>
          <w:p w14:paraId="3C34F5FD" w14:textId="77777777" w:rsidR="00A739A1" w:rsidRPr="00A739A1" w:rsidRDefault="00A739A1" w:rsidP="008B3407">
            <w:r w:rsidRPr="00A739A1">
              <w:t>-0</w:t>
            </w:r>
            <w:r>
              <w:t>.</w:t>
            </w:r>
            <w:r w:rsidRPr="00A739A1">
              <w:t>01</w:t>
            </w:r>
          </w:p>
        </w:tc>
        <w:tc>
          <w:tcPr>
            <w:tcW w:w="1200" w:type="dxa"/>
            <w:noWrap/>
            <w:hideMark/>
          </w:tcPr>
          <w:p w14:paraId="56CDAD12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006</w:t>
            </w:r>
          </w:p>
        </w:tc>
        <w:tc>
          <w:tcPr>
            <w:tcW w:w="1200" w:type="dxa"/>
            <w:noWrap/>
            <w:hideMark/>
          </w:tcPr>
          <w:p w14:paraId="2B75744A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58</w:t>
            </w:r>
          </w:p>
        </w:tc>
      </w:tr>
      <w:tr w:rsidR="00A739A1" w:rsidRPr="00A739A1" w14:paraId="378CB8EF" w14:textId="77777777" w:rsidTr="008B3407">
        <w:trPr>
          <w:trHeight w:val="289"/>
        </w:trPr>
        <w:tc>
          <w:tcPr>
            <w:tcW w:w="1999" w:type="dxa"/>
            <w:noWrap/>
            <w:hideMark/>
          </w:tcPr>
          <w:p w14:paraId="61F51346" w14:textId="77777777" w:rsidR="00A739A1" w:rsidRPr="00A739A1" w:rsidRDefault="00A739A1" w:rsidP="008B3407">
            <w:r w:rsidRPr="00A739A1">
              <w:t>NT-proBNP</w:t>
            </w:r>
          </w:p>
        </w:tc>
        <w:tc>
          <w:tcPr>
            <w:tcW w:w="1200" w:type="dxa"/>
            <w:noWrap/>
            <w:hideMark/>
          </w:tcPr>
          <w:p w14:paraId="11F156D9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000045</w:t>
            </w:r>
          </w:p>
        </w:tc>
        <w:tc>
          <w:tcPr>
            <w:tcW w:w="1200" w:type="dxa"/>
            <w:noWrap/>
            <w:hideMark/>
          </w:tcPr>
          <w:p w14:paraId="729D8451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99998</w:t>
            </w:r>
          </w:p>
        </w:tc>
        <w:tc>
          <w:tcPr>
            <w:tcW w:w="1200" w:type="dxa"/>
            <w:noWrap/>
            <w:hideMark/>
          </w:tcPr>
          <w:p w14:paraId="1FEA0E30" w14:textId="77777777" w:rsidR="00A739A1" w:rsidRPr="00A739A1" w:rsidRDefault="00A739A1" w:rsidP="008B3407">
            <w:r w:rsidRPr="00A739A1">
              <w:t>1</w:t>
            </w:r>
            <w:r>
              <w:t>.</w:t>
            </w:r>
            <w:r w:rsidRPr="00A739A1">
              <w:t>00011</w:t>
            </w:r>
          </w:p>
        </w:tc>
        <w:tc>
          <w:tcPr>
            <w:tcW w:w="1200" w:type="dxa"/>
            <w:noWrap/>
            <w:hideMark/>
          </w:tcPr>
          <w:p w14:paraId="712F1D87" w14:textId="77777777" w:rsidR="00A739A1" w:rsidRPr="00A739A1" w:rsidRDefault="00A739A1" w:rsidP="008B3407">
            <w:r w:rsidRPr="00A739A1">
              <w:t>0</w:t>
            </w:r>
            <w:r>
              <w:t>.</w:t>
            </w:r>
            <w:r w:rsidRPr="00A739A1">
              <w:t>158</w:t>
            </w:r>
          </w:p>
        </w:tc>
      </w:tr>
    </w:tbl>
    <w:p w14:paraId="2C9F6A17" w14:textId="77777777" w:rsidR="00337639" w:rsidRDefault="00337639"/>
    <w:p w14:paraId="7AB5AFD8" w14:textId="77777777" w:rsidR="00A739A1" w:rsidRPr="00DE0DCF" w:rsidRDefault="00A739A1">
      <w:pPr>
        <w:rPr>
          <w:lang w:val="en-GB"/>
        </w:rPr>
      </w:pPr>
      <w:r w:rsidRPr="00DE0DCF">
        <w:rPr>
          <w:lang w:val="en-GB"/>
        </w:rPr>
        <w:t xml:space="preserve">Supplementary table 1: </w:t>
      </w:r>
      <w:r w:rsidR="006E6206">
        <w:rPr>
          <w:lang w:val="en-GB"/>
        </w:rPr>
        <w:t>Variables included in the p</w:t>
      </w:r>
      <w:r w:rsidRPr="00DE0DCF">
        <w:rPr>
          <w:lang w:val="en-GB"/>
        </w:rPr>
        <w:t>ropensity score</w:t>
      </w:r>
      <w:r w:rsidR="006E6206">
        <w:rPr>
          <w:lang w:val="en-GB"/>
        </w:rPr>
        <w:t xml:space="preserve"> with their </w:t>
      </w:r>
      <w:r w:rsidR="00DE0DCF">
        <w:rPr>
          <w:lang w:val="en-GB"/>
        </w:rPr>
        <w:t>ORs from coeffic</w:t>
      </w:r>
      <w:ins w:id="0" w:author="Christian Kuhn" w:date="2020-06-11T18:26:00Z">
        <w:r w:rsidR="00C12A4D">
          <w:rPr>
            <w:lang w:val="en-GB"/>
          </w:rPr>
          <w:t>i</w:t>
        </w:r>
      </w:ins>
      <w:r w:rsidR="00DE0DCF">
        <w:rPr>
          <w:lang w:val="en-GB"/>
        </w:rPr>
        <w:t xml:space="preserve">ents of multiple logistic regression model with </w:t>
      </w:r>
      <w:r w:rsidR="006E6206">
        <w:rPr>
          <w:lang w:val="en-GB"/>
        </w:rPr>
        <w:t>outcome renal improvement. Fitted values of this logistic model were used to calculate the propensity score for each patient.</w:t>
      </w:r>
    </w:p>
    <w:p w14:paraId="2727FA37" w14:textId="77777777" w:rsidR="006330DA" w:rsidRDefault="006330DA">
      <w:pPr>
        <w:rPr>
          <w:lang w:val="en-GB"/>
        </w:rPr>
      </w:pPr>
    </w:p>
    <w:p w14:paraId="43B6D67D" w14:textId="77777777" w:rsidR="008B3407" w:rsidRDefault="008B3407">
      <w:pPr>
        <w:rPr>
          <w:lang w:val="en-GB"/>
        </w:rPr>
      </w:pPr>
    </w:p>
    <w:p w14:paraId="584F5053" w14:textId="77777777" w:rsidR="008B3407" w:rsidRDefault="008B3407">
      <w:pPr>
        <w:rPr>
          <w:lang w:val="en-GB"/>
        </w:rPr>
      </w:pPr>
    </w:p>
    <w:p w14:paraId="75C974F6" w14:textId="77777777" w:rsidR="008B3407" w:rsidRDefault="008B3407">
      <w:pPr>
        <w:rPr>
          <w:lang w:val="en-GB"/>
        </w:rPr>
      </w:pPr>
    </w:p>
    <w:p w14:paraId="4C990863" w14:textId="77777777" w:rsidR="008B3407" w:rsidRDefault="008B3407">
      <w:pPr>
        <w:rPr>
          <w:lang w:val="en-GB"/>
        </w:rPr>
      </w:pPr>
    </w:p>
    <w:p w14:paraId="25E3A418" w14:textId="77777777" w:rsidR="008B3407" w:rsidRDefault="008B3407">
      <w:pPr>
        <w:rPr>
          <w:lang w:val="en-GB"/>
        </w:rPr>
      </w:pPr>
    </w:p>
    <w:p w14:paraId="291AF64D" w14:textId="77777777" w:rsidR="008B3407" w:rsidRDefault="008B3407">
      <w:pPr>
        <w:rPr>
          <w:lang w:val="en-GB"/>
        </w:rPr>
      </w:pPr>
    </w:p>
    <w:p w14:paraId="0A67A9B0" w14:textId="77777777" w:rsidR="008B3407" w:rsidRDefault="008B3407">
      <w:pPr>
        <w:rPr>
          <w:lang w:val="en-GB"/>
        </w:rPr>
      </w:pPr>
    </w:p>
    <w:p w14:paraId="45E583E1" w14:textId="77777777" w:rsidR="008B3407" w:rsidRDefault="008B3407">
      <w:pPr>
        <w:rPr>
          <w:lang w:val="en-GB"/>
        </w:rPr>
      </w:pPr>
    </w:p>
    <w:p w14:paraId="11011865" w14:textId="77777777" w:rsidR="008B3407" w:rsidRDefault="008B3407">
      <w:pPr>
        <w:rPr>
          <w:lang w:val="en-GB"/>
        </w:rPr>
      </w:pPr>
    </w:p>
    <w:p w14:paraId="7211A35E" w14:textId="77777777" w:rsidR="008B3407" w:rsidRDefault="008B3407" w:rsidP="008B3407">
      <w:pPr>
        <w:rPr>
          <w:lang w:val="en-GB"/>
        </w:rPr>
      </w:pPr>
    </w:p>
    <w:p w14:paraId="29B554B2" w14:textId="77777777" w:rsidR="008B3407" w:rsidRPr="00DE0DCF" w:rsidRDefault="008B3407" w:rsidP="008B3407">
      <w:pPr>
        <w:rPr>
          <w:lang w:val="en-GB"/>
        </w:rPr>
      </w:pPr>
      <w:r w:rsidRPr="00DE0DCF">
        <w:rPr>
          <w:lang w:val="en-GB"/>
        </w:rPr>
        <w:t xml:space="preserve">Supplementary table 2:  Multiple Cox model of </w:t>
      </w:r>
      <w:r>
        <w:rPr>
          <w:lang w:val="en-GB"/>
        </w:rPr>
        <w:t>t</w:t>
      </w:r>
      <w:r w:rsidRPr="00DE0DCF">
        <w:rPr>
          <w:lang w:val="en-GB"/>
        </w:rPr>
        <w:t xml:space="preserve">wo-year survival </w:t>
      </w:r>
      <w:r>
        <w:rPr>
          <w:lang w:val="en-GB"/>
        </w:rPr>
        <w:t>after TAVI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9"/>
        <w:gridCol w:w="1220"/>
        <w:gridCol w:w="1220"/>
        <w:gridCol w:w="1220"/>
        <w:gridCol w:w="1160"/>
        <w:gridCol w:w="1220"/>
      </w:tblGrid>
      <w:tr w:rsidR="00DA6B16" w:rsidRPr="006E6206" w14:paraId="5B8047E5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2C7EFAC5" w14:textId="77777777" w:rsidR="00DA6B16" w:rsidRPr="00DE0DCF" w:rsidRDefault="00DA6B16">
            <w:pPr>
              <w:rPr>
                <w:lang w:val="en-GB"/>
              </w:rPr>
            </w:pPr>
          </w:p>
        </w:tc>
        <w:tc>
          <w:tcPr>
            <w:tcW w:w="1220" w:type="dxa"/>
            <w:noWrap/>
            <w:hideMark/>
          </w:tcPr>
          <w:p w14:paraId="1E6723B2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HR</w:t>
            </w:r>
          </w:p>
        </w:tc>
        <w:tc>
          <w:tcPr>
            <w:tcW w:w="2440" w:type="dxa"/>
            <w:gridSpan w:val="2"/>
            <w:noWrap/>
            <w:hideMark/>
          </w:tcPr>
          <w:p w14:paraId="75D12C1E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95% CI</w:t>
            </w:r>
          </w:p>
        </w:tc>
        <w:tc>
          <w:tcPr>
            <w:tcW w:w="1160" w:type="dxa"/>
            <w:noWrap/>
            <w:hideMark/>
          </w:tcPr>
          <w:p w14:paraId="74966D89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se(</w:t>
            </w:r>
            <w:proofErr w:type="spellStart"/>
            <w:r w:rsidRPr="006E6206">
              <w:rPr>
                <w:lang w:val="en-GB"/>
              </w:rPr>
              <w:t>coef</w:t>
            </w:r>
            <w:proofErr w:type="spellEnd"/>
            <w:r w:rsidRPr="006E6206">
              <w:rPr>
                <w:lang w:val="en-GB"/>
              </w:rPr>
              <w:t>)</w:t>
            </w:r>
          </w:p>
        </w:tc>
        <w:tc>
          <w:tcPr>
            <w:tcW w:w="1220" w:type="dxa"/>
            <w:noWrap/>
            <w:hideMark/>
          </w:tcPr>
          <w:p w14:paraId="49F51DAD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p</w:t>
            </w:r>
          </w:p>
        </w:tc>
      </w:tr>
      <w:tr w:rsidR="00DA6B16" w:rsidRPr="006E6206" w14:paraId="20C59BBE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6352F20F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RI</w:t>
            </w:r>
          </w:p>
        </w:tc>
        <w:tc>
          <w:tcPr>
            <w:tcW w:w="1220" w:type="dxa"/>
            <w:noWrap/>
            <w:hideMark/>
          </w:tcPr>
          <w:p w14:paraId="001D0970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6.761</w:t>
            </w:r>
          </w:p>
        </w:tc>
        <w:tc>
          <w:tcPr>
            <w:tcW w:w="1220" w:type="dxa"/>
            <w:noWrap/>
            <w:hideMark/>
          </w:tcPr>
          <w:p w14:paraId="74FFB4F2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1.328</w:t>
            </w:r>
          </w:p>
        </w:tc>
        <w:tc>
          <w:tcPr>
            <w:tcW w:w="1220" w:type="dxa"/>
            <w:noWrap/>
            <w:hideMark/>
          </w:tcPr>
          <w:p w14:paraId="10CDAF04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34.426</w:t>
            </w:r>
          </w:p>
        </w:tc>
        <w:tc>
          <w:tcPr>
            <w:tcW w:w="1160" w:type="dxa"/>
            <w:noWrap/>
            <w:hideMark/>
          </w:tcPr>
          <w:p w14:paraId="3DBFDB22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0.831</w:t>
            </w:r>
          </w:p>
        </w:tc>
        <w:tc>
          <w:tcPr>
            <w:tcW w:w="1220" w:type="dxa"/>
            <w:noWrap/>
            <w:hideMark/>
          </w:tcPr>
          <w:p w14:paraId="0446876A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0.021</w:t>
            </w:r>
          </w:p>
        </w:tc>
      </w:tr>
      <w:tr w:rsidR="00DA6B16" w:rsidRPr="006E6206" w14:paraId="48D1475A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57F47E45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age</w:t>
            </w:r>
          </w:p>
        </w:tc>
        <w:tc>
          <w:tcPr>
            <w:tcW w:w="1220" w:type="dxa"/>
            <w:noWrap/>
            <w:hideMark/>
          </w:tcPr>
          <w:p w14:paraId="599D0A63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1.031</w:t>
            </w:r>
          </w:p>
        </w:tc>
        <w:tc>
          <w:tcPr>
            <w:tcW w:w="1220" w:type="dxa"/>
            <w:noWrap/>
            <w:hideMark/>
          </w:tcPr>
          <w:p w14:paraId="78A45253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1.002</w:t>
            </w:r>
          </w:p>
        </w:tc>
        <w:tc>
          <w:tcPr>
            <w:tcW w:w="1220" w:type="dxa"/>
            <w:noWrap/>
            <w:hideMark/>
          </w:tcPr>
          <w:p w14:paraId="52F73C9A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1.062</w:t>
            </w:r>
          </w:p>
        </w:tc>
        <w:tc>
          <w:tcPr>
            <w:tcW w:w="1160" w:type="dxa"/>
            <w:noWrap/>
            <w:hideMark/>
          </w:tcPr>
          <w:p w14:paraId="71DCC2EC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0.015</w:t>
            </w:r>
          </w:p>
        </w:tc>
        <w:tc>
          <w:tcPr>
            <w:tcW w:w="1220" w:type="dxa"/>
            <w:noWrap/>
            <w:hideMark/>
          </w:tcPr>
          <w:p w14:paraId="3D2ED5EA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0.037</w:t>
            </w:r>
          </w:p>
        </w:tc>
      </w:tr>
      <w:tr w:rsidR="00DA6B16" w:rsidRPr="006330DA" w14:paraId="3DCAB220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1FAB1D44" w14:textId="77777777" w:rsidR="00DA6B16" w:rsidRPr="00DA6B16" w:rsidRDefault="00DA6B16">
            <w:pPr>
              <w:rPr>
                <w:lang w:val="en-GB"/>
              </w:rPr>
            </w:pPr>
            <w:r w:rsidRPr="00DA6B16">
              <w:rPr>
                <w:lang w:val="en-GB"/>
              </w:rPr>
              <w:t>NYHA class III or IV</w:t>
            </w:r>
          </w:p>
        </w:tc>
        <w:tc>
          <w:tcPr>
            <w:tcW w:w="1220" w:type="dxa"/>
            <w:noWrap/>
            <w:hideMark/>
          </w:tcPr>
          <w:p w14:paraId="028E7DD1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1.464</w:t>
            </w:r>
          </w:p>
        </w:tc>
        <w:tc>
          <w:tcPr>
            <w:tcW w:w="1220" w:type="dxa"/>
            <w:noWrap/>
            <w:hideMark/>
          </w:tcPr>
          <w:p w14:paraId="2F7D72AC" w14:textId="77777777" w:rsidR="00DA6B16" w:rsidRPr="006E6206" w:rsidRDefault="00DA6B16" w:rsidP="006330DA">
            <w:pPr>
              <w:rPr>
                <w:lang w:val="en-GB"/>
              </w:rPr>
            </w:pPr>
            <w:r w:rsidRPr="006E6206">
              <w:rPr>
                <w:lang w:val="en-GB"/>
              </w:rPr>
              <w:t>0.964</w:t>
            </w:r>
          </w:p>
        </w:tc>
        <w:tc>
          <w:tcPr>
            <w:tcW w:w="1220" w:type="dxa"/>
            <w:noWrap/>
            <w:hideMark/>
          </w:tcPr>
          <w:p w14:paraId="7AA50FB8" w14:textId="77777777"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222</w:t>
            </w:r>
          </w:p>
        </w:tc>
        <w:tc>
          <w:tcPr>
            <w:tcW w:w="1160" w:type="dxa"/>
            <w:noWrap/>
            <w:hideMark/>
          </w:tcPr>
          <w:p w14:paraId="2958F184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213</w:t>
            </w:r>
          </w:p>
        </w:tc>
        <w:tc>
          <w:tcPr>
            <w:tcW w:w="1220" w:type="dxa"/>
            <w:noWrap/>
            <w:hideMark/>
          </w:tcPr>
          <w:p w14:paraId="54362F8A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074</w:t>
            </w:r>
          </w:p>
        </w:tc>
      </w:tr>
      <w:tr w:rsidR="00DA6B16" w:rsidRPr="006330DA" w14:paraId="68CD7412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24204C2B" w14:textId="77777777" w:rsidR="00DA6B16" w:rsidRPr="006330DA" w:rsidRDefault="00DA6B16">
            <w:proofErr w:type="spellStart"/>
            <w:r w:rsidRPr="006330DA">
              <w:t>atrial</w:t>
            </w:r>
            <w:proofErr w:type="spellEnd"/>
            <w:r w:rsidRPr="006330DA">
              <w:t xml:space="preserve"> </w:t>
            </w:r>
            <w:proofErr w:type="spellStart"/>
            <w:r w:rsidRPr="006330DA">
              <w:t>fibrillation</w:t>
            </w:r>
            <w:proofErr w:type="spellEnd"/>
          </w:p>
        </w:tc>
        <w:tc>
          <w:tcPr>
            <w:tcW w:w="1220" w:type="dxa"/>
            <w:noWrap/>
            <w:hideMark/>
          </w:tcPr>
          <w:p w14:paraId="0616DF99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919</w:t>
            </w:r>
          </w:p>
        </w:tc>
        <w:tc>
          <w:tcPr>
            <w:tcW w:w="1220" w:type="dxa"/>
            <w:noWrap/>
            <w:hideMark/>
          </w:tcPr>
          <w:p w14:paraId="368C991F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306</w:t>
            </w:r>
          </w:p>
        </w:tc>
        <w:tc>
          <w:tcPr>
            <w:tcW w:w="1220" w:type="dxa"/>
            <w:noWrap/>
            <w:hideMark/>
          </w:tcPr>
          <w:p w14:paraId="4ADAF801" w14:textId="77777777"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819</w:t>
            </w:r>
          </w:p>
        </w:tc>
        <w:tc>
          <w:tcPr>
            <w:tcW w:w="1160" w:type="dxa"/>
            <w:noWrap/>
            <w:hideMark/>
          </w:tcPr>
          <w:p w14:paraId="4D690B9D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196</w:t>
            </w:r>
          </w:p>
        </w:tc>
        <w:tc>
          <w:tcPr>
            <w:tcW w:w="1220" w:type="dxa"/>
            <w:noWrap/>
            <w:hideMark/>
          </w:tcPr>
          <w:p w14:paraId="51EF6A4A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14:paraId="1DCBD633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2CEAB28D" w14:textId="77777777" w:rsidR="00DA6B16" w:rsidRPr="006330DA" w:rsidRDefault="00DA6B16">
            <w:r w:rsidRPr="006330DA">
              <w:t>COPD</w:t>
            </w:r>
          </w:p>
        </w:tc>
        <w:tc>
          <w:tcPr>
            <w:tcW w:w="1220" w:type="dxa"/>
            <w:noWrap/>
            <w:hideMark/>
          </w:tcPr>
          <w:p w14:paraId="42D0A729" w14:textId="77777777" w:rsidR="00DA6B16" w:rsidRPr="006330DA" w:rsidRDefault="00DA6B16" w:rsidP="006330DA">
            <w:r w:rsidRPr="006330DA">
              <w:t>2</w:t>
            </w:r>
            <w:r>
              <w:t>.</w:t>
            </w:r>
            <w:r w:rsidRPr="006330DA">
              <w:t>396</w:t>
            </w:r>
          </w:p>
        </w:tc>
        <w:tc>
          <w:tcPr>
            <w:tcW w:w="1220" w:type="dxa"/>
            <w:noWrap/>
            <w:hideMark/>
          </w:tcPr>
          <w:p w14:paraId="59A9A4DD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531</w:t>
            </w:r>
          </w:p>
        </w:tc>
        <w:tc>
          <w:tcPr>
            <w:tcW w:w="1220" w:type="dxa"/>
            <w:noWrap/>
            <w:hideMark/>
          </w:tcPr>
          <w:p w14:paraId="5C268B60" w14:textId="77777777" w:rsidR="00DA6B16" w:rsidRPr="006330DA" w:rsidRDefault="00DA6B16" w:rsidP="006330DA">
            <w:r w:rsidRPr="006330DA">
              <w:t>3</w:t>
            </w:r>
            <w:r>
              <w:t>.</w:t>
            </w:r>
            <w:r w:rsidRPr="006330DA">
              <w:t>749</w:t>
            </w:r>
          </w:p>
        </w:tc>
        <w:tc>
          <w:tcPr>
            <w:tcW w:w="1160" w:type="dxa"/>
            <w:noWrap/>
            <w:hideMark/>
          </w:tcPr>
          <w:p w14:paraId="4DBDBA97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228</w:t>
            </w:r>
          </w:p>
        </w:tc>
        <w:tc>
          <w:tcPr>
            <w:tcW w:w="1220" w:type="dxa"/>
            <w:noWrap/>
            <w:hideMark/>
          </w:tcPr>
          <w:p w14:paraId="02AC0F19" w14:textId="77777777" w:rsidR="00DA6B16" w:rsidRPr="006330DA" w:rsidRDefault="00DA6B16" w:rsidP="006330DA">
            <w:r>
              <w:t>&lt;</w:t>
            </w:r>
            <w:r w:rsidRPr="006330DA">
              <w:t>0</w:t>
            </w:r>
            <w:r>
              <w:t>.</w:t>
            </w:r>
            <w:r w:rsidRPr="006330DA">
              <w:t>00</w:t>
            </w:r>
            <w:r>
              <w:t>1</w:t>
            </w:r>
          </w:p>
        </w:tc>
      </w:tr>
      <w:tr w:rsidR="00DA6B16" w:rsidRPr="006330DA" w14:paraId="0B5C5013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2FE52B23" w14:textId="77777777" w:rsidR="00DA6B16" w:rsidRPr="006330DA" w:rsidRDefault="00DA6B16">
            <w:proofErr w:type="spellStart"/>
            <w:r w:rsidRPr="006330DA">
              <w:t>hsTNT</w:t>
            </w:r>
            <w:proofErr w:type="spellEnd"/>
          </w:p>
        </w:tc>
        <w:tc>
          <w:tcPr>
            <w:tcW w:w="1220" w:type="dxa"/>
            <w:noWrap/>
            <w:hideMark/>
          </w:tcPr>
          <w:p w14:paraId="05B4A892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011</w:t>
            </w:r>
          </w:p>
        </w:tc>
        <w:tc>
          <w:tcPr>
            <w:tcW w:w="1220" w:type="dxa"/>
            <w:noWrap/>
            <w:hideMark/>
          </w:tcPr>
          <w:p w14:paraId="7EB3AE1F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004</w:t>
            </w:r>
          </w:p>
        </w:tc>
        <w:tc>
          <w:tcPr>
            <w:tcW w:w="1220" w:type="dxa"/>
            <w:noWrap/>
            <w:hideMark/>
          </w:tcPr>
          <w:p w14:paraId="4E2BC73C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017</w:t>
            </w:r>
          </w:p>
        </w:tc>
        <w:tc>
          <w:tcPr>
            <w:tcW w:w="1160" w:type="dxa"/>
            <w:noWrap/>
            <w:hideMark/>
          </w:tcPr>
          <w:p w14:paraId="008718E6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003</w:t>
            </w:r>
          </w:p>
        </w:tc>
        <w:tc>
          <w:tcPr>
            <w:tcW w:w="1220" w:type="dxa"/>
            <w:noWrap/>
            <w:hideMark/>
          </w:tcPr>
          <w:p w14:paraId="59D2E9B3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14:paraId="59430709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6F7891E3" w14:textId="77777777" w:rsidR="00DA6B16" w:rsidRPr="006330DA" w:rsidRDefault="00DA6B16">
            <w:r w:rsidRPr="006330DA">
              <w:t>NT-proBNP</w:t>
            </w:r>
          </w:p>
        </w:tc>
        <w:tc>
          <w:tcPr>
            <w:tcW w:w="1220" w:type="dxa"/>
            <w:noWrap/>
            <w:hideMark/>
          </w:tcPr>
          <w:p w14:paraId="7F819903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29D8097E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5FF0F4EC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160" w:type="dxa"/>
            <w:noWrap/>
            <w:hideMark/>
          </w:tcPr>
          <w:p w14:paraId="39F0ECE2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6ABC6A33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001</w:t>
            </w:r>
          </w:p>
        </w:tc>
      </w:tr>
      <w:tr w:rsidR="00DA6B16" w:rsidRPr="006330DA" w14:paraId="3C410403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7B71BC4F" w14:textId="77777777" w:rsidR="00DA6B16" w:rsidRPr="006E6206" w:rsidRDefault="00DA6B16">
            <w:pPr>
              <w:rPr>
                <w:lang w:val="en-GB"/>
              </w:rPr>
            </w:pPr>
            <w:r w:rsidRPr="006E6206">
              <w:rPr>
                <w:lang w:val="en-GB"/>
              </w:rPr>
              <w:t>RI*NYHA</w:t>
            </w:r>
            <w:r w:rsidR="006E6206" w:rsidRPr="006E6206">
              <w:rPr>
                <w:lang w:val="en-GB"/>
              </w:rPr>
              <w:t xml:space="preserve"> (III or IV)</w:t>
            </w:r>
          </w:p>
        </w:tc>
        <w:tc>
          <w:tcPr>
            <w:tcW w:w="1220" w:type="dxa"/>
            <w:noWrap/>
            <w:hideMark/>
          </w:tcPr>
          <w:p w14:paraId="55520CF2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558</w:t>
            </w:r>
          </w:p>
        </w:tc>
        <w:tc>
          <w:tcPr>
            <w:tcW w:w="1220" w:type="dxa"/>
            <w:noWrap/>
            <w:hideMark/>
          </w:tcPr>
          <w:p w14:paraId="47C78FA2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318</w:t>
            </w:r>
          </w:p>
        </w:tc>
        <w:tc>
          <w:tcPr>
            <w:tcW w:w="1220" w:type="dxa"/>
            <w:noWrap/>
            <w:hideMark/>
          </w:tcPr>
          <w:p w14:paraId="4DDE0D05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979</w:t>
            </w:r>
          </w:p>
        </w:tc>
        <w:tc>
          <w:tcPr>
            <w:tcW w:w="1160" w:type="dxa"/>
            <w:noWrap/>
            <w:hideMark/>
          </w:tcPr>
          <w:p w14:paraId="5AA66A7B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287</w:t>
            </w:r>
          </w:p>
        </w:tc>
        <w:tc>
          <w:tcPr>
            <w:tcW w:w="1220" w:type="dxa"/>
            <w:noWrap/>
            <w:hideMark/>
          </w:tcPr>
          <w:p w14:paraId="3D4FDF94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042</w:t>
            </w:r>
          </w:p>
        </w:tc>
      </w:tr>
      <w:tr w:rsidR="00DA6B16" w:rsidRPr="006330DA" w14:paraId="30A86FE4" w14:textId="77777777" w:rsidTr="00DA6B16">
        <w:trPr>
          <w:trHeight w:val="300"/>
        </w:trPr>
        <w:tc>
          <w:tcPr>
            <w:tcW w:w="1999" w:type="dxa"/>
            <w:noWrap/>
            <w:hideMark/>
          </w:tcPr>
          <w:p w14:paraId="2543B95D" w14:textId="77777777" w:rsidR="00DA6B16" w:rsidRPr="006330DA" w:rsidRDefault="00DA6B16">
            <w:r w:rsidRPr="006330DA">
              <w:t>RI*NT-proBNP</w:t>
            </w:r>
          </w:p>
        </w:tc>
        <w:tc>
          <w:tcPr>
            <w:tcW w:w="1220" w:type="dxa"/>
            <w:noWrap/>
            <w:hideMark/>
          </w:tcPr>
          <w:p w14:paraId="322AE932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3340F6C9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5E484BC5" w14:textId="77777777" w:rsidR="00DA6B16" w:rsidRPr="006330DA" w:rsidRDefault="00DA6B16" w:rsidP="006330DA">
            <w:r w:rsidRPr="006330DA">
              <w:t>1</w:t>
            </w:r>
            <w:r>
              <w:t>.</w:t>
            </w:r>
            <w:r w:rsidRPr="006330DA">
              <w:t>000</w:t>
            </w:r>
          </w:p>
        </w:tc>
        <w:tc>
          <w:tcPr>
            <w:tcW w:w="1160" w:type="dxa"/>
            <w:noWrap/>
            <w:hideMark/>
          </w:tcPr>
          <w:p w14:paraId="168F9ABD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000</w:t>
            </w:r>
          </w:p>
        </w:tc>
        <w:tc>
          <w:tcPr>
            <w:tcW w:w="1220" w:type="dxa"/>
            <w:noWrap/>
            <w:hideMark/>
          </w:tcPr>
          <w:p w14:paraId="1E2FF3CB" w14:textId="77777777" w:rsidR="00DA6B16" w:rsidRPr="006330DA" w:rsidRDefault="00DA6B16" w:rsidP="006330DA">
            <w:r w:rsidRPr="006330DA">
              <w:t>0</w:t>
            </w:r>
            <w:r>
              <w:t>.</w:t>
            </w:r>
            <w:r w:rsidRPr="006330DA">
              <w:t>002</w:t>
            </w:r>
          </w:p>
        </w:tc>
      </w:tr>
    </w:tbl>
    <w:p w14:paraId="48D939B2" w14:textId="77777777" w:rsidR="006330DA" w:rsidRDefault="006330DA"/>
    <w:p w14:paraId="50874086" w14:textId="77777777" w:rsidR="006330DA" w:rsidRDefault="006330DA">
      <w:pPr>
        <w:rPr>
          <w:lang w:val="en-GB"/>
        </w:rPr>
      </w:pPr>
    </w:p>
    <w:p w14:paraId="6FC32CDE" w14:textId="77777777" w:rsidR="008B3407" w:rsidRDefault="008B3407">
      <w:pPr>
        <w:rPr>
          <w:ins w:id="1" w:author="Astrid Dempfle" w:date="2020-10-12T17:42:00Z"/>
          <w:lang w:val="en-GB"/>
        </w:rPr>
      </w:pPr>
      <w:r>
        <w:rPr>
          <w:lang w:val="en-GB"/>
        </w:rPr>
        <w:t xml:space="preserve">Supplementary table 3: Sensitivity analyses using different definitions of </w:t>
      </w:r>
      <w:proofErr w:type="gramStart"/>
      <w:r>
        <w:rPr>
          <w:lang w:val="en-GB"/>
        </w:rPr>
        <w:t>RI</w:t>
      </w:r>
      <w:r w:rsidRPr="00DE0DCF">
        <w:rPr>
          <w:lang w:val="en-GB"/>
        </w:rPr>
        <w:t xml:space="preserve"> 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based on improvement thresholds of serum creatinine or </w:t>
      </w:r>
      <w:proofErr w:type="spellStart"/>
      <w:r>
        <w:rPr>
          <w:lang w:val="en-GB"/>
        </w:rPr>
        <w:t>eGFR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6"/>
        <w:gridCol w:w="799"/>
        <w:gridCol w:w="1250"/>
        <w:gridCol w:w="780"/>
        <w:gridCol w:w="1904"/>
        <w:gridCol w:w="1941"/>
        <w:gridCol w:w="1068"/>
      </w:tblGrid>
      <w:tr w:rsidR="008B3407" w:rsidRPr="008B3407" w14:paraId="4C6527BD" w14:textId="77777777" w:rsidTr="00E26077">
        <w:trPr>
          <w:trHeight w:val="300"/>
        </w:trPr>
        <w:tc>
          <w:tcPr>
            <w:tcW w:w="4420" w:type="pct"/>
            <w:gridSpan w:val="6"/>
            <w:noWrap/>
            <w:hideMark/>
          </w:tcPr>
          <w:p w14:paraId="2D9D38D6" w14:textId="77777777" w:rsidR="008B3407" w:rsidRPr="00E26077" w:rsidRDefault="008B3407">
            <w:pPr>
              <w:keepNext/>
              <w:keepLines/>
              <w:spacing w:before="200" w:line="276" w:lineRule="auto"/>
              <w:outlineLvl w:val="5"/>
              <w:rPr>
                <w:lang w:val="en-GB"/>
              </w:rPr>
            </w:pPr>
            <w:r w:rsidRPr="00E26077">
              <w:rPr>
                <w:lang w:val="en-GB"/>
              </w:rPr>
              <w:t>Sensitivity analysis 1: only within quintile 5 of propensity score</w:t>
            </w:r>
          </w:p>
        </w:tc>
        <w:tc>
          <w:tcPr>
            <w:tcW w:w="580" w:type="pct"/>
            <w:noWrap/>
            <w:hideMark/>
          </w:tcPr>
          <w:p w14:paraId="039A2AB6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</w:tr>
      <w:tr w:rsidR="008B3407" w:rsidRPr="008B3407" w14:paraId="4BAB9E98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5FB24A29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435" w:type="pct"/>
            <w:noWrap/>
            <w:hideMark/>
          </w:tcPr>
          <w:p w14:paraId="55D3F231" w14:textId="77777777" w:rsidR="008B3407" w:rsidRPr="008B3407" w:rsidRDefault="008B3407">
            <w:r w:rsidRPr="008B3407">
              <w:t>n (RI)</w:t>
            </w:r>
          </w:p>
        </w:tc>
        <w:tc>
          <w:tcPr>
            <w:tcW w:w="678" w:type="pct"/>
            <w:noWrap/>
            <w:hideMark/>
          </w:tcPr>
          <w:p w14:paraId="3EFF1FD6" w14:textId="77777777" w:rsidR="008B3407" w:rsidRPr="008B3407" w:rsidRDefault="008B3407">
            <w:r w:rsidRPr="008B3407">
              <w:t>n (</w:t>
            </w:r>
            <w:proofErr w:type="spellStart"/>
            <w:r w:rsidRPr="008B3407">
              <w:t>no</w:t>
            </w:r>
            <w:proofErr w:type="spellEnd"/>
            <w:r w:rsidRPr="008B3407">
              <w:t xml:space="preserve"> RI)</w:t>
            </w:r>
          </w:p>
        </w:tc>
        <w:tc>
          <w:tcPr>
            <w:tcW w:w="425" w:type="pct"/>
            <w:noWrap/>
            <w:hideMark/>
          </w:tcPr>
          <w:p w14:paraId="5C752D02" w14:textId="77777777" w:rsidR="008B3407" w:rsidRPr="008B3407" w:rsidRDefault="008B3407">
            <w:r w:rsidRPr="008B3407">
              <w:t>HR</w:t>
            </w:r>
          </w:p>
        </w:tc>
        <w:tc>
          <w:tcPr>
            <w:tcW w:w="1030" w:type="pct"/>
            <w:noWrap/>
            <w:hideMark/>
          </w:tcPr>
          <w:p w14:paraId="164C7E85" w14:textId="77777777" w:rsidR="008B3407" w:rsidRPr="008B3407" w:rsidRDefault="008B3407">
            <w:proofErr w:type="spellStart"/>
            <w:r w:rsidRPr="008B3407">
              <w:t>lower</w:t>
            </w:r>
            <w:proofErr w:type="spellEnd"/>
            <w:r w:rsidRPr="008B3407">
              <w:t xml:space="preserve"> 95% CI</w:t>
            </w:r>
          </w:p>
        </w:tc>
        <w:tc>
          <w:tcPr>
            <w:tcW w:w="1050" w:type="pct"/>
            <w:noWrap/>
            <w:hideMark/>
          </w:tcPr>
          <w:p w14:paraId="0F9E7129" w14:textId="77777777" w:rsidR="008B3407" w:rsidRPr="008B3407" w:rsidRDefault="008B3407">
            <w:proofErr w:type="spellStart"/>
            <w:r w:rsidRPr="008B3407">
              <w:t>upper</w:t>
            </w:r>
            <w:proofErr w:type="spellEnd"/>
            <w:r w:rsidRPr="008B3407">
              <w:t xml:space="preserve"> 05% CI</w:t>
            </w:r>
          </w:p>
        </w:tc>
        <w:tc>
          <w:tcPr>
            <w:tcW w:w="580" w:type="pct"/>
            <w:noWrap/>
            <w:hideMark/>
          </w:tcPr>
          <w:p w14:paraId="4C67F840" w14:textId="77777777" w:rsidR="008B3407" w:rsidRPr="008B3407" w:rsidRDefault="008B3407">
            <w:r w:rsidRPr="008B3407">
              <w:t>p-</w:t>
            </w:r>
            <w:proofErr w:type="spellStart"/>
            <w:r w:rsidRPr="008B3407">
              <w:t>value</w:t>
            </w:r>
            <w:proofErr w:type="spellEnd"/>
          </w:p>
        </w:tc>
      </w:tr>
      <w:tr w:rsidR="008B3407" w:rsidRPr="008B3407" w14:paraId="02BC03F2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11F003EA" w14:textId="77777777" w:rsidR="008B3407" w:rsidRPr="008B3407" w:rsidRDefault="008B3407">
            <w:proofErr w:type="spellStart"/>
            <w:r w:rsidRPr="008B3407">
              <w:t>crea</w:t>
            </w:r>
            <w:r>
              <w:t>tinine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3FD2E18E" w14:textId="77777777" w:rsidR="008B3407" w:rsidRPr="008B3407" w:rsidRDefault="008B3407" w:rsidP="008B3407">
            <w:r w:rsidRPr="008B3407">
              <w:t>68</w:t>
            </w:r>
          </w:p>
        </w:tc>
        <w:tc>
          <w:tcPr>
            <w:tcW w:w="678" w:type="pct"/>
            <w:noWrap/>
            <w:hideMark/>
          </w:tcPr>
          <w:p w14:paraId="1823CB3F" w14:textId="77777777" w:rsidR="008B3407" w:rsidRPr="008B3407" w:rsidRDefault="008B3407" w:rsidP="008B3407">
            <w:r w:rsidRPr="008B3407">
              <w:t>25</w:t>
            </w:r>
          </w:p>
        </w:tc>
        <w:tc>
          <w:tcPr>
            <w:tcW w:w="425" w:type="pct"/>
            <w:noWrap/>
            <w:hideMark/>
          </w:tcPr>
          <w:p w14:paraId="3038EE61" w14:textId="77777777" w:rsidR="008B3407" w:rsidRPr="008B3407" w:rsidRDefault="008B3407">
            <w:r w:rsidRPr="008B3407">
              <w:t>0.32</w:t>
            </w:r>
          </w:p>
        </w:tc>
        <w:tc>
          <w:tcPr>
            <w:tcW w:w="1030" w:type="pct"/>
            <w:noWrap/>
            <w:hideMark/>
          </w:tcPr>
          <w:p w14:paraId="131DC573" w14:textId="77777777" w:rsidR="008B3407" w:rsidRPr="008B3407" w:rsidRDefault="008B3407">
            <w:r w:rsidRPr="008B3407">
              <w:t>0.15</w:t>
            </w:r>
          </w:p>
        </w:tc>
        <w:tc>
          <w:tcPr>
            <w:tcW w:w="1050" w:type="pct"/>
            <w:noWrap/>
            <w:hideMark/>
          </w:tcPr>
          <w:p w14:paraId="782C87D1" w14:textId="77777777" w:rsidR="008B3407" w:rsidRPr="008B3407" w:rsidRDefault="008B3407">
            <w:r w:rsidRPr="008B3407">
              <w:t>0.69</w:t>
            </w:r>
          </w:p>
        </w:tc>
        <w:tc>
          <w:tcPr>
            <w:tcW w:w="580" w:type="pct"/>
            <w:noWrap/>
            <w:hideMark/>
          </w:tcPr>
          <w:p w14:paraId="5F636239" w14:textId="77777777" w:rsidR="008B3407" w:rsidRPr="008B3407" w:rsidRDefault="008B3407">
            <w:r w:rsidRPr="008B3407">
              <w:t>0.002</w:t>
            </w:r>
          </w:p>
        </w:tc>
      </w:tr>
      <w:tr w:rsidR="008B3407" w:rsidRPr="008B3407" w14:paraId="05572301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01F00939" w14:textId="77777777" w:rsidR="008B3407" w:rsidRPr="008B3407" w:rsidRDefault="008B3407">
            <w:proofErr w:type="spellStart"/>
            <w:r>
              <w:lastRenderedPageBreak/>
              <w:t>creatinine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709E8CEC" w14:textId="77777777" w:rsidR="008B3407" w:rsidRPr="008B3407" w:rsidRDefault="008B3407" w:rsidP="008B3407">
            <w:r w:rsidRPr="008B3407">
              <w:t>58</w:t>
            </w:r>
          </w:p>
        </w:tc>
        <w:tc>
          <w:tcPr>
            <w:tcW w:w="678" w:type="pct"/>
            <w:noWrap/>
            <w:hideMark/>
          </w:tcPr>
          <w:p w14:paraId="0D9139EF" w14:textId="77777777" w:rsidR="008B3407" w:rsidRPr="008B3407" w:rsidRDefault="008B3407" w:rsidP="008B3407">
            <w:r w:rsidRPr="008B3407">
              <w:t>35</w:t>
            </w:r>
          </w:p>
        </w:tc>
        <w:tc>
          <w:tcPr>
            <w:tcW w:w="425" w:type="pct"/>
            <w:noWrap/>
            <w:hideMark/>
          </w:tcPr>
          <w:p w14:paraId="17684FEE" w14:textId="77777777" w:rsidR="008B3407" w:rsidRPr="008B3407" w:rsidRDefault="008B3407">
            <w:r w:rsidRPr="008B3407">
              <w:t>0.66</w:t>
            </w:r>
          </w:p>
        </w:tc>
        <w:tc>
          <w:tcPr>
            <w:tcW w:w="1030" w:type="pct"/>
            <w:noWrap/>
            <w:hideMark/>
          </w:tcPr>
          <w:p w14:paraId="17CF2997" w14:textId="77777777" w:rsidR="008B3407" w:rsidRPr="008B3407" w:rsidRDefault="008B3407">
            <w:r w:rsidRPr="008B3407">
              <w:t>0.33</w:t>
            </w:r>
          </w:p>
        </w:tc>
        <w:tc>
          <w:tcPr>
            <w:tcW w:w="1050" w:type="pct"/>
            <w:noWrap/>
            <w:hideMark/>
          </w:tcPr>
          <w:p w14:paraId="017B4E51" w14:textId="77777777" w:rsidR="008B3407" w:rsidRPr="008B3407" w:rsidRDefault="008B3407">
            <w:r w:rsidRPr="008B3407">
              <w:t>1.31</w:t>
            </w:r>
          </w:p>
        </w:tc>
        <w:tc>
          <w:tcPr>
            <w:tcW w:w="580" w:type="pct"/>
            <w:noWrap/>
            <w:hideMark/>
          </w:tcPr>
          <w:p w14:paraId="72781F56" w14:textId="77777777" w:rsidR="008B3407" w:rsidRPr="008B3407" w:rsidRDefault="008B3407">
            <w:r w:rsidRPr="008B3407">
              <w:t>0.20</w:t>
            </w:r>
          </w:p>
        </w:tc>
      </w:tr>
      <w:tr w:rsidR="008B3407" w:rsidRPr="008B3407" w14:paraId="2725E7AF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7AE686A5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78C86B5D" w14:textId="77777777" w:rsidR="008B3407" w:rsidRPr="008B3407" w:rsidRDefault="008B3407" w:rsidP="008B3407">
            <w:r w:rsidRPr="008B3407">
              <w:t>45</w:t>
            </w:r>
          </w:p>
        </w:tc>
        <w:tc>
          <w:tcPr>
            <w:tcW w:w="678" w:type="pct"/>
            <w:noWrap/>
            <w:hideMark/>
          </w:tcPr>
          <w:p w14:paraId="3BCBBFB4" w14:textId="77777777" w:rsidR="008B3407" w:rsidRPr="008B3407" w:rsidRDefault="008B3407" w:rsidP="008B3407">
            <w:r w:rsidRPr="008B3407">
              <w:t>48</w:t>
            </w:r>
          </w:p>
        </w:tc>
        <w:tc>
          <w:tcPr>
            <w:tcW w:w="425" w:type="pct"/>
            <w:noWrap/>
            <w:hideMark/>
          </w:tcPr>
          <w:p w14:paraId="12862C0B" w14:textId="77777777" w:rsidR="008B3407" w:rsidRPr="008B3407" w:rsidRDefault="008B3407">
            <w:r w:rsidRPr="008B3407">
              <w:t>0.56</w:t>
            </w:r>
          </w:p>
        </w:tc>
        <w:tc>
          <w:tcPr>
            <w:tcW w:w="1030" w:type="pct"/>
            <w:noWrap/>
            <w:hideMark/>
          </w:tcPr>
          <w:p w14:paraId="405458B2" w14:textId="77777777" w:rsidR="008B3407" w:rsidRPr="008B3407" w:rsidRDefault="008B3407">
            <w:r w:rsidRPr="008B3407">
              <w:t>0.28</w:t>
            </w:r>
          </w:p>
        </w:tc>
        <w:tc>
          <w:tcPr>
            <w:tcW w:w="1050" w:type="pct"/>
            <w:noWrap/>
            <w:hideMark/>
          </w:tcPr>
          <w:p w14:paraId="7EDB6F10" w14:textId="77777777" w:rsidR="008B3407" w:rsidRPr="008B3407" w:rsidRDefault="008B3407">
            <w:r w:rsidRPr="008B3407">
              <w:t>1.17</w:t>
            </w:r>
          </w:p>
        </w:tc>
        <w:tc>
          <w:tcPr>
            <w:tcW w:w="580" w:type="pct"/>
            <w:noWrap/>
            <w:hideMark/>
          </w:tcPr>
          <w:p w14:paraId="4340C72D" w14:textId="77777777" w:rsidR="008B3407" w:rsidRPr="008B3407" w:rsidRDefault="008B3407">
            <w:r w:rsidRPr="008B3407">
              <w:t>0.12</w:t>
            </w:r>
          </w:p>
        </w:tc>
      </w:tr>
      <w:tr w:rsidR="008B3407" w:rsidRPr="008B3407" w14:paraId="4E710434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7435F259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549F2F00" w14:textId="77777777" w:rsidR="008B3407" w:rsidRPr="008B3407" w:rsidRDefault="008B3407" w:rsidP="008B3407">
            <w:r w:rsidRPr="008B3407">
              <w:t>67</w:t>
            </w:r>
          </w:p>
        </w:tc>
        <w:tc>
          <w:tcPr>
            <w:tcW w:w="678" w:type="pct"/>
            <w:noWrap/>
            <w:hideMark/>
          </w:tcPr>
          <w:p w14:paraId="79DAF7C6" w14:textId="77777777" w:rsidR="008B3407" w:rsidRPr="008B3407" w:rsidRDefault="008B3407" w:rsidP="008B3407">
            <w:r w:rsidRPr="008B3407">
              <w:t>26</w:t>
            </w:r>
          </w:p>
        </w:tc>
        <w:tc>
          <w:tcPr>
            <w:tcW w:w="425" w:type="pct"/>
            <w:noWrap/>
            <w:hideMark/>
          </w:tcPr>
          <w:p w14:paraId="606072E5" w14:textId="77777777" w:rsidR="008B3407" w:rsidRPr="008B3407" w:rsidRDefault="008B3407">
            <w:r w:rsidRPr="008B3407">
              <w:t>0.45</w:t>
            </w:r>
          </w:p>
        </w:tc>
        <w:tc>
          <w:tcPr>
            <w:tcW w:w="1030" w:type="pct"/>
            <w:noWrap/>
            <w:hideMark/>
          </w:tcPr>
          <w:p w14:paraId="6F24A0B7" w14:textId="77777777" w:rsidR="008B3407" w:rsidRPr="008B3407" w:rsidRDefault="008B3407">
            <w:r w:rsidRPr="008B3407">
              <w:t>0.20</w:t>
            </w:r>
          </w:p>
        </w:tc>
        <w:tc>
          <w:tcPr>
            <w:tcW w:w="1050" w:type="pct"/>
            <w:noWrap/>
            <w:hideMark/>
          </w:tcPr>
          <w:p w14:paraId="6B369167" w14:textId="77777777" w:rsidR="008B3407" w:rsidRPr="008B3407" w:rsidRDefault="008B3407">
            <w:r w:rsidRPr="008B3407">
              <w:t>0.98</w:t>
            </w:r>
          </w:p>
        </w:tc>
        <w:tc>
          <w:tcPr>
            <w:tcW w:w="580" w:type="pct"/>
            <w:noWrap/>
            <w:hideMark/>
          </w:tcPr>
          <w:p w14:paraId="2774FF40" w14:textId="77777777" w:rsidR="008B3407" w:rsidRPr="008B3407" w:rsidRDefault="008B3407">
            <w:r w:rsidRPr="008B3407">
              <w:t>0.05</w:t>
            </w:r>
          </w:p>
        </w:tc>
      </w:tr>
      <w:tr w:rsidR="008B3407" w:rsidRPr="008B3407" w14:paraId="442C81C0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60BB2371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064B9D1E" w14:textId="77777777" w:rsidR="008B3407" w:rsidRPr="008B3407" w:rsidRDefault="008B3407" w:rsidP="008B3407">
            <w:r w:rsidRPr="008B3407">
              <w:t>67</w:t>
            </w:r>
          </w:p>
        </w:tc>
        <w:tc>
          <w:tcPr>
            <w:tcW w:w="678" w:type="pct"/>
            <w:noWrap/>
            <w:hideMark/>
          </w:tcPr>
          <w:p w14:paraId="1DD72D11" w14:textId="77777777" w:rsidR="008B3407" w:rsidRPr="008B3407" w:rsidRDefault="008B3407" w:rsidP="008B3407">
            <w:r w:rsidRPr="008B3407">
              <w:t>26</w:t>
            </w:r>
          </w:p>
        </w:tc>
        <w:tc>
          <w:tcPr>
            <w:tcW w:w="425" w:type="pct"/>
            <w:noWrap/>
            <w:hideMark/>
          </w:tcPr>
          <w:p w14:paraId="62E89C3F" w14:textId="77777777" w:rsidR="008B3407" w:rsidRPr="008B3407" w:rsidRDefault="008B3407">
            <w:r w:rsidRPr="008B3407">
              <w:t>0.22</w:t>
            </w:r>
          </w:p>
        </w:tc>
        <w:tc>
          <w:tcPr>
            <w:tcW w:w="1030" w:type="pct"/>
            <w:noWrap/>
            <w:hideMark/>
          </w:tcPr>
          <w:p w14:paraId="10BF0A23" w14:textId="77777777" w:rsidR="008B3407" w:rsidRPr="008B3407" w:rsidRDefault="008B3407">
            <w:r w:rsidRPr="008B3407">
              <w:t>0.07</w:t>
            </w:r>
          </w:p>
        </w:tc>
        <w:tc>
          <w:tcPr>
            <w:tcW w:w="1050" w:type="pct"/>
            <w:noWrap/>
            <w:hideMark/>
          </w:tcPr>
          <w:p w14:paraId="0BF48DC0" w14:textId="77777777" w:rsidR="008B3407" w:rsidRPr="008B3407" w:rsidRDefault="008B3407">
            <w:r w:rsidRPr="008B3407">
              <w:t>0.65</w:t>
            </w:r>
          </w:p>
        </w:tc>
        <w:tc>
          <w:tcPr>
            <w:tcW w:w="580" w:type="pct"/>
            <w:noWrap/>
            <w:hideMark/>
          </w:tcPr>
          <w:p w14:paraId="3FEEB898" w14:textId="77777777" w:rsidR="008B3407" w:rsidRPr="008B3407" w:rsidRDefault="008B3407">
            <w:r w:rsidRPr="008B3407">
              <w:t>0.006</w:t>
            </w:r>
          </w:p>
        </w:tc>
      </w:tr>
      <w:tr w:rsidR="008B3407" w:rsidRPr="008B3407" w14:paraId="0DE2B20F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7A7A771E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4738A7F8" w14:textId="77777777" w:rsidR="008B3407" w:rsidRPr="008B3407" w:rsidRDefault="008B3407" w:rsidP="008B3407">
            <w:r w:rsidRPr="008B3407">
              <w:t>54</w:t>
            </w:r>
          </w:p>
        </w:tc>
        <w:tc>
          <w:tcPr>
            <w:tcW w:w="678" w:type="pct"/>
            <w:noWrap/>
            <w:hideMark/>
          </w:tcPr>
          <w:p w14:paraId="6390A87D" w14:textId="77777777" w:rsidR="008B3407" w:rsidRPr="008B3407" w:rsidRDefault="008B3407" w:rsidP="008B3407">
            <w:r w:rsidRPr="008B3407">
              <w:t>39</w:t>
            </w:r>
          </w:p>
        </w:tc>
        <w:tc>
          <w:tcPr>
            <w:tcW w:w="425" w:type="pct"/>
            <w:noWrap/>
            <w:hideMark/>
          </w:tcPr>
          <w:p w14:paraId="3F9CA39E" w14:textId="77777777" w:rsidR="008B3407" w:rsidRPr="008B3407" w:rsidRDefault="008B3407">
            <w:r w:rsidRPr="008B3407">
              <w:t>0.60</w:t>
            </w:r>
          </w:p>
        </w:tc>
        <w:tc>
          <w:tcPr>
            <w:tcW w:w="1030" w:type="pct"/>
            <w:noWrap/>
            <w:hideMark/>
          </w:tcPr>
          <w:p w14:paraId="773DC6ED" w14:textId="77777777" w:rsidR="008B3407" w:rsidRPr="008B3407" w:rsidRDefault="008B3407">
            <w:r w:rsidRPr="008B3407">
              <w:t>0.28</w:t>
            </w:r>
          </w:p>
        </w:tc>
        <w:tc>
          <w:tcPr>
            <w:tcW w:w="1050" w:type="pct"/>
            <w:noWrap/>
            <w:hideMark/>
          </w:tcPr>
          <w:p w14:paraId="18056CD5" w14:textId="77777777" w:rsidR="008B3407" w:rsidRPr="008B3407" w:rsidRDefault="008B3407">
            <w:r w:rsidRPr="008B3407">
              <w:t>1.29</w:t>
            </w:r>
          </w:p>
        </w:tc>
        <w:tc>
          <w:tcPr>
            <w:tcW w:w="580" w:type="pct"/>
            <w:noWrap/>
            <w:hideMark/>
          </w:tcPr>
          <w:p w14:paraId="232CEF3D" w14:textId="77777777" w:rsidR="008B3407" w:rsidRPr="008B3407" w:rsidRDefault="008B3407">
            <w:r w:rsidRPr="008B3407">
              <w:t>0.19</w:t>
            </w:r>
          </w:p>
        </w:tc>
      </w:tr>
      <w:tr w:rsidR="008B3407" w:rsidRPr="008B3407" w14:paraId="65297AEB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4CD59415" w14:textId="77777777" w:rsidR="008B3407" w:rsidRPr="008B3407" w:rsidRDefault="008B3407"/>
        </w:tc>
        <w:tc>
          <w:tcPr>
            <w:tcW w:w="435" w:type="pct"/>
            <w:noWrap/>
            <w:hideMark/>
          </w:tcPr>
          <w:p w14:paraId="389ED108" w14:textId="77777777" w:rsidR="008B3407" w:rsidRPr="008B3407" w:rsidRDefault="008B3407"/>
        </w:tc>
        <w:tc>
          <w:tcPr>
            <w:tcW w:w="678" w:type="pct"/>
            <w:noWrap/>
            <w:hideMark/>
          </w:tcPr>
          <w:p w14:paraId="3FC5ECDC" w14:textId="77777777" w:rsidR="008B3407" w:rsidRPr="008B3407" w:rsidRDefault="008B3407"/>
        </w:tc>
        <w:tc>
          <w:tcPr>
            <w:tcW w:w="425" w:type="pct"/>
            <w:noWrap/>
            <w:hideMark/>
          </w:tcPr>
          <w:p w14:paraId="271C7C4E" w14:textId="77777777" w:rsidR="008B3407" w:rsidRPr="008B3407" w:rsidRDefault="008B3407"/>
        </w:tc>
        <w:tc>
          <w:tcPr>
            <w:tcW w:w="1030" w:type="pct"/>
            <w:noWrap/>
            <w:hideMark/>
          </w:tcPr>
          <w:p w14:paraId="0AD981A6" w14:textId="77777777" w:rsidR="008B3407" w:rsidRPr="008B3407" w:rsidRDefault="008B3407"/>
        </w:tc>
        <w:tc>
          <w:tcPr>
            <w:tcW w:w="1050" w:type="pct"/>
            <w:noWrap/>
            <w:hideMark/>
          </w:tcPr>
          <w:p w14:paraId="554F7174" w14:textId="77777777" w:rsidR="008B3407" w:rsidRPr="008B3407" w:rsidRDefault="008B3407"/>
        </w:tc>
        <w:tc>
          <w:tcPr>
            <w:tcW w:w="580" w:type="pct"/>
            <w:noWrap/>
            <w:hideMark/>
          </w:tcPr>
          <w:p w14:paraId="63C0592A" w14:textId="77777777" w:rsidR="008B3407" w:rsidRPr="008B3407" w:rsidRDefault="008B3407"/>
        </w:tc>
      </w:tr>
      <w:tr w:rsidR="008B3407" w:rsidRPr="008B3407" w14:paraId="57DA4D2A" w14:textId="77777777" w:rsidTr="008B3407">
        <w:trPr>
          <w:trHeight w:val="300"/>
        </w:trPr>
        <w:tc>
          <w:tcPr>
            <w:tcW w:w="3370" w:type="pct"/>
            <w:gridSpan w:val="5"/>
            <w:noWrap/>
            <w:hideMark/>
          </w:tcPr>
          <w:p w14:paraId="035D8156" w14:textId="77777777" w:rsidR="008B3407" w:rsidRPr="00E26077" w:rsidRDefault="008B3407">
            <w:pPr>
              <w:keepNext/>
              <w:keepLines/>
              <w:spacing w:before="200" w:line="276" w:lineRule="auto"/>
              <w:outlineLvl w:val="5"/>
              <w:rPr>
                <w:lang w:val="en-GB"/>
              </w:rPr>
            </w:pPr>
            <w:r w:rsidRPr="00E26077">
              <w:rPr>
                <w:lang w:val="en-GB"/>
              </w:rPr>
              <w:t>Sensitivity analysis 2: only within NYHA IV</w:t>
            </w:r>
          </w:p>
        </w:tc>
        <w:tc>
          <w:tcPr>
            <w:tcW w:w="1050" w:type="pct"/>
            <w:noWrap/>
            <w:hideMark/>
          </w:tcPr>
          <w:p w14:paraId="35376C4D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80" w:type="pct"/>
            <w:noWrap/>
            <w:hideMark/>
          </w:tcPr>
          <w:p w14:paraId="2A429852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</w:tr>
      <w:tr w:rsidR="008B3407" w:rsidRPr="008B3407" w14:paraId="679DFDB2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6CCF3A1E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435" w:type="pct"/>
            <w:noWrap/>
            <w:hideMark/>
          </w:tcPr>
          <w:p w14:paraId="64F58662" w14:textId="77777777" w:rsidR="008B3407" w:rsidRPr="008B3407" w:rsidRDefault="008B3407">
            <w:r w:rsidRPr="008B3407">
              <w:t>n (RI)</w:t>
            </w:r>
          </w:p>
        </w:tc>
        <w:tc>
          <w:tcPr>
            <w:tcW w:w="678" w:type="pct"/>
            <w:noWrap/>
            <w:hideMark/>
          </w:tcPr>
          <w:p w14:paraId="3A31569D" w14:textId="77777777" w:rsidR="008B3407" w:rsidRPr="008B3407" w:rsidRDefault="008B3407">
            <w:r w:rsidRPr="008B3407">
              <w:t>n (</w:t>
            </w:r>
            <w:proofErr w:type="spellStart"/>
            <w:r w:rsidRPr="008B3407">
              <w:t>no</w:t>
            </w:r>
            <w:proofErr w:type="spellEnd"/>
            <w:r w:rsidRPr="008B3407">
              <w:t xml:space="preserve"> RI)</w:t>
            </w:r>
          </w:p>
        </w:tc>
        <w:tc>
          <w:tcPr>
            <w:tcW w:w="425" w:type="pct"/>
            <w:noWrap/>
            <w:hideMark/>
          </w:tcPr>
          <w:p w14:paraId="11D485ED" w14:textId="77777777" w:rsidR="008B3407" w:rsidRPr="008B3407" w:rsidRDefault="008B3407">
            <w:r w:rsidRPr="008B3407">
              <w:t>HR</w:t>
            </w:r>
          </w:p>
        </w:tc>
        <w:tc>
          <w:tcPr>
            <w:tcW w:w="1030" w:type="pct"/>
            <w:noWrap/>
            <w:hideMark/>
          </w:tcPr>
          <w:p w14:paraId="2122941D" w14:textId="77777777" w:rsidR="008B3407" w:rsidRPr="008B3407" w:rsidRDefault="008B3407">
            <w:proofErr w:type="spellStart"/>
            <w:r w:rsidRPr="008B3407">
              <w:t>lower</w:t>
            </w:r>
            <w:proofErr w:type="spellEnd"/>
            <w:r w:rsidRPr="008B3407">
              <w:t xml:space="preserve"> 95% CI</w:t>
            </w:r>
          </w:p>
        </w:tc>
        <w:tc>
          <w:tcPr>
            <w:tcW w:w="1050" w:type="pct"/>
            <w:noWrap/>
            <w:hideMark/>
          </w:tcPr>
          <w:p w14:paraId="4698ED28" w14:textId="77777777" w:rsidR="008B3407" w:rsidRPr="008B3407" w:rsidRDefault="008B3407">
            <w:proofErr w:type="spellStart"/>
            <w:r w:rsidRPr="008B3407">
              <w:t>upper</w:t>
            </w:r>
            <w:proofErr w:type="spellEnd"/>
            <w:r w:rsidRPr="008B3407">
              <w:t xml:space="preserve"> 05% CI</w:t>
            </w:r>
          </w:p>
        </w:tc>
        <w:tc>
          <w:tcPr>
            <w:tcW w:w="580" w:type="pct"/>
            <w:noWrap/>
            <w:hideMark/>
          </w:tcPr>
          <w:p w14:paraId="73CF0273" w14:textId="77777777" w:rsidR="008B3407" w:rsidRPr="008B3407" w:rsidRDefault="008B3407">
            <w:r w:rsidRPr="008B3407">
              <w:t>p-</w:t>
            </w:r>
            <w:proofErr w:type="spellStart"/>
            <w:r w:rsidRPr="008B3407">
              <w:t>value</w:t>
            </w:r>
            <w:proofErr w:type="spellEnd"/>
          </w:p>
        </w:tc>
      </w:tr>
      <w:tr w:rsidR="008B3407" w:rsidRPr="008B3407" w14:paraId="2CB10E4E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331A82B0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1B14586E" w14:textId="77777777" w:rsidR="008B3407" w:rsidRPr="008B3407" w:rsidRDefault="008B3407" w:rsidP="008B3407">
            <w:r w:rsidRPr="008B3407">
              <w:t>34</w:t>
            </w:r>
          </w:p>
        </w:tc>
        <w:tc>
          <w:tcPr>
            <w:tcW w:w="678" w:type="pct"/>
            <w:noWrap/>
            <w:hideMark/>
          </w:tcPr>
          <w:p w14:paraId="76913A2A" w14:textId="77777777" w:rsidR="008B3407" w:rsidRPr="008B3407" w:rsidRDefault="008B3407" w:rsidP="008B3407">
            <w:r w:rsidRPr="008B3407">
              <w:t>16</w:t>
            </w:r>
          </w:p>
        </w:tc>
        <w:tc>
          <w:tcPr>
            <w:tcW w:w="425" w:type="pct"/>
            <w:noWrap/>
            <w:hideMark/>
          </w:tcPr>
          <w:p w14:paraId="3C716507" w14:textId="77777777" w:rsidR="008B3407" w:rsidRPr="008B3407" w:rsidRDefault="008B3407">
            <w:r w:rsidRPr="008B3407">
              <w:t>0.15</w:t>
            </w:r>
          </w:p>
        </w:tc>
        <w:tc>
          <w:tcPr>
            <w:tcW w:w="1030" w:type="pct"/>
            <w:noWrap/>
            <w:hideMark/>
          </w:tcPr>
          <w:p w14:paraId="653D9C7A" w14:textId="77777777" w:rsidR="008B3407" w:rsidRPr="008B3407" w:rsidRDefault="008B3407">
            <w:r w:rsidRPr="008B3407">
              <w:t>0.05</w:t>
            </w:r>
          </w:p>
        </w:tc>
        <w:tc>
          <w:tcPr>
            <w:tcW w:w="1050" w:type="pct"/>
            <w:noWrap/>
            <w:hideMark/>
          </w:tcPr>
          <w:p w14:paraId="07A8D37C" w14:textId="77777777" w:rsidR="008B3407" w:rsidRPr="008B3407" w:rsidRDefault="008B3407">
            <w:r w:rsidRPr="008B3407">
              <w:t>0.44</w:t>
            </w:r>
          </w:p>
        </w:tc>
        <w:tc>
          <w:tcPr>
            <w:tcW w:w="580" w:type="pct"/>
            <w:noWrap/>
            <w:hideMark/>
          </w:tcPr>
          <w:p w14:paraId="72C5E362" w14:textId="77777777" w:rsidR="008B3407" w:rsidRPr="008B3407" w:rsidRDefault="008B3407">
            <w:r w:rsidRPr="008B3407">
              <w:t>&lt;0.001</w:t>
            </w:r>
          </w:p>
        </w:tc>
      </w:tr>
      <w:tr w:rsidR="008B3407" w:rsidRPr="008B3407" w14:paraId="416CDDFB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1F7E88CD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5452D85E" w14:textId="77777777" w:rsidR="008B3407" w:rsidRPr="008B3407" w:rsidRDefault="008B3407" w:rsidP="008B3407">
            <w:r w:rsidRPr="008B3407">
              <w:t>29</w:t>
            </w:r>
          </w:p>
        </w:tc>
        <w:tc>
          <w:tcPr>
            <w:tcW w:w="678" w:type="pct"/>
            <w:noWrap/>
            <w:hideMark/>
          </w:tcPr>
          <w:p w14:paraId="09437B53" w14:textId="77777777" w:rsidR="008B3407" w:rsidRPr="008B3407" w:rsidRDefault="008B3407" w:rsidP="008B3407">
            <w:r w:rsidRPr="008B3407">
              <w:t>21</w:t>
            </w:r>
          </w:p>
        </w:tc>
        <w:tc>
          <w:tcPr>
            <w:tcW w:w="425" w:type="pct"/>
            <w:noWrap/>
            <w:hideMark/>
          </w:tcPr>
          <w:p w14:paraId="7CDEC536" w14:textId="77777777" w:rsidR="008B3407" w:rsidRPr="008B3407" w:rsidRDefault="008B3407">
            <w:r w:rsidRPr="008B3407">
              <w:t>0.27</w:t>
            </w:r>
          </w:p>
        </w:tc>
        <w:tc>
          <w:tcPr>
            <w:tcW w:w="1030" w:type="pct"/>
            <w:noWrap/>
            <w:hideMark/>
          </w:tcPr>
          <w:p w14:paraId="0940B350" w14:textId="77777777" w:rsidR="008B3407" w:rsidRPr="008B3407" w:rsidRDefault="008B3407">
            <w:r w:rsidRPr="008B3407">
              <w:t>0.09</w:t>
            </w:r>
          </w:p>
        </w:tc>
        <w:tc>
          <w:tcPr>
            <w:tcW w:w="1050" w:type="pct"/>
            <w:noWrap/>
            <w:hideMark/>
          </w:tcPr>
          <w:p w14:paraId="122BBFEF" w14:textId="77777777" w:rsidR="008B3407" w:rsidRPr="008B3407" w:rsidRDefault="008B3407">
            <w:r w:rsidRPr="008B3407">
              <w:t>0.79</w:t>
            </w:r>
          </w:p>
        </w:tc>
        <w:tc>
          <w:tcPr>
            <w:tcW w:w="580" w:type="pct"/>
            <w:noWrap/>
            <w:hideMark/>
          </w:tcPr>
          <w:p w14:paraId="336EEC52" w14:textId="77777777" w:rsidR="008B3407" w:rsidRPr="008B3407" w:rsidRDefault="008B3407">
            <w:r w:rsidRPr="008B3407">
              <w:t>0.02</w:t>
            </w:r>
          </w:p>
        </w:tc>
      </w:tr>
      <w:tr w:rsidR="008B3407" w:rsidRPr="008B3407" w14:paraId="16308147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088CB802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197BE5B1" w14:textId="77777777" w:rsidR="008B3407" w:rsidRPr="008B3407" w:rsidRDefault="008B3407" w:rsidP="008B3407">
            <w:r w:rsidRPr="008B3407">
              <w:t>22</w:t>
            </w:r>
          </w:p>
        </w:tc>
        <w:tc>
          <w:tcPr>
            <w:tcW w:w="678" w:type="pct"/>
            <w:noWrap/>
            <w:hideMark/>
          </w:tcPr>
          <w:p w14:paraId="41277D49" w14:textId="77777777" w:rsidR="008B3407" w:rsidRPr="008B3407" w:rsidRDefault="008B3407" w:rsidP="008B3407">
            <w:r w:rsidRPr="008B3407">
              <w:t>28</w:t>
            </w:r>
          </w:p>
        </w:tc>
        <w:tc>
          <w:tcPr>
            <w:tcW w:w="425" w:type="pct"/>
            <w:noWrap/>
            <w:hideMark/>
          </w:tcPr>
          <w:p w14:paraId="22FE2606" w14:textId="77777777" w:rsidR="008B3407" w:rsidRPr="008B3407" w:rsidRDefault="008B3407">
            <w:r w:rsidRPr="008B3407">
              <w:t>0.26</w:t>
            </w:r>
          </w:p>
        </w:tc>
        <w:tc>
          <w:tcPr>
            <w:tcW w:w="1030" w:type="pct"/>
            <w:noWrap/>
            <w:hideMark/>
          </w:tcPr>
          <w:p w14:paraId="0B05791E" w14:textId="77777777" w:rsidR="008B3407" w:rsidRPr="008B3407" w:rsidRDefault="008B3407">
            <w:r w:rsidRPr="008B3407">
              <w:t>0.07</w:t>
            </w:r>
          </w:p>
        </w:tc>
        <w:tc>
          <w:tcPr>
            <w:tcW w:w="1050" w:type="pct"/>
            <w:noWrap/>
            <w:hideMark/>
          </w:tcPr>
          <w:p w14:paraId="6C042B91" w14:textId="77777777" w:rsidR="008B3407" w:rsidRPr="008B3407" w:rsidRDefault="008B3407">
            <w:r w:rsidRPr="008B3407">
              <w:t>0.91</w:t>
            </w:r>
          </w:p>
        </w:tc>
        <w:tc>
          <w:tcPr>
            <w:tcW w:w="580" w:type="pct"/>
            <w:noWrap/>
            <w:hideMark/>
          </w:tcPr>
          <w:p w14:paraId="7708584D" w14:textId="77777777" w:rsidR="008B3407" w:rsidRPr="008B3407" w:rsidRDefault="008B3407">
            <w:r w:rsidRPr="008B3407">
              <w:t>0.03</w:t>
            </w:r>
          </w:p>
        </w:tc>
      </w:tr>
      <w:tr w:rsidR="008B3407" w:rsidRPr="008B3407" w14:paraId="2BBC8213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5DDC4BA5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674EE463" w14:textId="77777777" w:rsidR="008B3407" w:rsidRPr="008B3407" w:rsidRDefault="008B3407" w:rsidP="008B3407">
            <w:r w:rsidRPr="008B3407">
              <w:t>34</w:t>
            </w:r>
          </w:p>
        </w:tc>
        <w:tc>
          <w:tcPr>
            <w:tcW w:w="678" w:type="pct"/>
            <w:noWrap/>
            <w:hideMark/>
          </w:tcPr>
          <w:p w14:paraId="589C95EF" w14:textId="77777777" w:rsidR="008B3407" w:rsidRPr="008B3407" w:rsidRDefault="008B3407" w:rsidP="008B3407">
            <w:r w:rsidRPr="008B3407">
              <w:t>16</w:t>
            </w:r>
          </w:p>
        </w:tc>
        <w:tc>
          <w:tcPr>
            <w:tcW w:w="425" w:type="pct"/>
            <w:noWrap/>
            <w:hideMark/>
          </w:tcPr>
          <w:p w14:paraId="0A30E837" w14:textId="77777777" w:rsidR="008B3407" w:rsidRPr="008B3407" w:rsidRDefault="008B3407">
            <w:r w:rsidRPr="008B3407">
              <w:t>0.15</w:t>
            </w:r>
          </w:p>
        </w:tc>
        <w:tc>
          <w:tcPr>
            <w:tcW w:w="1030" w:type="pct"/>
            <w:noWrap/>
            <w:hideMark/>
          </w:tcPr>
          <w:p w14:paraId="11493929" w14:textId="77777777" w:rsidR="008B3407" w:rsidRPr="008B3407" w:rsidRDefault="008B3407">
            <w:r w:rsidRPr="008B3407">
              <w:t>0.05</w:t>
            </w:r>
          </w:p>
        </w:tc>
        <w:tc>
          <w:tcPr>
            <w:tcW w:w="1050" w:type="pct"/>
            <w:noWrap/>
            <w:hideMark/>
          </w:tcPr>
          <w:p w14:paraId="41228FB1" w14:textId="77777777" w:rsidR="008B3407" w:rsidRPr="008B3407" w:rsidRDefault="008B3407">
            <w:r w:rsidRPr="008B3407">
              <w:t>0.44</w:t>
            </w:r>
          </w:p>
        </w:tc>
        <w:tc>
          <w:tcPr>
            <w:tcW w:w="580" w:type="pct"/>
            <w:noWrap/>
            <w:hideMark/>
          </w:tcPr>
          <w:p w14:paraId="65EF632C" w14:textId="77777777" w:rsidR="008B3407" w:rsidRPr="008B3407" w:rsidRDefault="008B3407">
            <w:r w:rsidRPr="008B3407">
              <w:t>0.001</w:t>
            </w:r>
          </w:p>
        </w:tc>
      </w:tr>
      <w:tr w:rsidR="008B3407" w:rsidRPr="008B3407" w14:paraId="096CC0CF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79D6ECBD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454506B2" w14:textId="77777777" w:rsidR="008B3407" w:rsidRPr="008B3407" w:rsidRDefault="008B3407" w:rsidP="008B3407">
            <w:r w:rsidRPr="008B3407">
              <w:t>31</w:t>
            </w:r>
          </w:p>
        </w:tc>
        <w:tc>
          <w:tcPr>
            <w:tcW w:w="678" w:type="pct"/>
            <w:noWrap/>
            <w:hideMark/>
          </w:tcPr>
          <w:p w14:paraId="041EB435" w14:textId="77777777" w:rsidR="008B3407" w:rsidRPr="008B3407" w:rsidRDefault="008B3407" w:rsidP="008B3407">
            <w:r w:rsidRPr="008B3407">
              <w:t>19</w:t>
            </w:r>
          </w:p>
        </w:tc>
        <w:tc>
          <w:tcPr>
            <w:tcW w:w="425" w:type="pct"/>
            <w:noWrap/>
            <w:hideMark/>
          </w:tcPr>
          <w:p w14:paraId="28F40B0E" w14:textId="77777777" w:rsidR="008B3407" w:rsidRPr="008B3407" w:rsidRDefault="008B3407">
            <w:r w:rsidRPr="008B3407">
              <w:t>0.22</w:t>
            </w:r>
          </w:p>
        </w:tc>
        <w:tc>
          <w:tcPr>
            <w:tcW w:w="1030" w:type="pct"/>
            <w:noWrap/>
            <w:hideMark/>
          </w:tcPr>
          <w:p w14:paraId="3558DB99" w14:textId="77777777" w:rsidR="008B3407" w:rsidRPr="008B3407" w:rsidRDefault="008B3407">
            <w:r w:rsidRPr="008B3407">
              <w:t>0.07</w:t>
            </w:r>
          </w:p>
        </w:tc>
        <w:tc>
          <w:tcPr>
            <w:tcW w:w="1050" w:type="pct"/>
            <w:noWrap/>
            <w:hideMark/>
          </w:tcPr>
          <w:p w14:paraId="2CED494F" w14:textId="77777777" w:rsidR="008B3407" w:rsidRPr="008B3407" w:rsidRDefault="008B3407">
            <w:r w:rsidRPr="008B3407">
              <w:t>0.65</w:t>
            </w:r>
          </w:p>
        </w:tc>
        <w:tc>
          <w:tcPr>
            <w:tcW w:w="580" w:type="pct"/>
            <w:noWrap/>
            <w:hideMark/>
          </w:tcPr>
          <w:p w14:paraId="2622358A" w14:textId="77777777" w:rsidR="008B3407" w:rsidRPr="008B3407" w:rsidRDefault="008B3407">
            <w:r w:rsidRPr="008B3407">
              <w:t>0.003</w:t>
            </w:r>
          </w:p>
        </w:tc>
      </w:tr>
      <w:tr w:rsidR="008B3407" w:rsidRPr="008B3407" w14:paraId="51A8C934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2C2D783A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676A174B" w14:textId="77777777" w:rsidR="008B3407" w:rsidRPr="008B3407" w:rsidRDefault="008B3407" w:rsidP="008B3407">
            <w:r w:rsidRPr="008B3407">
              <w:t>28</w:t>
            </w:r>
          </w:p>
        </w:tc>
        <w:tc>
          <w:tcPr>
            <w:tcW w:w="678" w:type="pct"/>
            <w:noWrap/>
            <w:hideMark/>
          </w:tcPr>
          <w:p w14:paraId="6C0C8A5C" w14:textId="77777777" w:rsidR="008B3407" w:rsidRPr="008B3407" w:rsidRDefault="008B3407" w:rsidP="008B3407">
            <w:r w:rsidRPr="008B3407">
              <w:t>22</w:t>
            </w:r>
          </w:p>
        </w:tc>
        <w:tc>
          <w:tcPr>
            <w:tcW w:w="425" w:type="pct"/>
            <w:noWrap/>
            <w:hideMark/>
          </w:tcPr>
          <w:p w14:paraId="3824DDC3" w14:textId="77777777" w:rsidR="008B3407" w:rsidRPr="008B3407" w:rsidRDefault="008B3407">
            <w:r w:rsidRPr="008B3407">
              <w:t>0.30</w:t>
            </w:r>
          </w:p>
        </w:tc>
        <w:tc>
          <w:tcPr>
            <w:tcW w:w="1030" w:type="pct"/>
            <w:noWrap/>
            <w:hideMark/>
          </w:tcPr>
          <w:p w14:paraId="795C62DE" w14:textId="77777777" w:rsidR="008B3407" w:rsidRPr="008B3407" w:rsidRDefault="008B3407">
            <w:r w:rsidRPr="008B3407">
              <w:t>0.10</w:t>
            </w:r>
          </w:p>
        </w:tc>
        <w:tc>
          <w:tcPr>
            <w:tcW w:w="1050" w:type="pct"/>
            <w:noWrap/>
            <w:hideMark/>
          </w:tcPr>
          <w:p w14:paraId="6849E777" w14:textId="77777777" w:rsidR="008B3407" w:rsidRPr="008B3407" w:rsidRDefault="008B3407">
            <w:r w:rsidRPr="008B3407">
              <w:t>0.88</w:t>
            </w:r>
          </w:p>
        </w:tc>
        <w:tc>
          <w:tcPr>
            <w:tcW w:w="580" w:type="pct"/>
            <w:noWrap/>
            <w:hideMark/>
          </w:tcPr>
          <w:p w14:paraId="7641B424" w14:textId="77777777" w:rsidR="008B3407" w:rsidRPr="008B3407" w:rsidRDefault="008B3407">
            <w:r w:rsidRPr="008B3407">
              <w:t>0.03</w:t>
            </w:r>
          </w:p>
        </w:tc>
      </w:tr>
      <w:tr w:rsidR="008B3407" w:rsidRPr="008B3407" w14:paraId="62D08EC1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533BC11B" w14:textId="77777777" w:rsidR="008B3407" w:rsidRPr="008B3407" w:rsidRDefault="008B3407"/>
        </w:tc>
        <w:tc>
          <w:tcPr>
            <w:tcW w:w="435" w:type="pct"/>
            <w:noWrap/>
            <w:hideMark/>
          </w:tcPr>
          <w:p w14:paraId="366C1442" w14:textId="77777777" w:rsidR="008B3407" w:rsidRPr="008B3407" w:rsidRDefault="008B3407"/>
        </w:tc>
        <w:tc>
          <w:tcPr>
            <w:tcW w:w="678" w:type="pct"/>
            <w:noWrap/>
            <w:hideMark/>
          </w:tcPr>
          <w:p w14:paraId="6B51ED95" w14:textId="77777777" w:rsidR="008B3407" w:rsidRPr="008B3407" w:rsidRDefault="008B3407"/>
        </w:tc>
        <w:tc>
          <w:tcPr>
            <w:tcW w:w="425" w:type="pct"/>
            <w:noWrap/>
            <w:hideMark/>
          </w:tcPr>
          <w:p w14:paraId="41146384" w14:textId="77777777" w:rsidR="008B3407" w:rsidRPr="008B3407" w:rsidRDefault="008B3407"/>
        </w:tc>
        <w:tc>
          <w:tcPr>
            <w:tcW w:w="1030" w:type="pct"/>
            <w:noWrap/>
            <w:hideMark/>
          </w:tcPr>
          <w:p w14:paraId="463A987E" w14:textId="77777777" w:rsidR="008B3407" w:rsidRPr="008B3407" w:rsidRDefault="008B3407"/>
        </w:tc>
        <w:tc>
          <w:tcPr>
            <w:tcW w:w="1050" w:type="pct"/>
            <w:noWrap/>
            <w:hideMark/>
          </w:tcPr>
          <w:p w14:paraId="50F8F5EF" w14:textId="77777777" w:rsidR="008B3407" w:rsidRPr="008B3407" w:rsidRDefault="008B3407"/>
        </w:tc>
        <w:tc>
          <w:tcPr>
            <w:tcW w:w="580" w:type="pct"/>
            <w:noWrap/>
            <w:hideMark/>
          </w:tcPr>
          <w:p w14:paraId="79FFBBB2" w14:textId="77777777" w:rsidR="008B3407" w:rsidRPr="008B3407" w:rsidRDefault="008B3407"/>
        </w:tc>
      </w:tr>
      <w:tr w:rsidR="008B3407" w:rsidRPr="008B3407" w14:paraId="5CD4E39A" w14:textId="77777777" w:rsidTr="00E26077">
        <w:trPr>
          <w:trHeight w:val="300"/>
        </w:trPr>
        <w:tc>
          <w:tcPr>
            <w:tcW w:w="4420" w:type="pct"/>
            <w:gridSpan w:val="6"/>
            <w:noWrap/>
            <w:hideMark/>
          </w:tcPr>
          <w:p w14:paraId="76015BF3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  <w:r w:rsidRPr="00E26077">
              <w:rPr>
                <w:lang w:val="en-GB"/>
              </w:rPr>
              <w:t>Sensitivity analysis 3: only within 3rd quartile of NT-</w:t>
            </w:r>
            <w:proofErr w:type="spellStart"/>
            <w:r w:rsidRPr="00E26077">
              <w:rPr>
                <w:lang w:val="en-GB"/>
              </w:rPr>
              <w:t>proBNP</w:t>
            </w:r>
            <w:proofErr w:type="spellEnd"/>
          </w:p>
        </w:tc>
        <w:tc>
          <w:tcPr>
            <w:tcW w:w="580" w:type="pct"/>
            <w:noWrap/>
            <w:hideMark/>
          </w:tcPr>
          <w:p w14:paraId="2D317150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</w:tr>
      <w:tr w:rsidR="008B3407" w:rsidRPr="008B3407" w14:paraId="0B7AB7E2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6E2C671B" w14:textId="77777777" w:rsidR="008B3407" w:rsidRPr="00E26077" w:rsidRDefault="008B3407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435" w:type="pct"/>
            <w:noWrap/>
            <w:hideMark/>
          </w:tcPr>
          <w:p w14:paraId="387C60AF" w14:textId="77777777" w:rsidR="008B3407" w:rsidRPr="008B3407" w:rsidRDefault="008B3407">
            <w:r w:rsidRPr="008B3407">
              <w:t>n (RI)</w:t>
            </w:r>
          </w:p>
        </w:tc>
        <w:tc>
          <w:tcPr>
            <w:tcW w:w="678" w:type="pct"/>
            <w:noWrap/>
            <w:hideMark/>
          </w:tcPr>
          <w:p w14:paraId="1695E661" w14:textId="77777777" w:rsidR="008B3407" w:rsidRPr="008B3407" w:rsidRDefault="008B3407">
            <w:r w:rsidRPr="008B3407">
              <w:t>n (</w:t>
            </w:r>
            <w:proofErr w:type="spellStart"/>
            <w:r w:rsidRPr="008B3407">
              <w:t>no</w:t>
            </w:r>
            <w:proofErr w:type="spellEnd"/>
            <w:r w:rsidRPr="008B3407">
              <w:t xml:space="preserve"> RI)</w:t>
            </w:r>
          </w:p>
        </w:tc>
        <w:tc>
          <w:tcPr>
            <w:tcW w:w="425" w:type="pct"/>
            <w:noWrap/>
            <w:hideMark/>
          </w:tcPr>
          <w:p w14:paraId="0FB3D1B0" w14:textId="77777777" w:rsidR="008B3407" w:rsidRPr="008B3407" w:rsidRDefault="008B3407">
            <w:r w:rsidRPr="008B3407">
              <w:t>HR</w:t>
            </w:r>
          </w:p>
        </w:tc>
        <w:tc>
          <w:tcPr>
            <w:tcW w:w="1030" w:type="pct"/>
            <w:noWrap/>
            <w:hideMark/>
          </w:tcPr>
          <w:p w14:paraId="007FF421" w14:textId="77777777" w:rsidR="008B3407" w:rsidRPr="008B3407" w:rsidRDefault="008B3407">
            <w:proofErr w:type="spellStart"/>
            <w:r w:rsidRPr="008B3407">
              <w:t>lower</w:t>
            </w:r>
            <w:proofErr w:type="spellEnd"/>
            <w:r w:rsidRPr="008B3407">
              <w:t xml:space="preserve"> 95% CI</w:t>
            </w:r>
          </w:p>
        </w:tc>
        <w:tc>
          <w:tcPr>
            <w:tcW w:w="1050" w:type="pct"/>
            <w:noWrap/>
            <w:hideMark/>
          </w:tcPr>
          <w:p w14:paraId="47C54964" w14:textId="77777777" w:rsidR="008B3407" w:rsidRPr="008B3407" w:rsidRDefault="008B3407">
            <w:proofErr w:type="spellStart"/>
            <w:r w:rsidRPr="008B3407">
              <w:t>upper</w:t>
            </w:r>
            <w:proofErr w:type="spellEnd"/>
            <w:r w:rsidRPr="008B3407">
              <w:t xml:space="preserve"> 05% CI</w:t>
            </w:r>
          </w:p>
        </w:tc>
        <w:tc>
          <w:tcPr>
            <w:tcW w:w="580" w:type="pct"/>
            <w:noWrap/>
            <w:hideMark/>
          </w:tcPr>
          <w:p w14:paraId="769D4C08" w14:textId="77777777" w:rsidR="008B3407" w:rsidRPr="008B3407" w:rsidRDefault="008B3407">
            <w:r w:rsidRPr="008B3407">
              <w:t>p-</w:t>
            </w:r>
            <w:proofErr w:type="spellStart"/>
            <w:r w:rsidRPr="008B3407">
              <w:t>value</w:t>
            </w:r>
            <w:proofErr w:type="spellEnd"/>
          </w:p>
        </w:tc>
      </w:tr>
      <w:tr w:rsidR="008B3407" w:rsidRPr="008B3407" w14:paraId="693316ED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7DED1F02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0CCB7BA0" w14:textId="77777777" w:rsidR="008B3407" w:rsidRPr="008B3407" w:rsidRDefault="008B3407" w:rsidP="008B3407">
            <w:r w:rsidRPr="008B3407">
              <w:t>73</w:t>
            </w:r>
          </w:p>
        </w:tc>
        <w:tc>
          <w:tcPr>
            <w:tcW w:w="678" w:type="pct"/>
            <w:noWrap/>
            <w:hideMark/>
          </w:tcPr>
          <w:p w14:paraId="7552722D" w14:textId="77777777" w:rsidR="008B3407" w:rsidRPr="008B3407" w:rsidRDefault="008B3407" w:rsidP="008B3407">
            <w:r w:rsidRPr="008B3407">
              <w:t>44</w:t>
            </w:r>
          </w:p>
        </w:tc>
        <w:tc>
          <w:tcPr>
            <w:tcW w:w="425" w:type="pct"/>
            <w:noWrap/>
            <w:hideMark/>
          </w:tcPr>
          <w:p w14:paraId="76F32C5E" w14:textId="77777777" w:rsidR="008B3407" w:rsidRPr="008B3407" w:rsidRDefault="008B3407">
            <w:r w:rsidRPr="008B3407">
              <w:t>0.53</w:t>
            </w:r>
          </w:p>
        </w:tc>
        <w:tc>
          <w:tcPr>
            <w:tcW w:w="1030" w:type="pct"/>
            <w:noWrap/>
            <w:hideMark/>
          </w:tcPr>
          <w:p w14:paraId="69FA1472" w14:textId="77777777" w:rsidR="008B3407" w:rsidRPr="008B3407" w:rsidRDefault="008B3407">
            <w:r w:rsidRPr="008B3407">
              <w:t>0.29</w:t>
            </w:r>
          </w:p>
        </w:tc>
        <w:tc>
          <w:tcPr>
            <w:tcW w:w="1050" w:type="pct"/>
            <w:noWrap/>
            <w:hideMark/>
          </w:tcPr>
          <w:p w14:paraId="39EF54D2" w14:textId="77777777" w:rsidR="008B3407" w:rsidRPr="008B3407" w:rsidRDefault="008B3407">
            <w:r w:rsidRPr="008B3407">
              <w:t>0.98</w:t>
            </w:r>
          </w:p>
        </w:tc>
        <w:tc>
          <w:tcPr>
            <w:tcW w:w="580" w:type="pct"/>
            <w:noWrap/>
            <w:hideMark/>
          </w:tcPr>
          <w:p w14:paraId="2D95DC59" w14:textId="77777777" w:rsidR="008B3407" w:rsidRPr="008B3407" w:rsidRDefault="008B3407">
            <w:r w:rsidRPr="008B3407">
              <w:t>0.04</w:t>
            </w:r>
          </w:p>
        </w:tc>
      </w:tr>
      <w:tr w:rsidR="008B3407" w:rsidRPr="008B3407" w14:paraId="2CD9C640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68035EB5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64553313" w14:textId="77777777" w:rsidR="008B3407" w:rsidRPr="008B3407" w:rsidRDefault="008B3407" w:rsidP="008B3407">
            <w:r w:rsidRPr="008B3407">
              <w:t>64</w:t>
            </w:r>
          </w:p>
        </w:tc>
        <w:tc>
          <w:tcPr>
            <w:tcW w:w="678" w:type="pct"/>
            <w:noWrap/>
            <w:hideMark/>
          </w:tcPr>
          <w:p w14:paraId="33953A44" w14:textId="77777777" w:rsidR="008B3407" w:rsidRPr="008B3407" w:rsidRDefault="008B3407" w:rsidP="008B3407">
            <w:r w:rsidRPr="008B3407">
              <w:t>53</w:t>
            </w:r>
          </w:p>
        </w:tc>
        <w:tc>
          <w:tcPr>
            <w:tcW w:w="425" w:type="pct"/>
            <w:noWrap/>
            <w:hideMark/>
          </w:tcPr>
          <w:p w14:paraId="7EE91EC9" w14:textId="77777777" w:rsidR="008B3407" w:rsidRPr="008B3407" w:rsidRDefault="008B3407">
            <w:r w:rsidRPr="008B3407">
              <w:t>0.70</w:t>
            </w:r>
          </w:p>
        </w:tc>
        <w:tc>
          <w:tcPr>
            <w:tcW w:w="1030" w:type="pct"/>
            <w:noWrap/>
            <w:hideMark/>
          </w:tcPr>
          <w:p w14:paraId="504F0E4A" w14:textId="77777777" w:rsidR="008B3407" w:rsidRPr="008B3407" w:rsidRDefault="008B3407">
            <w:r w:rsidRPr="008B3407">
              <w:t>0.38</w:t>
            </w:r>
          </w:p>
        </w:tc>
        <w:tc>
          <w:tcPr>
            <w:tcW w:w="1050" w:type="pct"/>
            <w:noWrap/>
            <w:hideMark/>
          </w:tcPr>
          <w:p w14:paraId="03E3FDBC" w14:textId="77777777" w:rsidR="008B3407" w:rsidRPr="008B3407" w:rsidRDefault="008B3407">
            <w:r w:rsidRPr="008B3407">
              <w:t>1.30</w:t>
            </w:r>
          </w:p>
        </w:tc>
        <w:tc>
          <w:tcPr>
            <w:tcW w:w="580" w:type="pct"/>
            <w:noWrap/>
            <w:hideMark/>
          </w:tcPr>
          <w:p w14:paraId="5C89C866" w14:textId="77777777" w:rsidR="008B3407" w:rsidRPr="008B3407" w:rsidRDefault="008B3407">
            <w:r w:rsidRPr="008B3407">
              <w:t>0.26</w:t>
            </w:r>
          </w:p>
        </w:tc>
      </w:tr>
      <w:tr w:rsidR="008B3407" w:rsidRPr="008B3407" w14:paraId="51939DB7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39974CE2" w14:textId="77777777" w:rsidR="008B3407" w:rsidRPr="008B3407" w:rsidRDefault="008B3407">
            <w:proofErr w:type="spellStart"/>
            <w:r>
              <w:t>creatinine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7C6D4673" w14:textId="77777777" w:rsidR="008B3407" w:rsidRPr="008B3407" w:rsidRDefault="008B3407" w:rsidP="008B3407">
            <w:r w:rsidRPr="008B3407">
              <w:t>48</w:t>
            </w:r>
          </w:p>
        </w:tc>
        <w:tc>
          <w:tcPr>
            <w:tcW w:w="678" w:type="pct"/>
            <w:noWrap/>
            <w:hideMark/>
          </w:tcPr>
          <w:p w14:paraId="0734AD81" w14:textId="77777777" w:rsidR="008B3407" w:rsidRPr="008B3407" w:rsidRDefault="008B3407" w:rsidP="008B3407">
            <w:r w:rsidRPr="008B3407">
              <w:t>69</w:t>
            </w:r>
          </w:p>
        </w:tc>
        <w:tc>
          <w:tcPr>
            <w:tcW w:w="425" w:type="pct"/>
            <w:noWrap/>
            <w:hideMark/>
          </w:tcPr>
          <w:p w14:paraId="0AF0EDEE" w14:textId="77777777" w:rsidR="008B3407" w:rsidRPr="008B3407" w:rsidRDefault="008B3407">
            <w:r w:rsidRPr="008B3407">
              <w:t>0.79</w:t>
            </w:r>
          </w:p>
        </w:tc>
        <w:tc>
          <w:tcPr>
            <w:tcW w:w="1030" w:type="pct"/>
            <w:noWrap/>
            <w:hideMark/>
          </w:tcPr>
          <w:p w14:paraId="57E4828D" w14:textId="77777777" w:rsidR="008B3407" w:rsidRPr="008B3407" w:rsidRDefault="008B3407">
            <w:r w:rsidRPr="008B3407">
              <w:t>0.42</w:t>
            </w:r>
          </w:p>
        </w:tc>
        <w:tc>
          <w:tcPr>
            <w:tcW w:w="1050" w:type="pct"/>
            <w:noWrap/>
            <w:hideMark/>
          </w:tcPr>
          <w:p w14:paraId="747132D0" w14:textId="77777777" w:rsidR="008B3407" w:rsidRPr="008B3407" w:rsidRDefault="008B3407">
            <w:r w:rsidRPr="008B3407">
              <w:t>1.51</w:t>
            </w:r>
          </w:p>
        </w:tc>
        <w:tc>
          <w:tcPr>
            <w:tcW w:w="580" w:type="pct"/>
            <w:noWrap/>
            <w:hideMark/>
          </w:tcPr>
          <w:p w14:paraId="35B73C5D" w14:textId="77777777" w:rsidR="008B3407" w:rsidRPr="008B3407" w:rsidRDefault="008B3407">
            <w:r w:rsidRPr="008B3407">
              <w:t>0.48</w:t>
            </w:r>
          </w:p>
        </w:tc>
      </w:tr>
      <w:tr w:rsidR="008B3407" w:rsidRPr="008B3407" w14:paraId="5F7E8A4E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27165ED5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1%</w:t>
            </w:r>
          </w:p>
        </w:tc>
        <w:tc>
          <w:tcPr>
            <w:tcW w:w="435" w:type="pct"/>
            <w:noWrap/>
            <w:hideMark/>
          </w:tcPr>
          <w:p w14:paraId="2040D3B1" w14:textId="77777777" w:rsidR="008B3407" w:rsidRPr="008B3407" w:rsidRDefault="008B3407" w:rsidP="008B3407">
            <w:r w:rsidRPr="008B3407">
              <w:t>73</w:t>
            </w:r>
          </w:p>
        </w:tc>
        <w:tc>
          <w:tcPr>
            <w:tcW w:w="678" w:type="pct"/>
            <w:noWrap/>
            <w:hideMark/>
          </w:tcPr>
          <w:p w14:paraId="7205FD9F" w14:textId="77777777" w:rsidR="008B3407" w:rsidRPr="008B3407" w:rsidRDefault="008B3407" w:rsidP="008B3407">
            <w:r w:rsidRPr="008B3407">
              <w:t>44</w:t>
            </w:r>
          </w:p>
        </w:tc>
        <w:tc>
          <w:tcPr>
            <w:tcW w:w="425" w:type="pct"/>
            <w:noWrap/>
            <w:hideMark/>
          </w:tcPr>
          <w:p w14:paraId="6ADFB22C" w14:textId="77777777" w:rsidR="008B3407" w:rsidRPr="008B3407" w:rsidRDefault="008B3407">
            <w:r w:rsidRPr="008B3407">
              <w:t>0.50</w:t>
            </w:r>
          </w:p>
        </w:tc>
        <w:tc>
          <w:tcPr>
            <w:tcW w:w="1030" w:type="pct"/>
            <w:noWrap/>
            <w:hideMark/>
          </w:tcPr>
          <w:p w14:paraId="22C3341A" w14:textId="77777777" w:rsidR="008B3407" w:rsidRPr="008B3407" w:rsidRDefault="008B3407">
            <w:r w:rsidRPr="008B3407">
              <w:t>0.28</w:t>
            </w:r>
          </w:p>
        </w:tc>
        <w:tc>
          <w:tcPr>
            <w:tcW w:w="1050" w:type="pct"/>
            <w:noWrap/>
            <w:hideMark/>
          </w:tcPr>
          <w:p w14:paraId="35B29580" w14:textId="77777777" w:rsidR="008B3407" w:rsidRPr="008B3407" w:rsidRDefault="008B3407">
            <w:r w:rsidRPr="008B3407">
              <w:t>0.98</w:t>
            </w:r>
          </w:p>
        </w:tc>
        <w:tc>
          <w:tcPr>
            <w:tcW w:w="580" w:type="pct"/>
            <w:noWrap/>
            <w:hideMark/>
          </w:tcPr>
          <w:p w14:paraId="1F1E10FD" w14:textId="77777777" w:rsidR="008B3407" w:rsidRPr="008B3407" w:rsidRDefault="008B3407">
            <w:r w:rsidRPr="008B3407">
              <w:t>0.04</w:t>
            </w:r>
          </w:p>
        </w:tc>
      </w:tr>
      <w:tr w:rsidR="008B3407" w:rsidRPr="008B3407" w14:paraId="76984462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148CCEB8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5%</w:t>
            </w:r>
          </w:p>
        </w:tc>
        <w:tc>
          <w:tcPr>
            <w:tcW w:w="435" w:type="pct"/>
            <w:noWrap/>
            <w:hideMark/>
          </w:tcPr>
          <w:p w14:paraId="78E33066" w14:textId="77777777" w:rsidR="008B3407" w:rsidRPr="008B3407" w:rsidRDefault="008B3407" w:rsidP="008B3407">
            <w:r w:rsidRPr="008B3407">
              <w:t>68</w:t>
            </w:r>
          </w:p>
        </w:tc>
        <w:tc>
          <w:tcPr>
            <w:tcW w:w="678" w:type="pct"/>
            <w:noWrap/>
            <w:hideMark/>
          </w:tcPr>
          <w:p w14:paraId="3EC4A4CD" w14:textId="77777777" w:rsidR="008B3407" w:rsidRPr="008B3407" w:rsidRDefault="008B3407" w:rsidP="008B3407">
            <w:r w:rsidRPr="008B3407">
              <w:t>49</w:t>
            </w:r>
          </w:p>
        </w:tc>
        <w:tc>
          <w:tcPr>
            <w:tcW w:w="425" w:type="pct"/>
            <w:noWrap/>
            <w:hideMark/>
          </w:tcPr>
          <w:p w14:paraId="18F32E1B" w14:textId="77777777" w:rsidR="008B3407" w:rsidRPr="008B3407" w:rsidRDefault="008B3407">
            <w:r w:rsidRPr="008B3407">
              <w:t>0.66</w:t>
            </w:r>
          </w:p>
        </w:tc>
        <w:tc>
          <w:tcPr>
            <w:tcW w:w="1030" w:type="pct"/>
            <w:noWrap/>
            <w:hideMark/>
          </w:tcPr>
          <w:p w14:paraId="443C8F49" w14:textId="77777777" w:rsidR="008B3407" w:rsidRPr="008B3407" w:rsidRDefault="008B3407">
            <w:r w:rsidRPr="008B3407">
              <w:t>0.36</w:t>
            </w:r>
          </w:p>
        </w:tc>
        <w:tc>
          <w:tcPr>
            <w:tcW w:w="1050" w:type="pct"/>
            <w:noWrap/>
            <w:hideMark/>
          </w:tcPr>
          <w:p w14:paraId="6251B650" w14:textId="77777777" w:rsidR="008B3407" w:rsidRPr="008B3407" w:rsidRDefault="008B3407">
            <w:r w:rsidRPr="008B3407">
              <w:t>1.23</w:t>
            </w:r>
          </w:p>
        </w:tc>
        <w:tc>
          <w:tcPr>
            <w:tcW w:w="580" w:type="pct"/>
            <w:noWrap/>
            <w:hideMark/>
          </w:tcPr>
          <w:p w14:paraId="73CC103F" w14:textId="77777777" w:rsidR="008B3407" w:rsidRPr="008B3407" w:rsidRDefault="008B3407">
            <w:r w:rsidRPr="008B3407">
              <w:t>0.20</w:t>
            </w:r>
          </w:p>
        </w:tc>
      </w:tr>
      <w:tr w:rsidR="008B3407" w:rsidRPr="008B3407" w14:paraId="5AD20812" w14:textId="77777777" w:rsidTr="008B3407">
        <w:trPr>
          <w:trHeight w:val="300"/>
        </w:trPr>
        <w:tc>
          <w:tcPr>
            <w:tcW w:w="802" w:type="pct"/>
            <w:noWrap/>
            <w:hideMark/>
          </w:tcPr>
          <w:p w14:paraId="4A845B69" w14:textId="77777777" w:rsidR="008B3407" w:rsidRPr="008B3407" w:rsidRDefault="008B3407">
            <w:proofErr w:type="spellStart"/>
            <w:r w:rsidRPr="008B3407">
              <w:t>eGFR</w:t>
            </w:r>
            <w:proofErr w:type="spellEnd"/>
            <w:r w:rsidRPr="008B3407">
              <w:t xml:space="preserve"> 10%</w:t>
            </w:r>
          </w:p>
        </w:tc>
        <w:tc>
          <w:tcPr>
            <w:tcW w:w="435" w:type="pct"/>
            <w:noWrap/>
            <w:hideMark/>
          </w:tcPr>
          <w:p w14:paraId="52B3B611" w14:textId="77777777" w:rsidR="008B3407" w:rsidRPr="008B3407" w:rsidRDefault="008B3407" w:rsidP="008B3407">
            <w:r w:rsidRPr="008B3407">
              <w:t>58</w:t>
            </w:r>
          </w:p>
        </w:tc>
        <w:tc>
          <w:tcPr>
            <w:tcW w:w="678" w:type="pct"/>
            <w:noWrap/>
            <w:hideMark/>
          </w:tcPr>
          <w:p w14:paraId="535C8BBB" w14:textId="77777777" w:rsidR="008B3407" w:rsidRPr="008B3407" w:rsidRDefault="008B3407" w:rsidP="008B3407">
            <w:r w:rsidRPr="008B3407">
              <w:t>59</w:t>
            </w:r>
          </w:p>
        </w:tc>
        <w:tc>
          <w:tcPr>
            <w:tcW w:w="425" w:type="pct"/>
            <w:noWrap/>
            <w:hideMark/>
          </w:tcPr>
          <w:p w14:paraId="206971CF" w14:textId="77777777" w:rsidR="008B3407" w:rsidRPr="008B3407" w:rsidRDefault="008B3407">
            <w:r w:rsidRPr="008B3407">
              <w:t>0.68</w:t>
            </w:r>
          </w:p>
        </w:tc>
        <w:tc>
          <w:tcPr>
            <w:tcW w:w="1030" w:type="pct"/>
            <w:noWrap/>
            <w:hideMark/>
          </w:tcPr>
          <w:p w14:paraId="083FC2C2" w14:textId="77777777" w:rsidR="008B3407" w:rsidRPr="008B3407" w:rsidRDefault="008B3407">
            <w:r w:rsidRPr="008B3407">
              <w:t>0.33</w:t>
            </w:r>
          </w:p>
        </w:tc>
        <w:tc>
          <w:tcPr>
            <w:tcW w:w="1050" w:type="pct"/>
            <w:noWrap/>
            <w:hideMark/>
          </w:tcPr>
          <w:p w14:paraId="111F3491" w14:textId="77777777" w:rsidR="008B3407" w:rsidRPr="008B3407" w:rsidRDefault="008B3407">
            <w:r w:rsidRPr="008B3407">
              <w:t>1.27</w:t>
            </w:r>
          </w:p>
        </w:tc>
        <w:tc>
          <w:tcPr>
            <w:tcW w:w="580" w:type="pct"/>
            <w:noWrap/>
            <w:hideMark/>
          </w:tcPr>
          <w:p w14:paraId="753058F8" w14:textId="77777777" w:rsidR="008B3407" w:rsidRPr="008B3407" w:rsidRDefault="008B3407">
            <w:r w:rsidRPr="008B3407">
              <w:t>0.24</w:t>
            </w:r>
          </w:p>
        </w:tc>
      </w:tr>
    </w:tbl>
    <w:p w14:paraId="468C7C9F" w14:textId="77777777" w:rsidR="008B3407" w:rsidRPr="00DE0DCF" w:rsidRDefault="008B3407">
      <w:pPr>
        <w:rPr>
          <w:lang w:val="en-GB"/>
        </w:rPr>
      </w:pPr>
      <w:bookmarkStart w:id="2" w:name="_GoBack"/>
      <w:bookmarkEnd w:id="2"/>
    </w:p>
    <w:sectPr w:rsidR="008B3407" w:rsidRPr="00DE0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A1"/>
    <w:rsid w:val="00337639"/>
    <w:rsid w:val="006330DA"/>
    <w:rsid w:val="006E6206"/>
    <w:rsid w:val="00831AA8"/>
    <w:rsid w:val="008B3407"/>
    <w:rsid w:val="00A739A1"/>
    <w:rsid w:val="00C12A4D"/>
    <w:rsid w:val="00CD1877"/>
    <w:rsid w:val="00DA6B16"/>
    <w:rsid w:val="00DE0DCF"/>
    <w:rsid w:val="00E26077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80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187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1877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18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187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18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187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1877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18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187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18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Dempfle</dc:creator>
  <cp:lastModifiedBy>Dominik Kylies</cp:lastModifiedBy>
  <cp:revision>3</cp:revision>
  <dcterms:created xsi:type="dcterms:W3CDTF">2020-10-12T15:49:00Z</dcterms:created>
  <dcterms:modified xsi:type="dcterms:W3CDTF">2020-10-13T20:47:00Z</dcterms:modified>
</cp:coreProperties>
</file>