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9"/>
        <w:gridCol w:w="1200"/>
        <w:gridCol w:w="1200"/>
        <w:gridCol w:w="1200"/>
        <w:gridCol w:w="1200"/>
      </w:tblGrid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/>
        </w:tc>
        <w:tc>
          <w:tcPr>
            <w:tcW w:w="1200" w:type="dxa"/>
            <w:noWrap/>
            <w:hideMark/>
          </w:tcPr>
          <w:p w:rsidR="00A739A1" w:rsidRPr="00A739A1" w:rsidRDefault="00A739A1">
            <w:r w:rsidRPr="00A739A1">
              <w:t>OR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2</w:t>
            </w:r>
            <w:r>
              <w:t>.</w:t>
            </w:r>
            <w:r w:rsidRPr="00A739A1">
              <w:t>50%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97</w:t>
            </w:r>
            <w:r>
              <w:t>.</w:t>
            </w:r>
            <w:r w:rsidRPr="00A739A1">
              <w:t>50%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>
            <w:r w:rsidRPr="00A739A1">
              <w:t>p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proofErr w:type="spellStart"/>
            <w:r w:rsidRPr="00A739A1">
              <w:t>Intercept</w:t>
            </w:r>
            <w:bookmarkStart w:id="0" w:name="_GoBack"/>
            <w:bookmarkEnd w:id="0"/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025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-7</w:t>
            </w:r>
            <w:r>
              <w:t>.</w:t>
            </w:r>
            <w:r w:rsidRPr="00A739A1">
              <w:t>2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227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038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proofErr w:type="spellStart"/>
            <w:r w:rsidRPr="00A739A1">
              <w:t>age</w:t>
            </w:r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048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084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014</w:t>
            </w:r>
          </w:p>
        </w:tc>
      </w:tr>
      <w:tr w:rsidR="00A739A1" w:rsidRPr="00A739A1" w:rsidTr="00DA6B16">
        <w:trPr>
          <w:trHeight w:val="300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 xml:space="preserve">male </w:t>
            </w:r>
            <w:proofErr w:type="spellStart"/>
            <w:r w:rsidRPr="00A739A1">
              <w:t>sex</w:t>
            </w:r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588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948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121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012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>BMI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971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069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149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DA6B16" w:rsidRDefault="00A739A1">
            <w:pPr>
              <w:rPr>
                <w:lang w:val="en-GB"/>
              </w:rPr>
            </w:pPr>
            <w:r w:rsidRPr="00DA6B16">
              <w:rPr>
                <w:lang w:val="en-GB"/>
              </w:rPr>
              <w:t>NYHA</w:t>
            </w:r>
            <w:r w:rsidR="00DA6B16" w:rsidRPr="00DA6B16">
              <w:rPr>
                <w:lang w:val="en-GB"/>
              </w:rPr>
              <w:t xml:space="preserve"> class III or IV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353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006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604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047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>STS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933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161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02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13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>log ES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997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025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019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785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proofErr w:type="spellStart"/>
            <w:r w:rsidRPr="00A739A1">
              <w:t>atrial</w:t>
            </w:r>
            <w:proofErr w:type="spellEnd"/>
            <w:r w:rsidRPr="00A739A1">
              <w:t xml:space="preserve"> </w:t>
            </w:r>
            <w:proofErr w:type="spellStart"/>
            <w:r w:rsidRPr="00A739A1">
              <w:t>fibrillation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192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221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574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386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>COPD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202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425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806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556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proofErr w:type="spellStart"/>
            <w:r w:rsidRPr="00A739A1">
              <w:t>previous</w:t>
            </w:r>
            <w:proofErr w:type="spellEnd"/>
            <w:r w:rsidRPr="00A739A1">
              <w:t xml:space="preserve"> </w:t>
            </w:r>
            <w:proofErr w:type="spellStart"/>
            <w:r w:rsidRPr="00A739A1">
              <w:t>stroke</w:t>
            </w:r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948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564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46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837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>CRP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005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005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017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351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proofErr w:type="spellStart"/>
            <w:r w:rsidRPr="00A739A1">
              <w:t>creatinine</w:t>
            </w:r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004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001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008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036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proofErr w:type="spellStart"/>
            <w:r w:rsidRPr="00A739A1">
              <w:t>hsTNT</w:t>
            </w:r>
            <w:proofErr w:type="spellEnd"/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998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-0</w:t>
            </w:r>
            <w:r>
              <w:t>.</w:t>
            </w:r>
            <w:r w:rsidRPr="00A739A1">
              <w:t>01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006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58</w:t>
            </w:r>
          </w:p>
        </w:tc>
      </w:tr>
      <w:tr w:rsidR="00A739A1" w:rsidRPr="00A739A1" w:rsidTr="00DA6B16">
        <w:trPr>
          <w:trHeight w:val="289"/>
        </w:trPr>
        <w:tc>
          <w:tcPr>
            <w:tcW w:w="1999" w:type="dxa"/>
            <w:noWrap/>
            <w:hideMark/>
          </w:tcPr>
          <w:p w:rsidR="00A739A1" w:rsidRPr="00A739A1" w:rsidRDefault="00A739A1">
            <w:r w:rsidRPr="00A739A1">
              <w:t>NT-proBNP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000045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99998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1</w:t>
            </w:r>
            <w:r>
              <w:t>.</w:t>
            </w:r>
            <w:r w:rsidRPr="00A739A1">
              <w:t>00011</w:t>
            </w:r>
          </w:p>
        </w:tc>
        <w:tc>
          <w:tcPr>
            <w:tcW w:w="1200" w:type="dxa"/>
            <w:noWrap/>
            <w:hideMark/>
          </w:tcPr>
          <w:p w:rsidR="00A739A1" w:rsidRPr="00A739A1" w:rsidRDefault="00A739A1" w:rsidP="00A739A1">
            <w:r w:rsidRPr="00A739A1">
              <w:t>0</w:t>
            </w:r>
            <w:r>
              <w:t>.</w:t>
            </w:r>
            <w:r w:rsidRPr="00A739A1">
              <w:t>158</w:t>
            </w:r>
          </w:p>
        </w:tc>
      </w:tr>
    </w:tbl>
    <w:p w:rsidR="00337639" w:rsidRDefault="00337639"/>
    <w:p w:rsidR="00A739A1" w:rsidRPr="00DE0DCF" w:rsidRDefault="00A739A1">
      <w:pPr>
        <w:rPr>
          <w:lang w:val="en-GB"/>
        </w:rPr>
      </w:pPr>
      <w:r w:rsidRPr="00DE0DCF">
        <w:rPr>
          <w:lang w:val="en-GB"/>
        </w:rPr>
        <w:t xml:space="preserve">Supplementary table 1: </w:t>
      </w:r>
      <w:r w:rsidR="006E6206">
        <w:rPr>
          <w:lang w:val="en-GB"/>
        </w:rPr>
        <w:t>Variables included in the p</w:t>
      </w:r>
      <w:r w:rsidRPr="00DE0DCF">
        <w:rPr>
          <w:lang w:val="en-GB"/>
        </w:rPr>
        <w:t>ropensity score</w:t>
      </w:r>
      <w:r w:rsidR="006E6206">
        <w:rPr>
          <w:lang w:val="en-GB"/>
        </w:rPr>
        <w:t xml:space="preserve"> with their </w:t>
      </w:r>
      <w:r w:rsidR="00DE0DCF">
        <w:rPr>
          <w:lang w:val="en-GB"/>
        </w:rPr>
        <w:t>ORs from coeffic</w:t>
      </w:r>
      <w:ins w:id="1" w:author="Christian Kuhn" w:date="2020-06-11T18:26:00Z">
        <w:r w:rsidR="00C12A4D">
          <w:rPr>
            <w:lang w:val="en-GB"/>
          </w:rPr>
          <w:t>i</w:t>
        </w:r>
      </w:ins>
      <w:r w:rsidR="00DE0DCF">
        <w:rPr>
          <w:lang w:val="en-GB"/>
        </w:rPr>
        <w:t xml:space="preserve">ents of multiple logistic regression model with </w:t>
      </w:r>
      <w:r w:rsidR="006E6206">
        <w:rPr>
          <w:lang w:val="en-GB"/>
        </w:rPr>
        <w:t>outcome renal improvement. Fitted values of this logistic model were used to calculate the propensity score for each patient.</w:t>
      </w:r>
    </w:p>
    <w:p w:rsidR="006330DA" w:rsidRPr="00DE0DCF" w:rsidRDefault="006330DA">
      <w:pPr>
        <w:rPr>
          <w:lang w:val="en-GB"/>
        </w:rPr>
      </w:pPr>
    </w:p>
    <w:p w:rsidR="006330DA" w:rsidRPr="00DE0DCF" w:rsidRDefault="006330D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9"/>
        <w:gridCol w:w="1220"/>
        <w:gridCol w:w="1220"/>
        <w:gridCol w:w="1220"/>
        <w:gridCol w:w="1160"/>
        <w:gridCol w:w="1220"/>
      </w:tblGrid>
      <w:tr w:rsidR="00DA6B16" w:rsidRPr="006E6206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DE0DCF" w:rsidRDefault="00DA6B16">
            <w:pPr>
              <w:rPr>
                <w:lang w:val="en-GB"/>
              </w:rPr>
            </w:pPr>
          </w:p>
        </w:tc>
        <w:tc>
          <w:tcPr>
            <w:tcW w:w="1220" w:type="dxa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HR</w:t>
            </w:r>
          </w:p>
        </w:tc>
        <w:tc>
          <w:tcPr>
            <w:tcW w:w="2440" w:type="dxa"/>
            <w:gridSpan w:val="2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95% CI</w:t>
            </w:r>
          </w:p>
        </w:tc>
        <w:tc>
          <w:tcPr>
            <w:tcW w:w="1160" w:type="dxa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se(</w:t>
            </w:r>
            <w:proofErr w:type="spellStart"/>
            <w:r w:rsidRPr="006E6206">
              <w:rPr>
                <w:lang w:val="en-GB"/>
              </w:rPr>
              <w:t>coef</w:t>
            </w:r>
            <w:proofErr w:type="spellEnd"/>
            <w:r w:rsidRPr="006E6206">
              <w:rPr>
                <w:lang w:val="en-GB"/>
              </w:rPr>
              <w:t>)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p</w:t>
            </w:r>
          </w:p>
        </w:tc>
      </w:tr>
      <w:tr w:rsidR="00DA6B16" w:rsidRPr="006E6206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RI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6.761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1.328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34.426</w:t>
            </w:r>
          </w:p>
        </w:tc>
        <w:tc>
          <w:tcPr>
            <w:tcW w:w="116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0.831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0.021</w:t>
            </w:r>
          </w:p>
        </w:tc>
      </w:tr>
      <w:tr w:rsidR="00DA6B16" w:rsidRPr="006E6206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age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1.031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1.002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1.062</w:t>
            </w:r>
          </w:p>
        </w:tc>
        <w:tc>
          <w:tcPr>
            <w:tcW w:w="116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0.015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0.037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DA6B16" w:rsidRDefault="00DA6B16">
            <w:pPr>
              <w:rPr>
                <w:lang w:val="en-GB"/>
              </w:rPr>
            </w:pPr>
            <w:r w:rsidRPr="00DA6B16">
              <w:rPr>
                <w:lang w:val="en-GB"/>
              </w:rPr>
              <w:t>NYHA class III or IV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1.464</w:t>
            </w:r>
          </w:p>
        </w:tc>
        <w:tc>
          <w:tcPr>
            <w:tcW w:w="1220" w:type="dxa"/>
            <w:noWrap/>
            <w:hideMark/>
          </w:tcPr>
          <w:p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0.964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2</w:t>
            </w:r>
            <w:r>
              <w:t>.</w:t>
            </w:r>
            <w:r w:rsidRPr="006330DA">
              <w:t>222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213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074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330DA" w:rsidRDefault="00DA6B16">
            <w:proofErr w:type="spellStart"/>
            <w:r w:rsidRPr="006330DA">
              <w:t>atrial</w:t>
            </w:r>
            <w:proofErr w:type="spellEnd"/>
            <w:r w:rsidRPr="006330DA">
              <w:t xml:space="preserve"> </w:t>
            </w:r>
            <w:proofErr w:type="spellStart"/>
            <w:r w:rsidRPr="006330DA">
              <w:t>fibrillation</w:t>
            </w:r>
            <w:proofErr w:type="spellEnd"/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919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306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2</w:t>
            </w:r>
            <w:r>
              <w:t>.</w:t>
            </w:r>
            <w:r w:rsidRPr="006330DA">
              <w:t>819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196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001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330DA" w:rsidRDefault="00DA6B16">
            <w:r w:rsidRPr="006330DA">
              <w:t>COPD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2</w:t>
            </w:r>
            <w:r>
              <w:t>.</w:t>
            </w:r>
            <w:r w:rsidRPr="006330DA">
              <w:t>396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531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3</w:t>
            </w:r>
            <w:r>
              <w:t>.</w:t>
            </w:r>
            <w:r w:rsidRPr="006330DA">
              <w:t>749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228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>
              <w:t>&lt;</w:t>
            </w:r>
            <w:r w:rsidRPr="006330DA">
              <w:t>0</w:t>
            </w:r>
            <w:r>
              <w:t>.</w:t>
            </w:r>
            <w:r w:rsidRPr="006330DA">
              <w:t>00</w:t>
            </w:r>
            <w:r>
              <w:t>1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330DA" w:rsidRDefault="00DA6B16">
            <w:proofErr w:type="spellStart"/>
            <w:r w:rsidRPr="006330DA">
              <w:t>hsTNT</w:t>
            </w:r>
            <w:proofErr w:type="spellEnd"/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011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004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017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003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001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330DA" w:rsidRDefault="00DA6B16">
            <w:r w:rsidRPr="006330DA">
              <w:t>NT-proBNP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001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RI*NYHA</w:t>
            </w:r>
            <w:r w:rsidR="006E6206" w:rsidRPr="006E6206">
              <w:rPr>
                <w:lang w:val="en-GB"/>
              </w:rPr>
              <w:t xml:space="preserve"> (III or IV)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558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318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979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287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042</w:t>
            </w:r>
          </w:p>
        </w:tc>
      </w:tr>
      <w:tr w:rsidR="00DA6B16" w:rsidRPr="006330DA" w:rsidTr="00DA6B16">
        <w:trPr>
          <w:trHeight w:val="300"/>
        </w:trPr>
        <w:tc>
          <w:tcPr>
            <w:tcW w:w="1999" w:type="dxa"/>
            <w:noWrap/>
            <w:hideMark/>
          </w:tcPr>
          <w:p w:rsidR="00DA6B16" w:rsidRPr="006330DA" w:rsidRDefault="00DA6B16">
            <w:r w:rsidRPr="006330DA">
              <w:t>RI*NT-proBNP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16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002</w:t>
            </w:r>
          </w:p>
        </w:tc>
      </w:tr>
    </w:tbl>
    <w:p w:rsidR="006330DA" w:rsidRDefault="006330DA"/>
    <w:p w:rsidR="006330DA" w:rsidRPr="00DE0DCF" w:rsidRDefault="006330DA" w:rsidP="006330DA">
      <w:pPr>
        <w:rPr>
          <w:lang w:val="en-GB"/>
        </w:rPr>
      </w:pPr>
      <w:r w:rsidRPr="00DE0DCF">
        <w:rPr>
          <w:lang w:val="en-GB"/>
        </w:rPr>
        <w:t xml:space="preserve">Supplementary table 2: </w:t>
      </w:r>
      <w:r w:rsidR="00DE0DCF" w:rsidRPr="00DE0DCF">
        <w:rPr>
          <w:lang w:val="en-GB"/>
        </w:rPr>
        <w:t xml:space="preserve"> Multiple Cox model of </w:t>
      </w:r>
      <w:r w:rsidR="00DE0DCF">
        <w:rPr>
          <w:lang w:val="en-GB"/>
        </w:rPr>
        <w:t>t</w:t>
      </w:r>
      <w:r w:rsidR="00DE0DCF" w:rsidRPr="00DE0DCF">
        <w:rPr>
          <w:lang w:val="en-GB"/>
        </w:rPr>
        <w:t xml:space="preserve">wo-year survival </w:t>
      </w:r>
      <w:r w:rsidR="006E6206">
        <w:rPr>
          <w:lang w:val="en-GB"/>
        </w:rPr>
        <w:t>after TAVI</w:t>
      </w:r>
    </w:p>
    <w:p w:rsidR="006330DA" w:rsidRPr="00DE0DCF" w:rsidRDefault="006330DA">
      <w:pPr>
        <w:rPr>
          <w:lang w:val="en-GB"/>
        </w:rPr>
      </w:pPr>
    </w:p>
    <w:sectPr w:rsidR="006330DA" w:rsidRPr="00DE0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A1"/>
    <w:rsid w:val="00337639"/>
    <w:rsid w:val="006330DA"/>
    <w:rsid w:val="006E6206"/>
    <w:rsid w:val="00831AA8"/>
    <w:rsid w:val="00A739A1"/>
    <w:rsid w:val="00C12A4D"/>
    <w:rsid w:val="00CD1877"/>
    <w:rsid w:val="00DA6B16"/>
    <w:rsid w:val="00DE0DCF"/>
    <w:rsid w:val="00E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D187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1877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18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187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D18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D187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1877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18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187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D18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Dempfle</dc:creator>
  <cp:lastModifiedBy>Christian Kuhn</cp:lastModifiedBy>
  <cp:revision>2</cp:revision>
  <dcterms:created xsi:type="dcterms:W3CDTF">2020-06-11T17:08:00Z</dcterms:created>
  <dcterms:modified xsi:type="dcterms:W3CDTF">2020-06-11T17:08:00Z</dcterms:modified>
</cp:coreProperties>
</file>