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301DE" w14:textId="77777777" w:rsidR="001330D2" w:rsidRPr="001330D2" w:rsidRDefault="001330D2" w:rsidP="001330D2">
      <w:pPr>
        <w:spacing w:after="120"/>
        <w:rPr>
          <w:b/>
          <w:color w:val="000000" w:themeColor="text1"/>
          <w:lang w:val="en-US"/>
        </w:rPr>
      </w:pPr>
      <w:r w:rsidRPr="001330D2">
        <w:rPr>
          <w:b/>
          <w:color w:val="000000" w:themeColor="text1"/>
          <w:lang w:val="en-US"/>
        </w:rPr>
        <w:t xml:space="preserve">Table 1. </w:t>
      </w:r>
      <w:r w:rsidRPr="001330D2">
        <w:rPr>
          <w:b/>
          <w:color w:val="000000" w:themeColor="text1"/>
          <w:shd w:val="clear" w:color="auto" w:fill="FFFFFF"/>
          <w:lang w:val="en-US"/>
        </w:rPr>
        <w:t>STROBE-nut: An extension of the STROBE statement for nutritional epidemiology</w:t>
      </w:r>
      <w:r w:rsidRPr="001330D2">
        <w:rPr>
          <w:b/>
          <w:color w:val="000000" w:themeColor="text1"/>
          <w:lang w:val="en-US"/>
        </w:rPr>
        <w:t xml:space="preserve"> </w:t>
      </w:r>
    </w:p>
    <w:p w14:paraId="427B7964" w14:textId="77777777" w:rsidR="001330D2" w:rsidRPr="001330D2" w:rsidRDefault="001330D2" w:rsidP="001330D2">
      <w:pPr>
        <w:shd w:val="clear" w:color="auto" w:fill="FFFFFF"/>
        <w:spacing w:after="120" w:line="240" w:lineRule="auto"/>
        <w:jc w:val="left"/>
        <w:rPr>
          <w:rFonts w:eastAsia="Times New Roman" w:cs="Arial"/>
          <w:color w:val="000000" w:themeColor="text1"/>
          <w:sz w:val="20"/>
          <w:szCs w:val="20"/>
        </w:rPr>
      </w:pPr>
      <w:r w:rsidRPr="001330D2">
        <w:rPr>
          <w:rFonts w:cs="Arial"/>
          <w:color w:val="000000" w:themeColor="text1"/>
          <w:sz w:val="20"/>
          <w:szCs w:val="20"/>
        </w:rPr>
        <w:t xml:space="preserve">Lachat C et al. (2016) </w:t>
      </w:r>
      <w:r w:rsidRPr="001330D2">
        <w:rPr>
          <w:rFonts w:cs="Arial"/>
          <w:bCs/>
          <w:color w:val="000000" w:themeColor="text1"/>
          <w:sz w:val="20"/>
          <w:szCs w:val="20"/>
        </w:rPr>
        <w:t xml:space="preserve">STrengthening the Reporting of OBservational studies in Epidemiology – Nutritional Epidemiology (STROBE-nut): an extension of the STROBE statement. Plos Medicine 13(6) </w:t>
      </w:r>
      <w:r w:rsidR="005A5823">
        <w:fldChar w:fldCharType="begin"/>
      </w:r>
      <w:r w:rsidR="005A5823">
        <w:instrText xml:space="preserve"> HYPERLINK "http://dx.doi.org/10.1371/journal.pmed.1002036" </w:instrText>
      </w:r>
      <w:r w:rsidR="005A5823">
        <w:fldChar w:fldCharType="separate"/>
      </w:r>
      <w:r w:rsidRPr="001330D2">
        <w:rPr>
          <w:rFonts w:eastAsia="Times New Roman" w:cs="Arial"/>
          <w:color w:val="000000" w:themeColor="text1"/>
          <w:sz w:val="20"/>
          <w:szCs w:val="20"/>
        </w:rPr>
        <w:t>http://dx.doi.org/10.1371/journal.pmed.1002036</w:t>
      </w:r>
      <w:r w:rsidR="005A5823">
        <w:rPr>
          <w:rFonts w:eastAsia="Times New Roman" w:cs="Arial"/>
          <w:color w:val="000000" w:themeColor="text1"/>
          <w:sz w:val="20"/>
          <w:szCs w:val="20"/>
        </w:rPr>
        <w:fldChar w:fldCharType="end"/>
      </w:r>
      <w:r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hyperlink r:id="rId7" w:history="1">
        <w:r w:rsidRPr="001330D2">
          <w:rPr>
            <w:rStyle w:val="Hyperlink"/>
            <w:rFonts w:eastAsia="Times New Roman" w:cs="Arial"/>
            <w:sz w:val="20"/>
            <w:szCs w:val="20"/>
          </w:rPr>
          <w:t>pdf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or </w:t>
      </w:r>
      <w:hyperlink r:id="rId8" w:history="1">
        <w:r w:rsidRPr="001330D2">
          <w:rPr>
            <w:rStyle w:val="Hyperlink"/>
            <w:rFonts w:eastAsia="Times New Roman" w:cs="Arial"/>
            <w:sz w:val="20"/>
            <w:szCs w:val="20"/>
          </w:rPr>
          <w:t>online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version.</w:t>
      </w:r>
    </w:p>
    <w:p w14:paraId="15ECBFB5" w14:textId="77777777" w:rsidR="001330D2" w:rsidRPr="006754BE" w:rsidRDefault="001330D2" w:rsidP="001330D2">
      <w:pPr>
        <w:rPr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04"/>
        <w:gridCol w:w="787"/>
        <w:gridCol w:w="4515"/>
        <w:gridCol w:w="4420"/>
        <w:gridCol w:w="1834"/>
      </w:tblGrid>
      <w:tr w:rsidR="00DF5B9E" w:rsidRPr="006754BE" w14:paraId="4BE3A321" w14:textId="46B7A9BD" w:rsidTr="005473B6">
        <w:trPr>
          <w:trHeight w:val="289"/>
          <w:tblHeader/>
        </w:trPr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3683361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62BE875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Item </w:t>
            </w:r>
            <w:proofErr w:type="spellStart"/>
            <w:r w:rsidRPr="006754BE">
              <w:rPr>
                <w:b/>
                <w:bCs/>
                <w:color w:val="000000"/>
                <w:lang w:val="en-US"/>
              </w:rPr>
              <w:t>nr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425BDC6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 STROBE recommendations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5923C25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Extension for Nutritional Epidemiology studies (STROBE-nut)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0EF79D57" w14:textId="199904E0" w:rsidR="005473B6" w:rsidRPr="004C08C0" w:rsidRDefault="004C08C0" w:rsidP="004C08C0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Reported on p</w:t>
            </w:r>
            <w:r w:rsidR="005473B6"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age</w:t>
            </w: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#</w:t>
            </w:r>
          </w:p>
        </w:tc>
      </w:tr>
      <w:tr w:rsidR="00DF5B9E" w:rsidRPr="004527F6" w14:paraId="1363CC03" w14:textId="4C5BD8BD" w:rsidTr="005473B6">
        <w:trPr>
          <w:trHeight w:val="1016"/>
        </w:trPr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6F5F7C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Title and </w:t>
            </w:r>
          </w:p>
          <w:p w14:paraId="5530C3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abstract</w:t>
            </w:r>
          </w:p>
          <w:p w14:paraId="4AD0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3B1DBBCE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EBAA86C" w14:textId="639DB206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Indicate the study’s design with a commonly used term in the title or the abstract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59DC283A" w14:textId="33C3767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Provide in the abstract an informative and balanced summary of what was done and what was found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6E000F9C" w14:textId="019C48B3" w:rsidR="005473B6" w:rsidRPr="006754BE" w:rsidRDefault="005473B6" w:rsidP="001D5035">
            <w:pPr>
              <w:spacing w:line="276" w:lineRule="auto"/>
              <w:rPr>
                <w:color w:val="000000"/>
                <w:u w:val="single"/>
                <w:lang w:val="en-US"/>
              </w:rPr>
            </w:pPr>
            <w:proofErr w:type="gramStart"/>
            <w:r w:rsidRPr="006754BE">
              <w:rPr>
                <w:rFonts w:eastAsia="Times New Roman"/>
                <w:b/>
                <w:color w:val="000000"/>
                <w:lang w:val="en-US"/>
              </w:rPr>
              <w:t>nut-1</w:t>
            </w:r>
            <w:proofErr w:type="gramEnd"/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 </w:t>
            </w:r>
            <w:r w:rsidRPr="006754BE">
              <w:rPr>
                <w:rFonts w:eastAsia="Times New Roman"/>
                <w:color w:val="000000"/>
                <w:lang w:val="en-US"/>
              </w:rPr>
              <w:t>State the dietary/nutritional assessment method(s) used in the title, abstract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keywords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7A96A518" w14:textId="44616F25" w:rsidR="005473B6" w:rsidRPr="00DF5B9E" w:rsidRDefault="00DF5B9E" w:rsidP="001D5035">
            <w:pPr>
              <w:spacing w:line="276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Pg. 1</w:t>
            </w:r>
          </w:p>
        </w:tc>
      </w:tr>
      <w:tr w:rsidR="00DF5B9E" w:rsidRPr="006754BE" w14:paraId="3A7F8C98" w14:textId="00489324" w:rsidTr="005473B6">
        <w:trPr>
          <w:trHeight w:val="378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69637C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Introduction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E698F8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8874D9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9B9730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4184A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DF5B9E" w:rsidRPr="004527F6" w14:paraId="448F0305" w14:textId="1B8AB378" w:rsidTr="005473B6">
        <w:trPr>
          <w:trHeight w:val="459"/>
        </w:trPr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A41790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Background </w:t>
            </w:r>
            <w:r w:rsidRPr="006754BE">
              <w:rPr>
                <w:bCs/>
                <w:color w:val="000000"/>
                <w:lang w:val="en-US"/>
              </w:rPr>
              <w:tab/>
              <w:t xml:space="preserve">rationale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CCC411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2EA7A8E" w14:textId="6CA4497B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the scientific background and rationale for the investigation being reported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6C79F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u w:val="single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3313B852" w14:textId="70DD6EFD" w:rsidR="005473B6" w:rsidRPr="00DF5B9E" w:rsidRDefault="00DF5B9E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</w:rPr>
            </w:pPr>
            <w:r w:rsidRPr="00DF5B9E">
              <w:rPr>
                <w:b/>
                <w:bCs/>
                <w:color w:val="000000"/>
              </w:rPr>
              <w:t>Pg. 4-5</w:t>
            </w:r>
          </w:p>
        </w:tc>
      </w:tr>
      <w:tr w:rsidR="00DF5B9E" w:rsidRPr="004527F6" w14:paraId="43E12B54" w14:textId="1692DE55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3D73A2F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Objectives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183EE65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401896CA" w14:textId="75A3F1D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State specific objectives, including any pre-specified hypotheses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0A5D99C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1B6833BB" w14:textId="05832F0A" w:rsidR="005473B6" w:rsidRPr="00DF5B9E" w:rsidRDefault="00DF5B9E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</w:rPr>
            </w:pPr>
            <w:r w:rsidRPr="00DF5B9E">
              <w:rPr>
                <w:b/>
                <w:bCs/>
                <w:color w:val="000000"/>
              </w:rPr>
              <w:t>Pg. 5</w:t>
            </w:r>
          </w:p>
        </w:tc>
      </w:tr>
      <w:tr w:rsidR="00DF5B9E" w:rsidRPr="006754BE" w14:paraId="3B982BB5" w14:textId="0795400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30480CA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Methods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71A6C6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2BBCE64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DA5915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3C66E78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DF5B9E" w:rsidRPr="004527F6" w14:paraId="6FAC1AFE" w14:textId="6E8892DC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57D1979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Study design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1EB272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EE233A4" w14:textId="2D8280A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Present key elements of study design early in the paper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6E3E3F0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876F4A4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DF5B9E" w:rsidRPr="004527F6" w14:paraId="0BBB04EC" w14:textId="5693EEA6" w:rsidTr="005473B6">
        <w:tc>
          <w:tcPr>
            <w:tcW w:w="0" w:type="auto"/>
            <w:shd w:val="clear" w:color="auto" w:fill="auto"/>
          </w:tcPr>
          <w:p w14:paraId="389473F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Settings</w:t>
            </w:r>
          </w:p>
        </w:tc>
        <w:tc>
          <w:tcPr>
            <w:tcW w:w="0" w:type="auto"/>
          </w:tcPr>
          <w:p w14:paraId="3230AD2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6FB1C0" w14:textId="028D762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the setting, locations, and relevant dates, including periods of recruitment, exposure, follow-up, and data collection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02BA8A" w14:textId="51ACECEC" w:rsidR="005473B6" w:rsidRPr="006754BE" w:rsidRDefault="005473B6" w:rsidP="001D5035">
            <w:pPr>
              <w:spacing w:line="276" w:lineRule="auto"/>
              <w:rPr>
                <w:lang w:val="en-US"/>
              </w:rPr>
            </w:pPr>
            <w:proofErr w:type="gramStart"/>
            <w:r w:rsidRPr="006754BE">
              <w:rPr>
                <w:rFonts w:eastAsia="Times New Roman"/>
                <w:b/>
                <w:color w:val="000000"/>
                <w:lang w:val="en-US"/>
              </w:rPr>
              <w:t>nut-5</w:t>
            </w:r>
            <w:proofErr w:type="gramEnd"/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Describe any characteristics of</w:t>
            </w:r>
            <w:r w:rsidR="001D5035">
              <w:rPr>
                <w:color w:val="000000"/>
                <w:lang w:val="en-US"/>
              </w:rPr>
              <w:t xml:space="preserve"> the </w:t>
            </w:r>
            <w:r w:rsidRPr="006754BE">
              <w:rPr>
                <w:color w:val="000000"/>
                <w:lang w:val="en-US"/>
              </w:rPr>
              <w:t>study settings that might affect the dietary intake or nutritional status of the participants, if applicable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437438E" w14:textId="2C26153C" w:rsidR="005473B6" w:rsidRPr="00DF5B9E" w:rsidRDefault="00DF5B9E" w:rsidP="001D5035">
            <w:pPr>
              <w:spacing w:line="276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Not applicable</w:t>
            </w:r>
          </w:p>
        </w:tc>
      </w:tr>
      <w:tr w:rsidR="00DF5B9E" w:rsidRPr="004527F6" w14:paraId="2D1569AB" w14:textId="57274B9E" w:rsidTr="005473B6">
        <w:tc>
          <w:tcPr>
            <w:tcW w:w="0" w:type="auto"/>
            <w:shd w:val="clear" w:color="auto" w:fill="auto"/>
          </w:tcPr>
          <w:p w14:paraId="20B8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</w:tcPr>
          <w:p w14:paraId="60658B1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963C7D" w14:textId="07F9C16F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a) Cohort study—Give the eligibility criteria, and the sources and methods of selection of participants. Describe methods of follow-up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89B4B4C" w14:textId="137E72F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study—Give the eligibility criteria, and the sources and methods of case ascertainment and control selection. Give the rationale for the choice of cases and controls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A46BD1" w14:textId="750CCAE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study—Give the eligibility criteria, and the sources and methods of selection of participants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26C8F629" w14:textId="06CFF8F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49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Cohort study—For matched studies, give matching criteria and number of exposed and unexposed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6985672" w14:textId="738DCD4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study—For matched studies, give matching criteria and the number of controls per case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38F4D6" w14:textId="26530999" w:rsidR="005473B6" w:rsidRPr="006754BE" w:rsidRDefault="005473B6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proofErr w:type="gramStart"/>
            <w:r w:rsidRPr="006754BE">
              <w:rPr>
                <w:b/>
                <w:color w:val="000000"/>
                <w:lang w:val="en-US"/>
              </w:rPr>
              <w:t>nut-6</w:t>
            </w:r>
            <w:proofErr w:type="gramEnd"/>
            <w:r w:rsidRPr="006754BE">
              <w:rPr>
                <w:color w:val="000000"/>
                <w:lang w:val="en-US"/>
              </w:rPr>
              <w:t xml:space="preserve"> Report particular dietary, physiological or nutritional characteristics that were considered when selecting the target population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98CCC9C" w14:textId="6DD51274" w:rsidR="005473B6" w:rsidRPr="00DF5B9E" w:rsidRDefault="00DF5B9E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Pg. 5-7</w:t>
            </w:r>
          </w:p>
        </w:tc>
      </w:tr>
      <w:tr w:rsidR="00DF5B9E" w:rsidRPr="004527F6" w14:paraId="24FC4FA5" w14:textId="499238D7" w:rsidTr="005473B6">
        <w:tc>
          <w:tcPr>
            <w:tcW w:w="0" w:type="auto"/>
            <w:shd w:val="clear" w:color="auto" w:fill="auto"/>
          </w:tcPr>
          <w:p w14:paraId="29839A3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Variables</w:t>
            </w:r>
          </w:p>
        </w:tc>
        <w:tc>
          <w:tcPr>
            <w:tcW w:w="0" w:type="auto"/>
          </w:tcPr>
          <w:p w14:paraId="38C0FD3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BDEAE9" w14:textId="2209F31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Clearly define all outcomes, exposures, predictors, potential confounders, and effect modifiers. Give diagnostic criteria,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E9C9A2" w14:textId="09F20FC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proofErr w:type="gramStart"/>
            <w:r w:rsidRPr="006754BE">
              <w:rPr>
                <w:b/>
                <w:color w:val="000000"/>
                <w:lang w:val="en-US"/>
              </w:rPr>
              <w:t>nut-7.1</w:t>
            </w:r>
            <w:proofErr w:type="gramEnd"/>
            <w:r w:rsidRPr="006754BE">
              <w:rPr>
                <w:b/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Clearly define foods, food groups, nutrients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or other food components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b/>
                <w:color w:val="000000"/>
                <w:lang w:val="en-US"/>
              </w:rPr>
              <w:t xml:space="preserve"> </w:t>
            </w:r>
          </w:p>
          <w:p w14:paraId="41E90F4A" w14:textId="720A052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proofErr w:type="gramStart"/>
            <w:r w:rsidRPr="006754BE">
              <w:rPr>
                <w:b/>
                <w:color w:val="000000"/>
                <w:lang w:val="en-US"/>
              </w:rPr>
              <w:t>nut-7.2</w:t>
            </w:r>
            <w:proofErr w:type="gramEnd"/>
            <w:r w:rsidRPr="006754BE">
              <w:rPr>
                <w:color w:val="000000"/>
                <w:lang w:val="en-US"/>
              </w:rPr>
              <w:t xml:space="preserve"> When </w:t>
            </w:r>
            <w:r w:rsidR="001D5035">
              <w:rPr>
                <w:color w:val="000000"/>
                <w:lang w:val="en-US"/>
              </w:rPr>
              <w:t>using</w:t>
            </w:r>
            <w:r w:rsidR="001D5035" w:rsidRPr="006754BE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dietary patterns or indices, describe the methods to obtain them and their nutritional properties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FFC9C71" w14:textId="77777777" w:rsidR="005473B6" w:rsidRDefault="00DF5B9E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Not applicable</w:t>
            </w:r>
          </w:p>
          <w:p w14:paraId="099B647A" w14:textId="338EF97B" w:rsidR="00DF5B9E" w:rsidRPr="00DF5B9E" w:rsidRDefault="00DF5B9E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Not applicable</w:t>
            </w:r>
          </w:p>
        </w:tc>
      </w:tr>
      <w:tr w:rsidR="00DF5B9E" w:rsidRPr="004527F6" w14:paraId="13AB32A2" w14:textId="296A6407" w:rsidTr="005473B6">
        <w:tc>
          <w:tcPr>
            <w:tcW w:w="0" w:type="auto"/>
            <w:shd w:val="clear" w:color="auto" w:fill="auto"/>
          </w:tcPr>
          <w:p w14:paraId="7E88248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Data sources - </w:t>
            </w:r>
            <w:r w:rsidRPr="006754BE">
              <w:rPr>
                <w:bCs/>
                <w:color w:val="000000"/>
                <w:lang w:val="en-US"/>
              </w:rPr>
              <w:tab/>
              <w:t>measurements</w:t>
            </w:r>
          </w:p>
          <w:p w14:paraId="47EE936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</w:p>
        </w:tc>
        <w:tc>
          <w:tcPr>
            <w:tcW w:w="0" w:type="auto"/>
          </w:tcPr>
          <w:p w14:paraId="269ABFF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36823D" w14:textId="0575A1B0" w:rsidR="005473B6" w:rsidRPr="006754BE" w:rsidRDefault="005473B6" w:rsidP="005B3B4D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For each variable of interest, give sources of data and details of methods of assessment (measurement).Describe comparability of assessment methods if there is more than one group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2F3C1F" w14:textId="3F9BDFF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proofErr w:type="gramStart"/>
            <w:r w:rsidRPr="006754BE">
              <w:rPr>
                <w:b/>
                <w:color w:val="000000"/>
                <w:lang w:val="en-US"/>
              </w:rPr>
              <w:t>nut-8.1</w:t>
            </w:r>
            <w:proofErr w:type="gramEnd"/>
            <w:r w:rsidRPr="006754BE">
              <w:rPr>
                <w:color w:val="000000"/>
                <w:lang w:val="en-US"/>
              </w:rPr>
              <w:t xml:space="preserve"> Describe the dietary assessment method(s)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e.g.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portion size estimation, number of days and items recorded, how it was developed and administered, and how quality was assured</w:t>
            </w:r>
            <w:r>
              <w:rPr>
                <w:color w:val="000000"/>
                <w:lang w:val="en-US"/>
              </w:rPr>
              <w:t xml:space="preserve">. </w:t>
            </w:r>
            <w:r w:rsidRPr="000F3638">
              <w:rPr>
                <w:lang w:val="en-US"/>
              </w:rPr>
              <w:t>Report if and how supplement intake was assessed.</w:t>
            </w:r>
          </w:p>
          <w:p w14:paraId="3522428F" w14:textId="189BD37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proofErr w:type="gramStart"/>
            <w:r w:rsidRPr="006754BE">
              <w:rPr>
                <w:rFonts w:eastAsia="Times New Roman"/>
                <w:b/>
                <w:color w:val="000000"/>
                <w:lang w:val="en-US"/>
              </w:rPr>
              <w:t>nut-8.2</w:t>
            </w:r>
            <w:proofErr w:type="gramEnd"/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food composition data used. Explain the procedure to match food composition with consumption data. </w:t>
            </w:r>
            <w:r w:rsidRPr="006754BE">
              <w:rPr>
                <w:color w:val="000000"/>
                <w:lang w:val="en-US"/>
              </w:rPr>
              <w:t>Describe the use of conversion factors,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7E6044DB" w14:textId="41EF68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proofErr w:type="gramStart"/>
            <w:r w:rsidRPr="006754BE">
              <w:rPr>
                <w:rFonts w:eastAsia="Times New Roman"/>
                <w:b/>
                <w:color w:val="000000"/>
                <w:lang w:val="en-US"/>
              </w:rPr>
              <w:t>nut-8.3</w:t>
            </w:r>
            <w:proofErr w:type="gramEnd"/>
            <w:r w:rsidRPr="006754BE">
              <w:rPr>
                <w:rFonts w:eastAsia="Times New Roman"/>
                <w:color w:val="000000"/>
                <w:lang w:val="en-US"/>
              </w:rPr>
              <w:t xml:space="preserve"> Describe the nutrient requirements, recommendations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dietary guidelines and the evaluation approach used</w:t>
            </w:r>
            <w:r w:rsidRPr="009E2DE9">
              <w:rPr>
                <w:rFonts w:eastAsia="Times New Roman"/>
                <w:i/>
                <w:color w:val="000000"/>
                <w:lang w:val="en-US"/>
              </w:rPr>
              <w:t xml:space="preserve"> </w:t>
            </w:r>
            <w:r w:rsidRPr="00312400">
              <w:rPr>
                <w:rFonts w:eastAsia="Times New Roman"/>
                <w:color w:val="000000"/>
                <w:lang w:val="en-US"/>
              </w:rPr>
              <w:t>to compare intake with the dietary reference values</w:t>
            </w:r>
            <w:r w:rsidRPr="006754BE">
              <w:rPr>
                <w:rFonts w:eastAsia="Times New Roman"/>
                <w:color w:val="000000"/>
                <w:lang w:val="en-US"/>
              </w:rPr>
              <w:t>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4E3E8EC0" w14:textId="1B6E671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proofErr w:type="gramStart"/>
            <w:r w:rsidRPr="006754BE">
              <w:rPr>
                <w:rFonts w:eastAsia="Times New Roman"/>
                <w:b/>
                <w:color w:val="000000"/>
                <w:lang w:val="en-US"/>
              </w:rPr>
              <w:t>nut-8.4</w:t>
            </w:r>
            <w:proofErr w:type="gramEnd"/>
            <w:r w:rsidRPr="006754BE">
              <w:rPr>
                <w:rFonts w:eastAsia="Times New Roman"/>
                <w:color w:val="000000"/>
                <w:lang w:val="en-US"/>
              </w:rPr>
              <w:t xml:space="preserve"> When using nutritional biomarkers, additionally use the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 STROBE Extension for Molecular Epidemiology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D52612">
              <w:rPr>
                <w:rFonts w:eastAsia="Times New Roman"/>
                <w:color w:val="000000"/>
                <w:lang w:val="en-US"/>
              </w:rPr>
              <w:lastRenderedPageBreak/>
              <w:t>(</w:t>
            </w:r>
            <w:r w:rsidRPr="006754BE">
              <w:rPr>
                <w:rFonts w:eastAsia="Times New Roman"/>
                <w:color w:val="000000"/>
                <w:lang w:val="en-US"/>
              </w:rPr>
              <w:t>STROBE-ME</w:t>
            </w:r>
            <w:r w:rsidR="00D52612">
              <w:rPr>
                <w:rFonts w:eastAsia="Times New Roman"/>
                <w:color w:val="000000"/>
                <w:lang w:val="en-US"/>
              </w:rPr>
              <w:t>)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. Report the type of biomarkers used and 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their </w:t>
            </w:r>
            <w:r w:rsidRPr="006754BE">
              <w:rPr>
                <w:rFonts w:eastAsia="Times New Roman"/>
                <w:color w:val="000000"/>
                <w:lang w:val="en-US"/>
              </w:rPr>
              <w:t>usefulness as dietary exposure markers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50F74C11" w14:textId="0CC886A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proofErr w:type="gramStart"/>
            <w:r w:rsidRPr="006754BE">
              <w:rPr>
                <w:rFonts w:eastAsia="Times New Roman"/>
                <w:b/>
                <w:color w:val="000000"/>
                <w:lang w:val="en-US"/>
              </w:rPr>
              <w:t>nut-8.5</w:t>
            </w:r>
            <w:proofErr w:type="gramEnd"/>
            <w:r w:rsidRPr="006754BE">
              <w:rPr>
                <w:rFonts w:eastAsia="Times New Roman"/>
                <w:color w:val="000000"/>
                <w:lang w:val="en-US"/>
              </w:rPr>
              <w:t xml:space="preserve"> Describe the assessment of </w:t>
            </w:r>
            <w:proofErr w:type="spellStart"/>
            <w:r w:rsidRPr="006754BE">
              <w:rPr>
                <w:rFonts w:eastAsia="Times New Roman"/>
                <w:color w:val="000000"/>
                <w:lang w:val="en-US"/>
              </w:rPr>
              <w:t>nondietary</w:t>
            </w:r>
            <w:proofErr w:type="spellEnd"/>
            <w:r w:rsidRPr="006754BE">
              <w:rPr>
                <w:rFonts w:eastAsia="Times New Roman"/>
                <w:color w:val="000000"/>
                <w:lang w:val="en-US"/>
              </w:rPr>
              <w:t xml:space="preserve"> data (e.g.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nutritional status and influencing factors) and timing of the assessment of these variables in relation to dietary assessment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A2E0CBB" w14:textId="644526F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proofErr w:type="gramStart"/>
            <w:r w:rsidRPr="006754BE">
              <w:rPr>
                <w:rFonts w:eastAsia="Times New Roman"/>
                <w:b/>
                <w:color w:val="000000"/>
                <w:lang w:val="en-US"/>
              </w:rPr>
              <w:t>nut-8.6</w:t>
            </w:r>
            <w:proofErr w:type="gramEnd"/>
            <w:r w:rsidRPr="006754BE">
              <w:rPr>
                <w:rFonts w:eastAsia="Times New Roman"/>
                <w:color w:val="000000"/>
                <w:lang w:val="en-US"/>
              </w:rPr>
              <w:t xml:space="preserve"> Report on the validity of the dietary or nutritional assessment methods and any internal or external validation used in the study,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2E496757" w14:textId="77777777" w:rsidR="005473B6" w:rsidRDefault="00DF5B9E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Not applicable</w:t>
            </w:r>
          </w:p>
          <w:p w14:paraId="2BDEA8DB" w14:textId="77777777" w:rsidR="00DF5B9E" w:rsidRDefault="00DF5B9E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</w:rPr>
            </w:pPr>
          </w:p>
          <w:p w14:paraId="6C93515F" w14:textId="77777777" w:rsidR="00DF5B9E" w:rsidRDefault="00DF5B9E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</w:rPr>
            </w:pPr>
          </w:p>
          <w:p w14:paraId="7058840E" w14:textId="77777777" w:rsidR="00DF5B9E" w:rsidRDefault="00DF5B9E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</w:rPr>
            </w:pPr>
          </w:p>
          <w:p w14:paraId="50A85048" w14:textId="77777777" w:rsidR="00DF5B9E" w:rsidRDefault="00DF5B9E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Not applicable</w:t>
            </w:r>
          </w:p>
          <w:p w14:paraId="3FBE6671" w14:textId="77777777" w:rsidR="00DF5B9E" w:rsidRDefault="00DF5B9E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</w:rPr>
            </w:pPr>
          </w:p>
          <w:p w14:paraId="18BBF7A8" w14:textId="77777777" w:rsidR="00DF5B9E" w:rsidRDefault="00DF5B9E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</w:rPr>
            </w:pPr>
          </w:p>
          <w:p w14:paraId="75FDB4EB" w14:textId="77777777" w:rsidR="00DF5B9E" w:rsidRDefault="00DF5B9E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Not applicable</w:t>
            </w:r>
          </w:p>
          <w:p w14:paraId="5FC500B8" w14:textId="77777777" w:rsidR="00DF5B9E" w:rsidRDefault="00DF5B9E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</w:rPr>
            </w:pPr>
          </w:p>
          <w:p w14:paraId="53F582B9" w14:textId="77777777" w:rsidR="00DF5B9E" w:rsidRDefault="00DF5B9E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Not applicable</w:t>
            </w:r>
          </w:p>
          <w:p w14:paraId="2B801E55" w14:textId="77777777" w:rsidR="00DF5B9E" w:rsidRDefault="00DF5B9E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</w:rPr>
            </w:pPr>
          </w:p>
          <w:p w14:paraId="5C6A7390" w14:textId="77777777" w:rsidR="00DF5B9E" w:rsidRDefault="00DF5B9E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</w:rPr>
            </w:pPr>
          </w:p>
          <w:p w14:paraId="5028C814" w14:textId="77777777" w:rsidR="00DF5B9E" w:rsidRDefault="00DF5B9E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Pg. 7-8.</w:t>
            </w:r>
          </w:p>
          <w:p w14:paraId="10A9B879" w14:textId="77777777" w:rsidR="00DF5B9E" w:rsidRDefault="00DF5B9E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</w:rPr>
            </w:pPr>
          </w:p>
          <w:p w14:paraId="31843E75" w14:textId="77777777" w:rsidR="00DF5B9E" w:rsidRDefault="00DF5B9E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</w:rPr>
            </w:pPr>
          </w:p>
          <w:p w14:paraId="5966CC73" w14:textId="77777777" w:rsidR="00DF5B9E" w:rsidRDefault="00DF5B9E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</w:rPr>
            </w:pPr>
          </w:p>
          <w:p w14:paraId="3593B6CE" w14:textId="77777777" w:rsidR="00DF5B9E" w:rsidRDefault="00DF5B9E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</w:rPr>
            </w:pPr>
          </w:p>
          <w:p w14:paraId="5F23A2DB" w14:textId="77777777" w:rsidR="00DF5B9E" w:rsidRDefault="00DF5B9E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</w:rPr>
            </w:pPr>
          </w:p>
          <w:p w14:paraId="718C33DC" w14:textId="7ED8D300" w:rsidR="00DF5B9E" w:rsidRPr="00DF5B9E" w:rsidRDefault="00DF5B9E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Not applicable. Sec. analysis of DHS data.</w:t>
            </w:r>
          </w:p>
        </w:tc>
      </w:tr>
      <w:tr w:rsidR="00DF5B9E" w:rsidRPr="004527F6" w14:paraId="389FD0CD" w14:textId="2AAE7E87" w:rsidTr="005473B6">
        <w:tc>
          <w:tcPr>
            <w:tcW w:w="0" w:type="auto"/>
            <w:shd w:val="clear" w:color="auto" w:fill="auto"/>
          </w:tcPr>
          <w:p w14:paraId="29C23C6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Bias</w:t>
            </w:r>
          </w:p>
        </w:tc>
        <w:tc>
          <w:tcPr>
            <w:tcW w:w="0" w:type="auto"/>
          </w:tcPr>
          <w:p w14:paraId="1B9332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0BDDBA" w14:textId="167955B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any efforts to address potential sources of bias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462254" w14:textId="03E354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nut-9</w:t>
            </w:r>
            <w:r w:rsidRPr="006754BE">
              <w:rPr>
                <w:color w:val="000000"/>
                <w:lang w:val="en-US"/>
              </w:rPr>
              <w:t xml:space="preserve"> </w:t>
            </w:r>
            <w:r w:rsidRPr="00312400">
              <w:rPr>
                <w:color w:val="000000"/>
                <w:lang w:val="en-US"/>
              </w:rPr>
              <w:t>Report how bias in dietary or nutritional assessment was addressed</w:t>
            </w:r>
            <w:r w:rsidR="001D5035">
              <w:rPr>
                <w:color w:val="000000"/>
                <w:lang w:val="en-US"/>
              </w:rPr>
              <w:t xml:space="preserve">, </w:t>
            </w:r>
            <w:r w:rsidRPr="00312400">
              <w:rPr>
                <w:color w:val="000000"/>
                <w:lang w:val="en-US"/>
              </w:rPr>
              <w:t>e.g.</w:t>
            </w:r>
            <w:r w:rsidR="001D5035">
              <w:rPr>
                <w:color w:val="000000"/>
                <w:lang w:val="en-US"/>
              </w:rPr>
              <w:t>,</w:t>
            </w:r>
            <w:r w:rsidRPr="00312400">
              <w:rPr>
                <w:color w:val="000000"/>
                <w:lang w:val="en-US"/>
              </w:rPr>
              <w:t xml:space="preserve"> misreporting, changes in habits as a result of being measured,</w:t>
            </w:r>
            <w:r w:rsidR="001D5035">
              <w:rPr>
                <w:color w:val="000000"/>
                <w:lang w:val="en-US"/>
              </w:rPr>
              <w:t xml:space="preserve"> or</w:t>
            </w:r>
            <w:r w:rsidRPr="00312400">
              <w:rPr>
                <w:color w:val="000000"/>
                <w:lang w:val="en-US"/>
              </w:rPr>
              <w:t xml:space="preserve"> data imputation from other sources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38C169" w14:textId="7368FBB4" w:rsidR="005473B6" w:rsidRPr="0061585E" w:rsidRDefault="0061585E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Pg. 7-8</w:t>
            </w:r>
          </w:p>
        </w:tc>
      </w:tr>
      <w:tr w:rsidR="00DF5B9E" w:rsidRPr="004527F6" w14:paraId="19199948" w14:textId="33608DBF" w:rsidTr="005473B6">
        <w:trPr>
          <w:trHeight w:val="285"/>
        </w:trPr>
        <w:tc>
          <w:tcPr>
            <w:tcW w:w="0" w:type="auto"/>
            <w:shd w:val="clear" w:color="auto" w:fill="auto"/>
          </w:tcPr>
          <w:p w14:paraId="661A0B9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Study Size</w:t>
            </w:r>
          </w:p>
        </w:tc>
        <w:tc>
          <w:tcPr>
            <w:tcW w:w="0" w:type="auto"/>
          </w:tcPr>
          <w:p w14:paraId="103C2FE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0738D0" w14:textId="47DA180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the study size was arrived at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1B79B9" w14:textId="77777777" w:rsidR="005473B6" w:rsidRPr="006754BE" w:rsidRDefault="005473B6" w:rsidP="001D5035">
            <w:pPr>
              <w:pStyle w:val="CommentText"/>
              <w:spacing w:line="276" w:lineRule="auto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A2A9F80" w14:textId="4841D120" w:rsidR="005473B6" w:rsidRPr="0061585E" w:rsidRDefault="0061585E" w:rsidP="001D5035">
            <w:pPr>
              <w:pStyle w:val="CommentText"/>
              <w:spacing w:line="27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1585E">
              <w:rPr>
                <w:b/>
                <w:bCs/>
                <w:color w:val="000000"/>
                <w:sz w:val="22"/>
                <w:szCs w:val="22"/>
              </w:rPr>
              <w:t>Pg. 6</w:t>
            </w:r>
          </w:p>
        </w:tc>
      </w:tr>
      <w:tr w:rsidR="00DF5B9E" w:rsidRPr="004527F6" w14:paraId="69EFD4AB" w14:textId="7035A413" w:rsidTr="005473B6">
        <w:tc>
          <w:tcPr>
            <w:tcW w:w="0" w:type="auto"/>
            <w:shd w:val="clear" w:color="auto" w:fill="auto"/>
          </w:tcPr>
          <w:p w14:paraId="061A284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Quantitative </w:t>
            </w: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4885D2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6A5278" w14:textId="43406C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Explain how quantitative variables were handled in the analyses. If applicable, </w:t>
            </w:r>
            <w:r w:rsidRPr="006754BE">
              <w:rPr>
                <w:color w:val="000000"/>
                <w:lang w:val="en-US"/>
              </w:rPr>
              <w:lastRenderedPageBreak/>
              <w:t>describe which groupings were chosen and why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EAB35C" w14:textId="198823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proofErr w:type="gramStart"/>
            <w:r w:rsidRPr="006754BE">
              <w:rPr>
                <w:b/>
                <w:color w:val="000000"/>
                <w:lang w:val="en-US"/>
              </w:rPr>
              <w:lastRenderedPageBreak/>
              <w:t>nut-11</w:t>
            </w:r>
            <w:proofErr w:type="gramEnd"/>
            <w:r w:rsidRPr="006754BE">
              <w:rPr>
                <w:color w:val="000000"/>
                <w:lang w:val="en-US"/>
              </w:rPr>
              <w:t xml:space="preserve"> Explain categori</w:t>
            </w:r>
            <w:r>
              <w:rPr>
                <w:color w:val="000000"/>
                <w:lang w:val="en-US"/>
              </w:rPr>
              <w:t>z</w:t>
            </w:r>
            <w:r w:rsidRPr="006754BE">
              <w:rPr>
                <w:color w:val="000000"/>
                <w:lang w:val="en-US"/>
              </w:rPr>
              <w:t>ation of dietary/nutritional data (e.g.</w:t>
            </w:r>
            <w:r w:rsidR="00136D7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use of N-tiles </w:t>
            </w:r>
            <w:r w:rsidRPr="006754BE">
              <w:rPr>
                <w:color w:val="000000"/>
                <w:lang w:val="en-US"/>
              </w:rPr>
              <w:lastRenderedPageBreak/>
              <w:t xml:space="preserve">and handling of </w:t>
            </w:r>
            <w:proofErr w:type="spellStart"/>
            <w:r w:rsidRPr="006754BE">
              <w:rPr>
                <w:color w:val="000000"/>
                <w:lang w:val="en-US"/>
              </w:rPr>
              <w:t>nonconsumers</w:t>
            </w:r>
            <w:proofErr w:type="spellEnd"/>
            <w:r w:rsidRPr="006754BE">
              <w:rPr>
                <w:color w:val="000000"/>
                <w:lang w:val="en-US"/>
              </w:rPr>
              <w:t>) and the choice of reference category,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4E45E0B" w14:textId="0931C562" w:rsidR="005473B6" w:rsidRPr="006754BE" w:rsidRDefault="0061585E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lastRenderedPageBreak/>
              <w:t>Pg. 7-8</w:t>
            </w:r>
          </w:p>
        </w:tc>
      </w:tr>
      <w:tr w:rsidR="00DF5B9E" w:rsidRPr="004527F6" w14:paraId="656DD624" w14:textId="57F8B0A0" w:rsidTr="005473B6">
        <w:tc>
          <w:tcPr>
            <w:tcW w:w="0" w:type="auto"/>
            <w:shd w:val="clear" w:color="auto" w:fill="auto"/>
          </w:tcPr>
          <w:p w14:paraId="30BE94E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Statistical </w:t>
            </w:r>
          </w:p>
          <w:p w14:paraId="1A62B07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Methods</w:t>
            </w:r>
          </w:p>
        </w:tc>
        <w:tc>
          <w:tcPr>
            <w:tcW w:w="0" w:type="auto"/>
          </w:tcPr>
          <w:p w14:paraId="5718A39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747BF7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Describe all statistical methods, including those used to control for confounding</w:t>
            </w:r>
          </w:p>
          <w:p w14:paraId="46888D72" w14:textId="798D82D8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Describe any methods used to examine subgroups and interactions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7FA7331D" w14:textId="44E1A0D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Explain how missing data were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C60E488" w14:textId="1EE422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(d) Cohort study—If applicable, explain how loss to follow-up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C2C1F21" w14:textId="30FB7E01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study—If applicable, explain how matching of cases and controls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3B31A25" w14:textId="3B1DBD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study—If applicable, describe analytical methods taking account of sampling strategy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FEB92A" w14:textId="7EEADA5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(e) Describe any sensitivity analyses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122AD2" w14:textId="05422DB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proofErr w:type="gramStart"/>
            <w:r w:rsidRPr="006754BE">
              <w:rPr>
                <w:rFonts w:eastAsia="Times New Roman"/>
                <w:b/>
                <w:color w:val="000000"/>
                <w:lang w:val="en-US"/>
              </w:rPr>
              <w:t>nut-12.1</w:t>
            </w:r>
            <w:proofErr w:type="gramEnd"/>
            <w:r w:rsidRPr="006754BE">
              <w:rPr>
                <w:rFonts w:eastAsia="Times New Roman"/>
                <w:color w:val="000000"/>
                <w:lang w:val="en-US"/>
              </w:rPr>
              <w:t xml:space="preserve"> Describe any statistical method used to combine dietary or nutritional data,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6701745B" w14:textId="5296FBA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proofErr w:type="gramStart"/>
            <w:r w:rsidRPr="006754BE">
              <w:rPr>
                <w:rFonts w:eastAsia="Times New Roman"/>
                <w:b/>
                <w:color w:val="000000"/>
                <w:lang w:val="en-US"/>
              </w:rPr>
              <w:t>nut-12.2</w:t>
            </w:r>
            <w:proofErr w:type="gramEnd"/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the method for energy adjustments, intake modeling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and use of weighting factors,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DD9BE7F" w14:textId="3CE5AFD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proofErr w:type="gramStart"/>
            <w:r w:rsidRPr="006754BE">
              <w:rPr>
                <w:rFonts w:eastAsia="Times New Roman"/>
                <w:b/>
                <w:color w:val="000000"/>
                <w:lang w:val="en-US"/>
              </w:rPr>
              <w:t>nut-12.3</w:t>
            </w:r>
            <w:proofErr w:type="gramEnd"/>
            <w:r w:rsidRPr="006754BE">
              <w:rPr>
                <w:rFonts w:eastAsia="Times New Roman"/>
                <w:color w:val="000000"/>
                <w:lang w:val="en-US"/>
              </w:rPr>
              <w:t xml:space="preserve"> Report any adjustments for measurement error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6754BE">
              <w:rPr>
                <w:rFonts w:eastAsia="Times New Roman"/>
                <w:color w:val="000000"/>
                <w:lang w:val="en-US"/>
              </w:rPr>
              <w:t>i.e</w:t>
            </w:r>
            <w:proofErr w:type="spellEnd"/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. </w:t>
            </w:r>
            <w:proofErr w:type="gramStart"/>
            <w:r w:rsidRPr="006754BE">
              <w:rPr>
                <w:rFonts w:eastAsia="Times New Roman"/>
                <w:color w:val="000000"/>
                <w:lang w:val="en-US"/>
              </w:rPr>
              <w:t>from</w:t>
            </w:r>
            <w:proofErr w:type="gramEnd"/>
            <w:r w:rsidRPr="006754BE">
              <w:rPr>
                <w:rFonts w:eastAsia="Times New Roman"/>
                <w:color w:val="000000"/>
                <w:lang w:val="en-US"/>
              </w:rPr>
              <w:t xml:space="preserve"> a validity or calibration study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B78BB91" w14:textId="77777777" w:rsidR="005473B6" w:rsidRDefault="0061585E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Not applicable</w:t>
            </w:r>
          </w:p>
          <w:p w14:paraId="11D2AD02" w14:textId="77777777" w:rsidR="0061585E" w:rsidRDefault="0061585E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</w:rPr>
            </w:pPr>
          </w:p>
          <w:p w14:paraId="6AB262FC" w14:textId="77777777" w:rsidR="0061585E" w:rsidRDefault="0061585E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Not applicable</w:t>
            </w:r>
          </w:p>
          <w:p w14:paraId="18D36482" w14:textId="77777777" w:rsidR="0061585E" w:rsidRDefault="0061585E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</w:rPr>
            </w:pPr>
          </w:p>
          <w:p w14:paraId="7A9CC1CA" w14:textId="15854A54" w:rsidR="0061585E" w:rsidRPr="0061585E" w:rsidRDefault="0061585E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Not applicable</w:t>
            </w:r>
          </w:p>
        </w:tc>
      </w:tr>
      <w:tr w:rsidR="00DF5B9E" w:rsidRPr="006754BE" w14:paraId="51511BB7" w14:textId="6AC35027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1BD124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0D72D03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A983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6A1C0DF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61E6C60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DF5B9E" w:rsidRPr="004527F6" w14:paraId="16D2E9BD" w14:textId="6D48D16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2FA12AE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Participants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4F7973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70F4C5" w14:textId="7B1881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Report the numbers of individuals at each stage of the study—e.g., numbers potentially eligible, examined for eligibility, confirmed eligible, included in the study, completing follow-up, and analyzed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D6AF099" w14:textId="763E480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Give reasons for non-participation at each stage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A9CFEEA" w14:textId="4E5D2A9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Consider use of a flow diagram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3EC2EFA" w14:textId="12C7190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proofErr w:type="gramStart"/>
            <w:r w:rsidRPr="006754BE">
              <w:rPr>
                <w:b/>
                <w:color w:val="000000"/>
                <w:lang w:val="en-US"/>
              </w:rPr>
              <w:t>nut-13</w:t>
            </w:r>
            <w:proofErr w:type="gramEnd"/>
            <w:r w:rsidRPr="006754BE">
              <w:rPr>
                <w:color w:val="000000"/>
                <w:lang w:val="en-US"/>
              </w:rPr>
              <w:t xml:space="preserve"> Report the </w:t>
            </w:r>
            <w:r w:rsidRPr="006754BE">
              <w:rPr>
                <w:rFonts w:eastAsia="Times New Roman"/>
                <w:color w:val="000000"/>
                <w:lang w:val="en-US"/>
              </w:rPr>
              <w:t>number of individuals excluded based on missing, incomplete or implausible dietary/nutritional data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1D96B08B" w14:textId="35E419C0" w:rsidR="005473B6" w:rsidRPr="0061585E" w:rsidRDefault="0061585E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Not applicable</w:t>
            </w:r>
          </w:p>
        </w:tc>
      </w:tr>
      <w:tr w:rsidR="00DF5B9E" w:rsidRPr="004527F6" w14:paraId="102B23F4" w14:textId="38FF80AA" w:rsidTr="005473B6">
        <w:tc>
          <w:tcPr>
            <w:tcW w:w="0" w:type="auto"/>
            <w:shd w:val="clear" w:color="auto" w:fill="auto"/>
          </w:tcPr>
          <w:p w14:paraId="345DC4F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Descriptive data</w:t>
            </w:r>
          </w:p>
        </w:tc>
        <w:tc>
          <w:tcPr>
            <w:tcW w:w="0" w:type="auto"/>
          </w:tcPr>
          <w:p w14:paraId="0C5AE2C6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BA76A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Give characteristics of study participants (e.g., demographic, clinical, social) and information on exposures and potential confounders</w:t>
            </w:r>
          </w:p>
          <w:p w14:paraId="2D66013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Indicate the number of participants with missing data for each variable of interest</w:t>
            </w:r>
          </w:p>
          <w:p w14:paraId="3D4A59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Cohort study—Summarize follow-up time (e.g., average and total amount)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5B4320" w14:textId="6738207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proofErr w:type="gramStart"/>
            <w:r w:rsidRPr="006754BE">
              <w:rPr>
                <w:b/>
                <w:color w:val="000000"/>
                <w:lang w:val="en-US"/>
              </w:rPr>
              <w:t>nut-14</w:t>
            </w:r>
            <w:proofErr w:type="gramEnd"/>
            <w:r w:rsidRPr="006754BE">
              <w:rPr>
                <w:color w:val="000000"/>
                <w:lang w:val="en-US"/>
              </w:rPr>
              <w:t xml:space="preserve"> Give the distribution of </w:t>
            </w:r>
            <w:r w:rsidRPr="006754BE">
              <w:rPr>
                <w:iCs/>
                <w:color w:val="000000"/>
                <w:lang w:val="en-US"/>
              </w:rPr>
              <w:t xml:space="preserve">participant characteristics across </w:t>
            </w:r>
            <w:r w:rsidRPr="006754BE">
              <w:rPr>
                <w:color w:val="000000"/>
                <w:lang w:val="en-US"/>
              </w:rPr>
              <w:t>the exposure variables if applicable. Specify if food consumption of total population or consumers only were used to obtain results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3CF7CE21" w14:textId="6B38CD25" w:rsidR="005473B6" w:rsidRPr="0061585E" w:rsidRDefault="0061585E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Not applicable</w:t>
            </w:r>
          </w:p>
        </w:tc>
      </w:tr>
      <w:tr w:rsidR="00DF5B9E" w:rsidRPr="004527F6" w14:paraId="4470E6D9" w14:textId="09AB8FB3" w:rsidTr="005473B6">
        <w:tc>
          <w:tcPr>
            <w:tcW w:w="0" w:type="auto"/>
            <w:shd w:val="clear" w:color="auto" w:fill="auto"/>
          </w:tcPr>
          <w:p w14:paraId="620F0E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Outcome data</w:t>
            </w:r>
          </w:p>
        </w:tc>
        <w:tc>
          <w:tcPr>
            <w:tcW w:w="0" w:type="auto"/>
          </w:tcPr>
          <w:p w14:paraId="76B59DA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6F3CC9" w14:textId="6F439E12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Cohort study—Report numbers of outcome events or summary measures over time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67BA863" w14:textId="6DE4716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study—Report numbers in each exposure category, or summary measures of exposure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0F7AEBD" w14:textId="6FDEE71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lastRenderedPageBreak/>
              <w:t>Cross-sectional study—Report numbers of outcome events or summary measures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F75B2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5B472FD" w14:textId="518D0A67" w:rsidR="005473B6" w:rsidRPr="0061585E" w:rsidRDefault="0061585E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Pg. 10-11</w:t>
            </w:r>
          </w:p>
        </w:tc>
      </w:tr>
      <w:tr w:rsidR="00DF5B9E" w:rsidRPr="004527F6" w14:paraId="02C12697" w14:textId="46AC06C9" w:rsidTr="005473B6">
        <w:tc>
          <w:tcPr>
            <w:tcW w:w="0" w:type="auto"/>
            <w:shd w:val="clear" w:color="auto" w:fill="auto"/>
          </w:tcPr>
          <w:p w14:paraId="3A54DA1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Main results</w:t>
            </w:r>
          </w:p>
        </w:tc>
        <w:tc>
          <w:tcPr>
            <w:tcW w:w="0" w:type="auto"/>
          </w:tcPr>
          <w:p w14:paraId="643F74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5AC709" w14:textId="555333A4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Give unadjusted estimates and, if applicable, confounder-adjusted estimates and their precision (e.g., 95% confidence interval)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29288AC" w14:textId="73F10AE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Make clear which confounders were adjusted for and why they were included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0A92179D" w14:textId="013BD7C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Report category boundaries when continuous variables were categorized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21A08F72" w14:textId="6FD08B3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If relevant, consider translating estimates of relative risk into absolute risk for a meaningful time period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ABBEBD" w14:textId="2E7A564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proofErr w:type="gramStart"/>
            <w:r w:rsidRPr="006754BE">
              <w:rPr>
                <w:rFonts w:eastAsia="Times New Roman"/>
                <w:b/>
                <w:color w:val="000000"/>
                <w:lang w:val="en-US"/>
              </w:rPr>
              <w:t>nut-16</w:t>
            </w:r>
            <w:proofErr w:type="gramEnd"/>
            <w:r w:rsidRPr="006754BE">
              <w:rPr>
                <w:rFonts w:eastAsia="Times New Roman"/>
                <w:color w:val="000000"/>
                <w:lang w:val="en-US"/>
              </w:rPr>
              <w:t xml:space="preserve"> Specify if nutrient intakes are reported with or without inclusion of dietary supplement intake,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08D33AC" w14:textId="14AF1535" w:rsidR="005473B6" w:rsidRPr="0061585E" w:rsidRDefault="0061585E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Not applicable</w:t>
            </w:r>
          </w:p>
        </w:tc>
      </w:tr>
      <w:tr w:rsidR="00DF5B9E" w:rsidRPr="004527F6" w14:paraId="653B23D0" w14:textId="5404217A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46F21EB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Other analyses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5191EEC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17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6817EDC" w14:textId="16BF7D4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Report other analyses done—e.g., analyses of subgroups and interactions</w:t>
            </w:r>
            <w:r w:rsidR="00136D75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and sensitivity analyses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10ECBDD4" w14:textId="13B4A92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proofErr w:type="gramStart"/>
            <w:r w:rsidRPr="006754BE">
              <w:rPr>
                <w:rFonts w:eastAsia="Times New Roman"/>
                <w:b/>
                <w:color w:val="000000"/>
                <w:lang w:val="en-US"/>
              </w:rPr>
              <w:t>nut-17</w:t>
            </w:r>
            <w:proofErr w:type="gramEnd"/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 </w:t>
            </w:r>
            <w:r w:rsidRPr="006754BE">
              <w:rPr>
                <w:rFonts w:eastAsia="Times New Roman"/>
                <w:color w:val="000000"/>
                <w:lang w:val="en-US"/>
              </w:rPr>
              <w:t>Report any sensitivity analysis (e.g.</w:t>
            </w:r>
            <w:r w:rsidR="00136D7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exclusion of </w:t>
            </w:r>
            <w:proofErr w:type="spellStart"/>
            <w:r w:rsidRPr="006754BE">
              <w:rPr>
                <w:rFonts w:eastAsia="Times New Roman"/>
                <w:color w:val="000000"/>
                <w:lang w:val="en-US"/>
              </w:rPr>
              <w:t>misreporters</w:t>
            </w:r>
            <w:proofErr w:type="spellEnd"/>
            <w:r w:rsidRPr="006754BE">
              <w:rPr>
                <w:rFonts w:eastAsia="Times New Roman"/>
                <w:color w:val="000000"/>
                <w:lang w:val="en-US"/>
              </w:rPr>
              <w:t xml:space="preserve"> or outliers) and data imputation,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3D8536E9" w14:textId="7A56B1BF" w:rsidR="005473B6" w:rsidRPr="0061585E" w:rsidRDefault="0061585E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Not applicable</w:t>
            </w:r>
          </w:p>
        </w:tc>
      </w:tr>
      <w:tr w:rsidR="00DF5B9E" w:rsidRPr="006754BE" w14:paraId="07B898E8" w14:textId="3A98709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8D9CC7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Discussion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84B16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B97095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C4E6D0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0523686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</w:tr>
      <w:tr w:rsidR="00DF5B9E" w:rsidRPr="004527F6" w14:paraId="4782EE85" w14:textId="3A692FAE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FCEB21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Key 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792932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D2398CE" w14:textId="14CA1E3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Summarize key results with reference to study objectives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A9F0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7056EE24" w14:textId="1E0267E3" w:rsidR="005473B6" w:rsidRPr="0061585E" w:rsidRDefault="0061585E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</w:rPr>
            </w:pPr>
            <w:r w:rsidRPr="0061585E">
              <w:rPr>
                <w:b/>
                <w:bCs/>
                <w:color w:val="000000"/>
              </w:rPr>
              <w:t>Pg. 13</w:t>
            </w:r>
            <w:r w:rsidR="00AF720F">
              <w:rPr>
                <w:b/>
                <w:bCs/>
                <w:color w:val="000000"/>
              </w:rPr>
              <w:t>-14</w:t>
            </w:r>
          </w:p>
        </w:tc>
      </w:tr>
      <w:tr w:rsidR="00DF5B9E" w:rsidRPr="004527F6" w14:paraId="46D91924" w14:textId="51FAC34D" w:rsidTr="005473B6">
        <w:tc>
          <w:tcPr>
            <w:tcW w:w="0" w:type="auto"/>
            <w:shd w:val="clear" w:color="auto" w:fill="auto"/>
          </w:tcPr>
          <w:p w14:paraId="05053D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Limitation </w:t>
            </w:r>
          </w:p>
        </w:tc>
        <w:tc>
          <w:tcPr>
            <w:tcW w:w="0" w:type="auto"/>
          </w:tcPr>
          <w:p w14:paraId="351D16F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0766F0" w14:textId="56A7D35E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Discuss limitations of the study, taking into account sources of potential bias or </w:t>
            </w:r>
            <w:r w:rsidRPr="006754BE">
              <w:rPr>
                <w:color w:val="000000"/>
                <w:lang w:val="en-US"/>
              </w:rPr>
              <w:lastRenderedPageBreak/>
              <w:t>imprecision. Discuss both direction and magnitude of any potential bias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04D12B" w14:textId="28F56CF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proofErr w:type="gramStart"/>
            <w:r w:rsidRPr="006754BE">
              <w:rPr>
                <w:b/>
                <w:color w:val="000000"/>
                <w:lang w:val="en-US"/>
              </w:rPr>
              <w:lastRenderedPageBreak/>
              <w:t>nut-19</w:t>
            </w:r>
            <w:proofErr w:type="gramEnd"/>
            <w:r w:rsidRPr="006754BE">
              <w:rPr>
                <w:color w:val="000000"/>
                <w:lang w:val="en-US"/>
              </w:rPr>
              <w:t xml:space="preserve"> Describe the main limitations of the data sources and assessment methods </w:t>
            </w:r>
            <w:r w:rsidRPr="006754BE">
              <w:rPr>
                <w:color w:val="000000"/>
                <w:lang w:val="en-US"/>
              </w:rPr>
              <w:lastRenderedPageBreak/>
              <w:t>used and implications for the interpretation of the findings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C23544A" w14:textId="549193DF" w:rsidR="005473B6" w:rsidRPr="0061585E" w:rsidRDefault="00AF720F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Pg. 19-20</w:t>
            </w:r>
          </w:p>
        </w:tc>
      </w:tr>
      <w:tr w:rsidR="00DF5B9E" w:rsidRPr="004527F6" w14:paraId="1926A35B" w14:textId="12656344" w:rsidTr="005473B6">
        <w:tc>
          <w:tcPr>
            <w:tcW w:w="0" w:type="auto"/>
            <w:shd w:val="clear" w:color="auto" w:fill="auto"/>
          </w:tcPr>
          <w:p w14:paraId="11A64E9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Interpretation</w:t>
            </w:r>
          </w:p>
        </w:tc>
        <w:tc>
          <w:tcPr>
            <w:tcW w:w="0" w:type="auto"/>
          </w:tcPr>
          <w:p w14:paraId="342219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2E9127" w14:textId="52C7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Give a cautious overall interpretation of results considering objectives, limitations, multiplicity of analyses, results from similar studies, and other relevant evidence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8338CB" w14:textId="6A62CCF2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proofErr w:type="gramStart"/>
            <w:r w:rsidRPr="006754BE">
              <w:rPr>
                <w:b/>
                <w:color w:val="000000"/>
                <w:lang w:val="en-US"/>
              </w:rPr>
              <w:t>nut-20</w:t>
            </w:r>
            <w:proofErr w:type="gramEnd"/>
            <w:r w:rsidRPr="006754BE">
              <w:rPr>
                <w:color w:val="000000"/>
                <w:lang w:val="en-US"/>
              </w:rPr>
              <w:t xml:space="preserve"> Report the nutritional relevance of the findings, given the complexity of diet or nutrition as an exposure</w:t>
            </w:r>
            <w:r w:rsidR="00136D7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69DED03" w14:textId="6AEDD7E8" w:rsidR="005473B6" w:rsidRPr="0061585E" w:rsidRDefault="0061585E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Not applicable</w:t>
            </w:r>
          </w:p>
        </w:tc>
      </w:tr>
      <w:tr w:rsidR="00DF5B9E" w:rsidRPr="004527F6" w14:paraId="5718F473" w14:textId="039A669B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7A55AB3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Generalizability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4395DF3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7A19F4A" w14:textId="1A15D63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the generalizability (external validity) of the study results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3E68D75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555F0BF8" w14:textId="368DB05B" w:rsidR="005473B6" w:rsidRPr="000D1246" w:rsidRDefault="00AF720F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Pg. 20</w:t>
            </w:r>
          </w:p>
        </w:tc>
      </w:tr>
      <w:tr w:rsidR="00DF5B9E" w:rsidRPr="006754BE" w14:paraId="6EF6D891" w14:textId="3A5B03C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366B83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Other information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B5168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C2E1415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EC537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50ABFB1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DF5B9E" w:rsidRPr="004527F6" w14:paraId="0F736E4A" w14:textId="70CBDA52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0EDF2D5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ab/>
            </w:r>
            <w:r w:rsidRPr="006754BE">
              <w:rPr>
                <w:bCs/>
                <w:color w:val="000000"/>
                <w:lang w:val="en-US"/>
              </w:rPr>
              <w:t>Funding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22DAFD0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62AE07F" w14:textId="510D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Give the source of funding and the role of the funders for the present study and, if applicable, for the original study on which the present article is based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75F33CE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5783747F" w14:textId="404FF824" w:rsidR="005473B6" w:rsidRPr="006754BE" w:rsidRDefault="000D124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Not applicable</w:t>
            </w:r>
          </w:p>
        </w:tc>
      </w:tr>
      <w:tr w:rsidR="00DF5B9E" w:rsidRPr="004527F6" w14:paraId="30D03DE5" w14:textId="69191DF3" w:rsidTr="005473B6">
        <w:tc>
          <w:tcPr>
            <w:tcW w:w="0" w:type="auto"/>
            <w:shd w:val="clear" w:color="auto" w:fill="auto"/>
          </w:tcPr>
          <w:p w14:paraId="5A5ACB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>Ethics</w:t>
            </w:r>
          </w:p>
        </w:tc>
        <w:tc>
          <w:tcPr>
            <w:tcW w:w="0" w:type="auto"/>
          </w:tcPr>
          <w:p w14:paraId="6847476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18C607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5E7C37" w14:textId="6B5D521A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proofErr w:type="gramStart"/>
            <w:r w:rsidRPr="006754BE">
              <w:rPr>
                <w:b/>
                <w:color w:val="000000"/>
                <w:lang w:val="en-US"/>
              </w:rPr>
              <w:t>nut-22.1</w:t>
            </w:r>
            <w:proofErr w:type="gramEnd"/>
            <w:r w:rsidRPr="006754BE">
              <w:rPr>
                <w:b/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Describe the procedure for consent and study approval from ethics committee(s)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9EF01D" w14:textId="6682C30E" w:rsidR="005473B6" w:rsidRPr="000D1246" w:rsidRDefault="000D124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Pg. 10</w:t>
            </w:r>
          </w:p>
        </w:tc>
      </w:tr>
      <w:tr w:rsidR="00DF5B9E" w:rsidRPr="004527F6" w14:paraId="7E1A49DB" w14:textId="036E2D2E" w:rsidTr="005473B6"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3FE353F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Supplementary </w:t>
            </w: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material 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0F18A8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400D054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</w:tcPr>
          <w:p w14:paraId="4E8FCF8E" w14:textId="7623A8C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proofErr w:type="gramStart"/>
            <w:r w:rsidRPr="006754BE">
              <w:rPr>
                <w:rFonts w:eastAsia="Times New Roman"/>
                <w:b/>
                <w:color w:val="000000"/>
                <w:lang w:val="en-US"/>
              </w:rPr>
              <w:t>nut-</w:t>
            </w:r>
            <w:r w:rsidRPr="006754BE">
              <w:rPr>
                <w:b/>
                <w:color w:val="000000"/>
                <w:lang w:val="en-US"/>
              </w:rPr>
              <w:t>22.2</w:t>
            </w:r>
            <w:proofErr w:type="gramEnd"/>
            <w:r w:rsidRPr="006754B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P</w:t>
            </w:r>
            <w:r w:rsidRPr="006754BE">
              <w:rPr>
                <w:color w:val="000000"/>
                <w:lang w:val="en-US"/>
              </w:rPr>
              <w:t>rovide data collection tools and data as online material or explain how they can be accessed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</w:tcPr>
          <w:p w14:paraId="34C7EA5F" w14:textId="1BE98FFE" w:rsidR="005473B6" w:rsidRPr="000D1246" w:rsidRDefault="004F0DF4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Pg. 21</w:t>
            </w:r>
            <w:bookmarkStart w:id="0" w:name="_GoBack"/>
            <w:bookmarkEnd w:id="0"/>
          </w:p>
        </w:tc>
      </w:tr>
    </w:tbl>
    <w:p w14:paraId="51905D81" w14:textId="1909DDA9" w:rsidR="00967969" w:rsidRDefault="00967969">
      <w:pPr>
        <w:rPr>
          <w:ins w:id="1" w:author="Mohammad Redwanul Islam" w:date="2020-06-07T11:41:00Z"/>
        </w:rPr>
      </w:pPr>
    </w:p>
    <w:p w14:paraId="49329848" w14:textId="56EF436F" w:rsidR="00DA3A75" w:rsidRDefault="00DA3A75" w:rsidP="00DA3A75"/>
    <w:sectPr w:rsidR="00DA3A75" w:rsidSect="001330D2">
      <w:footerReference w:type="even" r:id="rId9"/>
      <w:footerReference w:type="default" r:id="rId10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51A7F" w14:textId="77777777" w:rsidR="004A76C8" w:rsidRDefault="004A76C8" w:rsidP="001330D2">
      <w:pPr>
        <w:spacing w:after="0" w:line="240" w:lineRule="auto"/>
      </w:pPr>
      <w:r>
        <w:separator/>
      </w:r>
    </w:p>
  </w:endnote>
  <w:endnote w:type="continuationSeparator" w:id="0">
    <w:p w14:paraId="6DC32E41" w14:textId="77777777" w:rsidR="004A76C8" w:rsidRDefault="004A76C8" w:rsidP="0013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4D129" w14:textId="77777777" w:rsidR="00136D75" w:rsidRDefault="00136D75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F8E06C" w14:textId="77777777" w:rsidR="00136D75" w:rsidRDefault="00136D75" w:rsidP="001330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F9FE" w14:textId="18A76181" w:rsidR="00136D75" w:rsidRDefault="00136D75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7781">
      <w:rPr>
        <w:rStyle w:val="PageNumber"/>
        <w:noProof/>
      </w:rPr>
      <w:t>8</w:t>
    </w:r>
    <w:r>
      <w:rPr>
        <w:rStyle w:val="PageNumber"/>
      </w:rPr>
      <w:fldChar w:fldCharType="end"/>
    </w:r>
  </w:p>
  <w:p w14:paraId="3B2567A8" w14:textId="77777777" w:rsidR="00136D75" w:rsidRDefault="00136D75" w:rsidP="001330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84A41" w14:textId="77777777" w:rsidR="004A76C8" w:rsidRDefault="004A76C8" w:rsidP="001330D2">
      <w:pPr>
        <w:spacing w:after="0" w:line="240" w:lineRule="auto"/>
      </w:pPr>
      <w:r>
        <w:separator/>
      </w:r>
    </w:p>
  </w:footnote>
  <w:footnote w:type="continuationSeparator" w:id="0">
    <w:p w14:paraId="7F353D80" w14:textId="77777777" w:rsidR="004A76C8" w:rsidRDefault="004A76C8" w:rsidP="00133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76AD3"/>
    <w:multiLevelType w:val="hybridMultilevel"/>
    <w:tmpl w:val="E2DE1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D40C6C"/>
    <w:multiLevelType w:val="multilevel"/>
    <w:tmpl w:val="6C22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hammad Redwanul Islam">
    <w15:presenceInfo w15:providerId="None" w15:userId="Mohammad Redwanul Isl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D2"/>
    <w:rsid w:val="000D1246"/>
    <w:rsid w:val="001324D9"/>
    <w:rsid w:val="001330D2"/>
    <w:rsid w:val="00136D75"/>
    <w:rsid w:val="001B552B"/>
    <w:rsid w:val="001D5035"/>
    <w:rsid w:val="003630D2"/>
    <w:rsid w:val="003B5A11"/>
    <w:rsid w:val="004A76C8"/>
    <w:rsid w:val="004C08C0"/>
    <w:rsid w:val="004F0DF4"/>
    <w:rsid w:val="004F2B21"/>
    <w:rsid w:val="00506E9F"/>
    <w:rsid w:val="005473B6"/>
    <w:rsid w:val="00580CFB"/>
    <w:rsid w:val="005A5823"/>
    <w:rsid w:val="005B3B4D"/>
    <w:rsid w:val="0061585E"/>
    <w:rsid w:val="006B6BF3"/>
    <w:rsid w:val="00967969"/>
    <w:rsid w:val="00AF720F"/>
    <w:rsid w:val="00D52612"/>
    <w:rsid w:val="00D540EA"/>
    <w:rsid w:val="00D62671"/>
    <w:rsid w:val="00DA3A75"/>
    <w:rsid w:val="00DE7781"/>
    <w:rsid w:val="00DF5B9E"/>
    <w:rsid w:val="00E86E86"/>
    <w:rsid w:val="00E908A9"/>
    <w:rsid w:val="00EE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B8872"/>
  <w14:defaultImageDpi w14:val="330"/>
  <w15:docId w15:val="{5EAED4A1-9F6D-426C-8136-FF0A0A40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0D2"/>
    <w:pPr>
      <w:spacing w:after="200" w:line="360" w:lineRule="auto"/>
      <w:jc w:val="both"/>
    </w:pPr>
    <w:rPr>
      <w:rFonts w:ascii="Georgia" w:eastAsia="Calibri" w:hAnsi="Georgia" w:cs="Times New Roman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133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30D2"/>
    <w:rPr>
      <w:rFonts w:ascii="Georgia" w:eastAsia="Calibri" w:hAnsi="Georgia" w:cs="Times New Roman"/>
      <w:sz w:val="20"/>
      <w:szCs w:val="20"/>
      <w:lang w:val="nl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D2"/>
    <w:rPr>
      <w:rFonts w:ascii="Lucida Grande" w:eastAsia="Calibri" w:hAnsi="Lucida Grande" w:cs="Lucida Grande"/>
      <w:sz w:val="18"/>
      <w:szCs w:val="18"/>
      <w:lang w:val="nl-BE" w:eastAsia="en-US"/>
    </w:rPr>
  </w:style>
  <w:style w:type="character" w:styleId="Hyperlink">
    <w:name w:val="Hyperlink"/>
    <w:basedOn w:val="DefaultParagraphFont"/>
    <w:uiPriority w:val="99"/>
    <w:unhideWhenUsed/>
    <w:rsid w:val="001330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0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330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0D2"/>
    <w:rPr>
      <w:rFonts w:ascii="Georgia" w:eastAsia="Calibri" w:hAnsi="Georgia" w:cs="Times New Roman"/>
      <w:lang w:val="nl-B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330D2"/>
  </w:style>
  <w:style w:type="character" w:styleId="FollowedHyperlink">
    <w:name w:val="FollowedHyperlink"/>
    <w:basedOn w:val="DefaultParagraphFont"/>
    <w:uiPriority w:val="99"/>
    <w:semiHidden/>
    <w:unhideWhenUsed/>
    <w:rsid w:val="001330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plos.org/plosmedicine/article?id=10.1371/journal.pmed.100203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journals.plos.org/plosmedicine/article/asset?id=10.1371%2Fjournal.pmed.1002036.PDF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STROBE-nut checklist table</vt:lpstr>
    </vt:vector>
  </TitlesOfParts>
  <Manager/>
  <Company>Ghent University www.nutrition.ugent.be</Company>
  <LinksUpToDate>false</LinksUpToDate>
  <CharactersWithSpaces>9269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STROBE-nut checklist table</dc:title>
  <dc:subject/>
  <dc:creator>Carl Lachat</dc:creator>
  <cp:keywords/>
  <dc:description/>
  <cp:lastModifiedBy>Moshfiq</cp:lastModifiedBy>
  <cp:revision>4</cp:revision>
  <dcterms:created xsi:type="dcterms:W3CDTF">2020-08-07T23:43:00Z</dcterms:created>
  <dcterms:modified xsi:type="dcterms:W3CDTF">2020-08-10T16:09:00Z</dcterms:modified>
  <cp:category/>
</cp:coreProperties>
</file>