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A0" w:rsidRPr="00A20DCD" w:rsidRDefault="00F754A0" w:rsidP="00893411">
      <w:pPr>
        <w:spacing w:line="240" w:lineRule="auto"/>
        <w:jc w:val="both"/>
        <w:rPr>
          <w:b/>
          <w:sz w:val="20"/>
          <w:szCs w:val="20"/>
        </w:rPr>
      </w:pPr>
      <w:r w:rsidRPr="00A20DCD">
        <w:rPr>
          <w:b/>
          <w:sz w:val="20"/>
          <w:szCs w:val="20"/>
        </w:rPr>
        <w:t>Project summary</w:t>
      </w:r>
    </w:p>
    <w:p w:rsidR="00EB1D72" w:rsidRPr="00A20DCD" w:rsidRDefault="00EB1D72" w:rsidP="00893411">
      <w:pPr>
        <w:spacing w:line="240" w:lineRule="auto"/>
        <w:jc w:val="both"/>
        <w:rPr>
          <w:sz w:val="20"/>
          <w:szCs w:val="20"/>
        </w:rPr>
      </w:pPr>
      <w:r w:rsidRPr="00A20DCD">
        <w:rPr>
          <w:sz w:val="20"/>
          <w:szCs w:val="20"/>
        </w:rPr>
        <w:t>Vitamin D deficiency is   a risk factor for neonatal respiratory distress syndrome. The aim of the present study is to evaluate the effect of 25-hydroxyvitamin administration in pregnant women at risk of preterm delivery on the incidence of RDS in their preterm neonates. A single-blinded randomized controlled clinical trial was conducted on pregnant mothers with a gestational age of less than 34 weeks at risk of preterm delivery. Subjects were randomly assigned into two groups, including intervention (injection of 50,000 units of 25(OH) D) and control (with no injection of 25(OH</w:t>
      </w:r>
      <w:proofErr w:type="gramStart"/>
      <w:r w:rsidRPr="00A20DCD">
        <w:rPr>
          <w:sz w:val="20"/>
          <w:szCs w:val="20"/>
        </w:rPr>
        <w:t>)D</w:t>
      </w:r>
      <w:proofErr w:type="gramEnd"/>
      <w:r w:rsidRPr="00A20DCD">
        <w:rPr>
          <w:sz w:val="20"/>
          <w:szCs w:val="20"/>
        </w:rPr>
        <w:t>). Serum concentrations of 25(OH) D were measured. Short-term outcomes and the need for respiratory support were also assessed.  Despite the homogeneity of neonates in the two groups in terms of gestational age, birth weight and the delivery method, 45% of neonates in the control group and 20% in the intervention group developed respiratory distress syndrome (P&lt; 0.05). The mean 25(OH) D level in neonates was 17.7±10.5 and 23.7±13.5 ng/mL in the intervention and control groups, respectively. According to this study, a single dose of 50,000 units of intramuscular 25(OH) D in pregnant women at risk of preterm delivery can reduce the incidence of RDS in the newborn.</w:t>
      </w:r>
    </w:p>
    <w:p w:rsidR="00F754A0" w:rsidRPr="00A20DCD" w:rsidRDefault="00F754A0" w:rsidP="00893411">
      <w:pPr>
        <w:spacing w:line="240" w:lineRule="auto"/>
        <w:jc w:val="both"/>
        <w:rPr>
          <w:b/>
          <w:sz w:val="20"/>
          <w:szCs w:val="20"/>
        </w:rPr>
      </w:pPr>
      <w:r w:rsidRPr="00A20DCD">
        <w:rPr>
          <w:b/>
          <w:sz w:val="20"/>
          <w:szCs w:val="20"/>
        </w:rPr>
        <w:t>General information</w:t>
      </w:r>
    </w:p>
    <w:p w:rsidR="00F754A0" w:rsidRPr="00A20DCD" w:rsidRDefault="00EB1D72" w:rsidP="00893411">
      <w:pPr>
        <w:spacing w:line="240" w:lineRule="auto"/>
        <w:jc w:val="both"/>
        <w:rPr>
          <w:sz w:val="20"/>
          <w:szCs w:val="20"/>
        </w:rPr>
      </w:pPr>
      <w:r w:rsidRPr="00A20DCD">
        <w:rPr>
          <w:b/>
          <w:sz w:val="20"/>
          <w:szCs w:val="20"/>
        </w:rPr>
        <w:t>Protocol title</w:t>
      </w:r>
      <w:r w:rsidRPr="00A20DCD">
        <w:rPr>
          <w:sz w:val="20"/>
          <w:szCs w:val="20"/>
        </w:rPr>
        <w:t>: Comparison of the incidence of respiratory distress syndrome in offspring of mothers receiving and those not receiving vitamin D: a pilot study</w:t>
      </w:r>
    </w:p>
    <w:p w:rsidR="004474BF" w:rsidRPr="00A20DCD" w:rsidRDefault="004474BF" w:rsidP="00893411">
      <w:pPr>
        <w:spacing w:line="240" w:lineRule="auto"/>
        <w:jc w:val="both"/>
        <w:rPr>
          <w:sz w:val="20"/>
          <w:szCs w:val="20"/>
        </w:rPr>
      </w:pPr>
      <w:r w:rsidRPr="00A20DCD">
        <w:rPr>
          <w:b/>
          <w:sz w:val="20"/>
          <w:szCs w:val="20"/>
        </w:rPr>
        <w:t>Date</w:t>
      </w:r>
      <w:r w:rsidRPr="00A20DCD">
        <w:rPr>
          <w:sz w:val="20"/>
          <w:szCs w:val="20"/>
        </w:rPr>
        <w:t>:</w:t>
      </w:r>
      <w:r w:rsidR="00B42070" w:rsidRPr="00A20DCD">
        <w:rPr>
          <w:rFonts w:cstheme="majorBidi"/>
          <w:color w:val="0E101A"/>
          <w:sz w:val="20"/>
          <w:szCs w:val="20"/>
        </w:rPr>
        <w:t xml:space="preserve"> January 21st, 2019 - August 23</w:t>
      </w:r>
      <w:r w:rsidR="00B42070" w:rsidRPr="00A20DCD">
        <w:rPr>
          <w:rFonts w:cstheme="majorBidi"/>
          <w:color w:val="0E101A"/>
          <w:sz w:val="20"/>
          <w:szCs w:val="20"/>
          <w:vertAlign w:val="superscript"/>
        </w:rPr>
        <w:t>rd</w:t>
      </w:r>
      <w:r w:rsidR="00B42070" w:rsidRPr="00A20DCD">
        <w:rPr>
          <w:rFonts w:cstheme="majorBidi"/>
          <w:color w:val="0E101A"/>
          <w:sz w:val="20"/>
          <w:szCs w:val="20"/>
        </w:rPr>
        <w:t xml:space="preserve"> 2019</w:t>
      </w:r>
    </w:p>
    <w:p w:rsidR="004474BF" w:rsidRPr="00A20DCD" w:rsidRDefault="004474BF" w:rsidP="00893411">
      <w:pPr>
        <w:spacing w:line="240" w:lineRule="auto"/>
        <w:jc w:val="both"/>
        <w:rPr>
          <w:bCs/>
          <w:sz w:val="20"/>
          <w:szCs w:val="20"/>
        </w:rPr>
      </w:pPr>
      <w:r w:rsidRPr="00A20DCD">
        <w:rPr>
          <w:b/>
          <w:sz w:val="20"/>
          <w:szCs w:val="20"/>
        </w:rPr>
        <w:t>Protocol identifying number</w:t>
      </w:r>
      <w:r w:rsidRPr="00A20DCD">
        <w:rPr>
          <w:bCs/>
          <w:sz w:val="20"/>
          <w:szCs w:val="20"/>
        </w:rPr>
        <w:t>:</w:t>
      </w:r>
      <w:r w:rsidR="00FD6863" w:rsidRPr="00A20DCD">
        <w:rPr>
          <w:rFonts w:cstheme="majorBidi"/>
          <w:color w:val="0E101A"/>
          <w:sz w:val="20"/>
          <w:szCs w:val="20"/>
        </w:rPr>
        <w:t xml:space="preserve"> IRCT20190814044529N1</w:t>
      </w:r>
    </w:p>
    <w:p w:rsidR="004474BF" w:rsidRPr="00A20DCD" w:rsidRDefault="004474BF" w:rsidP="001035EE">
      <w:pPr>
        <w:spacing w:line="240" w:lineRule="auto"/>
        <w:jc w:val="both"/>
        <w:rPr>
          <w:sz w:val="20"/>
          <w:szCs w:val="20"/>
        </w:rPr>
      </w:pPr>
      <w:r w:rsidRPr="00A20DCD">
        <w:rPr>
          <w:b/>
          <w:sz w:val="20"/>
          <w:szCs w:val="20"/>
        </w:rPr>
        <w:t>Sponsor</w:t>
      </w:r>
      <w:r w:rsidRPr="00A20DCD">
        <w:rPr>
          <w:sz w:val="20"/>
          <w:szCs w:val="20"/>
        </w:rPr>
        <w:t xml:space="preserve">: Vice Chancellor for Research and Technology of Mashhad University of Medical Sciences and Health </w:t>
      </w:r>
      <w:r w:rsidR="00590BB6" w:rsidRPr="00A20DCD">
        <w:rPr>
          <w:sz w:val="20"/>
          <w:szCs w:val="20"/>
        </w:rPr>
        <w:t>Services;</w:t>
      </w:r>
      <w:r w:rsidRPr="00A20DCD">
        <w:rPr>
          <w:sz w:val="20"/>
          <w:szCs w:val="20"/>
        </w:rPr>
        <w:t xml:space="preserve"> Ghorashi Building, Deputy of Research and Technology</w:t>
      </w:r>
      <w:r w:rsidR="00590BB6" w:rsidRPr="00A20DCD">
        <w:rPr>
          <w:sz w:val="20"/>
          <w:szCs w:val="20"/>
        </w:rPr>
        <w:t xml:space="preserve">, </w:t>
      </w:r>
      <w:proofErr w:type="spellStart"/>
      <w:r w:rsidR="00590BB6" w:rsidRPr="00A20DCD">
        <w:rPr>
          <w:rStyle w:val="lrzxr"/>
          <w:sz w:val="20"/>
          <w:szCs w:val="20"/>
        </w:rPr>
        <w:t>Daneshgah</w:t>
      </w:r>
      <w:proofErr w:type="spellEnd"/>
      <w:r w:rsidR="00590BB6" w:rsidRPr="00A20DCD">
        <w:rPr>
          <w:rStyle w:val="lrzxr"/>
          <w:sz w:val="20"/>
          <w:szCs w:val="20"/>
        </w:rPr>
        <w:t xml:space="preserve"> Avenue</w:t>
      </w:r>
      <w:r w:rsidR="00590BB6" w:rsidRPr="00A20DCD">
        <w:rPr>
          <w:sz w:val="20"/>
          <w:szCs w:val="20"/>
        </w:rPr>
        <w:t>, Mashhad, Tel</w:t>
      </w:r>
      <w:r w:rsidR="001035EE">
        <w:rPr>
          <w:sz w:val="20"/>
          <w:szCs w:val="20"/>
        </w:rPr>
        <w:t xml:space="preserve">: </w:t>
      </w:r>
      <w:r w:rsidR="00590BB6" w:rsidRPr="00A20DCD">
        <w:rPr>
          <w:rStyle w:val="lrzxr"/>
          <w:sz w:val="20"/>
          <w:szCs w:val="20"/>
        </w:rPr>
        <w:t>051 3841 2081</w:t>
      </w:r>
    </w:p>
    <w:p w:rsidR="001B5B42" w:rsidRPr="00A20DCD" w:rsidRDefault="004474BF" w:rsidP="001035EE">
      <w:pPr>
        <w:pStyle w:val="Pa2"/>
        <w:spacing w:line="240" w:lineRule="auto"/>
        <w:jc w:val="both"/>
        <w:rPr>
          <w:rStyle w:val="A3"/>
          <w:rFonts w:asciiTheme="minorHAnsi" w:hAnsiTheme="minorHAnsi" w:cstheme="majorBidi"/>
          <w:sz w:val="20"/>
          <w:szCs w:val="20"/>
        </w:rPr>
      </w:pPr>
      <w:r w:rsidRPr="00A20DCD">
        <w:rPr>
          <w:rFonts w:asciiTheme="minorHAnsi" w:hAnsiTheme="minorHAnsi"/>
          <w:b/>
          <w:sz w:val="20"/>
          <w:szCs w:val="20"/>
        </w:rPr>
        <w:t>Investigator</w:t>
      </w:r>
      <w:r w:rsidRPr="00A20DCD">
        <w:rPr>
          <w:rFonts w:asciiTheme="minorHAnsi" w:hAnsiTheme="minorHAnsi"/>
          <w:sz w:val="20"/>
          <w:szCs w:val="20"/>
        </w:rPr>
        <w:t>:</w:t>
      </w:r>
      <w:r w:rsidRPr="00A20DCD">
        <w:rPr>
          <w:rFonts w:asciiTheme="minorHAnsi" w:hAnsiTheme="minorHAnsi" w:cs="B Nazanin"/>
          <w:noProof/>
          <w:sz w:val="20"/>
          <w:szCs w:val="20"/>
        </w:rPr>
        <w:t xml:space="preserve"> </w:t>
      </w:r>
      <w:r w:rsidRPr="00A20DCD">
        <w:rPr>
          <w:rStyle w:val="A3"/>
          <w:rFonts w:asciiTheme="minorHAnsi" w:hAnsiTheme="minorHAnsi" w:cstheme="majorBidi"/>
          <w:sz w:val="20"/>
          <w:szCs w:val="20"/>
        </w:rPr>
        <w:t xml:space="preserve">Hassan </w:t>
      </w:r>
      <w:proofErr w:type="spellStart"/>
      <w:r w:rsidRPr="00A20DCD">
        <w:rPr>
          <w:rStyle w:val="A3"/>
          <w:rFonts w:asciiTheme="minorHAnsi" w:hAnsiTheme="minorHAnsi" w:cstheme="majorBidi"/>
          <w:sz w:val="20"/>
          <w:szCs w:val="20"/>
        </w:rPr>
        <w:t>Boskabadi</w:t>
      </w:r>
      <w:proofErr w:type="spellEnd"/>
      <w:r w:rsidRPr="00A20DCD">
        <w:rPr>
          <w:rStyle w:val="A3"/>
          <w:rFonts w:asciiTheme="minorHAnsi" w:hAnsiTheme="minorHAnsi" w:cstheme="majorBidi"/>
          <w:sz w:val="20"/>
          <w:szCs w:val="20"/>
        </w:rPr>
        <w:t>, MD</w:t>
      </w:r>
      <w:r w:rsidR="00590BB6" w:rsidRPr="00A20DCD">
        <w:rPr>
          <w:rStyle w:val="A3"/>
          <w:rFonts w:asciiTheme="minorHAnsi" w:hAnsiTheme="minorHAnsi" w:cstheme="majorBidi"/>
          <w:sz w:val="20"/>
          <w:szCs w:val="20"/>
        </w:rPr>
        <w:t>,</w:t>
      </w:r>
      <w:r w:rsidR="00590BB6" w:rsidRPr="00A20DCD">
        <w:rPr>
          <w:rStyle w:val="Heading3Char"/>
          <w:rFonts w:asciiTheme="minorHAnsi" w:eastAsiaTheme="minorHAnsi" w:hAnsiTheme="minorHAnsi"/>
          <w:b w:val="0"/>
          <w:sz w:val="20"/>
          <w:szCs w:val="20"/>
        </w:rPr>
        <w:t xml:space="preserve"> </w:t>
      </w:r>
      <w:r w:rsidR="00590BB6" w:rsidRPr="00A20DCD">
        <w:rPr>
          <w:rStyle w:val="Emphasis"/>
          <w:rFonts w:asciiTheme="minorHAnsi" w:hAnsiTheme="minorHAnsi"/>
          <w:i w:val="0"/>
          <w:sz w:val="20"/>
          <w:szCs w:val="20"/>
        </w:rPr>
        <w:t>Professor</w:t>
      </w:r>
      <w:r w:rsidR="001035EE">
        <w:rPr>
          <w:rFonts w:asciiTheme="minorHAnsi" w:hAnsiTheme="minorHAnsi"/>
          <w:sz w:val="20"/>
          <w:szCs w:val="20"/>
        </w:rPr>
        <w:t xml:space="preserve"> of </w:t>
      </w:r>
      <w:r w:rsidR="00590BB6" w:rsidRPr="00A20DCD">
        <w:rPr>
          <w:rStyle w:val="Emphasis"/>
          <w:rFonts w:asciiTheme="minorHAnsi" w:hAnsiTheme="minorHAnsi"/>
          <w:i w:val="0"/>
          <w:sz w:val="20"/>
          <w:szCs w:val="20"/>
        </w:rPr>
        <w:t>Pediatrics</w:t>
      </w:r>
      <w:r w:rsidR="001B5B42" w:rsidRPr="00A20DCD">
        <w:rPr>
          <w:rStyle w:val="A3"/>
          <w:rFonts w:asciiTheme="minorHAnsi" w:hAnsiTheme="minorHAnsi" w:cstheme="majorBidi"/>
          <w:sz w:val="20"/>
          <w:szCs w:val="20"/>
        </w:rPr>
        <w:t>;</w:t>
      </w:r>
      <w:r w:rsidR="001B5B42" w:rsidRPr="00A20DCD">
        <w:rPr>
          <w:rFonts w:asciiTheme="minorHAnsi" w:hAnsiTheme="minorHAnsi" w:cstheme="majorBidi"/>
          <w:sz w:val="20"/>
          <w:szCs w:val="20"/>
          <w:vertAlign w:val="superscript"/>
        </w:rPr>
        <w:t xml:space="preserve"> </w:t>
      </w:r>
      <w:r w:rsidR="001B5B42" w:rsidRPr="00A20DCD">
        <w:rPr>
          <w:rStyle w:val="A3"/>
          <w:rFonts w:asciiTheme="minorHAnsi" w:hAnsiTheme="minorHAnsi" w:cstheme="majorBidi"/>
          <w:sz w:val="20"/>
          <w:szCs w:val="20"/>
        </w:rPr>
        <w:t xml:space="preserve">Department of Pediatrics, Faculty of Medicine, Mashhad University of Medical Sciences, Mashhad, </w:t>
      </w:r>
      <w:r w:rsidR="0084216A" w:rsidRPr="00A20DCD">
        <w:rPr>
          <w:rStyle w:val="A3"/>
          <w:rFonts w:asciiTheme="minorHAnsi" w:hAnsiTheme="minorHAnsi" w:cstheme="majorBidi"/>
          <w:sz w:val="20"/>
          <w:szCs w:val="20"/>
        </w:rPr>
        <w:t>Iran</w:t>
      </w:r>
      <w:r w:rsidR="0084216A" w:rsidRPr="00A20DCD">
        <w:rPr>
          <w:rFonts w:asciiTheme="minorHAnsi" w:hAnsiTheme="minorHAnsi"/>
          <w:sz w:val="20"/>
          <w:szCs w:val="20"/>
        </w:rPr>
        <w:t xml:space="preserve">, </w:t>
      </w:r>
      <w:r w:rsidR="00590BB6" w:rsidRPr="00A20DCD">
        <w:rPr>
          <w:rFonts w:asciiTheme="minorHAnsi" w:hAnsiTheme="minorHAnsi"/>
          <w:sz w:val="20"/>
          <w:szCs w:val="20"/>
        </w:rPr>
        <w:t>Te</w:t>
      </w:r>
      <w:r w:rsidR="001035EE">
        <w:rPr>
          <w:rFonts w:asciiTheme="minorHAnsi" w:hAnsiTheme="minorHAnsi"/>
          <w:sz w:val="20"/>
          <w:szCs w:val="20"/>
        </w:rPr>
        <w:t>l:</w:t>
      </w:r>
      <w:r w:rsidR="00590BB6" w:rsidRPr="00A20DCD">
        <w:rPr>
          <w:rFonts w:asciiTheme="minorHAnsi" w:hAnsiTheme="minorHAnsi"/>
          <w:sz w:val="20"/>
          <w:szCs w:val="20"/>
        </w:rPr>
        <w:t xml:space="preserve"> </w:t>
      </w:r>
      <w:r w:rsidR="0084216A" w:rsidRPr="00A20DCD">
        <w:rPr>
          <w:rFonts w:asciiTheme="minorHAnsi" w:hAnsiTheme="minorHAnsi"/>
          <w:sz w:val="20"/>
          <w:szCs w:val="20"/>
        </w:rPr>
        <w:t>05138400000</w:t>
      </w:r>
    </w:p>
    <w:p w:rsidR="00376C32" w:rsidRPr="00A20DCD" w:rsidRDefault="00376C32" w:rsidP="001035EE">
      <w:pPr>
        <w:spacing w:line="240" w:lineRule="auto"/>
        <w:jc w:val="both"/>
        <w:rPr>
          <w:sz w:val="20"/>
          <w:szCs w:val="20"/>
        </w:rPr>
      </w:pPr>
      <w:r w:rsidRPr="00A20DCD">
        <w:rPr>
          <w:b/>
          <w:sz w:val="20"/>
          <w:szCs w:val="20"/>
        </w:rPr>
        <w:t>Research Centre</w:t>
      </w:r>
      <w:r w:rsidRPr="00A20DCD">
        <w:rPr>
          <w:sz w:val="20"/>
          <w:szCs w:val="20"/>
        </w:rPr>
        <w:t>:</w:t>
      </w:r>
      <w:r w:rsidRPr="00A20DCD">
        <w:rPr>
          <w:rStyle w:val="Heading3Char"/>
          <w:rFonts w:asciiTheme="minorHAnsi" w:eastAsiaTheme="minorHAnsi" w:hAnsiTheme="minorHAnsi"/>
          <w:b w:val="0"/>
          <w:sz w:val="20"/>
          <w:szCs w:val="20"/>
        </w:rPr>
        <w:t xml:space="preserve"> </w:t>
      </w:r>
      <w:proofErr w:type="spellStart"/>
      <w:r w:rsidR="001035EE">
        <w:rPr>
          <w:rStyle w:val="Emphasis"/>
          <w:i w:val="0"/>
          <w:iCs w:val="0"/>
          <w:sz w:val="20"/>
          <w:szCs w:val="20"/>
        </w:rPr>
        <w:t>Q</w:t>
      </w:r>
      <w:r w:rsidR="00F960CD" w:rsidRPr="00A20DCD">
        <w:rPr>
          <w:rStyle w:val="Emphasis"/>
          <w:i w:val="0"/>
          <w:iCs w:val="0"/>
          <w:sz w:val="20"/>
          <w:szCs w:val="20"/>
        </w:rPr>
        <w:t>aem</w:t>
      </w:r>
      <w:proofErr w:type="spellEnd"/>
      <w:r w:rsidR="00F960CD" w:rsidRPr="00A20DCD">
        <w:rPr>
          <w:rStyle w:val="Emphasis"/>
          <w:i w:val="0"/>
          <w:sz w:val="20"/>
          <w:szCs w:val="20"/>
        </w:rPr>
        <w:t xml:space="preserve"> </w:t>
      </w:r>
      <w:r w:rsidR="001035EE">
        <w:rPr>
          <w:rStyle w:val="Emphasis"/>
          <w:i w:val="0"/>
          <w:sz w:val="20"/>
          <w:szCs w:val="20"/>
        </w:rPr>
        <w:t>Hospital</w:t>
      </w:r>
      <w:r w:rsidRPr="00A20DCD">
        <w:rPr>
          <w:sz w:val="20"/>
          <w:szCs w:val="20"/>
        </w:rPr>
        <w:t>,</w:t>
      </w:r>
      <w:r w:rsidR="0084216A" w:rsidRPr="00A20DCD">
        <w:rPr>
          <w:rStyle w:val="A3"/>
          <w:rFonts w:cstheme="majorBidi"/>
          <w:sz w:val="20"/>
          <w:szCs w:val="20"/>
        </w:rPr>
        <w:t xml:space="preserve"> Department of Pediatrics </w:t>
      </w:r>
      <w:r w:rsidR="001035EE">
        <w:rPr>
          <w:rStyle w:val="A3"/>
          <w:rFonts w:cstheme="majorBidi"/>
          <w:sz w:val="20"/>
          <w:szCs w:val="20"/>
        </w:rPr>
        <w:t>and</w:t>
      </w:r>
      <w:r w:rsidR="0084216A" w:rsidRPr="00A20DCD">
        <w:rPr>
          <w:rStyle w:val="A3"/>
          <w:rFonts w:cstheme="majorBidi"/>
          <w:sz w:val="20"/>
          <w:szCs w:val="20"/>
        </w:rPr>
        <w:t xml:space="preserve"> </w:t>
      </w:r>
      <w:r w:rsidR="0084216A" w:rsidRPr="00A20DCD">
        <w:rPr>
          <w:rFonts w:cstheme="majorBidi"/>
          <w:sz w:val="20"/>
          <w:szCs w:val="20"/>
        </w:rPr>
        <w:t>Department of Obstetrics and Gynecology</w:t>
      </w:r>
      <w:r w:rsidR="0084216A" w:rsidRPr="00A20DCD">
        <w:rPr>
          <w:sz w:val="20"/>
          <w:szCs w:val="20"/>
        </w:rPr>
        <w:t>, Mashhad</w:t>
      </w:r>
      <w:r w:rsidRPr="00A20DCD">
        <w:rPr>
          <w:sz w:val="20"/>
          <w:szCs w:val="20"/>
        </w:rPr>
        <w:t xml:space="preserve">, </w:t>
      </w:r>
      <w:r w:rsidR="0084216A" w:rsidRPr="00A20DCD">
        <w:rPr>
          <w:sz w:val="20"/>
          <w:szCs w:val="20"/>
        </w:rPr>
        <w:t xml:space="preserve">Iran, </w:t>
      </w:r>
      <w:r w:rsidR="00567169" w:rsidRPr="00A20DCD">
        <w:rPr>
          <w:sz w:val="20"/>
          <w:szCs w:val="20"/>
        </w:rPr>
        <w:t>Tel</w:t>
      </w:r>
      <w:r w:rsidR="001035EE">
        <w:rPr>
          <w:sz w:val="20"/>
          <w:szCs w:val="20"/>
        </w:rPr>
        <w:t>:</w:t>
      </w:r>
      <w:r w:rsidR="00567169" w:rsidRPr="00A20DCD">
        <w:rPr>
          <w:sz w:val="20"/>
          <w:szCs w:val="20"/>
        </w:rPr>
        <w:t xml:space="preserve"> </w:t>
      </w:r>
      <w:r w:rsidRPr="00A20DCD">
        <w:rPr>
          <w:sz w:val="20"/>
          <w:szCs w:val="20"/>
        </w:rPr>
        <w:t>05138400000</w:t>
      </w:r>
    </w:p>
    <w:p w:rsidR="00376C32" w:rsidRPr="00A20DCD" w:rsidRDefault="00376C32" w:rsidP="001035EE">
      <w:pPr>
        <w:spacing w:line="240" w:lineRule="auto"/>
        <w:jc w:val="both"/>
        <w:rPr>
          <w:sz w:val="20"/>
          <w:szCs w:val="20"/>
        </w:rPr>
      </w:pPr>
      <w:r w:rsidRPr="00A20DCD">
        <w:rPr>
          <w:b/>
          <w:sz w:val="20"/>
          <w:szCs w:val="20"/>
        </w:rPr>
        <w:t xml:space="preserve">Clinical </w:t>
      </w:r>
      <w:r w:rsidR="00590BB6" w:rsidRPr="00A20DCD">
        <w:rPr>
          <w:b/>
          <w:sz w:val="20"/>
          <w:szCs w:val="20"/>
        </w:rPr>
        <w:t>laboratory</w:t>
      </w:r>
      <w:r w:rsidR="00590BB6" w:rsidRPr="00A20DCD">
        <w:rPr>
          <w:sz w:val="20"/>
          <w:szCs w:val="20"/>
        </w:rPr>
        <w:t xml:space="preserve">: </w:t>
      </w:r>
      <w:r w:rsidR="0084216A" w:rsidRPr="00A20DCD">
        <w:rPr>
          <w:sz w:val="20"/>
          <w:szCs w:val="20"/>
        </w:rPr>
        <w:t xml:space="preserve"> </w:t>
      </w:r>
      <w:proofErr w:type="spellStart"/>
      <w:r w:rsidR="001035EE">
        <w:rPr>
          <w:sz w:val="20"/>
          <w:szCs w:val="20"/>
        </w:rPr>
        <w:t>Q</w:t>
      </w:r>
      <w:r w:rsidR="00F960CD" w:rsidRPr="00A20DCD">
        <w:rPr>
          <w:sz w:val="20"/>
          <w:szCs w:val="20"/>
        </w:rPr>
        <w:t>aem</w:t>
      </w:r>
      <w:proofErr w:type="spellEnd"/>
      <w:r w:rsidR="0084216A" w:rsidRPr="00A20DCD">
        <w:rPr>
          <w:sz w:val="20"/>
          <w:szCs w:val="20"/>
        </w:rPr>
        <w:t xml:space="preserve"> </w:t>
      </w:r>
      <w:r w:rsidR="00590BB6" w:rsidRPr="00A20DCD">
        <w:rPr>
          <w:sz w:val="20"/>
          <w:szCs w:val="20"/>
        </w:rPr>
        <w:t xml:space="preserve">hospital’s </w:t>
      </w:r>
      <w:r w:rsidR="00567169" w:rsidRPr="00A20DCD">
        <w:rPr>
          <w:sz w:val="20"/>
          <w:szCs w:val="20"/>
        </w:rPr>
        <w:t>laboratory,</w:t>
      </w:r>
      <w:r w:rsidRPr="00A20DCD">
        <w:rPr>
          <w:rStyle w:val="lrzxr"/>
          <w:sz w:val="20"/>
          <w:szCs w:val="20"/>
        </w:rPr>
        <w:t xml:space="preserve"> </w:t>
      </w:r>
      <w:r w:rsidR="00567169" w:rsidRPr="00A20DCD">
        <w:rPr>
          <w:rStyle w:val="lrzxr"/>
          <w:sz w:val="20"/>
          <w:szCs w:val="20"/>
        </w:rPr>
        <w:t>Mashhad, Iran</w:t>
      </w:r>
      <w:r w:rsidR="00590BB6" w:rsidRPr="00A20DCD">
        <w:rPr>
          <w:rStyle w:val="lrzxr"/>
          <w:sz w:val="20"/>
          <w:szCs w:val="20"/>
        </w:rPr>
        <w:t>,</w:t>
      </w:r>
      <w:r w:rsidR="0084216A" w:rsidRPr="00A20DCD">
        <w:rPr>
          <w:sz w:val="20"/>
          <w:szCs w:val="20"/>
        </w:rPr>
        <w:t xml:space="preserve"> </w:t>
      </w:r>
      <w:r w:rsidR="00567169" w:rsidRPr="00A20DCD">
        <w:rPr>
          <w:sz w:val="20"/>
          <w:szCs w:val="20"/>
        </w:rPr>
        <w:t>Tel</w:t>
      </w:r>
      <w:r w:rsidR="001035EE">
        <w:rPr>
          <w:sz w:val="20"/>
          <w:szCs w:val="20"/>
        </w:rPr>
        <w:t>:</w:t>
      </w:r>
      <w:r w:rsidR="00567169" w:rsidRPr="00A20DCD">
        <w:rPr>
          <w:sz w:val="20"/>
          <w:szCs w:val="20"/>
        </w:rPr>
        <w:t xml:space="preserve"> </w:t>
      </w:r>
      <w:r w:rsidR="0084216A" w:rsidRPr="00A20DCD">
        <w:rPr>
          <w:sz w:val="20"/>
          <w:szCs w:val="20"/>
        </w:rPr>
        <w:t>05138400000</w:t>
      </w:r>
    </w:p>
    <w:p w:rsidR="00934B31" w:rsidRPr="00A20DCD" w:rsidRDefault="00F754A0" w:rsidP="00893411">
      <w:pPr>
        <w:spacing w:line="240" w:lineRule="auto"/>
        <w:jc w:val="both"/>
        <w:rPr>
          <w:b/>
          <w:sz w:val="20"/>
          <w:szCs w:val="20"/>
        </w:rPr>
      </w:pPr>
      <w:r w:rsidRPr="00A20DCD">
        <w:rPr>
          <w:b/>
          <w:sz w:val="20"/>
          <w:szCs w:val="20"/>
        </w:rPr>
        <w:t xml:space="preserve">Rationale &amp; background </w:t>
      </w:r>
      <w:r w:rsidR="00934B31" w:rsidRPr="00A20DCD">
        <w:rPr>
          <w:b/>
          <w:sz w:val="20"/>
          <w:szCs w:val="20"/>
        </w:rPr>
        <w:t xml:space="preserve">information: </w:t>
      </w:r>
    </w:p>
    <w:p w:rsidR="002C28BF" w:rsidRPr="00A20DCD" w:rsidRDefault="002C28BF" w:rsidP="00AB283C">
      <w:pPr>
        <w:spacing w:line="240" w:lineRule="auto"/>
        <w:rPr>
          <w:rStyle w:val="Emphasis"/>
          <w:i w:val="0"/>
          <w:iCs w:val="0"/>
          <w:sz w:val="20"/>
          <w:szCs w:val="20"/>
        </w:rPr>
      </w:pPr>
      <w:r w:rsidRPr="00A20DCD">
        <w:rPr>
          <w:rStyle w:val="hgkelc"/>
          <w:sz w:val="20"/>
          <w:szCs w:val="20"/>
        </w:rPr>
        <w:t>Vitamin D deficiency during pr</w:t>
      </w:r>
      <w:r w:rsidR="00AB283C">
        <w:rPr>
          <w:rStyle w:val="hgkelc"/>
          <w:sz w:val="20"/>
          <w:szCs w:val="20"/>
        </w:rPr>
        <w:t>egnancy is a worldwide problem. The</w:t>
      </w:r>
      <w:r w:rsidRPr="00A20DCD">
        <w:rPr>
          <w:rStyle w:val="hgkelc"/>
          <w:sz w:val="20"/>
          <w:szCs w:val="20"/>
        </w:rPr>
        <w:t xml:space="preserve"> prevalence range</w:t>
      </w:r>
      <w:r w:rsidR="00AB283C">
        <w:rPr>
          <w:rStyle w:val="hgkelc"/>
          <w:sz w:val="20"/>
          <w:szCs w:val="20"/>
        </w:rPr>
        <w:t>s</w:t>
      </w:r>
      <w:r w:rsidRPr="00A20DCD">
        <w:rPr>
          <w:rStyle w:val="hgkelc"/>
          <w:sz w:val="20"/>
          <w:szCs w:val="20"/>
        </w:rPr>
        <w:t xml:space="preserve"> up to 84% in pregnant women</w:t>
      </w:r>
      <w:r w:rsidR="00AB283C">
        <w:rPr>
          <w:rStyle w:val="hgkelc"/>
          <w:sz w:val="20"/>
          <w:szCs w:val="20"/>
        </w:rPr>
        <w:t xml:space="preserve"> in different studies</w:t>
      </w:r>
      <w:r w:rsidRPr="00A20DCD">
        <w:rPr>
          <w:rStyle w:val="hgkelc"/>
          <w:sz w:val="20"/>
          <w:szCs w:val="20"/>
        </w:rPr>
        <w:t xml:space="preserve">. </w:t>
      </w:r>
      <w:r w:rsidR="00AB283C">
        <w:rPr>
          <w:rStyle w:val="hgkelc"/>
          <w:sz w:val="20"/>
          <w:szCs w:val="20"/>
        </w:rPr>
        <w:t>A</w:t>
      </w:r>
      <w:r w:rsidRPr="00A20DCD">
        <w:rPr>
          <w:rStyle w:val="hgkelc"/>
          <w:sz w:val="20"/>
          <w:szCs w:val="20"/>
        </w:rPr>
        <w:t>dequate vitamin D</w:t>
      </w:r>
      <w:r w:rsidR="00AB283C">
        <w:rPr>
          <w:rStyle w:val="hgkelc"/>
          <w:sz w:val="20"/>
          <w:szCs w:val="20"/>
        </w:rPr>
        <w:t xml:space="preserve"> supplementation</w:t>
      </w:r>
      <w:r w:rsidRPr="00A20DCD">
        <w:rPr>
          <w:rStyle w:val="hgkelc"/>
          <w:sz w:val="20"/>
          <w:szCs w:val="20"/>
        </w:rPr>
        <w:t xml:space="preserve"> during </w:t>
      </w:r>
      <w:r w:rsidR="001035EE">
        <w:rPr>
          <w:rStyle w:val="hgkelc"/>
          <w:sz w:val="20"/>
          <w:szCs w:val="20"/>
        </w:rPr>
        <w:t xml:space="preserve">the </w:t>
      </w:r>
      <w:r w:rsidRPr="00A20DCD">
        <w:rPr>
          <w:rStyle w:val="hgkelc"/>
          <w:sz w:val="20"/>
          <w:szCs w:val="20"/>
        </w:rPr>
        <w:t>pregnancy period is necessary for fetal growth and lung development.</w:t>
      </w:r>
      <w:r w:rsidRPr="00A20DCD">
        <w:rPr>
          <w:sz w:val="20"/>
          <w:szCs w:val="20"/>
        </w:rPr>
        <w:t xml:space="preserve"> Maternal 25(OH</w:t>
      </w:r>
      <w:proofErr w:type="gramStart"/>
      <w:r w:rsidRPr="00A20DCD">
        <w:rPr>
          <w:sz w:val="20"/>
          <w:szCs w:val="20"/>
        </w:rPr>
        <w:t>)D</w:t>
      </w:r>
      <w:proofErr w:type="gramEnd"/>
      <w:r w:rsidRPr="00A20DCD">
        <w:rPr>
          <w:sz w:val="20"/>
          <w:szCs w:val="20"/>
        </w:rPr>
        <w:t xml:space="preserve"> deficiencies during pregnancy ha</w:t>
      </w:r>
      <w:r w:rsidR="001035EE">
        <w:rPr>
          <w:sz w:val="20"/>
          <w:szCs w:val="20"/>
        </w:rPr>
        <w:t>ve</w:t>
      </w:r>
      <w:r w:rsidRPr="00A20DCD">
        <w:rPr>
          <w:sz w:val="20"/>
          <w:szCs w:val="20"/>
        </w:rPr>
        <w:t xml:space="preserve"> detrimental outcomes for </w:t>
      </w:r>
      <w:r w:rsidR="001035EE">
        <w:rPr>
          <w:sz w:val="20"/>
          <w:szCs w:val="20"/>
        </w:rPr>
        <w:t xml:space="preserve">both </w:t>
      </w:r>
      <w:r w:rsidRPr="00A20DCD">
        <w:rPr>
          <w:sz w:val="20"/>
          <w:szCs w:val="20"/>
        </w:rPr>
        <w:t xml:space="preserve">mothers and neonates, especially among pregnant women at risk of preterm delivery. Respiratory distress syndrome </w:t>
      </w:r>
      <w:r w:rsidRPr="00A20DCD">
        <w:rPr>
          <w:rStyle w:val="hgkelc"/>
          <w:sz w:val="20"/>
          <w:szCs w:val="20"/>
        </w:rPr>
        <w:t xml:space="preserve">is more common in premature newborns </w:t>
      </w:r>
      <w:r w:rsidR="00AB283C">
        <w:rPr>
          <w:rStyle w:val="hgkelc"/>
          <w:sz w:val="20"/>
          <w:szCs w:val="20"/>
        </w:rPr>
        <w:t>as</w:t>
      </w:r>
      <w:r w:rsidRPr="00A20DCD">
        <w:rPr>
          <w:rStyle w:val="hgkelc"/>
          <w:sz w:val="20"/>
          <w:szCs w:val="20"/>
        </w:rPr>
        <w:t xml:space="preserve"> </w:t>
      </w:r>
      <w:r w:rsidR="001035EE">
        <w:rPr>
          <w:rStyle w:val="hgkelc"/>
          <w:sz w:val="20"/>
          <w:szCs w:val="20"/>
        </w:rPr>
        <w:t>their lungs are not able to produce</w:t>
      </w:r>
      <w:r w:rsidRPr="00A20DCD">
        <w:rPr>
          <w:rStyle w:val="hgkelc"/>
          <w:sz w:val="20"/>
          <w:szCs w:val="20"/>
        </w:rPr>
        <w:t xml:space="preserve"> enough surfactant.</w:t>
      </w:r>
      <w:r w:rsidRPr="00A20DCD">
        <w:rPr>
          <w:sz w:val="20"/>
          <w:szCs w:val="20"/>
        </w:rPr>
        <w:t xml:space="preserve"> </w:t>
      </w:r>
      <w:r w:rsidR="00AB283C">
        <w:rPr>
          <w:sz w:val="20"/>
          <w:szCs w:val="20"/>
        </w:rPr>
        <w:t>C</w:t>
      </w:r>
      <w:r w:rsidRPr="00A20DCD">
        <w:rPr>
          <w:sz w:val="20"/>
          <w:szCs w:val="20"/>
        </w:rPr>
        <w:t>ritical factors in the pathogenesis of RDS are surfactant deficiency and pulmonary immaturity.</w:t>
      </w:r>
      <w:r w:rsidR="00AB283C">
        <w:rPr>
          <w:sz w:val="20"/>
          <w:szCs w:val="20"/>
        </w:rPr>
        <w:t xml:space="preserve"> In a</w:t>
      </w:r>
      <w:r w:rsidRPr="00A20DCD">
        <w:rPr>
          <w:sz w:val="20"/>
          <w:szCs w:val="20"/>
        </w:rPr>
        <w:t xml:space="preserve">nimal </w:t>
      </w:r>
      <w:proofErr w:type="gramStart"/>
      <w:r w:rsidRPr="00A20DCD">
        <w:rPr>
          <w:sz w:val="20"/>
          <w:szCs w:val="20"/>
        </w:rPr>
        <w:t>studies  1,25</w:t>
      </w:r>
      <w:proofErr w:type="gramEnd"/>
      <w:r w:rsidRPr="00A20DCD">
        <w:rPr>
          <w:sz w:val="20"/>
          <w:szCs w:val="20"/>
        </w:rPr>
        <w:t xml:space="preserve">(OH)2D </w:t>
      </w:r>
      <w:r w:rsidR="00AB283C">
        <w:rPr>
          <w:sz w:val="20"/>
          <w:szCs w:val="20"/>
        </w:rPr>
        <w:t xml:space="preserve">has been shown </w:t>
      </w:r>
      <w:r w:rsidRPr="00A20DCD">
        <w:rPr>
          <w:sz w:val="20"/>
          <w:szCs w:val="20"/>
        </w:rPr>
        <w:t>to increase surfactant synthesis and secretion by increasing the number of type 2 alveolar cells.</w:t>
      </w:r>
      <w:r w:rsidRPr="00A20DCD">
        <w:rPr>
          <w:rStyle w:val="Emphasis"/>
          <w:i w:val="0"/>
          <w:iCs w:val="0"/>
          <w:sz w:val="20"/>
          <w:szCs w:val="20"/>
        </w:rPr>
        <w:t xml:space="preserve"> Vitamin</w:t>
      </w:r>
      <w:r w:rsidRPr="00A20DCD">
        <w:rPr>
          <w:rStyle w:val="Emphasis"/>
          <w:i w:val="0"/>
          <w:sz w:val="20"/>
          <w:szCs w:val="20"/>
        </w:rPr>
        <w:t xml:space="preserve"> </w:t>
      </w:r>
      <w:r w:rsidRPr="00A20DCD">
        <w:rPr>
          <w:rStyle w:val="Emphasis"/>
          <w:i w:val="0"/>
          <w:iCs w:val="0"/>
          <w:sz w:val="20"/>
          <w:szCs w:val="20"/>
        </w:rPr>
        <w:t>D</w:t>
      </w:r>
      <w:r w:rsidRPr="00A20DCD">
        <w:rPr>
          <w:sz w:val="20"/>
          <w:szCs w:val="20"/>
        </w:rPr>
        <w:t xml:space="preserve"> supplementation decreases the risk </w:t>
      </w:r>
      <w:r w:rsidRPr="00A20DCD">
        <w:rPr>
          <w:rStyle w:val="Emphasis"/>
          <w:i w:val="0"/>
          <w:iCs w:val="0"/>
          <w:sz w:val="20"/>
          <w:szCs w:val="20"/>
        </w:rPr>
        <w:t>of</w:t>
      </w:r>
      <w:r w:rsidRPr="00A20DCD">
        <w:rPr>
          <w:rStyle w:val="Emphasis"/>
          <w:i w:val="0"/>
          <w:sz w:val="20"/>
          <w:szCs w:val="20"/>
        </w:rPr>
        <w:t xml:space="preserve"> </w:t>
      </w:r>
      <w:r w:rsidRPr="00A20DCD">
        <w:rPr>
          <w:rStyle w:val="Emphasis"/>
          <w:i w:val="0"/>
          <w:iCs w:val="0"/>
          <w:sz w:val="20"/>
          <w:szCs w:val="20"/>
        </w:rPr>
        <w:t>respiratory</w:t>
      </w:r>
      <w:r w:rsidRPr="00A20DCD">
        <w:rPr>
          <w:rStyle w:val="Emphasis"/>
          <w:i w:val="0"/>
          <w:sz w:val="20"/>
          <w:szCs w:val="20"/>
        </w:rPr>
        <w:t xml:space="preserve"> </w:t>
      </w:r>
      <w:r w:rsidRPr="00A20DCD">
        <w:rPr>
          <w:rStyle w:val="Emphasis"/>
          <w:i w:val="0"/>
          <w:iCs w:val="0"/>
          <w:sz w:val="20"/>
          <w:szCs w:val="20"/>
        </w:rPr>
        <w:t>distress</w:t>
      </w:r>
      <w:r w:rsidRPr="00A20DCD">
        <w:rPr>
          <w:sz w:val="20"/>
          <w:szCs w:val="20"/>
        </w:rPr>
        <w:t xml:space="preserve"> syndrome </w:t>
      </w:r>
      <w:r w:rsidRPr="00A20DCD">
        <w:rPr>
          <w:rStyle w:val="Emphasis"/>
          <w:i w:val="0"/>
          <w:iCs w:val="0"/>
          <w:sz w:val="20"/>
          <w:szCs w:val="20"/>
        </w:rPr>
        <w:t>and</w:t>
      </w:r>
      <w:r w:rsidRPr="00A20DCD">
        <w:rPr>
          <w:rStyle w:val="Emphasis"/>
          <w:i w:val="0"/>
          <w:sz w:val="20"/>
          <w:szCs w:val="20"/>
        </w:rPr>
        <w:t xml:space="preserve"> </w:t>
      </w:r>
      <w:r w:rsidRPr="00A20DCD">
        <w:rPr>
          <w:rStyle w:val="Emphasis"/>
          <w:i w:val="0"/>
          <w:iCs w:val="0"/>
          <w:sz w:val="20"/>
          <w:szCs w:val="20"/>
        </w:rPr>
        <w:t>is</w:t>
      </w:r>
      <w:r w:rsidRPr="00A20DCD">
        <w:rPr>
          <w:sz w:val="20"/>
          <w:szCs w:val="20"/>
        </w:rPr>
        <w:t xml:space="preserve"> relatively effective </w:t>
      </w:r>
      <w:r w:rsidRPr="00A20DCD">
        <w:rPr>
          <w:rStyle w:val="Emphasis"/>
          <w:i w:val="0"/>
          <w:iCs w:val="0"/>
          <w:sz w:val="20"/>
          <w:szCs w:val="20"/>
        </w:rPr>
        <w:t>and</w:t>
      </w:r>
      <w:r w:rsidRPr="00A20DCD">
        <w:rPr>
          <w:sz w:val="20"/>
          <w:szCs w:val="20"/>
        </w:rPr>
        <w:t xml:space="preserve"> safe </w:t>
      </w:r>
      <w:r w:rsidRPr="00A20DCD">
        <w:rPr>
          <w:rStyle w:val="Emphasis"/>
          <w:i w:val="0"/>
          <w:iCs w:val="0"/>
          <w:sz w:val="20"/>
          <w:szCs w:val="20"/>
        </w:rPr>
        <w:t>for</w:t>
      </w:r>
      <w:r w:rsidRPr="00A20DCD">
        <w:rPr>
          <w:sz w:val="20"/>
          <w:szCs w:val="20"/>
        </w:rPr>
        <w:t xml:space="preserve"> preterm </w:t>
      </w:r>
      <w:r w:rsidRPr="00A20DCD">
        <w:rPr>
          <w:rStyle w:val="Emphasis"/>
          <w:i w:val="0"/>
          <w:iCs w:val="0"/>
          <w:sz w:val="20"/>
          <w:szCs w:val="20"/>
        </w:rPr>
        <w:t>neonates.</w:t>
      </w:r>
    </w:p>
    <w:p w:rsidR="002C28BF" w:rsidRPr="00A20DCD" w:rsidRDefault="002C28BF" w:rsidP="00893411">
      <w:pPr>
        <w:spacing w:line="240" w:lineRule="auto"/>
        <w:jc w:val="both"/>
        <w:rPr>
          <w:b/>
          <w:sz w:val="20"/>
          <w:szCs w:val="20"/>
        </w:rPr>
      </w:pPr>
      <w:r w:rsidRPr="00A20DCD">
        <w:rPr>
          <w:b/>
          <w:sz w:val="20"/>
          <w:szCs w:val="20"/>
        </w:rPr>
        <w:t>References:</w:t>
      </w:r>
    </w:p>
    <w:p w:rsidR="00893411" w:rsidRPr="00A20DCD" w:rsidRDefault="00893411" w:rsidP="00893411">
      <w:pPr>
        <w:pStyle w:val="EndNoteBibliography"/>
        <w:jc w:val="left"/>
        <w:rPr>
          <w:rFonts w:asciiTheme="minorHAnsi" w:hAnsiTheme="minorHAnsi" w:cstheme="majorBidi"/>
        </w:rPr>
      </w:pPr>
      <w:r w:rsidRPr="00A20DCD">
        <w:rPr>
          <w:rFonts w:asciiTheme="minorHAnsi" w:eastAsia="Times New Roman" w:hAnsiTheme="minorHAnsi" w:cstheme="majorBidi"/>
        </w:rPr>
        <w:fldChar w:fldCharType="begin"/>
      </w:r>
      <w:r w:rsidRPr="00A20DCD">
        <w:rPr>
          <w:rFonts w:asciiTheme="minorHAnsi" w:eastAsia="Times New Roman" w:hAnsiTheme="minorHAnsi" w:cstheme="majorBidi"/>
        </w:rPr>
        <w:instrText xml:space="preserve"> ADDIN EN.REFLIST </w:instrText>
      </w:r>
      <w:r w:rsidRPr="00A20DCD">
        <w:rPr>
          <w:rFonts w:asciiTheme="minorHAnsi" w:eastAsia="Times New Roman" w:hAnsiTheme="minorHAnsi" w:cstheme="majorBidi"/>
        </w:rPr>
        <w:fldChar w:fldCharType="separate"/>
      </w:r>
      <w:r w:rsidRPr="00A20DCD">
        <w:rPr>
          <w:rFonts w:asciiTheme="minorHAnsi" w:hAnsiTheme="minorHAnsi" w:cstheme="majorBidi"/>
        </w:rPr>
        <w:t>1.</w:t>
      </w:r>
      <w:r w:rsidRPr="00A20DCD">
        <w:rPr>
          <w:rFonts w:asciiTheme="minorHAnsi" w:hAnsiTheme="minorHAnsi" w:cstheme="majorBidi"/>
        </w:rPr>
        <w:tab/>
        <w:t>Roberts D, Brown J, Medley N, Dalziel SR. Antenatal corticosteroids for accelerating fetal lung maturation for women at risk of preterm birth. Cochrane Database Syst Rev. 2017 21;3(3)</w:t>
      </w:r>
      <w:r w:rsidRPr="00A20DCD">
        <w:rPr>
          <w:rFonts w:asciiTheme="minorHAnsi" w:hAnsiTheme="minorHAnsi" w:cstheme="majorBidi"/>
          <w:lang w:val="en-US"/>
        </w:rPr>
        <w:t>.</w:t>
      </w:r>
    </w:p>
    <w:p w:rsidR="00893411" w:rsidRPr="00A20DCD" w:rsidRDefault="00893411" w:rsidP="00893411">
      <w:pPr>
        <w:pStyle w:val="EndNoteBibliography"/>
        <w:jc w:val="both"/>
        <w:rPr>
          <w:rFonts w:asciiTheme="minorHAnsi" w:hAnsiTheme="minorHAnsi" w:cstheme="majorBidi"/>
        </w:rPr>
      </w:pPr>
      <w:r w:rsidRPr="00A20DCD">
        <w:rPr>
          <w:rFonts w:asciiTheme="minorHAnsi" w:hAnsiTheme="minorHAnsi" w:cstheme="majorBidi"/>
        </w:rPr>
        <w:t>2.</w:t>
      </w:r>
      <w:r w:rsidRPr="00A20DCD">
        <w:rPr>
          <w:rFonts w:asciiTheme="minorHAnsi" w:hAnsiTheme="minorHAnsi" w:cstheme="majorBidi"/>
        </w:rPr>
        <w:tab/>
        <w:t xml:space="preserve">Saraf R, Morton SM, Camargo Jr CA, Grant CC. Global summary of maternal and newborn vitamin D status–a systematic review. M Matern Child Nutr. 2016;12(4):647-68. </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t>3.</w:t>
      </w:r>
      <w:r w:rsidRPr="00A20DCD">
        <w:rPr>
          <w:rFonts w:asciiTheme="minorHAnsi" w:hAnsiTheme="minorHAnsi" w:cstheme="majorBidi"/>
        </w:rPr>
        <w:tab/>
        <w:t>Saadoon A, Ambalavanan N, Zinn K, Ashraf AP, MacEwen M, Nicola T,</w:t>
      </w:r>
      <w:r w:rsidRPr="00A20DCD">
        <w:rPr>
          <w:rFonts w:asciiTheme="minorHAnsi" w:hAnsiTheme="minorHAnsi" w:cstheme="majorBidi"/>
          <w:lang w:val="en-US"/>
        </w:rPr>
        <w:t>et al</w:t>
      </w:r>
      <w:r w:rsidRPr="00A20DCD">
        <w:rPr>
          <w:rFonts w:asciiTheme="minorHAnsi" w:hAnsiTheme="minorHAnsi" w:cstheme="majorBidi"/>
        </w:rPr>
        <w:t>. Effect of Prenatal versus Postnatal Vitamin D Deficiency on Pulmonary Structure and Function in Mice. Am J Respir Cell Mol Biol. 2017;56(3):383-92.</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lastRenderedPageBreak/>
        <w:t>4.</w:t>
      </w:r>
      <w:r w:rsidRPr="00A20DCD">
        <w:rPr>
          <w:rFonts w:asciiTheme="minorHAnsi" w:hAnsiTheme="minorHAnsi" w:cstheme="majorBidi"/>
        </w:rPr>
        <w:tab/>
        <w:t>Britt RD Jr, Faksh A, Vogel E, Martin RJ, Pabelick CM, Prakash YS. Perinatal factors in neonatal and pediatric lung diseases. Expert Rev Respir Med. 2013;7(5):515-31. doi:10.1586/17476348.2013.838020</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t>5.</w:t>
      </w:r>
      <w:r w:rsidRPr="00A20DCD">
        <w:rPr>
          <w:rFonts w:asciiTheme="minorHAnsi" w:hAnsiTheme="minorHAnsi" w:cstheme="majorBidi"/>
        </w:rPr>
        <w:tab/>
        <w:t xml:space="preserve">Marin L, Dufour ME, Tordet C, Nguyen M. 1,25(OH)2D3 stimulates phospholipid biosynthesis and surfactant release in fetal rat lung explants. Biol Neonate. 1990;57(3-4):257-60. </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t>6.</w:t>
      </w:r>
      <w:r w:rsidRPr="00A20DCD">
        <w:rPr>
          <w:rFonts w:asciiTheme="minorHAnsi" w:hAnsiTheme="minorHAnsi" w:cstheme="majorBidi"/>
        </w:rPr>
        <w:tab/>
        <w:t>Sakurai R, Shin E, Fonseca S, Sakurai T, Litonjua AA, Weiss ST, Torday JS, Rehan VK. 1alpha,25(OH)2D3 and its 3-epimer promote rat lung alveolar epithelial-mesenchymal interactions and inhibit lipofibroblast apoptosis. Am J Physiol Lung Cell Mol Physiol. 2009;297(3):496-505.</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t>7.</w:t>
      </w:r>
      <w:r w:rsidRPr="00A20DCD">
        <w:rPr>
          <w:rFonts w:asciiTheme="minorHAnsi" w:hAnsiTheme="minorHAnsi" w:cstheme="majorBidi"/>
        </w:rPr>
        <w:tab/>
        <w:t xml:space="preserve">Lykkedegn S, Sorensen GL, Beck-Nielsen SS, Pilecki B, Duelund L, Marcussen N, </w:t>
      </w:r>
      <w:r w:rsidRPr="00A20DCD">
        <w:rPr>
          <w:rFonts w:asciiTheme="minorHAnsi" w:hAnsiTheme="minorHAnsi" w:cstheme="majorBidi"/>
          <w:lang w:val="en-US"/>
        </w:rPr>
        <w:t>et al</w:t>
      </w:r>
      <w:r w:rsidRPr="00A20DCD">
        <w:rPr>
          <w:rFonts w:asciiTheme="minorHAnsi" w:hAnsiTheme="minorHAnsi" w:cstheme="majorBidi"/>
        </w:rPr>
        <w:t xml:space="preserve">. Vitamin D Depletion in Pregnancy Decreases Survival Time, Oxygen Saturation, Lung Weight and Body Weight in Preterm Rat Offspring. PLoS One. 2016;11(8):e0155203. </w:t>
      </w:r>
    </w:p>
    <w:p w:rsidR="00893411" w:rsidRPr="00A20DCD" w:rsidRDefault="00893411" w:rsidP="00893411">
      <w:pPr>
        <w:pStyle w:val="EndNoteBibliography"/>
        <w:tabs>
          <w:tab w:val="left" w:pos="915"/>
        </w:tabs>
        <w:jc w:val="left"/>
        <w:rPr>
          <w:rFonts w:asciiTheme="minorHAnsi" w:hAnsiTheme="minorHAnsi" w:cstheme="majorBidi"/>
        </w:rPr>
      </w:pPr>
      <w:r w:rsidRPr="00A20DCD">
        <w:rPr>
          <w:rFonts w:asciiTheme="minorHAnsi" w:hAnsiTheme="minorHAnsi" w:cstheme="majorBidi"/>
        </w:rPr>
        <w:t>8.</w:t>
      </w:r>
      <w:r w:rsidRPr="00A20DCD">
        <w:rPr>
          <w:rFonts w:asciiTheme="minorHAnsi" w:hAnsiTheme="minorHAnsi" w:cstheme="majorBidi"/>
        </w:rPr>
        <w:tab/>
        <w:t xml:space="preserve">Yurt M, Liu J, Sakurai R, Gong M, Husain SM, Siddiqui MA, </w:t>
      </w:r>
      <w:r w:rsidRPr="00A20DCD">
        <w:rPr>
          <w:rFonts w:asciiTheme="minorHAnsi" w:hAnsiTheme="minorHAnsi" w:cstheme="majorBidi"/>
          <w:lang w:val="en-US"/>
        </w:rPr>
        <w:t>et al</w:t>
      </w:r>
      <w:r w:rsidRPr="00A20DCD">
        <w:rPr>
          <w:rFonts w:asciiTheme="minorHAnsi" w:hAnsiTheme="minorHAnsi" w:cstheme="majorBidi"/>
        </w:rPr>
        <w:t xml:space="preserve">. Vitamin D supplementation blocks pulmonary structural and functional changes in a rat model of perinatal vitamin D deficiency. Am J Physiol Lung Cell Mol Physiol. 2014;307(11):859-67. </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t>9.</w:t>
      </w:r>
      <w:r w:rsidRPr="00A20DCD">
        <w:rPr>
          <w:rFonts w:asciiTheme="minorHAnsi" w:hAnsiTheme="minorHAnsi" w:cstheme="majorBidi"/>
        </w:rPr>
        <w:tab/>
        <w:t>Ataseven F, Aygün C, Okuyucu A, Bedir A, Kücük Y, Kücüködük S. Is vitamin d deficiency a risk factor for respiratory distress syndrome? Int J Vitam Nutr Res. 2013;83(4):232-7.</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t>10.</w:t>
      </w:r>
      <w:r w:rsidRPr="00A20DCD">
        <w:rPr>
          <w:rFonts w:asciiTheme="minorHAnsi" w:hAnsiTheme="minorHAnsi" w:cstheme="majorBidi"/>
        </w:rPr>
        <w:tab/>
        <w:t>Gatera VA, Abdulah R, Musfiroh I, Judistiani RTD, Setiabudiawan B. Updates on the Status of Vitamin D as a Risk Factor for Respiratory Distress Syndrome. Adv Pharmacol Sci. 2018;2018:8494816.</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t>11.</w:t>
      </w:r>
      <w:r w:rsidRPr="00A20DCD">
        <w:rPr>
          <w:rFonts w:asciiTheme="minorHAnsi" w:hAnsiTheme="minorHAnsi" w:cstheme="majorBidi"/>
        </w:rPr>
        <w:tab/>
        <w:t>Abrams SA. Vitamin D supplementation during pregnancy. J Bone Miner Res. 2011</w:t>
      </w:r>
      <w:r w:rsidRPr="00A20DCD">
        <w:rPr>
          <w:rFonts w:asciiTheme="minorHAnsi" w:hAnsiTheme="minorHAnsi" w:cstheme="majorBidi"/>
          <w:lang w:val="en-US"/>
        </w:rPr>
        <w:t>;</w:t>
      </w:r>
      <w:r w:rsidRPr="00A20DCD">
        <w:rPr>
          <w:rFonts w:asciiTheme="minorHAnsi" w:hAnsiTheme="minorHAnsi" w:cstheme="majorBidi"/>
        </w:rPr>
        <w:t>26(10):2338-40.</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t>12.</w:t>
      </w:r>
      <w:r w:rsidRPr="00A20DCD">
        <w:rPr>
          <w:rFonts w:asciiTheme="minorHAnsi" w:hAnsiTheme="minorHAnsi" w:cstheme="majorBidi"/>
        </w:rPr>
        <w:tab/>
        <w:t>Dawodu A, Saadi HF, Bekdache G, Javed Y, Altaye M, Hollis BW. Randomized controlled trial (RCT) of vitamin D supplementation in pregnancy in a population with endemic vitamin D deficiency. J Clin Endocrinol Metab. 2013</w:t>
      </w:r>
      <w:r w:rsidRPr="00A20DCD">
        <w:rPr>
          <w:rFonts w:asciiTheme="minorHAnsi" w:hAnsiTheme="minorHAnsi" w:cstheme="majorBidi"/>
          <w:lang w:val="en-US"/>
        </w:rPr>
        <w:t>;</w:t>
      </w:r>
      <w:r w:rsidRPr="00A20DCD">
        <w:rPr>
          <w:rFonts w:asciiTheme="minorHAnsi" w:hAnsiTheme="minorHAnsi" w:cstheme="majorBidi"/>
        </w:rPr>
        <w:t>98(6):2337-46.</w:t>
      </w:r>
    </w:p>
    <w:p w:rsidR="00893411" w:rsidRPr="00A20DCD" w:rsidRDefault="00893411" w:rsidP="00893411">
      <w:pPr>
        <w:pStyle w:val="EndNoteBibliography"/>
        <w:jc w:val="left"/>
        <w:rPr>
          <w:rFonts w:asciiTheme="minorHAnsi" w:hAnsiTheme="minorHAnsi" w:cstheme="majorBidi"/>
          <w:lang w:val="en-US"/>
        </w:rPr>
      </w:pPr>
      <w:r w:rsidRPr="00A20DCD">
        <w:rPr>
          <w:rFonts w:asciiTheme="minorHAnsi" w:hAnsiTheme="minorHAnsi" w:cstheme="majorBidi"/>
        </w:rPr>
        <w:t>13.</w:t>
      </w:r>
      <w:r w:rsidRPr="00A20DCD">
        <w:rPr>
          <w:rFonts w:asciiTheme="minorHAnsi" w:hAnsiTheme="minorHAnsi" w:cstheme="majorBidi"/>
        </w:rPr>
        <w:tab/>
        <w:t>Hollis BW, Johnson D, Hulsey TC, Ebeling M, Wagner CL. Vitamin D supplementation during pregnancy: double-blind, randomized clinical trial of safety and effectiveness. J Bone Miner Res. 2011;26(10):2341-57</w:t>
      </w:r>
      <w:r w:rsidRPr="00A20DCD">
        <w:rPr>
          <w:rFonts w:asciiTheme="minorHAnsi" w:hAnsiTheme="minorHAnsi" w:cstheme="majorBidi"/>
          <w:lang w:val="en-US"/>
        </w:rPr>
        <w:t>.</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t>14.</w:t>
      </w:r>
      <w:r w:rsidRPr="00A20DCD">
        <w:rPr>
          <w:rFonts w:asciiTheme="minorHAnsi" w:hAnsiTheme="minorHAnsi" w:cstheme="majorBidi"/>
        </w:rPr>
        <w:tab/>
        <w:t xml:space="preserve">Boskabadi H, Mamoori G, Khatami SF, Faramarzi R. Serum level of vitamin </w:t>
      </w:r>
      <w:r w:rsidRPr="00A20DCD">
        <w:rPr>
          <w:rFonts w:asciiTheme="minorHAnsi" w:hAnsiTheme="minorHAnsi" w:cstheme="majorBidi"/>
          <w:lang w:val="en-US"/>
        </w:rPr>
        <w:t>;</w:t>
      </w:r>
      <w:r w:rsidRPr="00A20DCD">
        <w:rPr>
          <w:rFonts w:asciiTheme="minorHAnsi" w:hAnsiTheme="minorHAnsi" w:cstheme="majorBidi"/>
        </w:rPr>
        <w:t>D in preterm infants and its association with premature-related respiratory complications: a case-control study. Electron Physician. 2018;10(1):6208-14.</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t>15.</w:t>
      </w:r>
      <w:r w:rsidRPr="00A20DCD">
        <w:rPr>
          <w:rFonts w:asciiTheme="minorHAnsi" w:hAnsiTheme="minorHAnsi" w:cstheme="majorBidi"/>
        </w:rPr>
        <w:tab/>
      </w:r>
      <w:r w:rsidRPr="00A20DCD">
        <w:rPr>
          <w:rFonts w:asciiTheme="minorHAnsi" w:hAnsiTheme="minorHAnsi" w:cstheme="majorBidi"/>
          <w:lang w:val="en-US"/>
        </w:rPr>
        <w:t>M</w:t>
      </w:r>
      <w:r w:rsidRPr="00A20DCD">
        <w:rPr>
          <w:rFonts w:asciiTheme="minorHAnsi" w:hAnsiTheme="minorHAnsi" w:cstheme="majorBidi"/>
        </w:rPr>
        <w:t>ohamed Hegazy A, Mohamed Shinkar D, Refaat Mohamed N, Abdalla Gaber H. Association between serum 25 (OH) vitamin D level at birth and respiratory morbidities among preterm neonates. J Matern Fetal Neonatal Med. 2018;31(20):2649-55.</w:t>
      </w:r>
    </w:p>
    <w:p w:rsidR="00893411" w:rsidRPr="00A20DCD" w:rsidRDefault="00893411" w:rsidP="00893411">
      <w:pPr>
        <w:pStyle w:val="EndNoteBibliography"/>
        <w:jc w:val="left"/>
        <w:rPr>
          <w:rFonts w:asciiTheme="minorHAnsi" w:hAnsiTheme="minorHAnsi" w:cstheme="majorBidi"/>
        </w:rPr>
      </w:pPr>
      <w:r w:rsidRPr="00A20DCD">
        <w:rPr>
          <w:rFonts w:asciiTheme="minorHAnsi" w:hAnsiTheme="minorHAnsi" w:cstheme="majorBidi"/>
        </w:rPr>
        <w:t>16.</w:t>
      </w:r>
      <w:r w:rsidRPr="00A20DCD">
        <w:rPr>
          <w:rFonts w:asciiTheme="minorHAnsi" w:hAnsiTheme="minorHAnsi" w:cstheme="majorBidi"/>
        </w:rPr>
        <w:tab/>
        <w:t>Dogan P, Ozkan H, Koksal N, Bagci O, Varal IG. Vitamin D deficiency and its effect on respiratory distress syndrome in premature infants: results from a prospective study in a tertiary care centre. Afr Health Sci. 2020;20(1):437-43.</w:t>
      </w:r>
    </w:p>
    <w:p w:rsidR="00893411" w:rsidRDefault="00893411" w:rsidP="00893411">
      <w:pPr>
        <w:pStyle w:val="EndNoteBibliography"/>
        <w:jc w:val="left"/>
        <w:rPr>
          <w:rFonts w:asciiTheme="minorHAnsi" w:eastAsia="Times New Roman" w:hAnsiTheme="minorHAnsi" w:cstheme="majorBidi"/>
        </w:rPr>
      </w:pPr>
      <w:r w:rsidRPr="00A20DCD">
        <w:rPr>
          <w:rFonts w:asciiTheme="minorHAnsi" w:hAnsiTheme="minorHAnsi" w:cstheme="majorBidi"/>
        </w:rPr>
        <w:t>17.</w:t>
      </w:r>
      <w:r w:rsidRPr="00A20DCD">
        <w:rPr>
          <w:rFonts w:asciiTheme="minorHAnsi" w:hAnsiTheme="minorHAnsi" w:cstheme="majorBidi"/>
        </w:rPr>
        <w:tab/>
      </w:r>
      <w:r w:rsidRPr="00A20DCD">
        <w:rPr>
          <w:rFonts w:asciiTheme="minorHAnsi" w:eastAsia="Times New Roman" w:hAnsiTheme="minorHAnsi" w:cstheme="majorBidi"/>
        </w:rPr>
        <w:fldChar w:fldCharType="end"/>
      </w:r>
      <w:r w:rsidRPr="00A20DCD">
        <w:rPr>
          <w:rFonts w:asciiTheme="minorHAnsi" w:eastAsia="Times New Roman" w:hAnsiTheme="minorHAnsi" w:cstheme="majorBidi"/>
        </w:rPr>
        <w:t>Fettah ND, Zenciroğlu A, Dilli D, Beken S, Okumuş N. Is higher 25-hydroxyvitamin D level preventive for respiratory distress syndrome in preterm infants? Am J Perinatol. 2015</w:t>
      </w:r>
      <w:r w:rsidRPr="00A20DCD">
        <w:rPr>
          <w:rFonts w:asciiTheme="minorHAnsi" w:eastAsia="Times New Roman" w:hAnsiTheme="minorHAnsi" w:cstheme="majorBidi"/>
          <w:lang w:val="en-US"/>
        </w:rPr>
        <w:t>;</w:t>
      </w:r>
      <w:r w:rsidRPr="00A20DCD">
        <w:rPr>
          <w:rFonts w:asciiTheme="minorHAnsi" w:eastAsia="Times New Roman" w:hAnsiTheme="minorHAnsi" w:cstheme="majorBidi"/>
        </w:rPr>
        <w:t>32(3):247-50.</w:t>
      </w:r>
    </w:p>
    <w:p w:rsidR="00AB283C" w:rsidRPr="00A20DCD" w:rsidRDefault="00AB283C" w:rsidP="00893411">
      <w:pPr>
        <w:pStyle w:val="EndNoteBibliography"/>
        <w:jc w:val="left"/>
        <w:rPr>
          <w:rFonts w:asciiTheme="minorHAnsi" w:hAnsiTheme="minorHAnsi" w:cstheme="majorBidi"/>
          <w:color w:val="0E101A"/>
        </w:rPr>
      </w:pPr>
    </w:p>
    <w:p w:rsidR="00F754A0" w:rsidRPr="00A20DCD" w:rsidRDefault="00F754A0" w:rsidP="00AB283C">
      <w:pPr>
        <w:spacing w:line="240" w:lineRule="auto"/>
        <w:jc w:val="both"/>
        <w:rPr>
          <w:sz w:val="20"/>
          <w:szCs w:val="20"/>
        </w:rPr>
      </w:pPr>
      <w:r w:rsidRPr="00AB283C">
        <w:rPr>
          <w:b/>
          <w:sz w:val="20"/>
          <w:szCs w:val="20"/>
        </w:rPr>
        <w:t xml:space="preserve">Study goals and </w:t>
      </w:r>
      <w:r w:rsidR="006E5B8C" w:rsidRPr="00AB283C">
        <w:rPr>
          <w:b/>
          <w:sz w:val="20"/>
          <w:szCs w:val="20"/>
        </w:rPr>
        <w:t>objectives:</w:t>
      </w:r>
      <w:r w:rsidR="006E5B8C" w:rsidRPr="00A20DCD">
        <w:rPr>
          <w:bCs/>
          <w:sz w:val="20"/>
          <w:szCs w:val="20"/>
        </w:rPr>
        <w:t xml:space="preserve"> </w:t>
      </w:r>
      <w:r w:rsidR="006E5B8C" w:rsidRPr="00A20DCD">
        <w:rPr>
          <w:sz w:val="20"/>
          <w:szCs w:val="20"/>
        </w:rPr>
        <w:t xml:space="preserve">The aim of this study is to review the effects of vitamin D administration </w:t>
      </w:r>
      <w:r w:rsidR="00AB283C">
        <w:rPr>
          <w:sz w:val="20"/>
          <w:szCs w:val="20"/>
        </w:rPr>
        <w:t>for</w:t>
      </w:r>
      <w:r w:rsidR="006E5B8C" w:rsidRPr="00A20DCD">
        <w:rPr>
          <w:sz w:val="20"/>
          <w:szCs w:val="20"/>
        </w:rPr>
        <w:t xml:space="preserve"> pregnant women at risk of premature labor in reducing neonatal respiratory distress syndrome. The </w:t>
      </w:r>
      <w:r w:rsidR="006E5B8C" w:rsidRPr="00A20DCD">
        <w:rPr>
          <w:rStyle w:val="Emphasis"/>
          <w:i w:val="0"/>
          <w:sz w:val="20"/>
          <w:szCs w:val="20"/>
        </w:rPr>
        <w:t>incidence</w:t>
      </w:r>
      <w:r w:rsidR="006E5B8C" w:rsidRPr="00A20DCD">
        <w:rPr>
          <w:sz w:val="20"/>
          <w:szCs w:val="20"/>
        </w:rPr>
        <w:t xml:space="preserve"> of RDS is inversely proportional to the </w:t>
      </w:r>
      <w:r w:rsidR="006E5B8C" w:rsidRPr="00A20DCD">
        <w:rPr>
          <w:rStyle w:val="Emphasis"/>
          <w:i w:val="0"/>
          <w:sz w:val="20"/>
          <w:szCs w:val="20"/>
        </w:rPr>
        <w:t>gestational age</w:t>
      </w:r>
      <w:r w:rsidR="006E5B8C" w:rsidRPr="00A20DCD">
        <w:rPr>
          <w:sz w:val="20"/>
          <w:szCs w:val="20"/>
        </w:rPr>
        <w:t xml:space="preserve"> of the infant, </w:t>
      </w:r>
      <w:r w:rsidR="00AB283C">
        <w:rPr>
          <w:sz w:val="20"/>
          <w:szCs w:val="20"/>
        </w:rPr>
        <w:t>causing</w:t>
      </w:r>
      <w:r w:rsidR="006E5B8C" w:rsidRPr="00A20DCD">
        <w:rPr>
          <w:sz w:val="20"/>
          <w:szCs w:val="20"/>
        </w:rPr>
        <w:t xml:space="preserve"> more severe </w:t>
      </w:r>
      <w:r w:rsidR="006E5B8C" w:rsidRPr="00A20DCD">
        <w:rPr>
          <w:rStyle w:val="Emphasis"/>
          <w:i w:val="0"/>
          <w:sz w:val="20"/>
          <w:szCs w:val="20"/>
        </w:rPr>
        <w:t>disease</w:t>
      </w:r>
      <w:r w:rsidR="00842753" w:rsidRPr="00A20DCD">
        <w:rPr>
          <w:sz w:val="20"/>
          <w:szCs w:val="20"/>
        </w:rPr>
        <w:t xml:space="preserve"> </w:t>
      </w:r>
      <w:r w:rsidR="006E5B8C" w:rsidRPr="00A20DCD">
        <w:rPr>
          <w:iCs/>
          <w:sz w:val="20"/>
          <w:szCs w:val="20"/>
        </w:rPr>
        <w:t xml:space="preserve">in neonates with </w:t>
      </w:r>
      <w:r w:rsidR="00AB283C">
        <w:rPr>
          <w:iCs/>
          <w:sz w:val="20"/>
          <w:szCs w:val="20"/>
        </w:rPr>
        <w:t xml:space="preserve">a </w:t>
      </w:r>
      <w:r w:rsidR="006E5B8C" w:rsidRPr="00A20DCD">
        <w:rPr>
          <w:iCs/>
          <w:sz w:val="20"/>
          <w:szCs w:val="20"/>
        </w:rPr>
        <w:t>gestational age</w:t>
      </w:r>
      <w:r w:rsidR="00842753" w:rsidRPr="00A20DCD">
        <w:rPr>
          <w:iCs/>
          <w:sz w:val="20"/>
          <w:szCs w:val="20"/>
        </w:rPr>
        <w:t xml:space="preserve"> of less than 34 weeks.</w:t>
      </w:r>
      <w:r w:rsidR="00842753" w:rsidRPr="00A20DCD">
        <w:rPr>
          <w:sz w:val="20"/>
          <w:szCs w:val="20"/>
        </w:rPr>
        <w:t xml:space="preserve"> Accordingly</w:t>
      </w:r>
      <w:r w:rsidR="00AB283C">
        <w:rPr>
          <w:sz w:val="20"/>
          <w:szCs w:val="20"/>
        </w:rPr>
        <w:t>,</w:t>
      </w:r>
      <w:r w:rsidR="00842753" w:rsidRPr="00A20DCD">
        <w:rPr>
          <w:sz w:val="20"/>
          <w:szCs w:val="20"/>
        </w:rPr>
        <w:t xml:space="preserve"> mothers at risk of premature labor </w:t>
      </w:r>
      <w:r w:rsidR="00AB283C">
        <w:rPr>
          <w:sz w:val="20"/>
          <w:szCs w:val="20"/>
        </w:rPr>
        <w:t>and under</w:t>
      </w:r>
      <w:r w:rsidR="00842753" w:rsidRPr="00A20DCD">
        <w:rPr>
          <w:sz w:val="20"/>
          <w:szCs w:val="20"/>
        </w:rPr>
        <w:t xml:space="preserve"> 34 weeks</w:t>
      </w:r>
      <w:r w:rsidR="00AB283C">
        <w:rPr>
          <w:sz w:val="20"/>
          <w:szCs w:val="20"/>
        </w:rPr>
        <w:t xml:space="preserve"> of gestation</w:t>
      </w:r>
      <w:r w:rsidR="00842753" w:rsidRPr="00A20DCD">
        <w:rPr>
          <w:sz w:val="20"/>
          <w:szCs w:val="20"/>
        </w:rPr>
        <w:t xml:space="preserve"> were included in the study.</w:t>
      </w:r>
    </w:p>
    <w:p w:rsidR="00F754A0" w:rsidRPr="00A20DCD" w:rsidRDefault="00F754A0" w:rsidP="00893411">
      <w:pPr>
        <w:spacing w:line="240" w:lineRule="auto"/>
        <w:jc w:val="both"/>
        <w:rPr>
          <w:b/>
          <w:sz w:val="20"/>
          <w:szCs w:val="20"/>
        </w:rPr>
      </w:pPr>
      <w:r w:rsidRPr="00A20DCD">
        <w:rPr>
          <w:b/>
          <w:sz w:val="20"/>
          <w:szCs w:val="20"/>
        </w:rPr>
        <w:t>Study design</w:t>
      </w:r>
      <w:r w:rsidR="00842753" w:rsidRPr="00A20DCD">
        <w:rPr>
          <w:b/>
          <w:sz w:val="20"/>
          <w:szCs w:val="20"/>
        </w:rPr>
        <w:t>:</w:t>
      </w:r>
    </w:p>
    <w:p w:rsidR="00011817" w:rsidRPr="00A20DCD" w:rsidRDefault="00AB283C" w:rsidP="00AB283C">
      <w:pPr>
        <w:spacing w:line="240" w:lineRule="auto"/>
        <w:jc w:val="both"/>
        <w:rPr>
          <w:sz w:val="20"/>
          <w:szCs w:val="20"/>
        </w:rPr>
      </w:pPr>
      <w:r>
        <w:rPr>
          <w:sz w:val="20"/>
          <w:szCs w:val="20"/>
        </w:rPr>
        <w:t>This</w:t>
      </w:r>
      <w:r w:rsidR="00011817" w:rsidRPr="00A20DCD">
        <w:rPr>
          <w:sz w:val="20"/>
          <w:szCs w:val="20"/>
        </w:rPr>
        <w:t xml:space="preserve"> single-blind randomized controlled trial, including 175 cases, </w:t>
      </w:r>
      <w:r>
        <w:rPr>
          <w:sz w:val="20"/>
          <w:szCs w:val="20"/>
        </w:rPr>
        <w:t xml:space="preserve">was performed </w:t>
      </w:r>
      <w:r w:rsidR="00011817" w:rsidRPr="00A20DCD">
        <w:rPr>
          <w:sz w:val="20"/>
          <w:szCs w:val="20"/>
        </w:rPr>
        <w:t>un</w:t>
      </w:r>
      <w:r w:rsidR="00B816A9" w:rsidRPr="00A20DCD">
        <w:rPr>
          <w:sz w:val="20"/>
          <w:szCs w:val="20"/>
        </w:rPr>
        <w:t xml:space="preserve">der </w:t>
      </w:r>
      <w:r>
        <w:rPr>
          <w:sz w:val="20"/>
          <w:szCs w:val="20"/>
        </w:rPr>
        <w:t xml:space="preserve">the </w:t>
      </w:r>
      <w:r w:rsidR="00B816A9" w:rsidRPr="00A20DCD">
        <w:rPr>
          <w:sz w:val="20"/>
          <w:szCs w:val="20"/>
        </w:rPr>
        <w:t xml:space="preserve">supervision of </w:t>
      </w:r>
      <w:proofErr w:type="spellStart"/>
      <w:r w:rsidR="00B816A9" w:rsidRPr="00A20DCD">
        <w:rPr>
          <w:sz w:val="20"/>
          <w:szCs w:val="20"/>
        </w:rPr>
        <w:t>Boskabadi</w:t>
      </w:r>
      <w:proofErr w:type="spellEnd"/>
      <w:r>
        <w:rPr>
          <w:sz w:val="20"/>
          <w:szCs w:val="20"/>
        </w:rPr>
        <w:t xml:space="preserve"> H,</w:t>
      </w:r>
      <w:r w:rsidR="00B816A9" w:rsidRPr="00A20DCD">
        <w:rPr>
          <w:sz w:val="20"/>
          <w:szCs w:val="20"/>
        </w:rPr>
        <w:t xml:space="preserve"> MD, </w:t>
      </w:r>
      <w:r>
        <w:rPr>
          <w:sz w:val="20"/>
          <w:szCs w:val="20"/>
        </w:rPr>
        <w:t>in</w:t>
      </w:r>
      <w:r w:rsidR="00011817" w:rsidRPr="00A20DCD">
        <w:rPr>
          <w:sz w:val="20"/>
          <w:szCs w:val="20"/>
        </w:rPr>
        <w:t xml:space="preserve"> the Department of Obstetrics and Gynecology and </w:t>
      </w:r>
      <w:r w:rsidR="00A20DCD" w:rsidRPr="00A20DCD">
        <w:rPr>
          <w:sz w:val="20"/>
          <w:szCs w:val="20"/>
        </w:rPr>
        <w:t xml:space="preserve">the Neonatal </w:t>
      </w:r>
      <w:r>
        <w:rPr>
          <w:sz w:val="20"/>
          <w:szCs w:val="20"/>
        </w:rPr>
        <w:t>I</w:t>
      </w:r>
      <w:r w:rsidR="00011817" w:rsidRPr="00A20DCD">
        <w:rPr>
          <w:sz w:val="20"/>
          <w:szCs w:val="20"/>
        </w:rPr>
        <w:t xml:space="preserve">ntensive Care Unit of </w:t>
      </w:r>
      <w:proofErr w:type="spellStart"/>
      <w:r>
        <w:rPr>
          <w:sz w:val="20"/>
          <w:szCs w:val="20"/>
        </w:rPr>
        <w:t>Q</w:t>
      </w:r>
      <w:r w:rsidR="00F960CD" w:rsidRPr="00A20DCD">
        <w:rPr>
          <w:sz w:val="20"/>
          <w:szCs w:val="20"/>
        </w:rPr>
        <w:t>aem</w:t>
      </w:r>
      <w:proofErr w:type="spellEnd"/>
      <w:r w:rsidR="00011817" w:rsidRPr="00A20DCD">
        <w:rPr>
          <w:sz w:val="20"/>
          <w:szCs w:val="20"/>
        </w:rPr>
        <w:t xml:space="preserve"> Hospital, affiliated to Mashhad University of Medical Sciences. The duration of the study was estimated to be 16 months.</w:t>
      </w:r>
    </w:p>
    <w:p w:rsidR="00F754A0" w:rsidRPr="00A20DCD" w:rsidRDefault="00F754A0" w:rsidP="00893411">
      <w:pPr>
        <w:spacing w:before="100" w:beforeAutospacing="1" w:after="100" w:afterAutospacing="1" w:line="240" w:lineRule="auto"/>
        <w:jc w:val="both"/>
        <w:outlineLvl w:val="2"/>
        <w:rPr>
          <w:rFonts w:eastAsia="Times New Roman" w:cs="Times New Roman"/>
          <w:b/>
          <w:sz w:val="20"/>
          <w:szCs w:val="20"/>
        </w:rPr>
      </w:pPr>
      <w:r w:rsidRPr="00A20DCD">
        <w:rPr>
          <w:rFonts w:eastAsia="Times New Roman" w:cs="Times New Roman"/>
          <w:b/>
          <w:sz w:val="20"/>
          <w:szCs w:val="20"/>
        </w:rPr>
        <w:t>Methodology</w:t>
      </w:r>
    </w:p>
    <w:p w:rsidR="00B816A9" w:rsidRPr="00A20DCD" w:rsidRDefault="00B816A9" w:rsidP="004F6639">
      <w:pPr>
        <w:pStyle w:val="NormalWeb"/>
        <w:spacing w:before="0" w:beforeAutospacing="0" w:after="0" w:afterAutospacing="0"/>
        <w:jc w:val="lowKashida"/>
        <w:rPr>
          <w:rFonts w:asciiTheme="minorHAnsi" w:hAnsiTheme="minorHAnsi" w:cstheme="majorBidi"/>
          <w:color w:val="0E101A"/>
          <w:sz w:val="20"/>
          <w:szCs w:val="20"/>
        </w:rPr>
      </w:pPr>
      <w:r w:rsidRPr="00A20DCD">
        <w:rPr>
          <w:rFonts w:asciiTheme="minorHAnsi" w:hAnsiTheme="minorHAnsi" w:cstheme="majorBidi"/>
          <w:color w:val="0E101A"/>
          <w:sz w:val="20"/>
          <w:szCs w:val="20"/>
        </w:rPr>
        <w:t>A single-blinded randomized controlled clinical trial was conducted on pregnant mothers with a gestational age of less than 34 weeks at risk of preterm delivery. Subjects were randomly assigned into two groups, including intervention (intramuscular injection of 50,000 units of 25(OH)</w:t>
      </w:r>
      <w:r w:rsidRPr="00A20DCD">
        <w:rPr>
          <w:rFonts w:asciiTheme="minorHAnsi" w:hAnsiTheme="minorHAnsi" w:cstheme="majorBidi"/>
          <w:color w:val="0E101A"/>
          <w:sz w:val="20"/>
          <w:szCs w:val="20"/>
          <w:rtl/>
        </w:rPr>
        <w:t xml:space="preserve"> </w:t>
      </w:r>
      <w:r w:rsidRPr="00A20DCD">
        <w:rPr>
          <w:rFonts w:asciiTheme="minorHAnsi" w:hAnsiTheme="minorHAnsi" w:cstheme="majorBidi"/>
          <w:color w:val="0E101A"/>
          <w:sz w:val="20"/>
          <w:szCs w:val="20"/>
        </w:rPr>
        <w:t xml:space="preserve">D three days before delivery) and control (with no </w:t>
      </w:r>
      <w:r w:rsidRPr="00A20DCD">
        <w:rPr>
          <w:rFonts w:asciiTheme="minorHAnsi" w:hAnsiTheme="minorHAnsi" w:cstheme="majorBidi"/>
          <w:color w:val="0E101A"/>
          <w:sz w:val="20"/>
          <w:szCs w:val="20"/>
        </w:rPr>
        <w:lastRenderedPageBreak/>
        <w:t>injection of 25(OH</w:t>
      </w:r>
      <w:proofErr w:type="gramStart"/>
      <w:r w:rsidRPr="00A20DCD">
        <w:rPr>
          <w:rFonts w:asciiTheme="minorHAnsi" w:hAnsiTheme="minorHAnsi" w:cstheme="majorBidi"/>
          <w:color w:val="0E101A"/>
          <w:sz w:val="20"/>
          <w:szCs w:val="20"/>
        </w:rPr>
        <w:t>)D</w:t>
      </w:r>
      <w:proofErr w:type="gramEnd"/>
      <w:r w:rsidRPr="00A20DCD">
        <w:rPr>
          <w:rFonts w:asciiTheme="minorHAnsi" w:hAnsiTheme="minorHAnsi" w:cstheme="majorBidi"/>
          <w:color w:val="0E101A"/>
          <w:sz w:val="20"/>
          <w:szCs w:val="20"/>
        </w:rPr>
        <w:t>)</w:t>
      </w:r>
      <w:r w:rsidR="00AB283C">
        <w:rPr>
          <w:rFonts w:asciiTheme="minorHAnsi" w:hAnsiTheme="minorHAnsi" w:cstheme="majorBidi"/>
          <w:color w:val="0E101A"/>
          <w:sz w:val="20"/>
          <w:szCs w:val="20"/>
        </w:rPr>
        <w:t>. Serum concentrations of 25(O)</w:t>
      </w:r>
      <w:r w:rsidRPr="00A20DCD">
        <w:rPr>
          <w:rFonts w:asciiTheme="minorHAnsi" w:hAnsiTheme="minorHAnsi" w:cstheme="majorBidi"/>
          <w:color w:val="0E101A"/>
          <w:sz w:val="20"/>
          <w:szCs w:val="20"/>
          <w:rtl/>
        </w:rPr>
        <w:t xml:space="preserve"> </w:t>
      </w:r>
      <w:r w:rsidR="00AB283C">
        <w:rPr>
          <w:rFonts w:asciiTheme="minorHAnsi" w:hAnsiTheme="minorHAnsi" w:cstheme="majorBidi"/>
          <w:color w:val="0E101A"/>
          <w:sz w:val="20"/>
          <w:szCs w:val="20"/>
        </w:rPr>
        <w:t xml:space="preserve">D were measured after </w:t>
      </w:r>
      <w:r w:rsidR="00041D3A">
        <w:rPr>
          <w:rFonts w:asciiTheme="minorHAnsi" w:hAnsiTheme="minorHAnsi" w:cstheme="majorBidi"/>
          <w:color w:val="0E101A"/>
          <w:sz w:val="20"/>
          <w:szCs w:val="20"/>
        </w:rPr>
        <w:t xml:space="preserve">delivery </w:t>
      </w:r>
      <w:r w:rsidR="00AB283C">
        <w:rPr>
          <w:rFonts w:asciiTheme="minorHAnsi" w:hAnsiTheme="minorHAnsi" w:cstheme="majorBidi"/>
          <w:color w:val="0E101A"/>
          <w:sz w:val="20"/>
          <w:szCs w:val="20"/>
        </w:rPr>
        <w:t>in the neonate</w:t>
      </w:r>
      <w:r w:rsidR="00041D3A">
        <w:rPr>
          <w:rFonts w:asciiTheme="minorHAnsi" w:hAnsiTheme="minorHAnsi" w:cstheme="majorBidi"/>
          <w:color w:val="0E101A"/>
          <w:sz w:val="20"/>
          <w:szCs w:val="20"/>
        </w:rPr>
        <w:t>s along with</w:t>
      </w:r>
      <w:r w:rsidRPr="00A20DCD">
        <w:rPr>
          <w:rFonts w:asciiTheme="minorHAnsi" w:hAnsiTheme="minorHAnsi" w:cstheme="majorBidi"/>
          <w:color w:val="0E101A"/>
          <w:sz w:val="20"/>
          <w:szCs w:val="20"/>
        </w:rPr>
        <w:t xml:space="preserve"> </w:t>
      </w:r>
      <w:r w:rsidR="004F6639">
        <w:rPr>
          <w:rFonts w:asciiTheme="minorHAnsi" w:hAnsiTheme="minorHAnsi" w:cstheme="majorBidi"/>
          <w:color w:val="0E101A"/>
          <w:sz w:val="20"/>
          <w:szCs w:val="20"/>
        </w:rPr>
        <w:t xml:space="preserve">the incidence of </w:t>
      </w:r>
      <w:r w:rsidRPr="00A20DCD">
        <w:rPr>
          <w:rFonts w:asciiTheme="minorHAnsi" w:hAnsiTheme="minorHAnsi" w:cstheme="majorBidi"/>
          <w:color w:val="0E101A"/>
          <w:sz w:val="20"/>
          <w:szCs w:val="20"/>
        </w:rPr>
        <w:t>RDS</w:t>
      </w:r>
      <w:r w:rsidR="004F6639">
        <w:rPr>
          <w:rFonts w:asciiTheme="minorHAnsi" w:hAnsiTheme="minorHAnsi" w:cstheme="majorBidi"/>
          <w:color w:val="0E101A"/>
          <w:sz w:val="20"/>
          <w:szCs w:val="20"/>
        </w:rPr>
        <w:t xml:space="preserve"> and</w:t>
      </w:r>
      <w:r w:rsidRPr="00A20DCD">
        <w:rPr>
          <w:rFonts w:asciiTheme="minorHAnsi" w:hAnsiTheme="minorHAnsi" w:cstheme="majorBidi"/>
          <w:color w:val="0E101A"/>
          <w:sz w:val="20"/>
          <w:szCs w:val="20"/>
        </w:rPr>
        <w:t xml:space="preserve"> were collected and recorded in a checklist. Short-term outcomes and the need for respiratory support were also assessed. Data were analyzed by independent t-test, pair</w:t>
      </w:r>
      <w:r w:rsidR="00AB283C">
        <w:rPr>
          <w:rFonts w:asciiTheme="minorHAnsi" w:hAnsiTheme="minorHAnsi" w:cstheme="majorBidi"/>
          <w:color w:val="0E101A"/>
          <w:sz w:val="20"/>
          <w:szCs w:val="20"/>
        </w:rPr>
        <w:t>ed sample t-test</w:t>
      </w:r>
      <w:r w:rsidRPr="00A20DCD">
        <w:rPr>
          <w:rFonts w:asciiTheme="minorHAnsi" w:hAnsiTheme="minorHAnsi" w:cstheme="majorBidi"/>
          <w:color w:val="0E101A"/>
          <w:sz w:val="20"/>
          <w:szCs w:val="20"/>
        </w:rPr>
        <w:t xml:space="preserve"> and chi-square test.</w:t>
      </w:r>
    </w:p>
    <w:p w:rsidR="00B816A9" w:rsidRPr="00A20DCD" w:rsidRDefault="00B816A9" w:rsidP="00AB283C">
      <w:pPr>
        <w:pStyle w:val="NormalWeb"/>
        <w:numPr>
          <w:ilvl w:val="0"/>
          <w:numId w:val="1"/>
        </w:numPr>
        <w:spacing w:before="0" w:beforeAutospacing="0" w:after="0" w:afterAutospacing="0"/>
        <w:jc w:val="lowKashida"/>
        <w:rPr>
          <w:rFonts w:asciiTheme="minorHAnsi" w:hAnsiTheme="minorHAnsi" w:cstheme="majorBidi"/>
          <w:color w:val="0E101A"/>
          <w:sz w:val="20"/>
          <w:szCs w:val="20"/>
        </w:rPr>
      </w:pPr>
      <w:r w:rsidRPr="00A20DCD">
        <w:rPr>
          <w:rFonts w:asciiTheme="minorHAnsi" w:hAnsiTheme="minorHAnsi"/>
          <w:sz w:val="20"/>
          <w:szCs w:val="20"/>
        </w:rPr>
        <w:t>Interventions:</w:t>
      </w:r>
      <w:r w:rsidRPr="00A20DCD">
        <w:rPr>
          <w:rFonts w:asciiTheme="minorHAnsi" w:hAnsiTheme="minorHAnsi" w:cstheme="majorBidi"/>
          <w:color w:val="0E101A"/>
          <w:sz w:val="20"/>
          <w:szCs w:val="20"/>
        </w:rPr>
        <w:t xml:space="preserve"> intramuscular injection of 50,000 units of 25(OH)</w:t>
      </w:r>
      <w:r w:rsidRPr="00A20DCD">
        <w:rPr>
          <w:rFonts w:asciiTheme="minorHAnsi" w:hAnsiTheme="minorHAnsi" w:cstheme="majorBidi"/>
          <w:color w:val="0E101A"/>
          <w:sz w:val="20"/>
          <w:szCs w:val="20"/>
          <w:rtl/>
        </w:rPr>
        <w:t xml:space="preserve"> </w:t>
      </w:r>
      <w:r w:rsidRPr="00A20DCD">
        <w:rPr>
          <w:rFonts w:asciiTheme="minorHAnsi" w:hAnsiTheme="minorHAnsi" w:cstheme="majorBidi"/>
          <w:color w:val="0E101A"/>
          <w:sz w:val="20"/>
          <w:szCs w:val="20"/>
        </w:rPr>
        <w:t>D three days before delivery to pregnant women</w:t>
      </w:r>
      <w:r w:rsidR="000530BB" w:rsidRPr="00A20DCD">
        <w:rPr>
          <w:rFonts w:asciiTheme="minorHAnsi" w:hAnsiTheme="minorHAnsi" w:cstheme="majorBidi"/>
          <w:color w:val="0E101A"/>
          <w:sz w:val="20"/>
          <w:szCs w:val="20"/>
        </w:rPr>
        <w:t xml:space="preserve"> in the intervention group</w:t>
      </w:r>
      <w:r w:rsidRPr="00A20DCD">
        <w:rPr>
          <w:rFonts w:asciiTheme="minorHAnsi" w:hAnsiTheme="minorHAnsi" w:cstheme="majorBidi"/>
          <w:color w:val="0E101A"/>
          <w:sz w:val="20"/>
          <w:szCs w:val="20"/>
        </w:rPr>
        <w:t xml:space="preserve"> at risk for preterm lab</w:t>
      </w:r>
      <w:r w:rsidR="000530BB" w:rsidRPr="00A20DCD">
        <w:rPr>
          <w:rFonts w:asciiTheme="minorHAnsi" w:hAnsiTheme="minorHAnsi" w:cstheme="majorBidi"/>
          <w:color w:val="0E101A"/>
          <w:sz w:val="20"/>
          <w:szCs w:val="20"/>
        </w:rPr>
        <w:t>or</w:t>
      </w:r>
      <w:r w:rsidR="00AB283C">
        <w:rPr>
          <w:rFonts w:asciiTheme="minorHAnsi" w:hAnsiTheme="minorHAnsi" w:cstheme="majorBidi"/>
          <w:color w:val="0E101A"/>
          <w:sz w:val="20"/>
          <w:szCs w:val="20"/>
        </w:rPr>
        <w:t xml:space="preserve"> and under</w:t>
      </w:r>
      <w:r w:rsidR="000530BB" w:rsidRPr="00A20DCD">
        <w:rPr>
          <w:rFonts w:asciiTheme="minorHAnsi" w:hAnsiTheme="minorHAnsi" w:cstheme="majorBidi"/>
          <w:color w:val="0E101A"/>
          <w:sz w:val="20"/>
          <w:szCs w:val="20"/>
        </w:rPr>
        <w:t xml:space="preserve"> 34 </w:t>
      </w:r>
      <w:r w:rsidR="00AB283C">
        <w:rPr>
          <w:rFonts w:asciiTheme="minorHAnsi" w:hAnsiTheme="minorHAnsi" w:cstheme="majorBidi"/>
          <w:color w:val="0E101A"/>
          <w:sz w:val="20"/>
          <w:szCs w:val="20"/>
        </w:rPr>
        <w:t>weeks of gestation</w:t>
      </w:r>
      <w:r w:rsidR="000530BB" w:rsidRPr="00A20DCD">
        <w:rPr>
          <w:rFonts w:asciiTheme="minorHAnsi" w:hAnsiTheme="minorHAnsi" w:cstheme="majorBidi"/>
          <w:color w:val="0E101A"/>
          <w:sz w:val="20"/>
          <w:szCs w:val="20"/>
        </w:rPr>
        <w:t>. Pregnant women in the intervention group had not taken any 25(OH)</w:t>
      </w:r>
      <w:r w:rsidR="000530BB" w:rsidRPr="00A20DCD">
        <w:rPr>
          <w:rFonts w:asciiTheme="minorHAnsi" w:hAnsiTheme="minorHAnsi" w:cstheme="majorBidi"/>
          <w:color w:val="0E101A"/>
          <w:sz w:val="20"/>
          <w:szCs w:val="20"/>
          <w:rtl/>
        </w:rPr>
        <w:t xml:space="preserve"> </w:t>
      </w:r>
      <w:r w:rsidR="000530BB" w:rsidRPr="00A20DCD">
        <w:rPr>
          <w:rFonts w:asciiTheme="minorHAnsi" w:hAnsiTheme="minorHAnsi" w:cstheme="majorBidi"/>
          <w:color w:val="0E101A"/>
          <w:sz w:val="20"/>
          <w:szCs w:val="20"/>
        </w:rPr>
        <w:t>D supplements during pregnancy.</w:t>
      </w:r>
    </w:p>
    <w:p w:rsidR="000530BB" w:rsidRPr="00A20DCD" w:rsidRDefault="00B816A9" w:rsidP="00AB283C">
      <w:pPr>
        <w:pStyle w:val="NormalWeb"/>
        <w:numPr>
          <w:ilvl w:val="0"/>
          <w:numId w:val="1"/>
        </w:numPr>
        <w:spacing w:before="0" w:beforeAutospacing="0" w:after="0" w:afterAutospacing="0"/>
        <w:jc w:val="lowKashida"/>
        <w:rPr>
          <w:rFonts w:asciiTheme="minorHAnsi" w:hAnsiTheme="minorHAnsi"/>
          <w:sz w:val="20"/>
          <w:szCs w:val="20"/>
        </w:rPr>
      </w:pPr>
      <w:r w:rsidRPr="00A20DCD">
        <w:rPr>
          <w:rFonts w:asciiTheme="minorHAnsi" w:hAnsiTheme="minorHAnsi"/>
          <w:sz w:val="20"/>
          <w:szCs w:val="20"/>
        </w:rPr>
        <w:t>Procedures</w:t>
      </w:r>
      <w:r w:rsidR="000530BB" w:rsidRPr="00A20DCD">
        <w:rPr>
          <w:rFonts w:asciiTheme="minorHAnsi" w:hAnsiTheme="minorHAnsi"/>
          <w:sz w:val="20"/>
          <w:szCs w:val="20"/>
        </w:rPr>
        <w:t>:</w:t>
      </w:r>
      <w:r w:rsidR="000530BB" w:rsidRPr="00A20DCD">
        <w:rPr>
          <w:rFonts w:asciiTheme="minorHAnsi" w:hAnsiTheme="minorHAnsi" w:cstheme="majorBidi"/>
          <w:color w:val="0E101A"/>
          <w:sz w:val="20"/>
          <w:szCs w:val="20"/>
        </w:rPr>
        <w:t xml:space="preserve"> 1.5 </w:t>
      </w:r>
      <w:r w:rsidR="000530BB" w:rsidRPr="00A20DCD">
        <w:rPr>
          <w:rFonts w:asciiTheme="minorHAnsi" w:hAnsiTheme="minorHAnsi"/>
          <w:sz w:val="20"/>
          <w:szCs w:val="20"/>
        </w:rPr>
        <w:t xml:space="preserve">milliliters of </w:t>
      </w:r>
      <w:r w:rsidR="000530BB" w:rsidRPr="00A20DCD">
        <w:rPr>
          <w:rStyle w:val="Emphasis"/>
          <w:rFonts w:asciiTheme="minorHAnsi" w:hAnsiTheme="minorHAnsi"/>
          <w:i w:val="0"/>
          <w:iCs w:val="0"/>
          <w:sz w:val="20"/>
          <w:szCs w:val="20"/>
        </w:rPr>
        <w:t>maternal and neonatal</w:t>
      </w:r>
      <w:r w:rsidR="000530BB" w:rsidRPr="00A20DCD">
        <w:rPr>
          <w:rFonts w:asciiTheme="minorHAnsi" w:hAnsiTheme="minorHAnsi"/>
          <w:sz w:val="20"/>
          <w:szCs w:val="20"/>
        </w:rPr>
        <w:t xml:space="preserve"> blood were withdra</w:t>
      </w:r>
      <w:r w:rsidR="00AB283C">
        <w:rPr>
          <w:rFonts w:asciiTheme="minorHAnsi" w:hAnsiTheme="minorHAnsi"/>
          <w:sz w:val="20"/>
          <w:szCs w:val="20"/>
        </w:rPr>
        <w:t>wn immediately after birth for 25(OH</w:t>
      </w:r>
      <w:proofErr w:type="gramStart"/>
      <w:r w:rsidR="00AB283C">
        <w:rPr>
          <w:rFonts w:asciiTheme="minorHAnsi" w:hAnsiTheme="minorHAnsi"/>
          <w:sz w:val="20"/>
          <w:szCs w:val="20"/>
        </w:rPr>
        <w:t>)D</w:t>
      </w:r>
      <w:proofErr w:type="gramEnd"/>
      <w:r w:rsidR="000530BB" w:rsidRPr="00A20DCD">
        <w:rPr>
          <w:rFonts w:asciiTheme="minorHAnsi" w:hAnsiTheme="minorHAnsi"/>
          <w:sz w:val="20"/>
          <w:szCs w:val="20"/>
        </w:rPr>
        <w:t xml:space="preserve"> </w:t>
      </w:r>
      <w:r w:rsidR="000530BB" w:rsidRPr="00A20DCD">
        <w:rPr>
          <w:rStyle w:val="Emphasis"/>
          <w:rFonts w:asciiTheme="minorHAnsi" w:hAnsiTheme="minorHAnsi"/>
          <w:i w:val="0"/>
          <w:iCs w:val="0"/>
          <w:sz w:val="20"/>
          <w:szCs w:val="20"/>
        </w:rPr>
        <w:t>assessment</w:t>
      </w:r>
      <w:r w:rsidR="000530BB" w:rsidRPr="00A20DCD">
        <w:rPr>
          <w:rFonts w:asciiTheme="minorHAnsi" w:hAnsiTheme="minorHAnsi" w:cstheme="majorBidi"/>
          <w:color w:val="0E101A"/>
          <w:sz w:val="20"/>
          <w:szCs w:val="20"/>
        </w:rPr>
        <w:t>.</w:t>
      </w:r>
    </w:p>
    <w:p w:rsidR="00B816A9" w:rsidRPr="00A20DCD" w:rsidRDefault="00B816A9" w:rsidP="00893411">
      <w:pPr>
        <w:pStyle w:val="NormalWeb"/>
        <w:numPr>
          <w:ilvl w:val="0"/>
          <w:numId w:val="1"/>
        </w:numPr>
        <w:spacing w:before="0" w:beforeAutospacing="0" w:after="0" w:afterAutospacing="0"/>
        <w:jc w:val="lowKashida"/>
        <w:rPr>
          <w:rFonts w:asciiTheme="minorHAnsi" w:hAnsiTheme="minorHAnsi"/>
          <w:sz w:val="20"/>
          <w:szCs w:val="20"/>
        </w:rPr>
      </w:pPr>
      <w:r w:rsidRPr="00A20DCD">
        <w:rPr>
          <w:rFonts w:asciiTheme="minorHAnsi" w:hAnsiTheme="minorHAnsi"/>
          <w:sz w:val="20"/>
          <w:szCs w:val="20"/>
        </w:rPr>
        <w:t xml:space="preserve">Measurement: </w:t>
      </w:r>
      <w:r w:rsidR="000530BB" w:rsidRPr="00A20DCD">
        <w:rPr>
          <w:rFonts w:asciiTheme="minorHAnsi" w:hAnsiTheme="minorHAnsi" w:cstheme="majorBidi"/>
          <w:color w:val="0E101A"/>
          <w:sz w:val="20"/>
          <w:szCs w:val="20"/>
        </w:rPr>
        <w:t>Vitamin D level was measured in ng/mL by the ELISA method.</w:t>
      </w:r>
    </w:p>
    <w:p w:rsidR="000530BB" w:rsidRPr="00A20DCD" w:rsidRDefault="000530BB" w:rsidP="00893411">
      <w:pPr>
        <w:pStyle w:val="NormalWeb"/>
        <w:numPr>
          <w:ilvl w:val="0"/>
          <w:numId w:val="1"/>
        </w:numPr>
        <w:spacing w:before="0" w:beforeAutospacing="0" w:after="0" w:afterAutospacing="0"/>
        <w:jc w:val="lowKashida"/>
        <w:rPr>
          <w:rFonts w:asciiTheme="minorHAnsi" w:hAnsiTheme="minorHAnsi"/>
          <w:sz w:val="20"/>
          <w:szCs w:val="20"/>
        </w:rPr>
      </w:pPr>
      <w:r w:rsidRPr="00A20DCD">
        <w:rPr>
          <w:rFonts w:asciiTheme="minorHAnsi" w:hAnsiTheme="minorHAnsi" w:cstheme="majorBidi"/>
          <w:color w:val="0E101A"/>
          <w:sz w:val="20"/>
          <w:szCs w:val="20"/>
        </w:rPr>
        <w:t>Pregnant mothers at risk of preterm labor were assigned to the intervention and control arms of the study based on simple randomization with respect to the inclusion criteria</w:t>
      </w:r>
    </w:p>
    <w:p w:rsidR="00D438DF" w:rsidRPr="00A20DCD" w:rsidRDefault="00D438DF" w:rsidP="00D438DF">
      <w:pPr>
        <w:pStyle w:val="NormalWeb"/>
        <w:numPr>
          <w:ilvl w:val="0"/>
          <w:numId w:val="1"/>
        </w:numPr>
        <w:spacing w:before="0" w:beforeAutospacing="0" w:after="0" w:afterAutospacing="0"/>
        <w:jc w:val="lowKashida"/>
        <w:rPr>
          <w:rFonts w:asciiTheme="minorHAnsi" w:hAnsiTheme="minorHAnsi"/>
          <w:sz w:val="20"/>
          <w:szCs w:val="20"/>
        </w:rPr>
      </w:pPr>
      <w:r w:rsidRPr="00A20DCD">
        <w:rPr>
          <w:rFonts w:asciiTheme="minorHAnsi" w:hAnsiTheme="minorHAnsi" w:cstheme="majorBidi"/>
          <w:color w:val="0E101A"/>
          <w:sz w:val="20"/>
          <w:szCs w:val="20"/>
        </w:rPr>
        <w:t xml:space="preserve">Randomization: was done by  </w:t>
      </w:r>
      <w:r w:rsidR="00AB283C">
        <w:rPr>
          <w:rFonts w:asciiTheme="minorHAnsi" w:hAnsiTheme="minorHAnsi" w:cstheme="majorBidi"/>
          <w:color w:val="0E101A"/>
          <w:sz w:val="20"/>
          <w:szCs w:val="20"/>
        </w:rPr>
        <w:t xml:space="preserve">the </w:t>
      </w:r>
      <w:r w:rsidRPr="00A20DCD">
        <w:rPr>
          <w:rFonts w:asciiTheme="minorHAnsi" w:hAnsiTheme="minorHAnsi" w:cstheme="majorBidi"/>
          <w:color w:val="0E101A"/>
          <w:sz w:val="20"/>
          <w:szCs w:val="20"/>
        </w:rPr>
        <w:t xml:space="preserve">obstetrics nurse using </w:t>
      </w:r>
      <w:r w:rsidR="00AB283C">
        <w:rPr>
          <w:rFonts w:asciiTheme="minorHAnsi" w:hAnsiTheme="minorHAnsi" w:cstheme="majorBidi"/>
          <w:color w:val="0E101A"/>
          <w:sz w:val="20"/>
          <w:szCs w:val="20"/>
        </w:rPr>
        <w:t xml:space="preserve">the </w:t>
      </w:r>
      <w:r w:rsidRPr="00A20DCD">
        <w:rPr>
          <w:rFonts w:asciiTheme="minorHAnsi" w:hAnsiTheme="minorHAnsi" w:cstheme="majorBidi"/>
          <w:color w:val="0E101A"/>
          <w:sz w:val="20"/>
          <w:szCs w:val="20"/>
        </w:rPr>
        <w:t xml:space="preserve">box </w:t>
      </w:r>
      <w:r w:rsidR="00AB283C">
        <w:rPr>
          <w:rFonts w:asciiTheme="minorHAnsi" w:hAnsiTheme="minorHAnsi" w:cstheme="majorBidi"/>
          <w:color w:val="0E101A"/>
          <w:sz w:val="20"/>
          <w:szCs w:val="20"/>
        </w:rPr>
        <w:t xml:space="preserve">of </w:t>
      </w:r>
      <w:r w:rsidRPr="00A20DCD">
        <w:rPr>
          <w:rFonts w:asciiTheme="minorHAnsi" w:hAnsiTheme="minorHAnsi" w:cstheme="majorBidi"/>
          <w:color w:val="0E101A"/>
          <w:sz w:val="20"/>
          <w:szCs w:val="20"/>
        </w:rPr>
        <w:t>randomization</w:t>
      </w:r>
    </w:p>
    <w:p w:rsidR="00692CC4" w:rsidRPr="00A20DCD" w:rsidRDefault="00692CC4" w:rsidP="00AB283C">
      <w:pPr>
        <w:pStyle w:val="NormalWeb"/>
        <w:numPr>
          <w:ilvl w:val="0"/>
          <w:numId w:val="1"/>
        </w:numPr>
        <w:spacing w:before="0" w:beforeAutospacing="0" w:after="0" w:afterAutospacing="0"/>
        <w:jc w:val="lowKashida"/>
        <w:rPr>
          <w:rFonts w:asciiTheme="minorHAnsi" w:hAnsiTheme="minorHAnsi"/>
          <w:sz w:val="20"/>
          <w:szCs w:val="20"/>
        </w:rPr>
      </w:pPr>
      <w:r w:rsidRPr="00A20DCD">
        <w:rPr>
          <w:rFonts w:asciiTheme="minorHAnsi" w:hAnsiTheme="minorHAnsi"/>
          <w:sz w:val="20"/>
          <w:szCs w:val="20"/>
        </w:rPr>
        <w:t xml:space="preserve">The </w:t>
      </w:r>
      <w:r w:rsidR="00AB283C">
        <w:rPr>
          <w:rFonts w:asciiTheme="minorHAnsi" w:hAnsiTheme="minorHAnsi"/>
          <w:sz w:val="20"/>
          <w:szCs w:val="20"/>
        </w:rPr>
        <w:t>assignment of pa</w:t>
      </w:r>
      <w:r w:rsidR="006515DE">
        <w:rPr>
          <w:rFonts w:asciiTheme="minorHAnsi" w:hAnsiTheme="minorHAnsi"/>
          <w:sz w:val="20"/>
          <w:szCs w:val="20"/>
        </w:rPr>
        <w:t>t</w:t>
      </w:r>
      <w:r w:rsidR="00AB283C">
        <w:rPr>
          <w:rFonts w:asciiTheme="minorHAnsi" w:hAnsiTheme="minorHAnsi"/>
          <w:sz w:val="20"/>
          <w:szCs w:val="20"/>
        </w:rPr>
        <w:t>ients</w:t>
      </w:r>
      <w:r w:rsidRPr="00A20DCD">
        <w:rPr>
          <w:rFonts w:asciiTheme="minorHAnsi" w:hAnsiTheme="minorHAnsi"/>
          <w:sz w:val="20"/>
          <w:szCs w:val="20"/>
        </w:rPr>
        <w:t>, including cases and controls, was blinded for</w:t>
      </w:r>
      <w:r w:rsidR="00AB283C">
        <w:rPr>
          <w:rFonts w:asciiTheme="minorHAnsi" w:hAnsiTheme="minorHAnsi"/>
          <w:sz w:val="20"/>
          <w:szCs w:val="20"/>
        </w:rPr>
        <w:t xml:space="preserve"> the</w:t>
      </w:r>
      <w:r w:rsidRPr="00A20DCD">
        <w:rPr>
          <w:rFonts w:asciiTheme="minorHAnsi" w:hAnsiTheme="minorHAnsi"/>
          <w:sz w:val="20"/>
          <w:szCs w:val="20"/>
        </w:rPr>
        <w:t xml:space="preserve"> main researcher.</w:t>
      </w:r>
    </w:p>
    <w:p w:rsidR="00692CC4" w:rsidRPr="00A20DCD" w:rsidRDefault="00692CC4" w:rsidP="00AB283C">
      <w:pPr>
        <w:pStyle w:val="NormalWeb"/>
        <w:numPr>
          <w:ilvl w:val="0"/>
          <w:numId w:val="1"/>
        </w:numPr>
        <w:spacing w:before="0" w:beforeAutospacing="0" w:after="0" w:afterAutospacing="0"/>
        <w:jc w:val="lowKashida"/>
        <w:rPr>
          <w:rFonts w:asciiTheme="minorHAnsi" w:hAnsiTheme="minorHAnsi" w:cstheme="majorBidi"/>
          <w:color w:val="0E101A"/>
          <w:sz w:val="20"/>
          <w:szCs w:val="20"/>
        </w:rPr>
      </w:pPr>
      <w:r w:rsidRPr="00A20DCD">
        <w:rPr>
          <w:rFonts w:asciiTheme="minorHAnsi" w:hAnsiTheme="minorHAnsi" w:cstheme="majorBidi"/>
          <w:color w:val="0E101A"/>
          <w:sz w:val="20"/>
          <w:szCs w:val="20"/>
        </w:rPr>
        <w:t>The exclusion criteria was</w:t>
      </w:r>
      <w:r w:rsidR="00AB283C">
        <w:rPr>
          <w:rFonts w:asciiTheme="minorHAnsi" w:hAnsiTheme="minorHAnsi" w:cstheme="majorBidi"/>
          <w:color w:val="0E101A"/>
          <w:sz w:val="20"/>
          <w:szCs w:val="20"/>
        </w:rPr>
        <w:t xml:space="preserve"> as follows:  a gestational age</w:t>
      </w:r>
      <w:r w:rsidRPr="00A20DCD">
        <w:rPr>
          <w:rFonts w:asciiTheme="minorHAnsi" w:hAnsiTheme="minorHAnsi" w:cstheme="majorBidi"/>
          <w:color w:val="0E101A"/>
          <w:sz w:val="20"/>
          <w:szCs w:val="20"/>
        </w:rPr>
        <w:t>≥ 34 weeks, neonatal death at birth, major congenital anomalies, severe perinatal asphyxia, necrotizing enterocolitis, stillbirth, respiratory distress except for neonatal respiratory distress syndrome, and neonatal abstinence syndrome.</w:t>
      </w:r>
    </w:p>
    <w:p w:rsidR="00692CC4" w:rsidRPr="00A20DCD" w:rsidRDefault="00C85D93" w:rsidP="00AB283C">
      <w:pPr>
        <w:pStyle w:val="NormalWeb"/>
        <w:numPr>
          <w:ilvl w:val="0"/>
          <w:numId w:val="1"/>
        </w:numPr>
        <w:spacing w:before="0" w:beforeAutospacing="0" w:after="0" w:afterAutospacing="0"/>
        <w:jc w:val="lowKashida"/>
        <w:rPr>
          <w:rFonts w:asciiTheme="minorHAnsi" w:hAnsiTheme="minorHAnsi"/>
          <w:sz w:val="20"/>
          <w:szCs w:val="20"/>
        </w:rPr>
      </w:pPr>
      <w:r w:rsidRPr="00A20DCD">
        <w:rPr>
          <w:rFonts w:asciiTheme="minorHAnsi" w:hAnsiTheme="minorHAnsi"/>
          <w:sz w:val="20"/>
          <w:szCs w:val="20"/>
        </w:rPr>
        <w:t xml:space="preserve">Flowchart of </w:t>
      </w:r>
      <w:r w:rsidR="00F960CD" w:rsidRPr="00A20DCD">
        <w:rPr>
          <w:rFonts w:asciiTheme="minorHAnsi" w:hAnsiTheme="minorHAnsi"/>
          <w:sz w:val="20"/>
          <w:szCs w:val="20"/>
        </w:rPr>
        <w:t>study: eight</w:t>
      </w:r>
      <w:r w:rsidRPr="00A20DCD">
        <w:rPr>
          <w:rFonts w:asciiTheme="minorHAnsi" w:hAnsiTheme="minorHAnsi"/>
          <w:sz w:val="20"/>
          <w:szCs w:val="20"/>
        </w:rPr>
        <w:t xml:space="preserve"> neonates were discharged early </w:t>
      </w:r>
      <w:r w:rsidR="00AB283C">
        <w:rPr>
          <w:rFonts w:asciiTheme="minorHAnsi" w:hAnsiTheme="minorHAnsi"/>
          <w:sz w:val="20"/>
          <w:szCs w:val="20"/>
        </w:rPr>
        <w:t xml:space="preserve">upon parents request and consent </w:t>
      </w:r>
      <w:r w:rsidRPr="00A20DCD">
        <w:rPr>
          <w:rFonts w:asciiTheme="minorHAnsi" w:hAnsiTheme="minorHAnsi"/>
          <w:sz w:val="20"/>
          <w:szCs w:val="20"/>
        </w:rPr>
        <w:t>and we do</w:t>
      </w:r>
      <w:r w:rsidR="00AB283C">
        <w:rPr>
          <w:rFonts w:asciiTheme="minorHAnsi" w:hAnsiTheme="minorHAnsi"/>
          <w:sz w:val="20"/>
          <w:szCs w:val="20"/>
        </w:rPr>
        <w:t xml:space="preserve"> not</w:t>
      </w:r>
      <w:r w:rsidRPr="00A20DCD">
        <w:rPr>
          <w:rFonts w:asciiTheme="minorHAnsi" w:hAnsiTheme="minorHAnsi"/>
          <w:sz w:val="20"/>
          <w:szCs w:val="20"/>
        </w:rPr>
        <w:t xml:space="preserve"> have any follow-up information about them.</w:t>
      </w:r>
    </w:p>
    <w:p w:rsidR="00C85D93" w:rsidRPr="00A20DCD" w:rsidRDefault="00C85D93" w:rsidP="00893411">
      <w:pPr>
        <w:pStyle w:val="NormalWeb"/>
        <w:spacing w:before="0" w:beforeAutospacing="0" w:after="0" w:afterAutospacing="0"/>
        <w:jc w:val="lowKashida"/>
        <w:rPr>
          <w:rFonts w:asciiTheme="minorHAnsi" w:hAnsiTheme="minorHAnsi"/>
          <w:sz w:val="20"/>
          <w:szCs w:val="20"/>
        </w:rPr>
      </w:pPr>
    </w:p>
    <w:p w:rsidR="00C85D93" w:rsidRPr="00A20DCD" w:rsidRDefault="00C85D93" w:rsidP="00893411">
      <w:pPr>
        <w:pStyle w:val="NormalWeb"/>
        <w:spacing w:before="0" w:beforeAutospacing="0" w:after="0" w:afterAutospacing="0"/>
        <w:jc w:val="lowKashida"/>
        <w:rPr>
          <w:rFonts w:asciiTheme="minorHAnsi" w:hAnsiTheme="minorHAnsi"/>
          <w:sz w:val="20"/>
          <w:szCs w:val="20"/>
        </w:rPr>
      </w:pPr>
      <w:r w:rsidRPr="00A20DCD">
        <w:rPr>
          <w:rFonts w:asciiTheme="minorHAnsi" w:hAnsiTheme="minorHAnsi"/>
          <w:noProof/>
          <w:sz w:val="20"/>
          <w:szCs w:val="20"/>
        </w:rPr>
        <w:drawing>
          <wp:inline distT="0" distB="0" distL="0" distR="0" wp14:anchorId="4C51C5CA" wp14:editId="781DAD39">
            <wp:extent cx="3667674" cy="3847923"/>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3668522" cy="3848812"/>
                    </a:xfrm>
                    <a:prstGeom prst="rect">
                      <a:avLst/>
                    </a:prstGeom>
                  </pic:spPr>
                </pic:pic>
              </a:graphicData>
            </a:graphic>
          </wp:inline>
        </w:drawing>
      </w:r>
    </w:p>
    <w:p w:rsidR="00F754A0" w:rsidRPr="00A20DCD" w:rsidRDefault="00F754A0" w:rsidP="00893411">
      <w:pPr>
        <w:spacing w:after="0" w:line="240" w:lineRule="auto"/>
        <w:jc w:val="both"/>
        <w:rPr>
          <w:rFonts w:eastAsia="Times New Roman" w:cs="Times New Roman"/>
          <w:sz w:val="20"/>
          <w:szCs w:val="20"/>
        </w:rPr>
      </w:pPr>
      <w:r w:rsidRPr="00A20DCD">
        <w:rPr>
          <w:rFonts w:eastAsia="Times New Roman" w:cs="Times New Roman"/>
          <w:sz w:val="20"/>
          <w:szCs w:val="20"/>
        </w:rPr>
        <w:t> </w:t>
      </w:r>
    </w:p>
    <w:p w:rsidR="009B26FE" w:rsidRPr="00A20DCD" w:rsidRDefault="00F754A0" w:rsidP="00041D3A">
      <w:pPr>
        <w:spacing w:line="240" w:lineRule="auto"/>
        <w:rPr>
          <w:sz w:val="20"/>
          <w:szCs w:val="20"/>
        </w:rPr>
      </w:pPr>
      <w:r w:rsidRPr="00A20DCD">
        <w:rPr>
          <w:rFonts w:eastAsia="Times New Roman" w:cs="Times New Roman"/>
          <w:b/>
          <w:sz w:val="20"/>
          <w:szCs w:val="20"/>
        </w:rPr>
        <w:t>Safety considerations</w:t>
      </w:r>
      <w:r w:rsidR="009B26FE" w:rsidRPr="00A20DCD">
        <w:rPr>
          <w:rFonts w:eastAsia="Times New Roman" w:cs="Times New Roman"/>
          <w:bCs/>
          <w:sz w:val="20"/>
          <w:szCs w:val="20"/>
        </w:rPr>
        <w:t>:</w:t>
      </w:r>
      <w:r w:rsidR="009B26FE" w:rsidRPr="00A20DCD">
        <w:rPr>
          <w:sz w:val="20"/>
          <w:szCs w:val="20"/>
        </w:rPr>
        <w:t xml:space="preserve"> All participants were informed of global vitamin D deficiency in pregnant wom</w:t>
      </w:r>
      <w:r w:rsidR="00041D3A">
        <w:rPr>
          <w:sz w:val="20"/>
          <w:szCs w:val="20"/>
        </w:rPr>
        <w:t>en and their offspring, according to</w:t>
      </w:r>
      <w:r w:rsidR="009B26FE" w:rsidRPr="00A20DCD">
        <w:rPr>
          <w:sz w:val="20"/>
          <w:szCs w:val="20"/>
        </w:rPr>
        <w:t xml:space="preserve"> previous studies, and the cases </w:t>
      </w:r>
      <w:r w:rsidR="00041D3A">
        <w:rPr>
          <w:sz w:val="20"/>
          <w:szCs w:val="20"/>
        </w:rPr>
        <w:t>in the</w:t>
      </w:r>
      <w:r w:rsidR="009B26FE" w:rsidRPr="00A20DCD">
        <w:rPr>
          <w:sz w:val="20"/>
          <w:szCs w:val="20"/>
        </w:rPr>
        <w:t xml:space="preserve"> intervention group were closely monitored in view of </w:t>
      </w:r>
      <w:r w:rsidR="00041D3A">
        <w:rPr>
          <w:sz w:val="20"/>
          <w:szCs w:val="20"/>
        </w:rPr>
        <w:t xml:space="preserve">excess </w:t>
      </w:r>
      <w:r w:rsidR="009B26FE" w:rsidRPr="00A20DCD">
        <w:rPr>
          <w:sz w:val="20"/>
          <w:szCs w:val="20"/>
        </w:rPr>
        <w:t>vitamin D.</w:t>
      </w:r>
    </w:p>
    <w:p w:rsidR="00F754A0" w:rsidRPr="00A20DCD" w:rsidRDefault="00F754A0" w:rsidP="00893411">
      <w:pPr>
        <w:spacing w:before="100" w:beforeAutospacing="1" w:after="100" w:afterAutospacing="1" w:line="240" w:lineRule="auto"/>
        <w:jc w:val="both"/>
        <w:outlineLvl w:val="2"/>
        <w:rPr>
          <w:rFonts w:eastAsia="Times New Roman" w:cs="Times New Roman"/>
          <w:bCs/>
          <w:sz w:val="20"/>
          <w:szCs w:val="20"/>
        </w:rPr>
      </w:pPr>
      <w:r w:rsidRPr="00A20DCD">
        <w:rPr>
          <w:rFonts w:eastAsia="Times New Roman" w:cs="Times New Roman"/>
          <w:b/>
          <w:sz w:val="20"/>
          <w:szCs w:val="20"/>
        </w:rPr>
        <w:t>Follow-up</w:t>
      </w:r>
      <w:r w:rsidR="009B26FE" w:rsidRPr="00A20DCD">
        <w:rPr>
          <w:rFonts w:eastAsia="Times New Roman" w:cs="Times New Roman"/>
          <w:bCs/>
          <w:sz w:val="20"/>
          <w:szCs w:val="20"/>
        </w:rPr>
        <w:t>:</w:t>
      </w:r>
      <w:r w:rsidR="009B26FE" w:rsidRPr="00A20DCD">
        <w:rPr>
          <w:sz w:val="20"/>
          <w:szCs w:val="20"/>
        </w:rPr>
        <w:t xml:space="preserve"> </w:t>
      </w:r>
      <w:r w:rsidR="00041D3A">
        <w:rPr>
          <w:rFonts w:eastAsia="Times New Roman" w:cs="Times New Roman"/>
          <w:sz w:val="20"/>
          <w:szCs w:val="20"/>
        </w:rPr>
        <w:t>T</w:t>
      </w:r>
      <w:r w:rsidR="009B26FE" w:rsidRPr="00A20DCD">
        <w:rPr>
          <w:rFonts w:eastAsia="Times New Roman" w:cs="Times New Roman"/>
          <w:sz w:val="20"/>
          <w:szCs w:val="20"/>
        </w:rPr>
        <w:t>he mothers and their neonates in the intervention group were followed up to one month after discharge from hospital.</w:t>
      </w:r>
      <w:r w:rsidRPr="00A20DCD">
        <w:rPr>
          <w:rFonts w:eastAsia="Times New Roman" w:cs="Times New Roman"/>
          <w:sz w:val="20"/>
          <w:szCs w:val="20"/>
        </w:rPr>
        <w:t> </w:t>
      </w:r>
    </w:p>
    <w:p w:rsidR="00A175D0" w:rsidRPr="00A20DCD" w:rsidRDefault="00F754A0" w:rsidP="00041D3A">
      <w:pPr>
        <w:numPr>
          <w:ilvl w:val="0"/>
          <w:numId w:val="2"/>
        </w:numPr>
        <w:spacing w:after="0" w:line="240" w:lineRule="auto"/>
        <w:rPr>
          <w:rFonts w:eastAsia="Times New Roman" w:cs="Times New Roman"/>
          <w:color w:val="0E101A"/>
          <w:sz w:val="20"/>
          <w:szCs w:val="20"/>
        </w:rPr>
      </w:pPr>
      <w:r w:rsidRPr="00A20DCD">
        <w:rPr>
          <w:rFonts w:eastAsia="Times New Roman" w:cs="Times New Roman"/>
          <w:bCs/>
          <w:sz w:val="20"/>
          <w:szCs w:val="20"/>
        </w:rPr>
        <w:lastRenderedPageBreak/>
        <w:t xml:space="preserve">Data </w:t>
      </w:r>
      <w:r w:rsidR="00AC17C7" w:rsidRPr="00A20DCD">
        <w:rPr>
          <w:rFonts w:eastAsia="Times New Roman" w:cs="Times New Roman"/>
          <w:bCs/>
          <w:sz w:val="20"/>
          <w:szCs w:val="20"/>
        </w:rPr>
        <w:t>management:</w:t>
      </w:r>
      <w:r w:rsidR="00AC17C7" w:rsidRPr="00A20DCD">
        <w:rPr>
          <w:rFonts w:eastAsia="Times New Roman" w:cs="Times New Roman"/>
          <w:color w:val="0E101A"/>
          <w:sz w:val="20"/>
          <w:szCs w:val="20"/>
        </w:rPr>
        <w:t xml:space="preserve"> Due</w:t>
      </w:r>
      <w:r w:rsidR="00A175D0" w:rsidRPr="00A20DCD">
        <w:rPr>
          <w:rFonts w:eastAsia="Times New Roman" w:cs="Times New Roman"/>
          <w:color w:val="0E101A"/>
          <w:sz w:val="20"/>
          <w:szCs w:val="20"/>
        </w:rPr>
        <w:t xml:space="preserve"> to the lack of similar studies in the literature, </w:t>
      </w:r>
      <w:r w:rsidR="00041D3A">
        <w:rPr>
          <w:rFonts w:eastAsia="Times New Roman" w:cs="Times New Roman"/>
          <w:color w:val="0E101A"/>
          <w:sz w:val="20"/>
          <w:szCs w:val="20"/>
        </w:rPr>
        <w:t>w</w:t>
      </w:r>
      <w:r w:rsidR="00A175D0" w:rsidRPr="00A20DCD">
        <w:rPr>
          <w:rFonts w:eastAsia="Times New Roman" w:cs="Times New Roman"/>
          <w:color w:val="0E101A"/>
          <w:sz w:val="20"/>
          <w:szCs w:val="20"/>
        </w:rPr>
        <w:t>e estimated that for reducing the incidence of RDS to 0, a sample consisting of at least 20 c</w:t>
      </w:r>
      <w:r w:rsidR="00041D3A">
        <w:rPr>
          <w:rFonts w:eastAsia="Times New Roman" w:cs="Times New Roman"/>
          <w:color w:val="0E101A"/>
          <w:sz w:val="20"/>
          <w:szCs w:val="20"/>
        </w:rPr>
        <w:t>ases and 20 controls will be</w:t>
      </w:r>
      <w:r w:rsidR="00A175D0" w:rsidRPr="00A20DCD">
        <w:rPr>
          <w:rFonts w:eastAsia="Times New Roman" w:cs="Times New Roman"/>
          <w:color w:val="0E101A"/>
          <w:sz w:val="20"/>
          <w:szCs w:val="20"/>
        </w:rPr>
        <w:t xml:space="preserve"> sufficient to fulfill the c</w:t>
      </w:r>
      <w:r w:rsidR="00041D3A">
        <w:rPr>
          <w:rFonts w:eastAsia="Times New Roman" w:cs="Times New Roman"/>
          <w:color w:val="0E101A"/>
          <w:sz w:val="20"/>
          <w:szCs w:val="20"/>
        </w:rPr>
        <w:t>omparisons. To reach 20 cases in</w:t>
      </w:r>
      <w:r w:rsidR="00A175D0" w:rsidRPr="00A20DCD">
        <w:rPr>
          <w:rFonts w:eastAsia="Times New Roman" w:cs="Times New Roman"/>
          <w:color w:val="0E101A"/>
          <w:sz w:val="20"/>
          <w:szCs w:val="20"/>
        </w:rPr>
        <w:t xml:space="preserve"> the intervention group, a total of 175 mothers were enrolled in the study.</w:t>
      </w:r>
    </w:p>
    <w:p w:rsidR="0084679F" w:rsidRPr="00A20DCD" w:rsidRDefault="0084679F" w:rsidP="00041D3A">
      <w:pPr>
        <w:pStyle w:val="ListParagraph"/>
        <w:numPr>
          <w:ilvl w:val="0"/>
          <w:numId w:val="2"/>
        </w:numPr>
        <w:spacing w:line="240" w:lineRule="auto"/>
        <w:rPr>
          <w:rFonts w:cstheme="majorBidi"/>
          <w:color w:val="0E101A"/>
          <w:sz w:val="20"/>
          <w:szCs w:val="20"/>
        </w:rPr>
      </w:pPr>
      <w:r w:rsidRPr="00A20DCD">
        <w:rPr>
          <w:rFonts w:eastAsia="Times New Roman" w:cs="Times New Roman"/>
          <w:color w:val="0E101A"/>
          <w:sz w:val="20"/>
          <w:szCs w:val="20"/>
        </w:rPr>
        <w:t xml:space="preserve">The data variables were assigned </w:t>
      </w:r>
      <w:r w:rsidR="00041D3A">
        <w:rPr>
          <w:rFonts w:eastAsia="Times New Roman" w:cs="Times New Roman"/>
          <w:color w:val="0E101A"/>
          <w:sz w:val="20"/>
          <w:szCs w:val="20"/>
        </w:rPr>
        <w:t>as</w:t>
      </w:r>
      <w:r w:rsidRPr="00A20DCD">
        <w:rPr>
          <w:rFonts w:eastAsia="Times New Roman" w:cs="Times New Roman"/>
          <w:color w:val="0E101A"/>
          <w:sz w:val="20"/>
          <w:szCs w:val="20"/>
        </w:rPr>
        <w:t xml:space="preserve"> 0 or 1 to indicate the control or intervention group and absence or presence of one finding, such as requiring intubation and surfactant injection.</w:t>
      </w:r>
    </w:p>
    <w:p w:rsidR="0084679F" w:rsidRPr="00A20DCD" w:rsidRDefault="0084679F" w:rsidP="00893411">
      <w:pPr>
        <w:numPr>
          <w:ilvl w:val="0"/>
          <w:numId w:val="2"/>
        </w:numPr>
        <w:spacing w:after="0" w:line="240" w:lineRule="auto"/>
        <w:rPr>
          <w:rFonts w:eastAsia="Times New Roman" w:cs="Times New Roman"/>
          <w:color w:val="0E101A"/>
          <w:sz w:val="20"/>
          <w:szCs w:val="20"/>
        </w:rPr>
      </w:pPr>
      <w:r w:rsidRPr="00A20DCD">
        <w:rPr>
          <w:rFonts w:eastAsia="Times New Roman" w:cs="Times New Roman"/>
          <w:color w:val="0E101A"/>
          <w:sz w:val="20"/>
          <w:szCs w:val="20"/>
        </w:rPr>
        <w:t>Data Analysis was performed by the SPSS software after </w:t>
      </w:r>
      <w:r w:rsidRPr="00A20DCD">
        <w:rPr>
          <w:rFonts w:eastAsia="Times New Roman" w:cs="Times New Roman"/>
          <w:iCs/>
          <w:color w:val="0E101A"/>
          <w:sz w:val="20"/>
          <w:szCs w:val="20"/>
        </w:rPr>
        <w:t>Coding</w:t>
      </w:r>
    </w:p>
    <w:p w:rsidR="0084679F" w:rsidRPr="00A20DCD" w:rsidRDefault="0084679F" w:rsidP="00893411">
      <w:pPr>
        <w:numPr>
          <w:ilvl w:val="0"/>
          <w:numId w:val="2"/>
        </w:numPr>
        <w:spacing w:after="0" w:line="240" w:lineRule="auto"/>
        <w:rPr>
          <w:rFonts w:eastAsia="Times New Roman" w:cs="Times New Roman"/>
          <w:color w:val="0E101A"/>
          <w:sz w:val="20"/>
          <w:szCs w:val="20"/>
        </w:rPr>
      </w:pPr>
      <w:r w:rsidRPr="00A20DCD">
        <w:rPr>
          <w:rFonts w:eastAsia="Times New Roman" w:cs="Times New Roman"/>
          <w:color w:val="0E101A"/>
          <w:sz w:val="20"/>
          <w:szCs w:val="20"/>
        </w:rPr>
        <w:t>The m</w:t>
      </w:r>
      <w:r w:rsidR="00041D3A">
        <w:rPr>
          <w:rFonts w:eastAsia="Times New Roman" w:cs="Times New Roman"/>
          <w:color w:val="0E101A"/>
          <w:sz w:val="20"/>
          <w:szCs w:val="20"/>
        </w:rPr>
        <w:t>ain researcher was uninformed of the</w:t>
      </w:r>
      <w:r w:rsidRPr="00A20DCD">
        <w:rPr>
          <w:rFonts w:eastAsia="Times New Roman" w:cs="Times New Roman"/>
          <w:color w:val="0E101A"/>
          <w:sz w:val="20"/>
          <w:szCs w:val="20"/>
        </w:rPr>
        <w:t xml:space="preserve"> coding.</w:t>
      </w:r>
    </w:p>
    <w:p w:rsidR="00EE7274" w:rsidRPr="00A20DCD" w:rsidRDefault="00EE7274" w:rsidP="00893411">
      <w:pPr>
        <w:pStyle w:val="NormalWeb"/>
        <w:numPr>
          <w:ilvl w:val="0"/>
          <w:numId w:val="2"/>
        </w:numPr>
        <w:spacing w:before="0" w:beforeAutospacing="0" w:after="0" w:afterAutospacing="0"/>
        <w:jc w:val="lowKashida"/>
        <w:rPr>
          <w:rFonts w:asciiTheme="minorHAnsi" w:hAnsiTheme="minorHAnsi" w:cstheme="majorBidi"/>
          <w:color w:val="0E101A"/>
          <w:sz w:val="20"/>
          <w:szCs w:val="20"/>
        </w:rPr>
      </w:pPr>
      <w:r w:rsidRPr="00A20DCD">
        <w:rPr>
          <w:rFonts w:asciiTheme="minorHAnsi" w:hAnsiTheme="minorHAnsi" w:cstheme="majorBidi"/>
          <w:color w:val="0E101A"/>
          <w:sz w:val="20"/>
          <w:szCs w:val="20"/>
        </w:rPr>
        <w:t>Independent t-test or Mann-Whitney test were used to compare quantitative variables between the two groups.</w:t>
      </w:r>
    </w:p>
    <w:p w:rsidR="00EE7274" w:rsidRPr="00A20DCD" w:rsidRDefault="00EE7274" w:rsidP="00893411">
      <w:pPr>
        <w:pStyle w:val="NormalWeb"/>
        <w:numPr>
          <w:ilvl w:val="0"/>
          <w:numId w:val="2"/>
        </w:numPr>
        <w:spacing w:before="0" w:beforeAutospacing="0" w:after="0" w:afterAutospacing="0"/>
        <w:jc w:val="lowKashida"/>
        <w:rPr>
          <w:rFonts w:asciiTheme="minorHAnsi" w:hAnsiTheme="minorHAnsi" w:cstheme="majorBidi"/>
          <w:color w:val="0E101A"/>
          <w:sz w:val="20"/>
          <w:szCs w:val="20"/>
        </w:rPr>
      </w:pPr>
      <w:r w:rsidRPr="00A20DCD">
        <w:rPr>
          <w:rFonts w:asciiTheme="minorHAnsi" w:hAnsiTheme="minorHAnsi" w:cstheme="majorBidi"/>
          <w:color w:val="0E101A"/>
          <w:sz w:val="20"/>
          <w:szCs w:val="20"/>
        </w:rPr>
        <w:t xml:space="preserve">Quantitative variables within each group were compared with paired sample t-test. </w:t>
      </w:r>
    </w:p>
    <w:p w:rsidR="00EE7274" w:rsidRPr="00A20DCD" w:rsidRDefault="00EE7274" w:rsidP="00893411">
      <w:pPr>
        <w:pStyle w:val="NormalWeb"/>
        <w:numPr>
          <w:ilvl w:val="0"/>
          <w:numId w:val="2"/>
        </w:numPr>
        <w:spacing w:before="0" w:beforeAutospacing="0" w:after="0" w:afterAutospacing="0"/>
        <w:jc w:val="lowKashida"/>
        <w:rPr>
          <w:rFonts w:asciiTheme="minorHAnsi" w:hAnsiTheme="minorHAnsi" w:cstheme="majorBidi"/>
          <w:color w:val="0E101A"/>
          <w:sz w:val="20"/>
          <w:szCs w:val="20"/>
        </w:rPr>
      </w:pPr>
      <w:r w:rsidRPr="00A20DCD">
        <w:rPr>
          <w:rFonts w:asciiTheme="minorHAnsi" w:hAnsiTheme="minorHAnsi" w:cstheme="majorBidi"/>
          <w:color w:val="0E101A"/>
          <w:sz w:val="20"/>
          <w:szCs w:val="20"/>
        </w:rPr>
        <w:t>Qualitative variables between the two studied groups were compared with Chi-square test and Fisher's exact tests.</w:t>
      </w:r>
    </w:p>
    <w:p w:rsidR="00EE7274" w:rsidRPr="00A20DCD" w:rsidRDefault="00EE7274" w:rsidP="00893411">
      <w:pPr>
        <w:pStyle w:val="NormalWeb"/>
        <w:numPr>
          <w:ilvl w:val="0"/>
          <w:numId w:val="2"/>
        </w:numPr>
        <w:spacing w:before="0" w:beforeAutospacing="0" w:after="0" w:afterAutospacing="0"/>
        <w:jc w:val="lowKashida"/>
        <w:rPr>
          <w:rFonts w:asciiTheme="minorHAnsi" w:hAnsiTheme="minorHAnsi" w:cstheme="majorBidi"/>
          <w:color w:val="0E101A"/>
          <w:sz w:val="20"/>
          <w:szCs w:val="20"/>
        </w:rPr>
      </w:pPr>
      <w:r w:rsidRPr="00A20DCD">
        <w:rPr>
          <w:rFonts w:asciiTheme="minorHAnsi" w:hAnsiTheme="minorHAnsi" w:cstheme="majorBidi"/>
          <w:color w:val="0E101A"/>
          <w:sz w:val="20"/>
          <w:szCs w:val="20"/>
        </w:rPr>
        <w:t xml:space="preserve">Data are presented as mean ± standard deviation (SD). </w:t>
      </w:r>
    </w:p>
    <w:p w:rsidR="00F754A0" w:rsidRPr="00A20DCD" w:rsidRDefault="00EE7274" w:rsidP="00893411">
      <w:pPr>
        <w:pStyle w:val="NormalWeb"/>
        <w:numPr>
          <w:ilvl w:val="0"/>
          <w:numId w:val="2"/>
        </w:numPr>
        <w:spacing w:before="0" w:beforeAutospacing="0" w:after="0" w:afterAutospacing="0"/>
        <w:jc w:val="lowKashida"/>
        <w:rPr>
          <w:rFonts w:asciiTheme="minorHAnsi" w:hAnsiTheme="minorHAnsi" w:cstheme="majorBidi"/>
          <w:color w:val="0E101A"/>
          <w:sz w:val="20"/>
          <w:szCs w:val="20"/>
        </w:rPr>
      </w:pPr>
      <w:r w:rsidRPr="00A20DCD">
        <w:rPr>
          <w:rFonts w:asciiTheme="minorHAnsi" w:hAnsiTheme="minorHAnsi" w:cstheme="majorBidi"/>
          <w:color w:val="0E101A"/>
          <w:sz w:val="20"/>
          <w:szCs w:val="20"/>
        </w:rPr>
        <w:t>A P-value&lt;</w:t>
      </w:r>
      <w:r w:rsidR="00041D3A">
        <w:rPr>
          <w:rFonts w:asciiTheme="minorHAnsi" w:hAnsiTheme="minorHAnsi" w:cstheme="majorBidi"/>
          <w:color w:val="0E101A"/>
          <w:sz w:val="20"/>
          <w:szCs w:val="20"/>
        </w:rPr>
        <w:t xml:space="preserve"> </w:t>
      </w:r>
      <w:r w:rsidRPr="00A20DCD">
        <w:rPr>
          <w:rFonts w:asciiTheme="minorHAnsi" w:hAnsiTheme="minorHAnsi" w:cstheme="majorBidi"/>
          <w:color w:val="0E101A"/>
          <w:sz w:val="20"/>
          <w:szCs w:val="20"/>
        </w:rPr>
        <w:t>0.05 was considered as statistically significant.</w:t>
      </w:r>
      <w:r w:rsidR="00A175D0" w:rsidRPr="00A20DCD">
        <w:rPr>
          <w:rFonts w:asciiTheme="minorHAnsi" w:hAnsiTheme="minorHAnsi"/>
          <w:sz w:val="20"/>
          <w:szCs w:val="20"/>
        </w:rPr>
        <w:t xml:space="preserve"> </w:t>
      </w:r>
    </w:p>
    <w:p w:rsidR="00F754A0" w:rsidRPr="00A20DCD" w:rsidRDefault="00F754A0" w:rsidP="006E3499">
      <w:pPr>
        <w:spacing w:before="100" w:beforeAutospacing="1" w:after="100" w:afterAutospacing="1" w:line="240" w:lineRule="auto"/>
        <w:jc w:val="both"/>
        <w:outlineLvl w:val="2"/>
        <w:rPr>
          <w:rFonts w:eastAsia="Times New Roman" w:cs="Times New Roman"/>
          <w:sz w:val="20"/>
          <w:szCs w:val="20"/>
        </w:rPr>
      </w:pPr>
      <w:r w:rsidRPr="00A20DCD">
        <w:rPr>
          <w:rFonts w:eastAsia="Times New Roman" w:cs="Times New Roman"/>
          <w:b/>
          <w:sz w:val="20"/>
          <w:szCs w:val="20"/>
        </w:rPr>
        <w:t xml:space="preserve">Quality </w:t>
      </w:r>
      <w:r w:rsidR="000D6B6A" w:rsidRPr="00A20DCD">
        <w:rPr>
          <w:rFonts w:eastAsia="Times New Roman" w:cs="Times New Roman"/>
          <w:b/>
          <w:sz w:val="20"/>
          <w:szCs w:val="20"/>
        </w:rPr>
        <w:t>management</w:t>
      </w:r>
      <w:r w:rsidR="000D6B6A" w:rsidRPr="00A20DCD">
        <w:rPr>
          <w:rFonts w:eastAsia="Times New Roman" w:cs="Times New Roman"/>
          <w:bCs/>
          <w:sz w:val="20"/>
          <w:szCs w:val="20"/>
        </w:rPr>
        <w:t>:</w:t>
      </w:r>
      <w:r w:rsidR="000D6B6A" w:rsidRPr="00A20DCD">
        <w:rPr>
          <w:rFonts w:eastAsia="Times New Roman" w:cs="Times New Roman"/>
          <w:sz w:val="20"/>
          <w:szCs w:val="20"/>
        </w:rPr>
        <w:t xml:space="preserve"> all patients’ statistics were collected in written documents and then computerized. The study was co</w:t>
      </w:r>
      <w:r w:rsidR="006E3499">
        <w:rPr>
          <w:rFonts w:eastAsia="Times New Roman" w:cs="Times New Roman"/>
          <w:sz w:val="20"/>
          <w:szCs w:val="20"/>
        </w:rPr>
        <w:t>ntrolled by the Ethics Committee</w:t>
      </w:r>
      <w:r w:rsidR="000D6B6A" w:rsidRPr="00A20DCD">
        <w:rPr>
          <w:rFonts w:eastAsia="Times New Roman" w:cs="Times New Roman"/>
          <w:sz w:val="20"/>
          <w:szCs w:val="20"/>
        </w:rPr>
        <w:t xml:space="preserve"> of Mashhad </w:t>
      </w:r>
      <w:r w:rsidR="00B42070" w:rsidRPr="00A20DCD">
        <w:rPr>
          <w:rFonts w:eastAsia="Times New Roman" w:cs="Times New Roman"/>
          <w:sz w:val="20"/>
          <w:szCs w:val="20"/>
        </w:rPr>
        <w:t>University</w:t>
      </w:r>
      <w:r w:rsidR="000D6B6A" w:rsidRPr="00A20DCD">
        <w:rPr>
          <w:rFonts w:eastAsia="Times New Roman" w:cs="Times New Roman"/>
          <w:sz w:val="20"/>
          <w:szCs w:val="20"/>
        </w:rPr>
        <w:t xml:space="preserve"> and all cases were monitored by </w:t>
      </w:r>
      <w:r w:rsidR="006E3499">
        <w:rPr>
          <w:rFonts w:eastAsia="Times New Roman" w:cs="Times New Roman"/>
          <w:sz w:val="20"/>
          <w:szCs w:val="20"/>
        </w:rPr>
        <w:t xml:space="preserve">the </w:t>
      </w:r>
      <w:r w:rsidR="000D6B6A" w:rsidRPr="00A20DCD">
        <w:rPr>
          <w:rFonts w:eastAsia="Times New Roman" w:cs="Times New Roman"/>
          <w:sz w:val="20"/>
          <w:szCs w:val="20"/>
        </w:rPr>
        <w:t>project supervisors.</w:t>
      </w:r>
      <w:r w:rsidRPr="00A20DCD">
        <w:rPr>
          <w:rFonts w:eastAsia="Times New Roman" w:cs="Times New Roman"/>
          <w:sz w:val="20"/>
          <w:szCs w:val="20"/>
        </w:rPr>
        <w:t> </w:t>
      </w:r>
    </w:p>
    <w:p w:rsidR="00F754A0" w:rsidRPr="00A20DCD" w:rsidRDefault="00F754A0" w:rsidP="00893411">
      <w:pPr>
        <w:spacing w:before="100" w:beforeAutospacing="1" w:after="100" w:afterAutospacing="1" w:line="240" w:lineRule="auto"/>
        <w:jc w:val="both"/>
        <w:outlineLvl w:val="2"/>
        <w:rPr>
          <w:rFonts w:eastAsia="Times New Roman" w:cs="Times New Roman"/>
          <w:bCs/>
          <w:sz w:val="20"/>
          <w:szCs w:val="20"/>
        </w:rPr>
      </w:pPr>
      <w:r w:rsidRPr="00A20DCD">
        <w:rPr>
          <w:rFonts w:eastAsia="Times New Roman" w:cs="Times New Roman"/>
          <w:b/>
          <w:sz w:val="20"/>
          <w:szCs w:val="20"/>
        </w:rPr>
        <w:t xml:space="preserve">Expected </w:t>
      </w:r>
      <w:r w:rsidR="008B5078" w:rsidRPr="00A20DCD">
        <w:rPr>
          <w:rFonts w:eastAsia="Times New Roman" w:cs="Times New Roman"/>
          <w:b/>
          <w:sz w:val="20"/>
          <w:szCs w:val="20"/>
        </w:rPr>
        <w:t>outcomes</w:t>
      </w:r>
      <w:r w:rsidR="008B5078" w:rsidRPr="00A20DCD">
        <w:rPr>
          <w:rFonts w:eastAsia="Times New Roman" w:cs="Times New Roman"/>
          <w:bCs/>
          <w:sz w:val="20"/>
          <w:szCs w:val="20"/>
        </w:rPr>
        <w:t>:</w:t>
      </w:r>
      <w:r w:rsidR="008B5078" w:rsidRPr="00A20DCD">
        <w:rPr>
          <w:sz w:val="20"/>
          <w:szCs w:val="20"/>
        </w:rPr>
        <w:t xml:space="preserve"> Vitamin D administration to pregnant </w:t>
      </w:r>
      <w:r w:rsidR="006E3499">
        <w:rPr>
          <w:sz w:val="20"/>
          <w:szCs w:val="20"/>
        </w:rPr>
        <w:t>women could result in decre</w:t>
      </w:r>
      <w:r w:rsidR="006515DE">
        <w:rPr>
          <w:sz w:val="20"/>
          <w:szCs w:val="20"/>
        </w:rPr>
        <w:t>a</w:t>
      </w:r>
      <w:r w:rsidR="006E3499">
        <w:rPr>
          <w:sz w:val="20"/>
          <w:szCs w:val="20"/>
        </w:rPr>
        <w:t>sed</w:t>
      </w:r>
      <w:r w:rsidR="008B5078" w:rsidRPr="00A20DCD">
        <w:rPr>
          <w:sz w:val="20"/>
          <w:szCs w:val="20"/>
        </w:rPr>
        <w:t> </w:t>
      </w:r>
      <w:r w:rsidR="008B5078" w:rsidRPr="00A20DCD">
        <w:rPr>
          <w:rStyle w:val="Emphasis"/>
          <w:i w:val="0"/>
          <w:color w:val="0E101A"/>
          <w:sz w:val="20"/>
          <w:szCs w:val="20"/>
        </w:rPr>
        <w:t>Respiratory distress syndrome </w:t>
      </w:r>
      <w:r w:rsidR="008B5078" w:rsidRPr="00A20DCD">
        <w:rPr>
          <w:sz w:val="20"/>
          <w:szCs w:val="20"/>
        </w:rPr>
        <w:t>incidence in premature neonates and therefore has a significant effect on premature mortality and morbidity, as well as lowering hospital costs.</w:t>
      </w:r>
    </w:p>
    <w:p w:rsidR="007632D6" w:rsidRPr="00A20DCD" w:rsidRDefault="00F754A0" w:rsidP="006E3499">
      <w:pPr>
        <w:spacing w:before="100" w:beforeAutospacing="1" w:after="100" w:afterAutospacing="1" w:line="240" w:lineRule="auto"/>
        <w:jc w:val="both"/>
        <w:outlineLvl w:val="2"/>
        <w:rPr>
          <w:rFonts w:eastAsia="Times New Roman" w:cs="Times New Roman"/>
          <w:color w:val="0E101A"/>
          <w:sz w:val="20"/>
          <w:szCs w:val="20"/>
        </w:rPr>
      </w:pPr>
      <w:r w:rsidRPr="00A20DCD">
        <w:rPr>
          <w:rFonts w:eastAsia="Times New Roman" w:cs="Times New Roman"/>
          <w:b/>
          <w:sz w:val="20"/>
          <w:szCs w:val="20"/>
        </w:rPr>
        <w:t>Dissemination of results</w:t>
      </w:r>
      <w:r w:rsidR="007632D6" w:rsidRPr="00A20DCD">
        <w:rPr>
          <w:rFonts w:eastAsia="Times New Roman" w:cs="Times New Roman"/>
          <w:bCs/>
          <w:sz w:val="20"/>
          <w:szCs w:val="20"/>
        </w:rPr>
        <w:t>:</w:t>
      </w:r>
      <w:r w:rsidR="007632D6" w:rsidRPr="00A20DCD">
        <w:rPr>
          <w:sz w:val="20"/>
          <w:szCs w:val="20"/>
        </w:rPr>
        <w:t xml:space="preserve"> This article</w:t>
      </w:r>
      <w:r w:rsidR="007632D6" w:rsidRPr="00A20DCD">
        <w:rPr>
          <w:rStyle w:val="Emphasis"/>
          <w:i w:val="0"/>
          <w:color w:val="0E101A"/>
          <w:sz w:val="20"/>
          <w:szCs w:val="20"/>
        </w:rPr>
        <w:t> </w:t>
      </w:r>
      <w:r w:rsidR="007632D6" w:rsidRPr="00A20DCD">
        <w:rPr>
          <w:sz w:val="20"/>
          <w:szCs w:val="20"/>
        </w:rPr>
        <w:t>is a pilot study and presents</w:t>
      </w:r>
      <w:r w:rsidR="006E3499">
        <w:rPr>
          <w:sz w:val="20"/>
          <w:szCs w:val="20"/>
        </w:rPr>
        <w:t xml:space="preserve"> a new and unique intervention o</w:t>
      </w:r>
      <w:r w:rsidR="007632D6" w:rsidRPr="00A20DCD">
        <w:rPr>
          <w:sz w:val="20"/>
          <w:szCs w:val="20"/>
        </w:rPr>
        <w:t>n respiratory distress syndrome prophylaxis, and thus needs to submit to hearing the views of other researchers involv</w:t>
      </w:r>
      <w:r w:rsidR="006E3499">
        <w:rPr>
          <w:sz w:val="20"/>
          <w:szCs w:val="20"/>
        </w:rPr>
        <w:t>ed</w:t>
      </w:r>
      <w:r w:rsidR="007632D6" w:rsidRPr="00A20DCD">
        <w:rPr>
          <w:sz w:val="20"/>
          <w:szCs w:val="20"/>
        </w:rPr>
        <w:t xml:space="preserve"> in this field. Also, we </w:t>
      </w:r>
      <w:r w:rsidR="006E3499">
        <w:rPr>
          <w:sz w:val="20"/>
          <w:szCs w:val="20"/>
        </w:rPr>
        <w:t xml:space="preserve">will </w:t>
      </w:r>
      <w:r w:rsidR="007632D6" w:rsidRPr="00A20DCD">
        <w:rPr>
          <w:sz w:val="20"/>
          <w:szCs w:val="20"/>
        </w:rPr>
        <w:t>discuss the results with our colleagues in favor of promoting the same trials in</w:t>
      </w:r>
      <w:r w:rsidR="006E3499">
        <w:rPr>
          <w:sz w:val="20"/>
          <w:szCs w:val="20"/>
        </w:rPr>
        <w:t xml:space="preserve"> the</w:t>
      </w:r>
      <w:r w:rsidR="007632D6" w:rsidRPr="00A20DCD">
        <w:rPr>
          <w:sz w:val="20"/>
          <w:szCs w:val="20"/>
        </w:rPr>
        <w:t xml:space="preserve"> near future. If all goes well, then we will present our findings in relevant societies, </w:t>
      </w:r>
      <w:r w:rsidR="006E3499">
        <w:rPr>
          <w:sz w:val="20"/>
          <w:szCs w:val="20"/>
        </w:rPr>
        <w:t xml:space="preserve">for </w:t>
      </w:r>
      <w:r w:rsidR="007632D6" w:rsidRPr="00A20DCD">
        <w:rPr>
          <w:sz w:val="20"/>
          <w:szCs w:val="20"/>
        </w:rPr>
        <w:t>government policymakers, and also through social media for informing the general population.</w:t>
      </w:r>
    </w:p>
    <w:p w:rsidR="00F754A0" w:rsidRPr="00A20DCD" w:rsidRDefault="00F2158F" w:rsidP="006E3499">
      <w:pPr>
        <w:spacing w:before="100" w:beforeAutospacing="1" w:after="100" w:afterAutospacing="1" w:line="240" w:lineRule="auto"/>
        <w:jc w:val="both"/>
        <w:outlineLvl w:val="2"/>
        <w:rPr>
          <w:rFonts w:eastAsia="Times New Roman" w:cs="Times New Roman"/>
          <w:sz w:val="20"/>
          <w:szCs w:val="20"/>
        </w:rPr>
      </w:pPr>
      <w:r w:rsidRPr="00A20DCD">
        <w:rPr>
          <w:rFonts w:eastAsia="Times New Roman" w:cs="Times New Roman"/>
          <w:b/>
          <w:sz w:val="20"/>
          <w:szCs w:val="20"/>
        </w:rPr>
        <w:t>Duration</w:t>
      </w:r>
      <w:r w:rsidRPr="00A20DCD">
        <w:rPr>
          <w:rFonts w:eastAsia="Times New Roman" w:cs="Times New Roman"/>
          <w:bCs/>
          <w:sz w:val="20"/>
          <w:szCs w:val="20"/>
        </w:rPr>
        <w:t>:</w:t>
      </w:r>
      <w:r w:rsidRPr="00A20DCD">
        <w:rPr>
          <w:sz w:val="20"/>
          <w:szCs w:val="20"/>
        </w:rPr>
        <w:t xml:space="preserve"> </w:t>
      </w:r>
      <w:r w:rsidR="006E3499">
        <w:rPr>
          <w:sz w:val="20"/>
          <w:szCs w:val="20"/>
        </w:rPr>
        <w:t xml:space="preserve">The </w:t>
      </w:r>
      <w:r w:rsidRPr="00A20DCD">
        <w:rPr>
          <w:rFonts w:eastAsia="Times New Roman" w:cs="Times New Roman"/>
          <w:sz w:val="20"/>
          <w:szCs w:val="20"/>
        </w:rPr>
        <w:t xml:space="preserve">study was </w:t>
      </w:r>
      <w:r w:rsidR="006515DE">
        <w:rPr>
          <w:rFonts w:eastAsia="Times New Roman" w:cs="Times New Roman"/>
          <w:sz w:val="20"/>
          <w:szCs w:val="20"/>
        </w:rPr>
        <w:t>conducted from</w:t>
      </w:r>
      <w:r w:rsidR="006E3499">
        <w:rPr>
          <w:rFonts w:eastAsia="Times New Roman" w:cs="Times New Roman"/>
          <w:sz w:val="20"/>
          <w:szCs w:val="20"/>
        </w:rPr>
        <w:t xml:space="preserve"> January 21</w:t>
      </w:r>
      <w:r w:rsidR="006E3499" w:rsidRPr="006E3499">
        <w:rPr>
          <w:rFonts w:eastAsia="Times New Roman" w:cs="Times New Roman"/>
          <w:sz w:val="20"/>
          <w:szCs w:val="20"/>
          <w:vertAlign w:val="superscript"/>
        </w:rPr>
        <w:t>st</w:t>
      </w:r>
      <w:r w:rsidR="006E3499">
        <w:rPr>
          <w:rFonts w:eastAsia="Times New Roman" w:cs="Times New Roman"/>
          <w:sz w:val="20"/>
          <w:szCs w:val="20"/>
        </w:rPr>
        <w:t xml:space="preserve"> to</w:t>
      </w:r>
      <w:r w:rsidRPr="00A20DCD">
        <w:rPr>
          <w:rFonts w:eastAsia="Times New Roman" w:cs="Times New Roman"/>
          <w:sz w:val="20"/>
          <w:szCs w:val="20"/>
        </w:rPr>
        <w:t xml:space="preserve"> August 23</w:t>
      </w:r>
      <w:r w:rsidRPr="006E3499">
        <w:rPr>
          <w:rFonts w:eastAsia="Times New Roman" w:cs="Times New Roman"/>
          <w:sz w:val="20"/>
          <w:szCs w:val="20"/>
          <w:vertAlign w:val="superscript"/>
        </w:rPr>
        <w:t>rd</w:t>
      </w:r>
      <w:r w:rsidR="006E3499">
        <w:rPr>
          <w:rFonts w:eastAsia="Times New Roman" w:cs="Times New Roman"/>
          <w:sz w:val="20"/>
          <w:szCs w:val="20"/>
        </w:rPr>
        <w:t>,</w:t>
      </w:r>
      <w:r w:rsidRPr="00A20DCD">
        <w:rPr>
          <w:rFonts w:eastAsia="Times New Roman" w:cs="Times New Roman"/>
          <w:sz w:val="20"/>
          <w:szCs w:val="20"/>
        </w:rPr>
        <w:t xml:space="preserve"> 2019.</w:t>
      </w:r>
      <w:r w:rsidR="00E428C9" w:rsidRPr="00A20DCD">
        <w:rPr>
          <w:sz w:val="20"/>
          <w:szCs w:val="20"/>
        </w:rPr>
        <w:t xml:space="preserve"> </w:t>
      </w:r>
      <w:r w:rsidR="00E428C9" w:rsidRPr="00A20DCD">
        <w:rPr>
          <w:rFonts w:eastAsia="Times New Roman" w:cs="Times New Roman"/>
          <w:sz w:val="20"/>
          <w:szCs w:val="20"/>
        </w:rPr>
        <w:t>Patients we</w:t>
      </w:r>
      <w:r w:rsidR="006E3499">
        <w:rPr>
          <w:rFonts w:eastAsia="Times New Roman" w:cs="Times New Roman"/>
          <w:sz w:val="20"/>
          <w:szCs w:val="20"/>
        </w:rPr>
        <w:t>re treated based on their individual condition</w:t>
      </w:r>
      <w:r w:rsidR="00E428C9" w:rsidRPr="00A20DCD">
        <w:rPr>
          <w:rFonts w:eastAsia="Times New Roman" w:cs="Times New Roman"/>
          <w:sz w:val="20"/>
          <w:szCs w:val="20"/>
        </w:rPr>
        <w:t xml:space="preserve">, thus </w:t>
      </w:r>
      <w:r w:rsidR="006E3499">
        <w:rPr>
          <w:rFonts w:eastAsia="Times New Roman" w:cs="Times New Roman"/>
          <w:sz w:val="20"/>
          <w:szCs w:val="20"/>
        </w:rPr>
        <w:t>the time intervals varied</w:t>
      </w:r>
      <w:r w:rsidR="00E428C9" w:rsidRPr="00A20DCD">
        <w:rPr>
          <w:rFonts w:eastAsia="Times New Roman" w:cs="Times New Roman"/>
          <w:sz w:val="20"/>
          <w:szCs w:val="20"/>
        </w:rPr>
        <w:t xml:space="preserve"> from a few days for those that were disc</w:t>
      </w:r>
      <w:r w:rsidR="006E3499">
        <w:rPr>
          <w:rFonts w:eastAsia="Times New Roman" w:cs="Times New Roman"/>
          <w:sz w:val="20"/>
          <w:szCs w:val="20"/>
        </w:rPr>
        <w:t>harged after parturition to several</w:t>
      </w:r>
      <w:r w:rsidR="00E428C9" w:rsidRPr="00A20DCD">
        <w:rPr>
          <w:rFonts w:eastAsia="Times New Roman" w:cs="Times New Roman"/>
          <w:sz w:val="20"/>
          <w:szCs w:val="20"/>
        </w:rPr>
        <w:t xml:space="preserve"> weeks for very low birth weight </w:t>
      </w:r>
      <w:r w:rsidR="006E3499">
        <w:rPr>
          <w:rFonts w:eastAsia="Times New Roman" w:cs="Times New Roman"/>
          <w:sz w:val="20"/>
          <w:szCs w:val="20"/>
        </w:rPr>
        <w:t>neonates</w:t>
      </w:r>
      <w:r w:rsidR="00E428C9" w:rsidRPr="00A20DCD">
        <w:rPr>
          <w:rFonts w:eastAsia="Times New Roman" w:cs="Times New Roman"/>
          <w:sz w:val="20"/>
          <w:szCs w:val="20"/>
        </w:rPr>
        <w:t>.</w:t>
      </w:r>
    </w:p>
    <w:p w:rsidR="00F754A0" w:rsidRPr="00A20DCD" w:rsidRDefault="00EA7C37" w:rsidP="00893411">
      <w:pPr>
        <w:spacing w:before="100" w:beforeAutospacing="1" w:after="100" w:afterAutospacing="1" w:line="240" w:lineRule="auto"/>
        <w:jc w:val="both"/>
        <w:outlineLvl w:val="2"/>
        <w:rPr>
          <w:rFonts w:eastAsia="Times New Roman" w:cs="Times New Roman"/>
          <w:bCs/>
          <w:sz w:val="20"/>
          <w:szCs w:val="20"/>
        </w:rPr>
      </w:pPr>
      <w:r w:rsidRPr="00A20DCD">
        <w:rPr>
          <w:rFonts w:eastAsia="Times New Roman" w:cs="Times New Roman"/>
          <w:b/>
          <w:sz w:val="20"/>
          <w:szCs w:val="20"/>
        </w:rPr>
        <w:t>Anticipation</w:t>
      </w:r>
      <w:r w:rsidRPr="00A20DCD">
        <w:rPr>
          <w:rFonts w:eastAsia="Times New Roman" w:cs="Times New Roman"/>
          <w:sz w:val="20"/>
          <w:szCs w:val="20"/>
        </w:rPr>
        <w:t>:</w:t>
      </w:r>
      <w:r w:rsidRPr="00A20DCD">
        <w:rPr>
          <w:sz w:val="20"/>
          <w:szCs w:val="20"/>
        </w:rPr>
        <w:t xml:space="preserve"> </w:t>
      </w:r>
      <w:r w:rsidRPr="00A20DCD">
        <w:rPr>
          <w:rFonts w:eastAsia="Times New Roman" w:cs="Times New Roman"/>
          <w:sz w:val="20"/>
          <w:szCs w:val="20"/>
        </w:rPr>
        <w:t>Because of the de novo nature of this trial, we carefully supervised all neonates including those that were not hospitalized.</w:t>
      </w:r>
      <w:r w:rsidR="00F754A0" w:rsidRPr="00A20DCD">
        <w:rPr>
          <w:rFonts w:eastAsia="Times New Roman" w:cs="Times New Roman"/>
          <w:sz w:val="20"/>
          <w:szCs w:val="20"/>
        </w:rPr>
        <w:t> </w:t>
      </w:r>
    </w:p>
    <w:p w:rsidR="00F754A0" w:rsidRDefault="00F754A0" w:rsidP="00893411">
      <w:pPr>
        <w:spacing w:before="100" w:beforeAutospacing="1" w:after="100" w:afterAutospacing="1" w:line="240" w:lineRule="auto"/>
        <w:jc w:val="both"/>
        <w:outlineLvl w:val="2"/>
        <w:rPr>
          <w:rFonts w:eastAsia="Times New Roman" w:cs="Times New Roman"/>
          <w:b/>
          <w:bCs/>
          <w:sz w:val="20"/>
          <w:szCs w:val="20"/>
        </w:rPr>
      </w:pPr>
      <w:r w:rsidRPr="00A20DCD">
        <w:rPr>
          <w:rFonts w:eastAsia="Times New Roman" w:cs="Times New Roman"/>
          <w:b/>
          <w:bCs/>
          <w:sz w:val="20"/>
          <w:szCs w:val="20"/>
        </w:rPr>
        <w:t>Project management</w:t>
      </w:r>
    </w:p>
    <w:p w:rsidR="00697C17" w:rsidRPr="001D5DEE" w:rsidRDefault="001D5DEE" w:rsidP="001D5DEE">
      <w:pPr>
        <w:spacing w:before="100" w:beforeAutospacing="1" w:after="100" w:afterAutospacing="1" w:line="240" w:lineRule="auto"/>
        <w:jc w:val="both"/>
        <w:outlineLvl w:val="2"/>
        <w:rPr>
          <w:rFonts w:cstheme="majorBidi"/>
          <w:b/>
          <w:bCs/>
          <w:sz w:val="20"/>
          <w:szCs w:val="20"/>
        </w:rPr>
      </w:pPr>
      <w:r w:rsidRPr="001D5DEE">
        <w:rPr>
          <w:sz w:val="20"/>
          <w:szCs w:val="20"/>
        </w:rPr>
        <w:t>Hassan Boskabadi and Gholamali Maamouri</w:t>
      </w:r>
      <w:r w:rsidRPr="001D5DEE" w:rsidDel="001D5DEE">
        <w:rPr>
          <w:rFonts w:cstheme="majorBidi"/>
          <w:color w:val="0E101A"/>
          <w:sz w:val="20"/>
          <w:szCs w:val="20"/>
        </w:rPr>
        <w:t xml:space="preserve"> </w:t>
      </w:r>
      <w:r w:rsidRPr="001D5DEE">
        <w:rPr>
          <w:rFonts w:cstheme="majorBidi"/>
          <w:color w:val="0E101A"/>
          <w:sz w:val="20"/>
          <w:szCs w:val="20"/>
        </w:rPr>
        <w:t xml:space="preserve">have made substantial contributions to the conception and design of the work, </w:t>
      </w:r>
      <w:r w:rsidRPr="001D5DEE">
        <w:rPr>
          <w:sz w:val="20"/>
          <w:szCs w:val="20"/>
        </w:rPr>
        <w:t>Gholamali Maamouri</w:t>
      </w:r>
      <w:r w:rsidRPr="001D5DEE">
        <w:rPr>
          <w:rFonts w:cstheme="majorBidi"/>
          <w:color w:val="333333"/>
          <w:sz w:val="20"/>
          <w:szCs w:val="20"/>
          <w:shd w:val="clear" w:color="auto" w:fill="FFFFFF"/>
        </w:rPr>
        <w:t xml:space="preserve"> and </w:t>
      </w:r>
      <w:r w:rsidRPr="001D5DEE">
        <w:rPr>
          <w:rFonts w:cstheme="majorBidi"/>
          <w:sz w:val="20"/>
          <w:szCs w:val="20"/>
        </w:rPr>
        <w:t>Nafiseh Saghafi</w:t>
      </w:r>
      <w:r w:rsidRPr="001D5DEE">
        <w:rPr>
          <w:rFonts w:cstheme="majorBidi"/>
          <w:color w:val="333333"/>
          <w:sz w:val="20"/>
          <w:szCs w:val="20"/>
          <w:shd w:val="clear" w:color="auto" w:fill="FFFFFF"/>
        </w:rPr>
        <w:t xml:space="preserve"> had a significant role in </w:t>
      </w:r>
      <w:r w:rsidRPr="001D5DEE">
        <w:rPr>
          <w:rFonts w:cstheme="majorBidi"/>
          <w:color w:val="0E101A"/>
          <w:sz w:val="20"/>
          <w:szCs w:val="20"/>
        </w:rPr>
        <w:t xml:space="preserve">data acquisition and interpretation, </w:t>
      </w:r>
      <w:r w:rsidRPr="001D5DEE">
        <w:rPr>
          <w:rStyle w:val="A3"/>
          <w:rFonts w:cstheme="majorBidi"/>
          <w:sz w:val="20"/>
          <w:szCs w:val="20"/>
        </w:rPr>
        <w:t>Hosein Ataee Nakhaei</w:t>
      </w:r>
      <w:r w:rsidRPr="001D5DEE">
        <w:rPr>
          <w:rFonts w:cstheme="majorBidi"/>
          <w:color w:val="0E101A"/>
          <w:sz w:val="20"/>
          <w:szCs w:val="20"/>
        </w:rPr>
        <w:t xml:space="preserve"> had a major role in data acquisition and drafted the work. </w:t>
      </w:r>
      <w:r w:rsidR="00697C17" w:rsidRPr="001D5DEE">
        <w:rPr>
          <w:sz w:val="20"/>
          <w:szCs w:val="20"/>
        </w:rPr>
        <w:t xml:space="preserve">All authors critically revised the manuscript, agree to be fully accountable for ensuring the integrity and accuracy of the work, and read and approved the </w:t>
      </w:r>
      <w:r w:rsidRPr="001D5DEE">
        <w:rPr>
          <w:rFonts w:cstheme="majorBidi"/>
          <w:color w:val="0E101A"/>
          <w:sz w:val="20"/>
          <w:szCs w:val="20"/>
        </w:rPr>
        <w:t>submitted version of the manuscript</w:t>
      </w:r>
      <w:r w:rsidR="00697C17" w:rsidRPr="001D5DEE">
        <w:rPr>
          <w:sz w:val="20"/>
          <w:szCs w:val="20"/>
        </w:rPr>
        <w:t xml:space="preserve">. </w:t>
      </w:r>
    </w:p>
    <w:p w:rsidR="00F754A0" w:rsidRPr="00A20DCD" w:rsidRDefault="00F754A0" w:rsidP="00893411">
      <w:pPr>
        <w:spacing w:before="100" w:beforeAutospacing="1" w:after="100" w:afterAutospacing="1" w:line="240" w:lineRule="auto"/>
        <w:jc w:val="both"/>
        <w:outlineLvl w:val="2"/>
        <w:rPr>
          <w:rFonts w:eastAsia="Times New Roman" w:cs="Times New Roman"/>
          <w:b/>
          <w:sz w:val="20"/>
          <w:szCs w:val="20"/>
        </w:rPr>
      </w:pPr>
      <w:r w:rsidRPr="00A20DCD">
        <w:rPr>
          <w:rFonts w:eastAsia="Times New Roman" w:cs="Times New Roman"/>
          <w:b/>
          <w:sz w:val="20"/>
          <w:szCs w:val="20"/>
        </w:rPr>
        <w:t>Ethics</w:t>
      </w:r>
    </w:p>
    <w:p w:rsidR="005A263E" w:rsidRPr="00A20DCD" w:rsidRDefault="005A263E" w:rsidP="00893411">
      <w:pPr>
        <w:pStyle w:val="NormalWeb"/>
        <w:numPr>
          <w:ilvl w:val="0"/>
          <w:numId w:val="6"/>
        </w:numPr>
        <w:spacing w:before="0" w:beforeAutospacing="0" w:after="0" w:afterAutospacing="0"/>
        <w:jc w:val="lowKashida"/>
        <w:rPr>
          <w:rFonts w:asciiTheme="minorHAnsi" w:hAnsiTheme="minorHAnsi" w:cstheme="majorBidi"/>
          <w:color w:val="0E101A"/>
          <w:sz w:val="20"/>
          <w:szCs w:val="20"/>
        </w:rPr>
      </w:pPr>
      <w:r w:rsidRPr="00A20DCD">
        <w:rPr>
          <w:rFonts w:asciiTheme="minorHAnsi" w:hAnsiTheme="minorHAnsi" w:cstheme="majorBidi"/>
          <w:color w:val="0E101A"/>
          <w:sz w:val="20"/>
          <w:szCs w:val="20"/>
        </w:rPr>
        <w:t>The study protocol was approved by the Ethics Committee of Mashhad University of Medical Sciences (IR.MUMS.fm.REC.1395.52).</w:t>
      </w:r>
    </w:p>
    <w:p w:rsidR="005A263E" w:rsidRPr="00A20DCD" w:rsidRDefault="006E3499" w:rsidP="006E3499">
      <w:pPr>
        <w:pStyle w:val="NormalWeb"/>
        <w:numPr>
          <w:ilvl w:val="0"/>
          <w:numId w:val="6"/>
        </w:numPr>
        <w:spacing w:before="0" w:beforeAutospacing="0" w:after="0" w:afterAutospacing="0"/>
        <w:jc w:val="lowKashida"/>
        <w:rPr>
          <w:rFonts w:asciiTheme="minorHAnsi" w:eastAsiaTheme="minorHAnsi" w:hAnsiTheme="minorHAnsi" w:cs="Segoe UI"/>
          <w:color w:val="183247"/>
          <w:sz w:val="20"/>
          <w:szCs w:val="20"/>
          <w:shd w:val="clear" w:color="auto" w:fill="FFFFFF"/>
        </w:rPr>
      </w:pPr>
      <w:r>
        <w:rPr>
          <w:rFonts w:asciiTheme="minorHAnsi" w:hAnsiTheme="minorHAnsi" w:cstheme="majorBidi"/>
          <w:color w:val="0E101A"/>
          <w:sz w:val="20"/>
          <w:szCs w:val="20"/>
        </w:rPr>
        <w:lastRenderedPageBreak/>
        <w:t>An i</w:t>
      </w:r>
      <w:r w:rsidR="008C01ED" w:rsidRPr="00A20DCD">
        <w:rPr>
          <w:rFonts w:asciiTheme="minorHAnsi" w:hAnsiTheme="minorHAnsi" w:cstheme="majorBidi"/>
          <w:color w:val="0E101A"/>
          <w:sz w:val="20"/>
          <w:szCs w:val="20"/>
        </w:rPr>
        <w:t>nformed consent was obtained from each participant by a single researcher before study entrance, after consultation with mothers, and if needed their families.</w:t>
      </w:r>
    </w:p>
    <w:p w:rsidR="009B1746" w:rsidRPr="00A20DCD" w:rsidRDefault="009B1746" w:rsidP="00041D3A">
      <w:pPr>
        <w:pStyle w:val="ListParagraph"/>
        <w:numPr>
          <w:ilvl w:val="0"/>
          <w:numId w:val="6"/>
        </w:numPr>
        <w:spacing w:after="0" w:line="240" w:lineRule="auto"/>
        <w:jc w:val="both"/>
        <w:rPr>
          <w:rFonts w:eastAsia="Times New Roman" w:cs="Times New Roman"/>
          <w:sz w:val="20"/>
          <w:szCs w:val="20"/>
        </w:rPr>
      </w:pPr>
      <w:r w:rsidRPr="00A20DCD">
        <w:rPr>
          <w:rFonts w:eastAsia="Times New Roman" w:cs="Times New Roman"/>
          <w:sz w:val="20"/>
          <w:szCs w:val="20"/>
        </w:rPr>
        <w:t xml:space="preserve">Due to global vitamin D deficiency, the ethical </w:t>
      </w:r>
      <w:r w:rsidR="006E3499">
        <w:rPr>
          <w:rFonts w:eastAsia="Times New Roman" w:cs="Times New Roman"/>
          <w:sz w:val="20"/>
          <w:szCs w:val="20"/>
        </w:rPr>
        <w:t>committee requested</w:t>
      </w:r>
      <w:r w:rsidRPr="00A20DCD">
        <w:rPr>
          <w:rFonts w:eastAsia="Times New Roman" w:cs="Times New Roman"/>
          <w:sz w:val="20"/>
          <w:szCs w:val="20"/>
        </w:rPr>
        <w:t xml:space="preserve"> to perform serum vitamin D analysis after vitamin D injection to the intervention group and </w:t>
      </w:r>
      <w:r w:rsidR="00041D3A">
        <w:rPr>
          <w:rFonts w:eastAsia="Times New Roman" w:cs="Times New Roman"/>
          <w:sz w:val="20"/>
          <w:szCs w:val="20"/>
        </w:rPr>
        <w:t>recommended that</w:t>
      </w:r>
      <w:r w:rsidRPr="00A20DCD">
        <w:rPr>
          <w:rFonts w:eastAsia="Times New Roman" w:cs="Times New Roman"/>
          <w:sz w:val="20"/>
          <w:szCs w:val="20"/>
        </w:rPr>
        <w:t xml:space="preserve"> mothers and their </w:t>
      </w:r>
      <w:r w:rsidR="007D5AB9" w:rsidRPr="00A20DCD">
        <w:rPr>
          <w:rFonts w:eastAsia="Times New Roman" w:cs="Times New Roman"/>
          <w:sz w:val="20"/>
          <w:szCs w:val="20"/>
        </w:rPr>
        <w:t>offspring</w:t>
      </w:r>
      <w:r w:rsidR="00041D3A">
        <w:rPr>
          <w:rFonts w:eastAsia="Times New Roman" w:cs="Times New Roman"/>
          <w:sz w:val="20"/>
          <w:szCs w:val="20"/>
        </w:rPr>
        <w:t xml:space="preserve"> of both groups th</w:t>
      </w:r>
      <w:r w:rsidRPr="00A20DCD">
        <w:rPr>
          <w:rFonts w:eastAsia="Times New Roman" w:cs="Times New Roman"/>
          <w:sz w:val="20"/>
          <w:szCs w:val="20"/>
        </w:rPr>
        <w:t>at were vitamin D deficient should be treated appropriately.</w:t>
      </w:r>
    </w:p>
    <w:p w:rsidR="00F754A0" w:rsidRPr="00A20DCD" w:rsidRDefault="00F754A0" w:rsidP="00893411">
      <w:pPr>
        <w:spacing w:after="0" w:line="240" w:lineRule="auto"/>
        <w:jc w:val="both"/>
        <w:rPr>
          <w:rFonts w:eastAsia="Times New Roman" w:cs="Times New Roman"/>
          <w:sz w:val="20"/>
          <w:szCs w:val="20"/>
        </w:rPr>
      </w:pPr>
      <w:r w:rsidRPr="00A20DCD">
        <w:rPr>
          <w:rFonts w:eastAsia="Times New Roman" w:cs="Times New Roman"/>
          <w:sz w:val="20"/>
          <w:szCs w:val="20"/>
        </w:rPr>
        <w:t> </w:t>
      </w:r>
    </w:p>
    <w:p w:rsidR="009B1746" w:rsidRPr="00A20DCD" w:rsidRDefault="00F754A0" w:rsidP="00893411">
      <w:pPr>
        <w:spacing w:before="100" w:beforeAutospacing="1" w:after="100" w:afterAutospacing="1" w:line="240" w:lineRule="auto"/>
        <w:jc w:val="both"/>
        <w:outlineLvl w:val="2"/>
        <w:rPr>
          <w:rFonts w:eastAsia="Times New Roman" w:cs="Times New Roman"/>
          <w:b/>
          <w:sz w:val="20"/>
          <w:szCs w:val="20"/>
          <w:rtl/>
          <w:lang w:bidi="fa-IR"/>
        </w:rPr>
      </w:pPr>
      <w:r w:rsidRPr="00A20DCD">
        <w:rPr>
          <w:rFonts w:eastAsia="Times New Roman" w:cs="Times New Roman"/>
          <w:b/>
          <w:sz w:val="20"/>
          <w:szCs w:val="20"/>
        </w:rPr>
        <w:t xml:space="preserve">Informed consent </w:t>
      </w:r>
      <w:r w:rsidR="009B1746" w:rsidRPr="00A20DCD">
        <w:rPr>
          <w:rFonts w:eastAsia="Times New Roman" w:cs="Times New Roman"/>
          <w:b/>
          <w:sz w:val="20"/>
          <w:szCs w:val="20"/>
        </w:rPr>
        <w:t>forms:</w:t>
      </w:r>
      <w:r w:rsidR="00710CAB" w:rsidRPr="00A20DCD">
        <w:rPr>
          <w:rFonts w:eastAsia="Times New Roman" w:cs="Times New Roman"/>
          <w:b/>
          <w:sz w:val="20"/>
          <w:szCs w:val="20"/>
          <w:rtl/>
          <w:lang w:bidi="fa-I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10CAB" w:rsidRPr="00A20DCD" w:rsidTr="00B42070">
        <w:tc>
          <w:tcPr>
            <w:tcW w:w="4788" w:type="dxa"/>
          </w:tcPr>
          <w:p w:rsidR="00710CAB" w:rsidRPr="00A20DCD" w:rsidRDefault="00710CAB" w:rsidP="00893411">
            <w:pPr>
              <w:spacing w:before="100" w:beforeAutospacing="1" w:after="100" w:afterAutospacing="1"/>
              <w:jc w:val="right"/>
              <w:outlineLvl w:val="2"/>
              <w:rPr>
                <w:rFonts w:asciiTheme="minorHAnsi" w:hAnsiTheme="minorHAnsi"/>
              </w:rPr>
            </w:pPr>
            <w:r w:rsidRPr="00A20DCD">
              <w:rPr>
                <w:noProof/>
              </w:rPr>
              <w:drawing>
                <wp:inline distT="0" distB="0" distL="0" distR="0" wp14:anchorId="1F6AD704" wp14:editId="60C7799C">
                  <wp:extent cx="2149176" cy="2781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0263" cy="2782707"/>
                          </a:xfrm>
                          <a:prstGeom prst="rect">
                            <a:avLst/>
                          </a:prstGeom>
                        </pic:spPr>
                      </pic:pic>
                    </a:graphicData>
                  </a:graphic>
                </wp:inline>
              </w:drawing>
            </w:r>
          </w:p>
        </w:tc>
        <w:tc>
          <w:tcPr>
            <w:tcW w:w="4788" w:type="dxa"/>
          </w:tcPr>
          <w:p w:rsidR="00710CAB" w:rsidRPr="00A20DCD" w:rsidRDefault="00710CAB" w:rsidP="00893411">
            <w:pPr>
              <w:spacing w:before="100" w:beforeAutospacing="1" w:after="100" w:afterAutospacing="1"/>
              <w:jc w:val="both"/>
              <w:outlineLvl w:val="2"/>
              <w:rPr>
                <w:rFonts w:asciiTheme="minorHAnsi" w:hAnsiTheme="minorHAnsi"/>
              </w:rPr>
            </w:pPr>
            <w:r w:rsidRPr="00A20DCD">
              <w:rPr>
                <w:noProof/>
              </w:rPr>
              <w:drawing>
                <wp:inline distT="0" distB="0" distL="0" distR="0" wp14:anchorId="5EC8231A" wp14:editId="3EF77516">
                  <wp:extent cx="2127250" cy="27529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0675" cy="2757358"/>
                          </a:xfrm>
                          <a:prstGeom prst="rect">
                            <a:avLst/>
                          </a:prstGeom>
                        </pic:spPr>
                      </pic:pic>
                    </a:graphicData>
                  </a:graphic>
                </wp:inline>
              </w:drawing>
            </w:r>
          </w:p>
        </w:tc>
      </w:tr>
    </w:tbl>
    <w:p w:rsidR="00710CAB" w:rsidRPr="00A20DCD" w:rsidRDefault="00710CAB" w:rsidP="00893411">
      <w:pPr>
        <w:spacing w:before="100" w:beforeAutospacing="1" w:after="100" w:afterAutospacing="1" w:line="240" w:lineRule="auto"/>
        <w:jc w:val="both"/>
        <w:outlineLvl w:val="2"/>
        <w:rPr>
          <w:rFonts w:eastAsia="Times New Roman" w:cs="Times New Roman"/>
          <w:sz w:val="20"/>
          <w:szCs w:val="20"/>
          <w:lang w:bidi="fa-IR"/>
        </w:rPr>
      </w:pPr>
    </w:p>
    <w:p w:rsidR="00F754A0" w:rsidRPr="00A20DCD" w:rsidRDefault="00F754A0" w:rsidP="00893411">
      <w:pPr>
        <w:spacing w:before="100" w:beforeAutospacing="1" w:after="100" w:afterAutospacing="1" w:line="240" w:lineRule="auto"/>
        <w:jc w:val="both"/>
        <w:outlineLvl w:val="2"/>
        <w:rPr>
          <w:rFonts w:eastAsia="Times New Roman" w:cs="Times New Roman"/>
          <w:b/>
          <w:sz w:val="20"/>
          <w:szCs w:val="20"/>
        </w:rPr>
      </w:pPr>
      <w:r w:rsidRPr="00A20DCD">
        <w:rPr>
          <w:rFonts w:eastAsia="Times New Roman" w:cs="Times New Roman"/>
          <w:b/>
          <w:sz w:val="20"/>
          <w:szCs w:val="20"/>
        </w:rPr>
        <w:t>Budget</w:t>
      </w:r>
    </w:p>
    <w:p w:rsidR="00010652" w:rsidRPr="00A20DCD" w:rsidRDefault="00010652" w:rsidP="00893411">
      <w:pPr>
        <w:spacing w:after="0" w:line="240" w:lineRule="auto"/>
        <w:jc w:val="both"/>
        <w:rPr>
          <w:rFonts w:eastAsia="Times New Roman" w:cs="Times New Roman"/>
          <w:sz w:val="20"/>
          <w:szCs w:val="20"/>
        </w:rPr>
      </w:pPr>
      <w:r w:rsidRPr="00A20DCD">
        <w:rPr>
          <w:rFonts w:eastAsia="Times New Roman" w:cs="Times New Roman"/>
          <w:sz w:val="20"/>
          <w:szCs w:val="20"/>
        </w:rPr>
        <w:t xml:space="preserve"> </w:t>
      </w:r>
    </w:p>
    <w:tbl>
      <w:tblPr>
        <w:tblStyle w:val="TableGrid"/>
        <w:tblW w:w="0" w:type="auto"/>
        <w:tblLook w:val="04A0" w:firstRow="1" w:lastRow="0" w:firstColumn="1" w:lastColumn="0" w:noHBand="0" w:noVBand="1"/>
      </w:tblPr>
      <w:tblGrid>
        <w:gridCol w:w="3072"/>
        <w:gridCol w:w="155"/>
        <w:gridCol w:w="1381"/>
        <w:gridCol w:w="1029"/>
        <w:gridCol w:w="507"/>
        <w:gridCol w:w="3072"/>
      </w:tblGrid>
      <w:tr w:rsidR="00010652" w:rsidRPr="00A20DCD" w:rsidTr="00041D3A">
        <w:tc>
          <w:tcPr>
            <w:tcW w:w="9216" w:type="dxa"/>
            <w:gridSpan w:val="6"/>
          </w:tcPr>
          <w:p w:rsidR="00010652" w:rsidRPr="00A20DCD" w:rsidRDefault="00010652" w:rsidP="00893411">
            <w:pPr>
              <w:bidi w:val="0"/>
              <w:ind w:left="144" w:right="432"/>
              <w:jc w:val="center"/>
              <w:rPr>
                <w:rFonts w:asciiTheme="minorHAnsi" w:hAnsiTheme="minorHAnsi" w:cs="B Nazanin"/>
              </w:rPr>
            </w:pPr>
            <w:r w:rsidRPr="00A20DCD">
              <w:rPr>
                <w:rFonts w:asciiTheme="minorHAnsi" w:hAnsiTheme="minorHAnsi" w:cs="B Nazanin"/>
              </w:rPr>
              <w:t>The cost of project</w:t>
            </w:r>
          </w:p>
        </w:tc>
      </w:tr>
      <w:tr w:rsidR="00010652" w:rsidRPr="00A20DCD" w:rsidTr="00041D3A">
        <w:tc>
          <w:tcPr>
            <w:tcW w:w="9216" w:type="dxa"/>
            <w:gridSpan w:val="6"/>
          </w:tcPr>
          <w:p w:rsidR="00010652" w:rsidRPr="00A20DCD" w:rsidRDefault="00010652" w:rsidP="00893411">
            <w:pPr>
              <w:bidi w:val="0"/>
              <w:ind w:left="144" w:right="432"/>
              <w:jc w:val="center"/>
              <w:rPr>
                <w:rFonts w:asciiTheme="minorHAnsi" w:hAnsiTheme="minorHAnsi" w:cs="B Nazanin"/>
              </w:rPr>
            </w:pPr>
          </w:p>
        </w:tc>
      </w:tr>
      <w:tr w:rsidR="00010652" w:rsidRPr="00A20DCD" w:rsidTr="00041D3A">
        <w:tc>
          <w:tcPr>
            <w:tcW w:w="9216" w:type="dxa"/>
            <w:gridSpan w:val="6"/>
          </w:tcPr>
          <w:p w:rsidR="00010652" w:rsidRPr="00A20DCD" w:rsidRDefault="00010652" w:rsidP="00893411">
            <w:pPr>
              <w:bidi w:val="0"/>
              <w:ind w:left="144" w:right="432"/>
              <w:jc w:val="center"/>
              <w:rPr>
                <w:rFonts w:asciiTheme="minorHAnsi" w:hAnsiTheme="minorHAnsi" w:cs="B Nazanin"/>
              </w:rPr>
            </w:pPr>
            <w:r w:rsidRPr="00A20DCD">
              <w:rPr>
                <w:rFonts w:asciiTheme="minorHAnsi" w:hAnsiTheme="minorHAnsi" w:cs="B Nazanin"/>
              </w:rPr>
              <w:t>Personnel costs</w:t>
            </w:r>
          </w:p>
        </w:tc>
      </w:tr>
      <w:tr w:rsidR="00010652" w:rsidRPr="00A20DCD" w:rsidTr="00041D3A">
        <w:trPr>
          <w:trHeight w:val="42"/>
        </w:trPr>
        <w:tc>
          <w:tcPr>
            <w:tcW w:w="4608" w:type="dxa"/>
            <w:gridSpan w:val="3"/>
          </w:tcPr>
          <w:p w:rsidR="00010652" w:rsidRPr="00A20DCD" w:rsidRDefault="00010652" w:rsidP="00893411">
            <w:pPr>
              <w:bidi w:val="0"/>
              <w:ind w:right="432"/>
              <w:rPr>
                <w:rFonts w:asciiTheme="minorHAnsi" w:hAnsiTheme="minorHAnsi" w:cs="B Nazanin"/>
                <w:rtl/>
              </w:rPr>
            </w:pPr>
            <w:r w:rsidRPr="00A20DCD">
              <w:rPr>
                <w:rFonts w:asciiTheme="minorHAnsi" w:hAnsiTheme="minorHAnsi" w:cs="B Nazanin"/>
              </w:rPr>
              <w:t>Item</w:t>
            </w:r>
          </w:p>
        </w:tc>
        <w:tc>
          <w:tcPr>
            <w:tcW w:w="4608" w:type="dxa"/>
            <w:gridSpan w:val="3"/>
          </w:tcPr>
          <w:p w:rsidR="00010652" w:rsidRPr="00A20DCD" w:rsidRDefault="00010652" w:rsidP="00893411">
            <w:pPr>
              <w:bidi w:val="0"/>
              <w:ind w:right="432"/>
              <w:rPr>
                <w:rFonts w:asciiTheme="minorHAnsi" w:hAnsiTheme="minorHAnsi" w:cs="B Nazanin"/>
                <w:rtl/>
              </w:rPr>
            </w:pPr>
            <w:r w:rsidRPr="00A20DCD">
              <w:rPr>
                <w:rFonts w:asciiTheme="minorHAnsi" w:hAnsiTheme="minorHAnsi" w:cs="B Nazanin"/>
              </w:rPr>
              <w:t>Cost</w:t>
            </w:r>
            <w:r w:rsidR="00DE28FF" w:rsidRPr="00A20DCD">
              <w:rPr>
                <w:rFonts w:asciiTheme="minorHAnsi" w:hAnsiTheme="minorHAnsi" w:cs="B Nazanin"/>
              </w:rPr>
              <w:t>s</w:t>
            </w:r>
            <w:r w:rsidRPr="00A20DCD">
              <w:rPr>
                <w:rFonts w:asciiTheme="minorHAnsi" w:hAnsiTheme="minorHAnsi" w:cs="B Nazanin"/>
              </w:rPr>
              <w:t>(</w:t>
            </w:r>
            <w:r w:rsidRPr="00A20DCD">
              <w:rPr>
                <w:rFonts w:asciiTheme="minorHAnsi" w:hAnsiTheme="minorHAnsi"/>
              </w:rPr>
              <w:t xml:space="preserve">Iran </w:t>
            </w:r>
            <w:proofErr w:type="spellStart"/>
            <w:r w:rsidRPr="00A20DCD">
              <w:rPr>
                <w:rFonts w:asciiTheme="minorHAnsi" w:hAnsiTheme="minorHAnsi"/>
              </w:rPr>
              <w:t>Rial</w:t>
            </w:r>
            <w:proofErr w:type="spellEnd"/>
            <w:r w:rsidRPr="00A20DCD">
              <w:rPr>
                <w:rFonts w:asciiTheme="minorHAnsi" w:hAnsiTheme="minorHAnsi" w:cs="B Nazanin"/>
              </w:rPr>
              <w:t>)</w:t>
            </w:r>
          </w:p>
        </w:tc>
      </w:tr>
      <w:tr w:rsidR="00010652" w:rsidRPr="00A20DCD" w:rsidTr="00041D3A">
        <w:trPr>
          <w:trHeight w:val="36"/>
        </w:trPr>
        <w:tc>
          <w:tcPr>
            <w:tcW w:w="4608" w:type="dxa"/>
            <w:gridSpan w:val="3"/>
          </w:tcPr>
          <w:p w:rsidR="00010652" w:rsidRPr="00A20DCD" w:rsidRDefault="00010652" w:rsidP="00893411">
            <w:pPr>
              <w:bidi w:val="0"/>
              <w:ind w:right="432"/>
              <w:rPr>
                <w:rFonts w:asciiTheme="minorHAnsi" w:hAnsiTheme="minorHAnsi" w:cs="B Nazanin"/>
                <w:rtl/>
              </w:rPr>
            </w:pPr>
            <w:r w:rsidRPr="00A20DCD">
              <w:rPr>
                <w:rFonts w:asciiTheme="minorHAnsi" w:hAnsiTheme="minorHAnsi" w:cs="B Nazanin"/>
              </w:rPr>
              <w:t>Serum Sampling</w:t>
            </w:r>
          </w:p>
        </w:tc>
        <w:tc>
          <w:tcPr>
            <w:tcW w:w="4608" w:type="dxa"/>
            <w:gridSpan w:val="3"/>
          </w:tcPr>
          <w:p w:rsidR="00010652" w:rsidRPr="00A20DCD" w:rsidRDefault="00010652" w:rsidP="00893411">
            <w:pPr>
              <w:bidi w:val="0"/>
              <w:ind w:right="432"/>
              <w:rPr>
                <w:rFonts w:asciiTheme="minorHAnsi" w:hAnsiTheme="minorHAnsi" w:cs="B Nazanin"/>
                <w:rtl/>
              </w:rPr>
            </w:pPr>
            <w:r w:rsidRPr="00A20DCD">
              <w:rPr>
                <w:rFonts w:asciiTheme="minorHAnsi" w:hAnsiTheme="minorHAnsi" w:cs="B Nazanin"/>
              </w:rPr>
              <w:t>4000,000</w:t>
            </w:r>
          </w:p>
        </w:tc>
      </w:tr>
      <w:tr w:rsidR="00010652" w:rsidRPr="00A20DCD" w:rsidTr="00041D3A">
        <w:trPr>
          <w:trHeight w:val="36"/>
        </w:trPr>
        <w:tc>
          <w:tcPr>
            <w:tcW w:w="4608" w:type="dxa"/>
            <w:gridSpan w:val="3"/>
          </w:tcPr>
          <w:p w:rsidR="00010652" w:rsidRPr="00A20DCD" w:rsidRDefault="00010652" w:rsidP="00893411">
            <w:pPr>
              <w:bidi w:val="0"/>
              <w:ind w:right="432"/>
              <w:rPr>
                <w:rFonts w:asciiTheme="minorHAnsi" w:hAnsiTheme="minorHAnsi" w:cs="B Nazanin"/>
                <w:rtl/>
              </w:rPr>
            </w:pPr>
            <w:r w:rsidRPr="00A20DCD">
              <w:rPr>
                <w:rFonts w:asciiTheme="minorHAnsi" w:hAnsiTheme="minorHAnsi" w:cs="B Nazanin"/>
              </w:rPr>
              <w:t>Collecting samples</w:t>
            </w:r>
          </w:p>
        </w:tc>
        <w:tc>
          <w:tcPr>
            <w:tcW w:w="4608" w:type="dxa"/>
            <w:gridSpan w:val="3"/>
          </w:tcPr>
          <w:p w:rsidR="00010652" w:rsidRPr="00A20DCD" w:rsidRDefault="00010652" w:rsidP="00893411">
            <w:pPr>
              <w:bidi w:val="0"/>
              <w:ind w:right="432"/>
              <w:rPr>
                <w:rFonts w:asciiTheme="minorHAnsi" w:hAnsiTheme="minorHAnsi" w:cs="B Nazanin"/>
                <w:rtl/>
              </w:rPr>
            </w:pPr>
            <w:r w:rsidRPr="00A20DCD">
              <w:rPr>
                <w:rFonts w:asciiTheme="minorHAnsi" w:hAnsiTheme="minorHAnsi" w:cs="B Nazanin"/>
              </w:rPr>
              <w:t>4200.000</w:t>
            </w:r>
          </w:p>
        </w:tc>
      </w:tr>
      <w:tr w:rsidR="00010652" w:rsidRPr="00A20DCD" w:rsidTr="00041D3A">
        <w:trPr>
          <w:trHeight w:val="36"/>
        </w:trPr>
        <w:tc>
          <w:tcPr>
            <w:tcW w:w="4608" w:type="dxa"/>
            <w:gridSpan w:val="3"/>
          </w:tcPr>
          <w:p w:rsidR="00010652" w:rsidRPr="00A20DCD" w:rsidRDefault="00010652" w:rsidP="00893411">
            <w:pPr>
              <w:bidi w:val="0"/>
              <w:ind w:right="432"/>
              <w:rPr>
                <w:rFonts w:asciiTheme="minorHAnsi" w:hAnsiTheme="minorHAnsi" w:cs="B Nazanin"/>
                <w:rtl/>
              </w:rPr>
            </w:pPr>
            <w:r w:rsidRPr="00A20DCD">
              <w:rPr>
                <w:rFonts w:asciiTheme="minorHAnsi" w:hAnsiTheme="minorHAnsi" w:cs="B Nazanin"/>
              </w:rPr>
              <w:t>Recording early data</w:t>
            </w:r>
          </w:p>
        </w:tc>
        <w:tc>
          <w:tcPr>
            <w:tcW w:w="4608" w:type="dxa"/>
            <w:gridSpan w:val="3"/>
          </w:tcPr>
          <w:p w:rsidR="00010652" w:rsidRPr="00A20DCD" w:rsidRDefault="00DE28FF" w:rsidP="00893411">
            <w:pPr>
              <w:bidi w:val="0"/>
              <w:ind w:right="432"/>
              <w:rPr>
                <w:rFonts w:asciiTheme="minorHAnsi" w:hAnsiTheme="minorHAnsi" w:cs="B Nazanin"/>
                <w:rtl/>
              </w:rPr>
            </w:pPr>
            <w:r w:rsidRPr="00A20DCD">
              <w:rPr>
                <w:rFonts w:asciiTheme="minorHAnsi" w:hAnsiTheme="minorHAnsi" w:cs="B Nazanin"/>
              </w:rPr>
              <w:t>4</w:t>
            </w:r>
            <w:r w:rsidR="00010652" w:rsidRPr="00A20DCD">
              <w:rPr>
                <w:rFonts w:asciiTheme="minorHAnsi" w:hAnsiTheme="minorHAnsi" w:cs="B Nazanin"/>
              </w:rPr>
              <w:t>800,000</w:t>
            </w:r>
          </w:p>
        </w:tc>
      </w:tr>
      <w:tr w:rsidR="00010652" w:rsidRPr="00A20DCD" w:rsidTr="00041D3A">
        <w:trPr>
          <w:trHeight w:val="36"/>
        </w:trPr>
        <w:tc>
          <w:tcPr>
            <w:tcW w:w="4608" w:type="dxa"/>
            <w:gridSpan w:val="3"/>
          </w:tcPr>
          <w:p w:rsidR="00010652" w:rsidRPr="00A20DCD" w:rsidRDefault="00010652" w:rsidP="00893411">
            <w:pPr>
              <w:bidi w:val="0"/>
              <w:ind w:right="432"/>
              <w:rPr>
                <w:rFonts w:asciiTheme="minorHAnsi" w:hAnsiTheme="minorHAnsi" w:cs="B Nazanin"/>
                <w:rtl/>
              </w:rPr>
            </w:pPr>
          </w:p>
        </w:tc>
        <w:tc>
          <w:tcPr>
            <w:tcW w:w="4608" w:type="dxa"/>
            <w:gridSpan w:val="3"/>
          </w:tcPr>
          <w:p w:rsidR="00010652" w:rsidRPr="00A20DCD" w:rsidRDefault="00010652" w:rsidP="00893411">
            <w:pPr>
              <w:bidi w:val="0"/>
              <w:ind w:right="432"/>
              <w:rPr>
                <w:rFonts w:asciiTheme="minorHAnsi" w:hAnsiTheme="minorHAnsi" w:cs="B Nazanin"/>
                <w:rtl/>
              </w:rPr>
            </w:pPr>
          </w:p>
        </w:tc>
      </w:tr>
      <w:tr w:rsidR="00010652" w:rsidRPr="00A20DCD" w:rsidTr="00041D3A">
        <w:trPr>
          <w:trHeight w:val="36"/>
        </w:trPr>
        <w:tc>
          <w:tcPr>
            <w:tcW w:w="4608" w:type="dxa"/>
            <w:gridSpan w:val="3"/>
          </w:tcPr>
          <w:p w:rsidR="00010652" w:rsidRPr="00A20DCD" w:rsidRDefault="00010652" w:rsidP="00893411">
            <w:pPr>
              <w:bidi w:val="0"/>
              <w:ind w:right="432"/>
              <w:rPr>
                <w:rFonts w:asciiTheme="minorHAnsi" w:hAnsiTheme="minorHAnsi" w:cs="B Nazanin"/>
                <w:rtl/>
              </w:rPr>
            </w:pPr>
          </w:p>
        </w:tc>
        <w:tc>
          <w:tcPr>
            <w:tcW w:w="4608" w:type="dxa"/>
            <w:gridSpan w:val="3"/>
          </w:tcPr>
          <w:p w:rsidR="00010652" w:rsidRPr="00A20DCD" w:rsidRDefault="00010652" w:rsidP="00893411">
            <w:pPr>
              <w:bidi w:val="0"/>
              <w:ind w:right="432"/>
              <w:rPr>
                <w:rFonts w:asciiTheme="minorHAnsi" w:hAnsiTheme="minorHAnsi" w:cs="B Nazanin"/>
                <w:rtl/>
              </w:rPr>
            </w:pPr>
          </w:p>
        </w:tc>
      </w:tr>
      <w:tr w:rsidR="00010652" w:rsidRPr="00A20DCD" w:rsidTr="00041D3A">
        <w:tc>
          <w:tcPr>
            <w:tcW w:w="9216" w:type="dxa"/>
            <w:gridSpan w:val="6"/>
          </w:tcPr>
          <w:p w:rsidR="00010652" w:rsidRPr="00A20DCD" w:rsidRDefault="00010652" w:rsidP="00893411">
            <w:pPr>
              <w:bidi w:val="0"/>
              <w:ind w:left="144" w:right="432"/>
              <w:jc w:val="center"/>
              <w:rPr>
                <w:rFonts w:asciiTheme="minorHAnsi" w:hAnsiTheme="minorHAnsi" w:cs="B Nazanin"/>
              </w:rPr>
            </w:pPr>
            <w:r w:rsidRPr="00A20DCD">
              <w:rPr>
                <w:rFonts w:asciiTheme="minorHAnsi" w:hAnsiTheme="minorHAnsi" w:cs="B Nazanin"/>
              </w:rPr>
              <w:t>Lab costs</w:t>
            </w:r>
          </w:p>
        </w:tc>
      </w:tr>
      <w:tr w:rsidR="00010652" w:rsidRPr="00A20DCD" w:rsidTr="00041D3A">
        <w:trPr>
          <w:trHeight w:val="41"/>
        </w:trPr>
        <w:tc>
          <w:tcPr>
            <w:tcW w:w="3227" w:type="dxa"/>
            <w:gridSpan w:val="2"/>
          </w:tcPr>
          <w:p w:rsidR="00010652" w:rsidRPr="00A20DCD" w:rsidRDefault="00010652" w:rsidP="00893411">
            <w:pPr>
              <w:bidi w:val="0"/>
              <w:ind w:left="144" w:right="432"/>
              <w:rPr>
                <w:rFonts w:asciiTheme="minorHAnsi" w:hAnsiTheme="minorHAnsi" w:cs="B Nazanin"/>
              </w:rPr>
            </w:pPr>
            <w:r w:rsidRPr="00A20DCD">
              <w:rPr>
                <w:rFonts w:asciiTheme="minorHAnsi" w:hAnsiTheme="minorHAnsi" w:cs="B Nazanin"/>
              </w:rPr>
              <w:t>Vitamin D analysis</w:t>
            </w:r>
          </w:p>
        </w:tc>
        <w:tc>
          <w:tcPr>
            <w:tcW w:w="2410" w:type="dxa"/>
            <w:gridSpan w:val="2"/>
          </w:tcPr>
          <w:p w:rsidR="00010652" w:rsidRPr="00A20DCD" w:rsidRDefault="00010652" w:rsidP="00893411">
            <w:pPr>
              <w:bidi w:val="0"/>
              <w:ind w:left="144" w:right="432"/>
              <w:rPr>
                <w:rFonts w:asciiTheme="minorHAnsi" w:hAnsiTheme="minorHAnsi" w:cs="B Nazanin"/>
              </w:rPr>
            </w:pPr>
            <w:r w:rsidRPr="00A20DCD">
              <w:rPr>
                <w:rFonts w:asciiTheme="minorHAnsi" w:hAnsiTheme="minorHAnsi" w:cs="B Nazanin"/>
              </w:rPr>
              <w:t>No:175</w:t>
            </w:r>
          </w:p>
        </w:tc>
        <w:tc>
          <w:tcPr>
            <w:tcW w:w="3579" w:type="dxa"/>
            <w:gridSpan w:val="2"/>
          </w:tcPr>
          <w:p w:rsidR="00010652" w:rsidRPr="00A20DCD" w:rsidRDefault="00010652" w:rsidP="00893411">
            <w:pPr>
              <w:bidi w:val="0"/>
              <w:ind w:left="144" w:right="432"/>
              <w:rPr>
                <w:rFonts w:asciiTheme="minorHAnsi" w:hAnsiTheme="minorHAnsi" w:cs="B Nazanin"/>
              </w:rPr>
            </w:pPr>
            <w:r w:rsidRPr="00A20DCD">
              <w:rPr>
                <w:rFonts w:asciiTheme="minorHAnsi" w:hAnsiTheme="minorHAnsi" w:cs="B Nazanin"/>
              </w:rPr>
              <w:t>60,000,000</w:t>
            </w:r>
          </w:p>
        </w:tc>
      </w:tr>
      <w:tr w:rsidR="00010652" w:rsidRPr="00A20DCD" w:rsidTr="00041D3A">
        <w:tc>
          <w:tcPr>
            <w:tcW w:w="9216" w:type="dxa"/>
            <w:gridSpan w:val="6"/>
          </w:tcPr>
          <w:p w:rsidR="00010652" w:rsidRPr="00A20DCD" w:rsidRDefault="00010652" w:rsidP="00893411">
            <w:pPr>
              <w:bidi w:val="0"/>
              <w:ind w:left="144" w:right="432"/>
              <w:jc w:val="center"/>
              <w:rPr>
                <w:rFonts w:asciiTheme="minorHAnsi" w:hAnsiTheme="minorHAnsi" w:cs="B Nazanin"/>
              </w:rPr>
            </w:pPr>
            <w:r w:rsidRPr="00A20DCD">
              <w:rPr>
                <w:rFonts w:asciiTheme="minorHAnsi" w:hAnsiTheme="minorHAnsi" w:cs="B Nazanin"/>
              </w:rPr>
              <w:t>Vitamin D Packs</w:t>
            </w:r>
            <w:r w:rsidR="00041D3A">
              <w:rPr>
                <w:rFonts w:asciiTheme="minorHAnsi" w:hAnsiTheme="minorHAnsi" w:cs="B Nazanin"/>
              </w:rPr>
              <w:t xml:space="preserve"> (including amp</w:t>
            </w:r>
            <w:r w:rsidRPr="00A20DCD">
              <w:rPr>
                <w:rFonts w:asciiTheme="minorHAnsi" w:hAnsiTheme="minorHAnsi" w:cs="B Nazanin"/>
              </w:rPr>
              <w:t>ules and syringe</w:t>
            </w:r>
            <w:r w:rsidR="00041D3A">
              <w:rPr>
                <w:rFonts w:asciiTheme="minorHAnsi" w:hAnsiTheme="minorHAnsi" w:cs="B Nazanin"/>
              </w:rPr>
              <w:t>s</w:t>
            </w:r>
            <w:r w:rsidRPr="00A20DCD">
              <w:rPr>
                <w:rFonts w:asciiTheme="minorHAnsi" w:hAnsiTheme="minorHAnsi" w:cs="B Nazanin"/>
              </w:rPr>
              <w:t>)</w:t>
            </w:r>
          </w:p>
        </w:tc>
      </w:tr>
      <w:tr w:rsidR="00010652" w:rsidRPr="00A20DCD" w:rsidTr="00041D3A">
        <w:trPr>
          <w:trHeight w:val="65"/>
        </w:trPr>
        <w:tc>
          <w:tcPr>
            <w:tcW w:w="3072" w:type="dxa"/>
          </w:tcPr>
          <w:p w:rsidR="00010652" w:rsidRPr="00A20DCD" w:rsidRDefault="00041D3A" w:rsidP="00893411">
            <w:pPr>
              <w:bidi w:val="0"/>
              <w:ind w:left="144" w:right="432"/>
              <w:rPr>
                <w:rFonts w:asciiTheme="minorHAnsi" w:hAnsiTheme="minorHAnsi" w:cs="B Nazanin"/>
              </w:rPr>
            </w:pPr>
            <w:r>
              <w:rPr>
                <w:rFonts w:asciiTheme="minorHAnsi" w:hAnsiTheme="minorHAnsi" w:cs="B Nazanin"/>
              </w:rPr>
              <w:t>Vitamin D amp</w:t>
            </w:r>
            <w:r w:rsidR="00010652" w:rsidRPr="00A20DCD">
              <w:rPr>
                <w:rFonts w:asciiTheme="minorHAnsi" w:hAnsiTheme="minorHAnsi" w:cs="B Nazanin"/>
              </w:rPr>
              <w:t>ules</w:t>
            </w:r>
          </w:p>
        </w:tc>
        <w:tc>
          <w:tcPr>
            <w:tcW w:w="3072" w:type="dxa"/>
            <w:gridSpan w:val="4"/>
          </w:tcPr>
          <w:p w:rsidR="00010652" w:rsidRPr="00A20DCD" w:rsidRDefault="00010652" w:rsidP="00893411">
            <w:pPr>
              <w:bidi w:val="0"/>
              <w:ind w:left="144" w:right="432"/>
              <w:jc w:val="center"/>
              <w:rPr>
                <w:rFonts w:asciiTheme="minorHAnsi" w:hAnsiTheme="minorHAnsi" w:cs="B Nazanin"/>
              </w:rPr>
            </w:pPr>
            <w:r w:rsidRPr="00A20DCD">
              <w:rPr>
                <w:rFonts w:asciiTheme="minorHAnsi" w:hAnsiTheme="minorHAnsi" w:cs="B Nazanin"/>
              </w:rPr>
              <w:t>No :90</w:t>
            </w:r>
          </w:p>
        </w:tc>
        <w:tc>
          <w:tcPr>
            <w:tcW w:w="3072" w:type="dxa"/>
          </w:tcPr>
          <w:p w:rsidR="00010652" w:rsidRPr="00A20DCD" w:rsidRDefault="00010652" w:rsidP="00893411">
            <w:pPr>
              <w:bidi w:val="0"/>
              <w:ind w:left="144" w:right="432"/>
              <w:jc w:val="center"/>
              <w:rPr>
                <w:rFonts w:asciiTheme="minorHAnsi" w:hAnsiTheme="minorHAnsi" w:cs="B Nazanin"/>
              </w:rPr>
            </w:pPr>
            <w:r w:rsidRPr="00A20DCD">
              <w:rPr>
                <w:rFonts w:asciiTheme="minorHAnsi" w:hAnsiTheme="minorHAnsi" w:cs="B Nazanin"/>
              </w:rPr>
              <w:t>1800,000</w:t>
            </w:r>
          </w:p>
        </w:tc>
      </w:tr>
      <w:tr w:rsidR="00010652" w:rsidRPr="00A20DCD" w:rsidTr="00041D3A">
        <w:trPr>
          <w:trHeight w:val="64"/>
        </w:trPr>
        <w:tc>
          <w:tcPr>
            <w:tcW w:w="3072" w:type="dxa"/>
          </w:tcPr>
          <w:p w:rsidR="00010652" w:rsidRPr="00A20DCD" w:rsidRDefault="00010652" w:rsidP="00893411">
            <w:pPr>
              <w:bidi w:val="0"/>
              <w:ind w:left="144" w:right="432"/>
              <w:rPr>
                <w:rFonts w:asciiTheme="minorHAnsi" w:hAnsiTheme="minorHAnsi" w:cs="B Nazanin"/>
              </w:rPr>
            </w:pPr>
            <w:r w:rsidRPr="00A20DCD">
              <w:rPr>
                <w:rFonts w:asciiTheme="minorHAnsi" w:hAnsiTheme="minorHAnsi" w:cs="B Nazanin"/>
              </w:rPr>
              <w:t>Syringe</w:t>
            </w:r>
            <w:r w:rsidR="00041D3A">
              <w:rPr>
                <w:rFonts w:asciiTheme="minorHAnsi" w:hAnsiTheme="minorHAnsi" w:cs="B Nazanin"/>
              </w:rPr>
              <w:t>s</w:t>
            </w:r>
            <w:r w:rsidRPr="00A20DCD">
              <w:rPr>
                <w:rFonts w:asciiTheme="minorHAnsi" w:hAnsiTheme="minorHAnsi" w:cs="B Nazanin"/>
              </w:rPr>
              <w:t xml:space="preserve"> </w:t>
            </w:r>
            <w:r w:rsidR="00041D3A">
              <w:rPr>
                <w:rFonts w:asciiTheme="minorHAnsi" w:hAnsiTheme="minorHAnsi" w:cs="B Nazanin"/>
              </w:rPr>
              <w:t>(2 mL)</w:t>
            </w:r>
          </w:p>
        </w:tc>
        <w:tc>
          <w:tcPr>
            <w:tcW w:w="3072" w:type="dxa"/>
            <w:gridSpan w:val="4"/>
          </w:tcPr>
          <w:p w:rsidR="00010652" w:rsidRPr="00A20DCD" w:rsidRDefault="00010652" w:rsidP="00893411">
            <w:pPr>
              <w:bidi w:val="0"/>
              <w:ind w:left="144" w:right="432"/>
              <w:jc w:val="center"/>
              <w:rPr>
                <w:rFonts w:asciiTheme="minorHAnsi" w:hAnsiTheme="minorHAnsi" w:cs="B Nazanin"/>
              </w:rPr>
            </w:pPr>
            <w:r w:rsidRPr="00A20DCD">
              <w:rPr>
                <w:rFonts w:asciiTheme="minorHAnsi" w:hAnsiTheme="minorHAnsi" w:cs="B Nazanin"/>
              </w:rPr>
              <w:t>No:90</w:t>
            </w:r>
          </w:p>
        </w:tc>
        <w:tc>
          <w:tcPr>
            <w:tcW w:w="3072" w:type="dxa"/>
          </w:tcPr>
          <w:p w:rsidR="00010652" w:rsidRPr="00A20DCD" w:rsidRDefault="00010652" w:rsidP="00893411">
            <w:pPr>
              <w:bidi w:val="0"/>
              <w:ind w:left="144" w:right="432"/>
              <w:jc w:val="center"/>
              <w:rPr>
                <w:rFonts w:asciiTheme="minorHAnsi" w:hAnsiTheme="minorHAnsi" w:cs="B Nazanin"/>
              </w:rPr>
            </w:pPr>
            <w:r w:rsidRPr="00A20DCD">
              <w:rPr>
                <w:rFonts w:asciiTheme="minorHAnsi" w:hAnsiTheme="minorHAnsi" w:cs="B Nazanin"/>
              </w:rPr>
              <w:t>900,000</w:t>
            </w:r>
          </w:p>
        </w:tc>
      </w:tr>
      <w:tr w:rsidR="00010652" w:rsidRPr="00A20DCD" w:rsidTr="00041D3A">
        <w:trPr>
          <w:trHeight w:val="64"/>
        </w:trPr>
        <w:tc>
          <w:tcPr>
            <w:tcW w:w="3072" w:type="dxa"/>
          </w:tcPr>
          <w:p w:rsidR="00010652" w:rsidRPr="00A20DCD" w:rsidRDefault="00010652" w:rsidP="00893411">
            <w:pPr>
              <w:bidi w:val="0"/>
              <w:ind w:left="144" w:right="432"/>
              <w:jc w:val="center"/>
              <w:rPr>
                <w:rFonts w:asciiTheme="minorHAnsi" w:hAnsiTheme="minorHAnsi" w:cs="B Nazanin"/>
              </w:rPr>
            </w:pPr>
          </w:p>
        </w:tc>
        <w:tc>
          <w:tcPr>
            <w:tcW w:w="3072" w:type="dxa"/>
            <w:gridSpan w:val="4"/>
          </w:tcPr>
          <w:p w:rsidR="00010652" w:rsidRPr="00A20DCD" w:rsidRDefault="00010652" w:rsidP="00893411">
            <w:pPr>
              <w:bidi w:val="0"/>
              <w:ind w:left="144" w:right="432"/>
              <w:jc w:val="center"/>
              <w:rPr>
                <w:rFonts w:asciiTheme="minorHAnsi" w:hAnsiTheme="minorHAnsi" w:cs="B Nazanin"/>
              </w:rPr>
            </w:pPr>
          </w:p>
        </w:tc>
        <w:tc>
          <w:tcPr>
            <w:tcW w:w="3072" w:type="dxa"/>
          </w:tcPr>
          <w:p w:rsidR="00010652" w:rsidRPr="00A20DCD" w:rsidRDefault="00010652" w:rsidP="00893411">
            <w:pPr>
              <w:bidi w:val="0"/>
              <w:ind w:left="144" w:right="432"/>
              <w:jc w:val="center"/>
              <w:rPr>
                <w:rFonts w:asciiTheme="minorHAnsi" w:hAnsiTheme="minorHAnsi" w:cs="B Nazanin"/>
              </w:rPr>
            </w:pPr>
          </w:p>
        </w:tc>
      </w:tr>
      <w:tr w:rsidR="00010652" w:rsidRPr="00A20DCD" w:rsidTr="00041D3A">
        <w:tc>
          <w:tcPr>
            <w:tcW w:w="9216" w:type="dxa"/>
            <w:gridSpan w:val="6"/>
          </w:tcPr>
          <w:p w:rsidR="00010652" w:rsidRPr="00A20DCD" w:rsidRDefault="00010652" w:rsidP="00893411">
            <w:pPr>
              <w:bidi w:val="0"/>
              <w:ind w:left="144" w:right="432"/>
              <w:jc w:val="center"/>
              <w:rPr>
                <w:rFonts w:asciiTheme="minorHAnsi" w:hAnsiTheme="minorHAnsi" w:cs="B Nazanin"/>
              </w:rPr>
            </w:pPr>
          </w:p>
        </w:tc>
      </w:tr>
      <w:tr w:rsidR="00010652" w:rsidRPr="00A20DCD" w:rsidTr="00041D3A">
        <w:tc>
          <w:tcPr>
            <w:tcW w:w="4608" w:type="dxa"/>
            <w:gridSpan w:val="3"/>
          </w:tcPr>
          <w:p w:rsidR="00010652" w:rsidRPr="00A20DCD" w:rsidRDefault="00010652" w:rsidP="00893411">
            <w:pPr>
              <w:bidi w:val="0"/>
              <w:ind w:left="144" w:right="432"/>
              <w:rPr>
                <w:rFonts w:asciiTheme="minorHAnsi" w:hAnsiTheme="minorHAnsi" w:cs="B Nazanin"/>
              </w:rPr>
            </w:pPr>
            <w:r w:rsidRPr="00A20DCD">
              <w:rPr>
                <w:rFonts w:asciiTheme="minorHAnsi" w:hAnsiTheme="minorHAnsi" w:cs="B Nazanin"/>
              </w:rPr>
              <w:t>Total costs</w:t>
            </w:r>
          </w:p>
        </w:tc>
        <w:tc>
          <w:tcPr>
            <w:tcW w:w="4608" w:type="dxa"/>
            <w:gridSpan w:val="3"/>
          </w:tcPr>
          <w:p w:rsidR="00010652" w:rsidRPr="00A20DCD" w:rsidRDefault="00DE28FF" w:rsidP="00DE28FF">
            <w:pPr>
              <w:bidi w:val="0"/>
              <w:ind w:left="144" w:right="432"/>
              <w:jc w:val="center"/>
              <w:rPr>
                <w:rFonts w:asciiTheme="minorHAnsi" w:hAnsiTheme="minorHAnsi" w:cs="B Nazanin"/>
              </w:rPr>
            </w:pPr>
            <w:r w:rsidRPr="00A20DCD">
              <w:rPr>
                <w:rFonts w:asciiTheme="minorHAnsi" w:hAnsiTheme="minorHAnsi" w:cs="B Nazanin"/>
              </w:rPr>
              <w:t>75</w:t>
            </w:r>
            <w:r w:rsidR="00010652" w:rsidRPr="00A20DCD">
              <w:rPr>
                <w:rFonts w:asciiTheme="minorHAnsi" w:hAnsiTheme="minorHAnsi" w:cs="B Nazanin"/>
              </w:rPr>
              <w:t>,</w:t>
            </w:r>
            <w:r w:rsidRPr="00A20DCD">
              <w:rPr>
                <w:rFonts w:asciiTheme="minorHAnsi" w:hAnsiTheme="minorHAnsi" w:cs="B Nazanin"/>
              </w:rPr>
              <w:t>700</w:t>
            </w:r>
            <w:r w:rsidR="00010652" w:rsidRPr="00A20DCD">
              <w:rPr>
                <w:rFonts w:asciiTheme="minorHAnsi" w:hAnsiTheme="minorHAnsi" w:cs="B Nazanin"/>
              </w:rPr>
              <w:t xml:space="preserve">,000 </w:t>
            </w:r>
            <w:r w:rsidR="00010652" w:rsidRPr="00A20DCD">
              <w:rPr>
                <w:rFonts w:asciiTheme="minorHAnsi" w:hAnsiTheme="minorHAnsi"/>
              </w:rPr>
              <w:t>Iran</w:t>
            </w:r>
            <w:r w:rsidR="00041D3A">
              <w:rPr>
                <w:rFonts w:asciiTheme="minorHAnsi" w:hAnsiTheme="minorHAnsi"/>
              </w:rPr>
              <w:t>ian</w:t>
            </w:r>
            <w:r w:rsidR="00010652" w:rsidRPr="00A20DCD">
              <w:rPr>
                <w:rFonts w:asciiTheme="minorHAnsi" w:hAnsiTheme="minorHAnsi"/>
              </w:rPr>
              <w:t xml:space="preserve"> </w:t>
            </w:r>
            <w:proofErr w:type="spellStart"/>
            <w:r w:rsidR="00010652" w:rsidRPr="00A20DCD">
              <w:rPr>
                <w:rFonts w:asciiTheme="minorHAnsi" w:hAnsiTheme="minorHAnsi"/>
              </w:rPr>
              <w:t>Rial</w:t>
            </w:r>
            <w:proofErr w:type="spellEnd"/>
          </w:p>
        </w:tc>
      </w:tr>
    </w:tbl>
    <w:p w:rsidR="00F754A0" w:rsidRPr="00A20DCD" w:rsidRDefault="00F754A0" w:rsidP="00893411">
      <w:pPr>
        <w:spacing w:after="0" w:line="240" w:lineRule="auto"/>
        <w:jc w:val="both"/>
        <w:rPr>
          <w:rFonts w:eastAsia="Times New Roman" w:cs="Times New Roman"/>
          <w:sz w:val="20"/>
          <w:szCs w:val="20"/>
        </w:rPr>
      </w:pPr>
    </w:p>
    <w:p w:rsidR="00F754A0" w:rsidRPr="00A20DCD" w:rsidRDefault="00F754A0" w:rsidP="00893411">
      <w:pPr>
        <w:spacing w:after="0" w:line="240" w:lineRule="auto"/>
        <w:jc w:val="both"/>
        <w:rPr>
          <w:rFonts w:eastAsia="Times New Roman" w:cs="Times New Roman"/>
          <w:sz w:val="20"/>
          <w:szCs w:val="20"/>
        </w:rPr>
      </w:pPr>
      <w:r w:rsidRPr="00A20DCD">
        <w:rPr>
          <w:rFonts w:eastAsia="Times New Roman" w:cs="Times New Roman"/>
          <w:sz w:val="20"/>
          <w:szCs w:val="20"/>
        </w:rPr>
        <w:lastRenderedPageBreak/>
        <w:t> </w:t>
      </w:r>
    </w:p>
    <w:p w:rsidR="00F754A0" w:rsidRPr="00A20DCD" w:rsidRDefault="00F754A0" w:rsidP="00893411">
      <w:pPr>
        <w:spacing w:before="100" w:beforeAutospacing="1" w:after="100" w:afterAutospacing="1" w:line="240" w:lineRule="auto"/>
        <w:jc w:val="both"/>
        <w:outlineLvl w:val="2"/>
        <w:rPr>
          <w:rFonts w:eastAsia="Times New Roman" w:cs="Times New Roman"/>
          <w:sz w:val="20"/>
          <w:szCs w:val="20"/>
        </w:rPr>
      </w:pPr>
      <w:r w:rsidRPr="00A20DCD">
        <w:rPr>
          <w:rFonts w:eastAsia="Times New Roman" w:cs="Times New Roman"/>
          <w:b/>
          <w:sz w:val="20"/>
          <w:szCs w:val="20"/>
        </w:rPr>
        <w:t xml:space="preserve">Other support for the </w:t>
      </w:r>
      <w:r w:rsidR="00893411" w:rsidRPr="00A20DCD">
        <w:rPr>
          <w:rFonts w:eastAsia="Times New Roman" w:cs="Times New Roman"/>
          <w:b/>
          <w:sz w:val="20"/>
          <w:szCs w:val="20"/>
        </w:rPr>
        <w:t>project</w:t>
      </w:r>
      <w:r w:rsidR="00893411" w:rsidRPr="00A20DCD">
        <w:rPr>
          <w:rFonts w:eastAsia="Times New Roman" w:cs="Times New Roman"/>
          <w:sz w:val="20"/>
          <w:szCs w:val="20"/>
        </w:rPr>
        <w:t>: We</w:t>
      </w:r>
      <w:r w:rsidR="00010652" w:rsidRPr="00A20DCD">
        <w:rPr>
          <w:rFonts w:eastAsia="Times New Roman" w:cs="Times New Roman"/>
          <w:sz w:val="20"/>
          <w:szCs w:val="20"/>
        </w:rPr>
        <w:t xml:space="preserve"> have not </w:t>
      </w:r>
      <w:r w:rsidR="00041D3A">
        <w:rPr>
          <w:rFonts w:eastAsia="Times New Roman" w:cs="Times New Roman"/>
          <w:sz w:val="20"/>
          <w:szCs w:val="20"/>
        </w:rPr>
        <w:t xml:space="preserve">received </w:t>
      </w:r>
      <w:r w:rsidR="00010652" w:rsidRPr="00A20DCD">
        <w:rPr>
          <w:rFonts w:eastAsia="Times New Roman" w:cs="Times New Roman"/>
          <w:sz w:val="20"/>
          <w:szCs w:val="20"/>
        </w:rPr>
        <w:t>a</w:t>
      </w:r>
      <w:r w:rsidR="00041D3A">
        <w:rPr>
          <w:rFonts w:eastAsia="Times New Roman" w:cs="Times New Roman"/>
          <w:sz w:val="20"/>
          <w:szCs w:val="20"/>
        </w:rPr>
        <w:t>n</w:t>
      </w:r>
      <w:r w:rsidR="00010652" w:rsidRPr="00A20DCD">
        <w:rPr>
          <w:rFonts w:eastAsia="Times New Roman" w:cs="Times New Roman"/>
          <w:sz w:val="20"/>
          <w:szCs w:val="20"/>
        </w:rPr>
        <w:t>y support from others.</w:t>
      </w:r>
    </w:p>
    <w:p w:rsidR="00041D3A" w:rsidRDefault="00F754A0" w:rsidP="00041D3A">
      <w:pPr>
        <w:spacing w:before="100" w:beforeAutospacing="1" w:after="100" w:afterAutospacing="1" w:line="240" w:lineRule="auto"/>
        <w:jc w:val="both"/>
        <w:outlineLvl w:val="2"/>
        <w:rPr>
          <w:rFonts w:eastAsia="Times New Roman" w:cs="Times New Roman"/>
          <w:bCs/>
          <w:sz w:val="20"/>
          <w:szCs w:val="20"/>
        </w:rPr>
      </w:pPr>
      <w:r w:rsidRPr="00A20DCD">
        <w:rPr>
          <w:rFonts w:eastAsia="Times New Roman" w:cs="Times New Roman"/>
          <w:b/>
          <w:sz w:val="20"/>
          <w:szCs w:val="20"/>
        </w:rPr>
        <w:t xml:space="preserve">Curriculum Vitae of </w:t>
      </w:r>
      <w:r w:rsidR="00B42070" w:rsidRPr="00A20DCD">
        <w:rPr>
          <w:rFonts w:eastAsia="Times New Roman" w:cs="Times New Roman"/>
          <w:b/>
          <w:sz w:val="20"/>
          <w:szCs w:val="20"/>
        </w:rPr>
        <w:t>investigators</w:t>
      </w:r>
      <w:r w:rsidR="00B42070" w:rsidRPr="00A20DCD">
        <w:rPr>
          <w:rFonts w:eastAsia="Times New Roman" w:cs="Times New Roman"/>
          <w:bCs/>
          <w:sz w:val="20"/>
          <w:szCs w:val="20"/>
        </w:rPr>
        <w:t xml:space="preserve">: </w:t>
      </w:r>
    </w:p>
    <w:p w:rsidR="002461DB" w:rsidRPr="002461DB" w:rsidRDefault="002461DB" w:rsidP="00041D3A">
      <w:pPr>
        <w:spacing w:before="100" w:beforeAutospacing="1" w:after="100" w:afterAutospacing="1" w:line="240" w:lineRule="auto"/>
        <w:jc w:val="both"/>
        <w:outlineLvl w:val="2"/>
        <w:rPr>
          <w:rFonts w:eastAsia="Times New Roman" w:cs="Times New Roman"/>
          <w:b/>
          <w:sz w:val="20"/>
          <w:szCs w:val="20"/>
        </w:rPr>
      </w:pPr>
      <w:r w:rsidRPr="002461DB">
        <w:rPr>
          <w:rFonts w:eastAsia="Times New Roman" w:cs="Times New Roman"/>
          <w:b/>
          <w:sz w:val="20"/>
          <w:szCs w:val="20"/>
        </w:rPr>
        <w:t xml:space="preserve">Hassan </w:t>
      </w:r>
      <w:proofErr w:type="spellStart"/>
      <w:r w:rsidRPr="002461DB">
        <w:rPr>
          <w:rFonts w:eastAsia="Times New Roman" w:cs="Times New Roman"/>
          <w:b/>
          <w:sz w:val="20"/>
          <w:szCs w:val="20"/>
        </w:rPr>
        <w:t>Boskabadi</w:t>
      </w:r>
      <w:proofErr w:type="spellEnd"/>
    </w:p>
    <w:p w:rsidR="002461DB" w:rsidRDefault="002461DB" w:rsidP="002461DB">
      <w:pPr>
        <w:spacing w:before="100" w:beforeAutospacing="1" w:after="100" w:afterAutospacing="1" w:line="240" w:lineRule="auto"/>
        <w:jc w:val="both"/>
        <w:outlineLvl w:val="2"/>
        <w:rPr>
          <w:rFonts w:eastAsia="Times New Roman" w:cs="Times New Roman"/>
          <w:bCs/>
          <w:sz w:val="20"/>
          <w:szCs w:val="20"/>
        </w:rPr>
      </w:pPr>
      <w:proofErr w:type="spellStart"/>
      <w:r>
        <w:rPr>
          <w:rFonts w:eastAsia="Times New Roman" w:cs="Times New Roman"/>
          <w:bCs/>
          <w:sz w:val="20"/>
          <w:szCs w:val="20"/>
        </w:rPr>
        <w:t>Q</w:t>
      </w:r>
      <w:r w:rsidRPr="002461DB">
        <w:rPr>
          <w:rFonts w:eastAsia="Times New Roman" w:cs="Times New Roman"/>
          <w:bCs/>
          <w:sz w:val="20"/>
          <w:szCs w:val="20"/>
        </w:rPr>
        <w:t>aem</w:t>
      </w:r>
      <w:proofErr w:type="spellEnd"/>
      <w:r w:rsidRPr="002461DB">
        <w:rPr>
          <w:rFonts w:eastAsia="Times New Roman" w:cs="Times New Roman"/>
          <w:bCs/>
          <w:sz w:val="20"/>
          <w:szCs w:val="20"/>
        </w:rPr>
        <w:t xml:space="preserve"> Medical center – Mashhad University of Medical Sciences, Mashhad, IRAN. </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Pr>
          <w:rFonts w:eastAsia="Times New Roman" w:cs="Times New Roman"/>
          <w:bCs/>
          <w:sz w:val="20"/>
          <w:szCs w:val="20"/>
        </w:rPr>
        <w:t>boskabadih@mums.ac.ir; C</w:t>
      </w:r>
      <w:r w:rsidRPr="002461DB">
        <w:rPr>
          <w:rFonts w:eastAsia="Times New Roman" w:cs="Times New Roman"/>
          <w:bCs/>
          <w:sz w:val="20"/>
          <w:szCs w:val="20"/>
        </w:rPr>
        <w:t>el</w:t>
      </w:r>
      <w:r>
        <w:rPr>
          <w:rFonts w:eastAsia="Times New Roman" w:cs="Times New Roman"/>
          <w:bCs/>
          <w:sz w:val="20"/>
          <w:szCs w:val="20"/>
        </w:rPr>
        <w:t>l:</w:t>
      </w:r>
      <w:r w:rsidRPr="002461DB">
        <w:rPr>
          <w:rFonts w:eastAsia="Times New Roman" w:cs="Times New Roman"/>
          <w:bCs/>
          <w:sz w:val="20"/>
          <w:szCs w:val="20"/>
        </w:rPr>
        <w:t xml:space="preserve"> 00985138417493</w:t>
      </w:r>
    </w:p>
    <w:p w:rsid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EDUCATION</w:t>
      </w:r>
      <w:r>
        <w:rPr>
          <w:rFonts w:eastAsia="Times New Roman" w:cs="Times New Roman"/>
          <w:bCs/>
          <w:sz w:val="20"/>
          <w:szCs w:val="20"/>
        </w:rPr>
        <w:t xml:space="preserve">: </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MD; General practitioner, Mashhad University</w:t>
      </w:r>
      <w:r>
        <w:rPr>
          <w:rFonts w:eastAsia="Times New Roman" w:cs="Times New Roman"/>
          <w:bCs/>
          <w:sz w:val="20"/>
          <w:szCs w:val="20"/>
        </w:rPr>
        <w:t xml:space="preserve"> of Medical Sciences</w:t>
      </w:r>
      <w:r w:rsidRPr="002461DB">
        <w:rPr>
          <w:rFonts w:eastAsia="Times New Roman" w:cs="Times New Roman"/>
          <w:bCs/>
          <w:sz w:val="20"/>
          <w:szCs w:val="20"/>
        </w:rPr>
        <w:t>, 1995</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Pediatric</w:t>
      </w:r>
      <w:r>
        <w:rPr>
          <w:rFonts w:eastAsia="Times New Roman" w:cs="Times New Roman"/>
          <w:bCs/>
          <w:sz w:val="20"/>
          <w:szCs w:val="20"/>
        </w:rPr>
        <w:t>s</w:t>
      </w:r>
      <w:r w:rsidRPr="002461DB">
        <w:rPr>
          <w:rFonts w:eastAsia="Times New Roman" w:cs="Times New Roman"/>
          <w:bCs/>
          <w:sz w:val="20"/>
          <w:szCs w:val="20"/>
        </w:rPr>
        <w:t>; Mashhad University</w:t>
      </w:r>
      <w:r>
        <w:rPr>
          <w:rFonts w:eastAsia="Times New Roman" w:cs="Times New Roman"/>
          <w:bCs/>
          <w:sz w:val="20"/>
          <w:szCs w:val="20"/>
        </w:rPr>
        <w:t xml:space="preserve"> of Medical Sciences</w:t>
      </w:r>
      <w:r w:rsidRPr="002461DB">
        <w:rPr>
          <w:rFonts w:eastAsia="Times New Roman" w:cs="Times New Roman"/>
          <w:bCs/>
          <w:sz w:val="20"/>
          <w:szCs w:val="20"/>
        </w:rPr>
        <w:t>, 1998</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Neonatologist; Mashhad University of Medical Sciences, 2004</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CERTIFICATION AND LICENSURE</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Pr>
          <w:rFonts w:eastAsia="Times New Roman" w:cs="Times New Roman"/>
          <w:bCs/>
          <w:sz w:val="20"/>
          <w:szCs w:val="20"/>
        </w:rPr>
        <w:t>•</w:t>
      </w:r>
      <w:r w:rsidRPr="002461DB">
        <w:rPr>
          <w:rFonts w:eastAsia="Times New Roman" w:cs="Times New Roman"/>
          <w:bCs/>
          <w:sz w:val="20"/>
          <w:szCs w:val="20"/>
        </w:rPr>
        <w:t>Board-certified Pediatric</w:t>
      </w:r>
      <w:r>
        <w:rPr>
          <w:rFonts w:eastAsia="Times New Roman" w:cs="Times New Roman"/>
          <w:bCs/>
          <w:sz w:val="20"/>
          <w:szCs w:val="20"/>
        </w:rPr>
        <w:t>ian</w:t>
      </w:r>
      <w:r w:rsidRPr="002461DB">
        <w:rPr>
          <w:rFonts w:eastAsia="Times New Roman" w:cs="Times New Roman"/>
          <w:bCs/>
          <w:sz w:val="20"/>
          <w:szCs w:val="20"/>
        </w:rPr>
        <w:t>, 2004-present</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PROFESSIONAL EXPERIENCE</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Attendi</w:t>
      </w:r>
      <w:r>
        <w:rPr>
          <w:rFonts w:eastAsia="Times New Roman" w:cs="Times New Roman"/>
          <w:bCs/>
          <w:sz w:val="20"/>
          <w:szCs w:val="20"/>
        </w:rPr>
        <w:t xml:space="preserve">ng Physician, </w:t>
      </w:r>
      <w:proofErr w:type="spellStart"/>
      <w:r>
        <w:rPr>
          <w:rFonts w:eastAsia="Times New Roman" w:cs="Times New Roman"/>
          <w:bCs/>
          <w:sz w:val="20"/>
          <w:szCs w:val="20"/>
        </w:rPr>
        <w:t>Q</w:t>
      </w:r>
      <w:r w:rsidRPr="002461DB">
        <w:rPr>
          <w:rFonts w:eastAsia="Times New Roman" w:cs="Times New Roman"/>
          <w:bCs/>
          <w:sz w:val="20"/>
          <w:szCs w:val="20"/>
        </w:rPr>
        <w:t>aem</w:t>
      </w:r>
      <w:proofErr w:type="spellEnd"/>
      <w:r w:rsidRPr="002461DB">
        <w:rPr>
          <w:rFonts w:eastAsia="Times New Roman" w:cs="Times New Roman"/>
          <w:bCs/>
          <w:sz w:val="20"/>
          <w:szCs w:val="20"/>
        </w:rPr>
        <w:t xml:space="preserve"> Medical center, Department of Pediatric</w:t>
      </w:r>
      <w:r>
        <w:rPr>
          <w:rFonts w:eastAsia="Times New Roman" w:cs="Times New Roman"/>
          <w:bCs/>
          <w:sz w:val="20"/>
          <w:szCs w:val="20"/>
        </w:rPr>
        <w:t>s</w:t>
      </w:r>
      <w:r w:rsidRPr="002461DB">
        <w:rPr>
          <w:rFonts w:eastAsia="Times New Roman" w:cs="Times New Roman"/>
          <w:bCs/>
          <w:sz w:val="20"/>
          <w:szCs w:val="20"/>
        </w:rPr>
        <w:t>, Mashhad, Iran</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TEACHING EXPERIENCE</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Pr>
          <w:rFonts w:eastAsia="Times New Roman" w:cs="Times New Roman"/>
          <w:bCs/>
          <w:sz w:val="20"/>
          <w:szCs w:val="20"/>
        </w:rPr>
        <w:t xml:space="preserve">• Assistant professor, </w:t>
      </w:r>
      <w:proofErr w:type="spellStart"/>
      <w:r>
        <w:rPr>
          <w:rFonts w:eastAsia="Times New Roman" w:cs="Times New Roman"/>
          <w:bCs/>
          <w:sz w:val="20"/>
          <w:szCs w:val="20"/>
        </w:rPr>
        <w:t>Q</w:t>
      </w:r>
      <w:r w:rsidRPr="002461DB">
        <w:rPr>
          <w:rFonts w:eastAsia="Times New Roman" w:cs="Times New Roman"/>
          <w:bCs/>
          <w:sz w:val="20"/>
          <w:szCs w:val="20"/>
        </w:rPr>
        <w:t>aem</w:t>
      </w:r>
      <w:proofErr w:type="spellEnd"/>
      <w:r w:rsidRPr="002461DB">
        <w:rPr>
          <w:rFonts w:eastAsia="Times New Roman" w:cs="Times New Roman"/>
          <w:bCs/>
          <w:sz w:val="20"/>
          <w:szCs w:val="20"/>
        </w:rPr>
        <w:t xml:space="preserve"> </w:t>
      </w:r>
      <w:r>
        <w:rPr>
          <w:rFonts w:eastAsia="Times New Roman" w:cs="Times New Roman"/>
          <w:bCs/>
          <w:sz w:val="20"/>
          <w:szCs w:val="20"/>
        </w:rPr>
        <w:t xml:space="preserve">Hospital, Department of </w:t>
      </w:r>
      <w:r w:rsidRPr="002461DB">
        <w:rPr>
          <w:rFonts w:eastAsia="Times New Roman" w:cs="Times New Roman"/>
          <w:bCs/>
          <w:sz w:val="20"/>
          <w:szCs w:val="20"/>
        </w:rPr>
        <w:t>Pediatric</w:t>
      </w:r>
      <w:r>
        <w:rPr>
          <w:rFonts w:eastAsia="Times New Roman" w:cs="Times New Roman"/>
          <w:bCs/>
          <w:sz w:val="20"/>
          <w:szCs w:val="20"/>
        </w:rPr>
        <w:t>s</w:t>
      </w:r>
      <w:r w:rsidRPr="002461DB">
        <w:rPr>
          <w:rFonts w:eastAsia="Times New Roman" w:cs="Times New Roman"/>
          <w:bCs/>
          <w:sz w:val="20"/>
          <w:szCs w:val="20"/>
        </w:rPr>
        <w:t>, 1999-2004</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Pr>
          <w:rFonts w:eastAsia="Times New Roman" w:cs="Times New Roman"/>
          <w:bCs/>
          <w:sz w:val="20"/>
          <w:szCs w:val="20"/>
        </w:rPr>
        <w:t xml:space="preserve">• </w:t>
      </w:r>
      <w:r w:rsidRPr="002461DB">
        <w:rPr>
          <w:rFonts w:eastAsia="Times New Roman" w:cs="Times New Roman"/>
          <w:bCs/>
          <w:sz w:val="20"/>
          <w:szCs w:val="20"/>
        </w:rPr>
        <w:t xml:space="preserve">Professor, </w:t>
      </w:r>
      <w:proofErr w:type="spellStart"/>
      <w:r w:rsidRPr="002461DB">
        <w:rPr>
          <w:rFonts w:eastAsia="Times New Roman" w:cs="Times New Roman"/>
          <w:bCs/>
          <w:sz w:val="20"/>
          <w:szCs w:val="20"/>
        </w:rPr>
        <w:t>Qaem</w:t>
      </w:r>
      <w:proofErr w:type="spellEnd"/>
      <w:r w:rsidRPr="002461DB">
        <w:rPr>
          <w:rFonts w:eastAsia="Times New Roman" w:cs="Times New Roman"/>
          <w:bCs/>
          <w:sz w:val="20"/>
          <w:szCs w:val="20"/>
        </w:rPr>
        <w:t xml:space="preserve"> </w:t>
      </w:r>
      <w:r>
        <w:rPr>
          <w:rFonts w:eastAsia="Times New Roman" w:cs="Times New Roman"/>
          <w:bCs/>
          <w:sz w:val="20"/>
          <w:szCs w:val="20"/>
        </w:rPr>
        <w:t xml:space="preserve">Hospital, Department of </w:t>
      </w:r>
      <w:r w:rsidRPr="002461DB">
        <w:rPr>
          <w:rFonts w:eastAsia="Times New Roman" w:cs="Times New Roman"/>
          <w:bCs/>
          <w:sz w:val="20"/>
          <w:szCs w:val="20"/>
        </w:rPr>
        <w:t>Pediatric</w:t>
      </w:r>
      <w:r>
        <w:rPr>
          <w:rFonts w:eastAsia="Times New Roman" w:cs="Times New Roman"/>
          <w:bCs/>
          <w:sz w:val="20"/>
          <w:szCs w:val="20"/>
        </w:rPr>
        <w:t>s</w:t>
      </w:r>
      <w:r w:rsidRPr="002461DB">
        <w:rPr>
          <w:rFonts w:eastAsia="Times New Roman" w:cs="Times New Roman"/>
          <w:bCs/>
          <w:sz w:val="20"/>
          <w:szCs w:val="20"/>
        </w:rPr>
        <w:t>, 2004 -present</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PUBLICATIONS (among others)</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proofErr w:type="spellStart"/>
      <w:r w:rsidRPr="002461DB">
        <w:rPr>
          <w:rFonts w:eastAsia="Times New Roman" w:cs="Times New Roman"/>
          <w:bCs/>
          <w:sz w:val="20"/>
          <w:szCs w:val="20"/>
        </w:rPr>
        <w:t>Boskabadi</w:t>
      </w:r>
      <w:proofErr w:type="spellEnd"/>
      <w:r w:rsidRPr="002461DB">
        <w:rPr>
          <w:rFonts w:eastAsia="Times New Roman" w:cs="Times New Roman"/>
          <w:bCs/>
          <w:sz w:val="20"/>
          <w:szCs w:val="20"/>
        </w:rPr>
        <w:t xml:space="preserve"> H., Maamouri G., </w:t>
      </w:r>
      <w:proofErr w:type="spellStart"/>
      <w:r w:rsidRPr="002461DB">
        <w:rPr>
          <w:rFonts w:eastAsia="Times New Roman" w:cs="Times New Roman"/>
          <w:bCs/>
          <w:sz w:val="20"/>
          <w:szCs w:val="20"/>
        </w:rPr>
        <w:t>Akhondian</w:t>
      </w:r>
      <w:proofErr w:type="spellEnd"/>
      <w:r w:rsidRPr="002461DB">
        <w:rPr>
          <w:rFonts w:eastAsia="Times New Roman" w:cs="Times New Roman"/>
          <w:bCs/>
          <w:sz w:val="20"/>
          <w:szCs w:val="20"/>
        </w:rPr>
        <w:t xml:space="preserve"> J</w:t>
      </w:r>
      <w:r>
        <w:rPr>
          <w:rFonts w:eastAsia="Times New Roman" w:cs="Times New Roman"/>
          <w:bCs/>
          <w:sz w:val="20"/>
          <w:szCs w:val="20"/>
        </w:rPr>
        <w:t>,</w:t>
      </w:r>
      <w:r w:rsidRPr="002461DB">
        <w:rPr>
          <w:rFonts w:eastAsia="Times New Roman" w:cs="Times New Roman"/>
          <w:bCs/>
          <w:sz w:val="20"/>
          <w:szCs w:val="20"/>
        </w:rPr>
        <w:t xml:space="preserve"> et al. Comparison of birth weights of neonates of mothers receiving vs. not receiving zinc supplement at pregnancy. BMC Pregnancy Childbirth 21, 187 (2021). https://doi.org/10.1186/s12884-021-03598-8</w:t>
      </w:r>
      <w:r>
        <w:rPr>
          <w:rFonts w:eastAsia="Times New Roman" w:cs="Times New Roman"/>
          <w:bCs/>
          <w:sz w:val="20"/>
          <w:szCs w:val="20"/>
        </w:rPr>
        <w:t>.</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proofErr w:type="spellStart"/>
      <w:r w:rsidRPr="002461DB">
        <w:rPr>
          <w:rFonts w:eastAsia="Times New Roman" w:cs="Times New Roman"/>
          <w:bCs/>
          <w:sz w:val="20"/>
          <w:szCs w:val="20"/>
        </w:rPr>
        <w:t>Boskabadi</w:t>
      </w:r>
      <w:proofErr w:type="spellEnd"/>
      <w:r w:rsidRPr="002461DB">
        <w:rPr>
          <w:rFonts w:eastAsia="Times New Roman" w:cs="Times New Roman"/>
          <w:bCs/>
          <w:sz w:val="20"/>
          <w:szCs w:val="20"/>
        </w:rPr>
        <w:t xml:space="preserve"> H, </w:t>
      </w:r>
      <w:proofErr w:type="spellStart"/>
      <w:r w:rsidRPr="002461DB">
        <w:rPr>
          <w:rFonts w:eastAsia="Times New Roman" w:cs="Times New Roman"/>
          <w:bCs/>
          <w:sz w:val="20"/>
          <w:szCs w:val="20"/>
        </w:rPr>
        <w:t>Rakhshanizadeh</w:t>
      </w:r>
      <w:proofErr w:type="spellEnd"/>
      <w:r w:rsidRPr="002461DB">
        <w:rPr>
          <w:rFonts w:eastAsia="Times New Roman" w:cs="Times New Roman"/>
          <w:bCs/>
          <w:sz w:val="20"/>
          <w:szCs w:val="20"/>
        </w:rPr>
        <w:t xml:space="preserve"> F, </w:t>
      </w:r>
      <w:proofErr w:type="spellStart"/>
      <w:r w:rsidRPr="002461DB">
        <w:rPr>
          <w:rFonts w:eastAsia="Times New Roman" w:cs="Times New Roman"/>
          <w:bCs/>
          <w:sz w:val="20"/>
          <w:szCs w:val="20"/>
        </w:rPr>
        <w:t>Moradi</w:t>
      </w:r>
      <w:proofErr w:type="spellEnd"/>
      <w:r w:rsidRPr="002461DB">
        <w:rPr>
          <w:rFonts w:eastAsia="Times New Roman" w:cs="Times New Roman"/>
          <w:bCs/>
          <w:sz w:val="20"/>
          <w:szCs w:val="20"/>
        </w:rPr>
        <w:t xml:space="preserve"> A, </w:t>
      </w:r>
      <w:proofErr w:type="spellStart"/>
      <w:r w:rsidRPr="002461DB">
        <w:rPr>
          <w:rFonts w:eastAsia="Times New Roman" w:cs="Times New Roman"/>
          <w:bCs/>
          <w:sz w:val="20"/>
          <w:szCs w:val="20"/>
        </w:rPr>
        <w:t>Zakerihamidi</w:t>
      </w:r>
      <w:proofErr w:type="spellEnd"/>
      <w:r w:rsidRPr="002461DB">
        <w:rPr>
          <w:rFonts w:eastAsia="Times New Roman" w:cs="Times New Roman"/>
          <w:bCs/>
          <w:sz w:val="20"/>
          <w:szCs w:val="20"/>
        </w:rPr>
        <w:t xml:space="preserve"> M. Risk Factors and Causes of Neonatal </w:t>
      </w:r>
      <w:proofErr w:type="spellStart"/>
      <w:r w:rsidRPr="002461DB">
        <w:rPr>
          <w:rFonts w:eastAsia="Times New Roman" w:cs="Times New Roman"/>
          <w:bCs/>
          <w:sz w:val="20"/>
          <w:szCs w:val="20"/>
        </w:rPr>
        <w:t>Hyperbilirubinemia</w:t>
      </w:r>
      <w:proofErr w:type="spellEnd"/>
      <w:r w:rsidRPr="002461DB">
        <w:rPr>
          <w:rFonts w:eastAsia="Times New Roman" w:cs="Times New Roman"/>
          <w:bCs/>
          <w:sz w:val="20"/>
          <w:szCs w:val="20"/>
        </w:rPr>
        <w:t xml:space="preserve">: A Systematic Review Study. J. </w:t>
      </w:r>
      <w:proofErr w:type="spellStart"/>
      <w:r w:rsidRPr="002461DB">
        <w:rPr>
          <w:rFonts w:eastAsia="Times New Roman" w:cs="Times New Roman"/>
          <w:bCs/>
          <w:sz w:val="20"/>
          <w:szCs w:val="20"/>
        </w:rPr>
        <w:t>Pediatr</w:t>
      </w:r>
      <w:proofErr w:type="spellEnd"/>
      <w:r w:rsidRPr="002461DB">
        <w:rPr>
          <w:rFonts w:eastAsia="Times New Roman" w:cs="Times New Roman"/>
          <w:bCs/>
          <w:sz w:val="20"/>
          <w:szCs w:val="20"/>
        </w:rPr>
        <w:t>. Rev. 2020; 8 (4</w:t>
      </w:r>
      <w:proofErr w:type="gramStart"/>
      <w:r w:rsidRPr="002461DB">
        <w:rPr>
          <w:rFonts w:eastAsia="Times New Roman" w:cs="Times New Roman"/>
          <w:bCs/>
          <w:sz w:val="20"/>
          <w:szCs w:val="20"/>
        </w:rPr>
        <w:t>) :</w:t>
      </w:r>
      <w:proofErr w:type="gramEnd"/>
      <w:r w:rsidRPr="002461DB">
        <w:rPr>
          <w:rFonts w:eastAsia="Times New Roman" w:cs="Times New Roman"/>
          <w:bCs/>
          <w:sz w:val="20"/>
          <w:szCs w:val="20"/>
        </w:rPr>
        <w:t>211-222</w:t>
      </w:r>
      <w:r>
        <w:rPr>
          <w:rFonts w:eastAsia="Times New Roman" w:cs="Times New Roman"/>
          <w:bCs/>
          <w:sz w:val="20"/>
          <w:szCs w:val="20"/>
        </w:rPr>
        <w:t>.</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URL: http://jpr.mazums.ac.ir/article-1-269-en.html</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 xml:space="preserve">Hassan </w:t>
      </w:r>
      <w:proofErr w:type="spellStart"/>
      <w:r w:rsidRPr="002461DB">
        <w:rPr>
          <w:rFonts w:eastAsia="Times New Roman" w:cs="Times New Roman"/>
          <w:bCs/>
          <w:sz w:val="20"/>
          <w:szCs w:val="20"/>
        </w:rPr>
        <w:t>Boskabadi</w:t>
      </w:r>
      <w:proofErr w:type="spellEnd"/>
      <w:r w:rsidRPr="002461DB">
        <w:rPr>
          <w:rFonts w:eastAsia="Times New Roman" w:cs="Times New Roman"/>
          <w:bCs/>
          <w:sz w:val="20"/>
          <w:szCs w:val="20"/>
        </w:rPr>
        <w:t xml:space="preserve">, Maryam </w:t>
      </w:r>
      <w:proofErr w:type="spellStart"/>
      <w:r w:rsidRPr="002461DB">
        <w:rPr>
          <w:rFonts w:eastAsia="Times New Roman" w:cs="Times New Roman"/>
          <w:bCs/>
          <w:sz w:val="20"/>
          <w:szCs w:val="20"/>
        </w:rPr>
        <w:t>Zakerihamidi</w:t>
      </w:r>
      <w:proofErr w:type="spellEnd"/>
      <w:r>
        <w:rPr>
          <w:rFonts w:eastAsia="Times New Roman" w:cs="Times New Roman"/>
          <w:bCs/>
          <w:sz w:val="20"/>
          <w:szCs w:val="20"/>
        </w:rPr>
        <w:t>,</w:t>
      </w:r>
      <w:r w:rsidRPr="002461DB">
        <w:rPr>
          <w:rFonts w:eastAsia="Times New Roman" w:cs="Times New Roman"/>
          <w:bCs/>
          <w:sz w:val="20"/>
          <w:szCs w:val="20"/>
        </w:rPr>
        <w:t xml:space="preserve"> </w:t>
      </w:r>
      <w:proofErr w:type="gramStart"/>
      <w:r w:rsidRPr="002461DB">
        <w:rPr>
          <w:rFonts w:eastAsia="Times New Roman" w:cs="Times New Roman"/>
          <w:bCs/>
          <w:sz w:val="20"/>
          <w:szCs w:val="20"/>
        </w:rPr>
        <w:t>Ali</w:t>
      </w:r>
      <w:proofErr w:type="gramEnd"/>
      <w:r w:rsidRPr="002461DB">
        <w:rPr>
          <w:rFonts w:eastAsia="Times New Roman" w:cs="Times New Roman"/>
          <w:bCs/>
          <w:sz w:val="20"/>
          <w:szCs w:val="20"/>
        </w:rPr>
        <w:t xml:space="preserve"> </w:t>
      </w:r>
      <w:proofErr w:type="spellStart"/>
      <w:r w:rsidRPr="002461DB">
        <w:rPr>
          <w:rFonts w:eastAsia="Times New Roman" w:cs="Times New Roman"/>
          <w:bCs/>
          <w:sz w:val="20"/>
          <w:szCs w:val="20"/>
        </w:rPr>
        <w:t>Moradi</w:t>
      </w:r>
      <w:proofErr w:type="spellEnd"/>
      <w:r w:rsidRPr="002461DB">
        <w:rPr>
          <w:rFonts w:eastAsia="Times New Roman" w:cs="Times New Roman"/>
          <w:bCs/>
          <w:sz w:val="20"/>
          <w:szCs w:val="20"/>
        </w:rPr>
        <w:t xml:space="preserve"> (2020) Predictability of prognosis of infantile </w:t>
      </w:r>
      <w:proofErr w:type="spellStart"/>
      <w:r w:rsidRPr="002461DB">
        <w:rPr>
          <w:rFonts w:eastAsia="Times New Roman" w:cs="Times New Roman"/>
          <w:bCs/>
          <w:sz w:val="20"/>
          <w:szCs w:val="20"/>
        </w:rPr>
        <w:t>hypernatremic</w:t>
      </w:r>
      <w:proofErr w:type="spellEnd"/>
      <w:r w:rsidRPr="002461DB">
        <w:rPr>
          <w:rFonts w:eastAsia="Times New Roman" w:cs="Times New Roman"/>
          <w:bCs/>
          <w:sz w:val="20"/>
          <w:szCs w:val="20"/>
        </w:rPr>
        <w:t xml:space="preserve"> dehydration: a prospective cohort study, The Journal of Maternal-Fetal &amp; Neonatal Medicine, DOI</w:t>
      </w:r>
      <w:r>
        <w:rPr>
          <w:rFonts w:eastAsia="Times New Roman" w:cs="Times New Roman"/>
          <w:bCs/>
          <w:sz w:val="20"/>
          <w:szCs w:val="20"/>
        </w:rPr>
        <w:t>: 10.1080/14767058.2020.1712698.</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lastRenderedPageBreak/>
        <w:t>MEMBERSHIPS AND ASSOCIATIONS</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Pr>
          <w:rFonts w:eastAsia="Times New Roman" w:cs="Times New Roman"/>
          <w:bCs/>
          <w:sz w:val="20"/>
          <w:szCs w:val="20"/>
        </w:rPr>
        <w:t xml:space="preserve">• </w:t>
      </w:r>
      <w:r w:rsidRPr="002461DB">
        <w:rPr>
          <w:rFonts w:eastAsia="Times New Roman" w:cs="Times New Roman"/>
          <w:bCs/>
          <w:sz w:val="20"/>
          <w:szCs w:val="20"/>
        </w:rPr>
        <w:t>Medical Council of the Islamic Republic of Iran</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sidRPr="002461DB">
        <w:rPr>
          <w:rFonts w:eastAsia="Times New Roman" w:cs="Times New Roman"/>
          <w:bCs/>
          <w:sz w:val="20"/>
          <w:szCs w:val="20"/>
        </w:rPr>
        <w:t>COMMUNITY SERVICE</w:t>
      </w:r>
    </w:p>
    <w:p w:rsidR="002461DB" w:rsidRPr="002461DB" w:rsidRDefault="002461DB" w:rsidP="002461DB">
      <w:pPr>
        <w:spacing w:before="100" w:beforeAutospacing="1" w:after="100" w:afterAutospacing="1" w:line="240" w:lineRule="auto"/>
        <w:jc w:val="both"/>
        <w:outlineLvl w:val="2"/>
        <w:rPr>
          <w:rFonts w:eastAsia="Times New Roman" w:cs="Times New Roman"/>
          <w:bCs/>
          <w:sz w:val="20"/>
          <w:szCs w:val="20"/>
        </w:rPr>
      </w:pPr>
      <w:r>
        <w:rPr>
          <w:rFonts w:eastAsia="Times New Roman" w:cs="Times New Roman"/>
          <w:bCs/>
          <w:sz w:val="20"/>
          <w:szCs w:val="20"/>
        </w:rPr>
        <w:t xml:space="preserve">• </w:t>
      </w:r>
      <w:r w:rsidRPr="002461DB">
        <w:rPr>
          <w:rFonts w:eastAsia="Times New Roman" w:cs="Times New Roman"/>
          <w:bCs/>
          <w:sz w:val="20"/>
          <w:szCs w:val="20"/>
        </w:rPr>
        <w:t xml:space="preserve">Free </w:t>
      </w:r>
      <w:r>
        <w:rPr>
          <w:rFonts w:eastAsia="Times New Roman" w:cs="Times New Roman"/>
          <w:bCs/>
          <w:sz w:val="20"/>
          <w:szCs w:val="20"/>
        </w:rPr>
        <w:t>c</w:t>
      </w:r>
      <w:r w:rsidRPr="002461DB">
        <w:rPr>
          <w:rFonts w:eastAsia="Times New Roman" w:cs="Times New Roman"/>
          <w:bCs/>
          <w:sz w:val="20"/>
          <w:szCs w:val="20"/>
        </w:rPr>
        <w:t>linic of the Iranian charit</w:t>
      </w:r>
      <w:r>
        <w:rPr>
          <w:rFonts w:eastAsia="Times New Roman" w:cs="Times New Roman"/>
          <w:bCs/>
          <w:sz w:val="20"/>
          <w:szCs w:val="20"/>
        </w:rPr>
        <w:t>y</w:t>
      </w:r>
      <w:r w:rsidRPr="002461DB">
        <w:rPr>
          <w:rFonts w:eastAsia="Times New Roman" w:cs="Times New Roman"/>
          <w:bCs/>
          <w:sz w:val="20"/>
          <w:szCs w:val="20"/>
        </w:rPr>
        <w:t xml:space="preserve"> organization, Mashhad, 2004-Present</w:t>
      </w:r>
    </w:p>
    <w:p w:rsidR="002461DB" w:rsidRPr="00A20DCD" w:rsidRDefault="002461DB" w:rsidP="002461DB">
      <w:pPr>
        <w:spacing w:before="100" w:beforeAutospacing="1" w:after="100" w:afterAutospacing="1" w:line="240" w:lineRule="auto"/>
        <w:jc w:val="both"/>
        <w:outlineLvl w:val="2"/>
        <w:rPr>
          <w:rFonts w:eastAsia="Times New Roman" w:cs="Times New Roman"/>
          <w:bCs/>
          <w:sz w:val="20"/>
          <w:szCs w:val="20"/>
        </w:rPr>
      </w:pPr>
      <w:r>
        <w:rPr>
          <w:rFonts w:eastAsia="Times New Roman" w:cs="Times New Roman"/>
          <w:bCs/>
          <w:sz w:val="20"/>
          <w:szCs w:val="20"/>
        </w:rPr>
        <w:t xml:space="preserve">• </w:t>
      </w:r>
      <w:r w:rsidRPr="002461DB">
        <w:rPr>
          <w:rFonts w:eastAsia="Times New Roman" w:cs="Times New Roman"/>
          <w:bCs/>
          <w:sz w:val="20"/>
          <w:szCs w:val="20"/>
        </w:rPr>
        <w:t>Volunteer tea</w:t>
      </w:r>
      <w:r>
        <w:rPr>
          <w:rFonts w:eastAsia="Times New Roman" w:cs="Times New Roman"/>
          <w:bCs/>
          <w:sz w:val="20"/>
          <w:szCs w:val="20"/>
        </w:rPr>
        <w:t xml:space="preserve">ching Physician, Department of </w:t>
      </w:r>
      <w:r w:rsidRPr="002461DB">
        <w:rPr>
          <w:rFonts w:eastAsia="Times New Roman" w:cs="Times New Roman"/>
          <w:bCs/>
          <w:sz w:val="20"/>
          <w:szCs w:val="20"/>
        </w:rPr>
        <w:t>Pediatric</w:t>
      </w:r>
      <w:r>
        <w:rPr>
          <w:rFonts w:eastAsia="Times New Roman" w:cs="Times New Roman"/>
          <w:bCs/>
          <w:sz w:val="20"/>
          <w:szCs w:val="20"/>
        </w:rPr>
        <w:t>s</w:t>
      </w:r>
    </w:p>
    <w:p w:rsidR="002461DB" w:rsidRPr="002461DB" w:rsidRDefault="002461DB" w:rsidP="002461DB">
      <w:pPr>
        <w:spacing w:line="240" w:lineRule="auto"/>
        <w:jc w:val="both"/>
        <w:rPr>
          <w:ins w:id="0" w:author="ME" w:date="2021-06-17T20:46:00Z"/>
          <w:b/>
          <w:bCs/>
          <w:sz w:val="20"/>
          <w:szCs w:val="20"/>
        </w:rPr>
      </w:pPr>
      <w:ins w:id="1" w:author="ME" w:date="2021-06-17T20:46:00Z">
        <w:r w:rsidRPr="002461DB">
          <w:rPr>
            <w:b/>
            <w:bCs/>
            <w:sz w:val="20"/>
            <w:szCs w:val="20"/>
          </w:rPr>
          <w:t>Gholamali Maamouri</w:t>
        </w:r>
      </w:ins>
    </w:p>
    <w:p w:rsidR="002461DB" w:rsidRDefault="002461DB" w:rsidP="002461DB">
      <w:pPr>
        <w:spacing w:line="240" w:lineRule="auto"/>
        <w:jc w:val="both"/>
        <w:rPr>
          <w:sz w:val="20"/>
          <w:szCs w:val="20"/>
        </w:rPr>
      </w:pPr>
      <w:proofErr w:type="spellStart"/>
      <w:ins w:id="2" w:author="ME" w:date="2021-06-17T20:46:00Z">
        <w:r w:rsidRPr="002461DB">
          <w:rPr>
            <w:sz w:val="20"/>
            <w:szCs w:val="20"/>
          </w:rPr>
          <w:t>Qaem</w:t>
        </w:r>
        <w:proofErr w:type="spellEnd"/>
        <w:r w:rsidRPr="002461DB">
          <w:rPr>
            <w:sz w:val="20"/>
            <w:szCs w:val="20"/>
          </w:rPr>
          <w:t xml:space="preserve"> </w:t>
        </w:r>
      </w:ins>
      <w:r>
        <w:rPr>
          <w:sz w:val="20"/>
          <w:szCs w:val="20"/>
        </w:rPr>
        <w:t>Hospital,</w:t>
      </w:r>
      <w:ins w:id="3" w:author="ME" w:date="2021-06-17T20:46:00Z">
        <w:r w:rsidRPr="002461DB">
          <w:rPr>
            <w:sz w:val="20"/>
            <w:szCs w:val="20"/>
          </w:rPr>
          <w:t xml:space="preserve"> Mashhad University of Medical Sciences, Mashhad, IRAN. </w:t>
        </w:r>
      </w:ins>
    </w:p>
    <w:p w:rsidR="002461DB" w:rsidRPr="002461DB" w:rsidRDefault="002461DB" w:rsidP="002461DB">
      <w:pPr>
        <w:spacing w:line="240" w:lineRule="auto"/>
        <w:jc w:val="both"/>
        <w:rPr>
          <w:ins w:id="4" w:author="ME" w:date="2021-06-17T20:46:00Z"/>
          <w:sz w:val="20"/>
          <w:szCs w:val="20"/>
        </w:rPr>
      </w:pPr>
      <w:r>
        <w:rPr>
          <w:sz w:val="20"/>
          <w:szCs w:val="20"/>
        </w:rPr>
        <w:fldChar w:fldCharType="begin"/>
      </w:r>
      <w:r>
        <w:rPr>
          <w:sz w:val="20"/>
          <w:szCs w:val="20"/>
        </w:rPr>
        <w:instrText xml:space="preserve"> HYPERLINK "mailto:</w:instrText>
      </w:r>
      <w:ins w:id="5" w:author="ME" w:date="2021-06-17T20:46:00Z">
        <w:r w:rsidRPr="002461DB">
          <w:rPr>
            <w:sz w:val="20"/>
            <w:szCs w:val="20"/>
          </w:rPr>
          <w:instrText>maamourigh@mums.ac.ir</w:instrText>
        </w:r>
      </w:ins>
      <w:r>
        <w:rPr>
          <w:sz w:val="20"/>
          <w:szCs w:val="20"/>
        </w:rPr>
        <w:instrText xml:space="preserve">" </w:instrText>
      </w:r>
      <w:r>
        <w:rPr>
          <w:sz w:val="20"/>
          <w:szCs w:val="20"/>
        </w:rPr>
        <w:fldChar w:fldCharType="separate"/>
      </w:r>
      <w:ins w:id="6" w:author="ME" w:date="2021-06-17T20:46:00Z">
        <w:r w:rsidRPr="00305E96">
          <w:rPr>
            <w:rStyle w:val="Hyperlink"/>
            <w:sz w:val="20"/>
            <w:szCs w:val="20"/>
          </w:rPr>
          <w:t>maamourigh@mums.ac.ir</w:t>
        </w:r>
      </w:ins>
      <w:r>
        <w:rPr>
          <w:sz w:val="20"/>
          <w:szCs w:val="20"/>
        </w:rPr>
        <w:fldChar w:fldCharType="end"/>
      </w:r>
      <w:r>
        <w:rPr>
          <w:sz w:val="20"/>
          <w:szCs w:val="20"/>
        </w:rPr>
        <w:t>; C</w:t>
      </w:r>
      <w:ins w:id="7" w:author="ME" w:date="2021-06-17T20:46:00Z">
        <w:r w:rsidRPr="002461DB">
          <w:rPr>
            <w:sz w:val="20"/>
            <w:szCs w:val="20"/>
          </w:rPr>
          <w:t>el</w:t>
        </w:r>
      </w:ins>
      <w:r>
        <w:rPr>
          <w:sz w:val="20"/>
          <w:szCs w:val="20"/>
        </w:rPr>
        <w:t>l:</w:t>
      </w:r>
      <w:ins w:id="8" w:author="ME" w:date="2021-06-17T20:46:00Z">
        <w:r w:rsidRPr="002461DB">
          <w:rPr>
            <w:sz w:val="20"/>
            <w:szCs w:val="20"/>
          </w:rPr>
          <w:t xml:space="preserve"> 00985138417493</w:t>
        </w:r>
      </w:ins>
    </w:p>
    <w:p w:rsidR="002461DB" w:rsidRPr="002461DB" w:rsidRDefault="002461DB" w:rsidP="002461DB">
      <w:pPr>
        <w:spacing w:line="240" w:lineRule="auto"/>
        <w:jc w:val="both"/>
        <w:rPr>
          <w:ins w:id="9" w:author="ME" w:date="2021-06-17T20:46:00Z"/>
          <w:sz w:val="20"/>
          <w:szCs w:val="20"/>
        </w:rPr>
      </w:pPr>
      <w:ins w:id="10" w:author="ME" w:date="2021-06-17T20:46:00Z">
        <w:r w:rsidRPr="002461DB">
          <w:rPr>
            <w:sz w:val="20"/>
            <w:szCs w:val="20"/>
          </w:rPr>
          <w:t>EDUCATION</w:t>
        </w:r>
      </w:ins>
    </w:p>
    <w:p w:rsidR="002461DB" w:rsidRPr="002461DB" w:rsidRDefault="002461DB" w:rsidP="002461DB">
      <w:pPr>
        <w:spacing w:line="240" w:lineRule="auto"/>
        <w:jc w:val="both"/>
        <w:rPr>
          <w:ins w:id="11" w:author="ME" w:date="2021-06-17T20:46:00Z"/>
          <w:sz w:val="20"/>
          <w:szCs w:val="20"/>
        </w:rPr>
      </w:pPr>
      <w:ins w:id="12" w:author="ME" w:date="2021-06-17T20:46:00Z">
        <w:r w:rsidRPr="002461DB">
          <w:rPr>
            <w:sz w:val="20"/>
            <w:szCs w:val="20"/>
          </w:rPr>
          <w:t xml:space="preserve">MD; General practitioner, Mashhad </w:t>
        </w:r>
      </w:ins>
      <w:r w:rsidRPr="002461DB">
        <w:rPr>
          <w:sz w:val="20"/>
          <w:szCs w:val="20"/>
        </w:rPr>
        <w:t xml:space="preserve">University of Medical </w:t>
      </w:r>
      <w:proofErr w:type="gramStart"/>
      <w:r w:rsidRPr="002461DB">
        <w:rPr>
          <w:sz w:val="20"/>
          <w:szCs w:val="20"/>
        </w:rPr>
        <w:t>Sciences</w:t>
      </w:r>
      <w:r>
        <w:rPr>
          <w:sz w:val="20"/>
          <w:szCs w:val="20"/>
        </w:rPr>
        <w:t xml:space="preserve"> </w:t>
      </w:r>
      <w:ins w:id="13" w:author="ME" w:date="2021-06-17T20:46:00Z">
        <w:r w:rsidRPr="002461DB">
          <w:rPr>
            <w:sz w:val="20"/>
            <w:szCs w:val="20"/>
          </w:rPr>
          <w:t>,</w:t>
        </w:r>
        <w:proofErr w:type="gramEnd"/>
        <w:r w:rsidRPr="002461DB">
          <w:rPr>
            <w:sz w:val="20"/>
            <w:szCs w:val="20"/>
          </w:rPr>
          <w:t xml:space="preserve"> 1982</w:t>
        </w:r>
      </w:ins>
    </w:p>
    <w:p w:rsidR="002461DB" w:rsidRPr="002461DB" w:rsidRDefault="002461DB" w:rsidP="002461DB">
      <w:pPr>
        <w:spacing w:line="240" w:lineRule="auto"/>
        <w:jc w:val="both"/>
        <w:rPr>
          <w:ins w:id="14" w:author="ME" w:date="2021-06-17T20:46:00Z"/>
          <w:sz w:val="20"/>
          <w:szCs w:val="20"/>
        </w:rPr>
      </w:pPr>
      <w:ins w:id="15" w:author="ME" w:date="2021-06-17T20:46:00Z">
        <w:r w:rsidRPr="002461DB">
          <w:rPr>
            <w:sz w:val="20"/>
            <w:szCs w:val="20"/>
          </w:rPr>
          <w:t>Pediatric</w:t>
        </w:r>
      </w:ins>
      <w:r>
        <w:rPr>
          <w:sz w:val="20"/>
          <w:szCs w:val="20"/>
        </w:rPr>
        <w:t>s</w:t>
      </w:r>
      <w:ins w:id="16" w:author="ME" w:date="2021-06-17T20:46:00Z">
        <w:r w:rsidRPr="002461DB">
          <w:rPr>
            <w:sz w:val="20"/>
            <w:szCs w:val="20"/>
          </w:rPr>
          <w:t xml:space="preserve">; Mashhad </w:t>
        </w:r>
      </w:ins>
      <w:r w:rsidRPr="002461DB">
        <w:rPr>
          <w:sz w:val="20"/>
          <w:szCs w:val="20"/>
        </w:rPr>
        <w:t>University of Medical Sciences</w:t>
      </w:r>
      <w:ins w:id="17" w:author="ME" w:date="2021-06-17T20:46:00Z">
        <w:r w:rsidRPr="002461DB">
          <w:rPr>
            <w:sz w:val="20"/>
            <w:szCs w:val="20"/>
          </w:rPr>
          <w:t>, 1984</w:t>
        </w:r>
      </w:ins>
    </w:p>
    <w:p w:rsidR="002461DB" w:rsidRPr="002461DB" w:rsidRDefault="002461DB" w:rsidP="002461DB">
      <w:pPr>
        <w:spacing w:line="240" w:lineRule="auto"/>
        <w:jc w:val="both"/>
        <w:rPr>
          <w:ins w:id="18" w:author="ME" w:date="2021-06-17T20:46:00Z"/>
          <w:sz w:val="20"/>
          <w:szCs w:val="20"/>
        </w:rPr>
      </w:pPr>
      <w:ins w:id="19" w:author="ME" w:date="2021-06-17T20:46:00Z">
        <w:r w:rsidRPr="002461DB">
          <w:rPr>
            <w:sz w:val="20"/>
            <w:szCs w:val="20"/>
          </w:rPr>
          <w:t>Neonatolog</w:t>
        </w:r>
      </w:ins>
      <w:r>
        <w:rPr>
          <w:sz w:val="20"/>
          <w:szCs w:val="20"/>
        </w:rPr>
        <w:t>y</w:t>
      </w:r>
      <w:ins w:id="20" w:author="ME" w:date="2021-06-17T20:46:00Z">
        <w:r w:rsidRPr="002461DB">
          <w:rPr>
            <w:sz w:val="20"/>
            <w:szCs w:val="20"/>
          </w:rPr>
          <w:t xml:space="preserve">; Mashhad </w:t>
        </w:r>
      </w:ins>
      <w:r w:rsidRPr="002461DB">
        <w:rPr>
          <w:sz w:val="20"/>
          <w:szCs w:val="20"/>
        </w:rPr>
        <w:t>University of Medical Sciences</w:t>
      </w:r>
      <w:ins w:id="21" w:author="ME" w:date="2021-06-17T20:46:00Z">
        <w:r w:rsidRPr="002461DB">
          <w:rPr>
            <w:sz w:val="20"/>
            <w:szCs w:val="20"/>
          </w:rPr>
          <w:t>, 1992</w:t>
        </w:r>
      </w:ins>
    </w:p>
    <w:p w:rsidR="002461DB" w:rsidRPr="002461DB" w:rsidRDefault="002461DB" w:rsidP="002461DB">
      <w:pPr>
        <w:spacing w:line="240" w:lineRule="auto"/>
        <w:jc w:val="both"/>
        <w:rPr>
          <w:ins w:id="22" w:author="ME" w:date="2021-06-17T20:46:00Z"/>
          <w:sz w:val="20"/>
          <w:szCs w:val="20"/>
        </w:rPr>
      </w:pPr>
      <w:ins w:id="23" w:author="ME" w:date="2021-06-17T20:46:00Z">
        <w:r w:rsidRPr="002461DB">
          <w:rPr>
            <w:sz w:val="20"/>
            <w:szCs w:val="20"/>
          </w:rPr>
          <w:t>CERTIFICATION AND LICENSURE</w:t>
        </w:r>
      </w:ins>
    </w:p>
    <w:p w:rsidR="002461DB" w:rsidRPr="002461DB" w:rsidRDefault="002461DB" w:rsidP="002461DB">
      <w:pPr>
        <w:spacing w:line="240" w:lineRule="auto"/>
        <w:jc w:val="both"/>
        <w:rPr>
          <w:ins w:id="24" w:author="ME" w:date="2021-06-17T20:46:00Z"/>
          <w:sz w:val="20"/>
          <w:szCs w:val="20"/>
        </w:rPr>
      </w:pPr>
      <w:ins w:id="25" w:author="ME" w:date="2021-06-17T20:46:00Z">
        <w:r w:rsidRPr="002461DB">
          <w:rPr>
            <w:sz w:val="20"/>
            <w:szCs w:val="20"/>
          </w:rPr>
          <w:t>•</w:t>
        </w:r>
      </w:ins>
      <w:r>
        <w:rPr>
          <w:sz w:val="20"/>
          <w:szCs w:val="20"/>
        </w:rPr>
        <w:t xml:space="preserve"> </w:t>
      </w:r>
      <w:ins w:id="26" w:author="ME" w:date="2021-06-17T20:46:00Z">
        <w:r w:rsidRPr="002461DB">
          <w:rPr>
            <w:sz w:val="20"/>
            <w:szCs w:val="20"/>
          </w:rPr>
          <w:t>Board-certified Pediatric, 1984-present</w:t>
        </w:r>
      </w:ins>
    </w:p>
    <w:p w:rsidR="002461DB" w:rsidRPr="002461DB" w:rsidRDefault="002461DB" w:rsidP="002461DB">
      <w:pPr>
        <w:spacing w:line="240" w:lineRule="auto"/>
        <w:jc w:val="both"/>
        <w:rPr>
          <w:ins w:id="27" w:author="ME" w:date="2021-06-17T20:46:00Z"/>
          <w:sz w:val="20"/>
          <w:szCs w:val="20"/>
        </w:rPr>
      </w:pPr>
      <w:ins w:id="28" w:author="ME" w:date="2021-06-17T20:46:00Z">
        <w:r w:rsidRPr="002461DB">
          <w:rPr>
            <w:sz w:val="20"/>
            <w:szCs w:val="20"/>
          </w:rPr>
          <w:t>PROFESSIONAL EXPERIENCE</w:t>
        </w:r>
      </w:ins>
    </w:p>
    <w:p w:rsidR="002461DB" w:rsidRPr="002461DB" w:rsidRDefault="002461DB" w:rsidP="002461DB">
      <w:pPr>
        <w:spacing w:line="240" w:lineRule="auto"/>
        <w:jc w:val="both"/>
        <w:rPr>
          <w:ins w:id="29" w:author="ME" w:date="2021-06-17T20:46:00Z"/>
          <w:sz w:val="20"/>
          <w:szCs w:val="20"/>
        </w:rPr>
      </w:pPr>
      <w:ins w:id="30" w:author="ME" w:date="2021-06-17T20:46:00Z">
        <w:r w:rsidRPr="002461DB">
          <w:rPr>
            <w:sz w:val="20"/>
            <w:szCs w:val="20"/>
          </w:rPr>
          <w:t xml:space="preserve">Attending Physician, </w:t>
        </w:r>
        <w:proofErr w:type="spellStart"/>
        <w:r w:rsidRPr="002461DB">
          <w:rPr>
            <w:sz w:val="20"/>
            <w:szCs w:val="20"/>
          </w:rPr>
          <w:t>Qaem</w:t>
        </w:r>
        <w:proofErr w:type="spellEnd"/>
        <w:r w:rsidRPr="002461DB">
          <w:rPr>
            <w:sz w:val="20"/>
            <w:szCs w:val="20"/>
          </w:rPr>
          <w:t xml:space="preserve"> </w:t>
        </w:r>
      </w:ins>
      <w:r>
        <w:rPr>
          <w:sz w:val="20"/>
          <w:szCs w:val="20"/>
        </w:rPr>
        <w:t>Hospital</w:t>
      </w:r>
      <w:ins w:id="31" w:author="ME" w:date="2021-06-17T20:46:00Z">
        <w:r w:rsidRPr="002461DB">
          <w:rPr>
            <w:sz w:val="20"/>
            <w:szCs w:val="20"/>
          </w:rPr>
          <w:t>, Department of Pediatric</w:t>
        </w:r>
      </w:ins>
      <w:r>
        <w:rPr>
          <w:sz w:val="20"/>
          <w:szCs w:val="20"/>
        </w:rPr>
        <w:t>s</w:t>
      </w:r>
      <w:ins w:id="32" w:author="ME" w:date="2021-06-17T20:46:00Z">
        <w:r w:rsidRPr="002461DB">
          <w:rPr>
            <w:sz w:val="20"/>
            <w:szCs w:val="20"/>
          </w:rPr>
          <w:t>, Mashhad, Iran</w:t>
        </w:r>
      </w:ins>
    </w:p>
    <w:p w:rsidR="002461DB" w:rsidRPr="002461DB" w:rsidRDefault="002461DB" w:rsidP="002461DB">
      <w:pPr>
        <w:spacing w:line="240" w:lineRule="auto"/>
        <w:jc w:val="both"/>
        <w:rPr>
          <w:ins w:id="33" w:author="ME" w:date="2021-06-17T20:46:00Z"/>
          <w:sz w:val="20"/>
          <w:szCs w:val="20"/>
        </w:rPr>
      </w:pPr>
      <w:ins w:id="34" w:author="ME" w:date="2021-06-17T20:46:00Z">
        <w:r w:rsidRPr="002461DB">
          <w:rPr>
            <w:sz w:val="20"/>
            <w:szCs w:val="20"/>
          </w:rPr>
          <w:t>TEACHING EXPERIENCE</w:t>
        </w:r>
      </w:ins>
    </w:p>
    <w:p w:rsidR="002461DB" w:rsidRPr="002461DB" w:rsidRDefault="002461DB" w:rsidP="002461DB">
      <w:pPr>
        <w:spacing w:line="240" w:lineRule="auto"/>
        <w:jc w:val="both"/>
        <w:rPr>
          <w:ins w:id="35" w:author="ME" w:date="2021-06-17T20:46:00Z"/>
          <w:sz w:val="20"/>
          <w:szCs w:val="20"/>
        </w:rPr>
      </w:pPr>
      <w:ins w:id="36" w:author="ME" w:date="2021-06-17T20:46:00Z">
        <w:r w:rsidRPr="002461DB">
          <w:rPr>
            <w:sz w:val="20"/>
            <w:szCs w:val="20"/>
          </w:rPr>
          <w:t>•</w:t>
        </w:r>
      </w:ins>
      <w:r>
        <w:rPr>
          <w:sz w:val="20"/>
          <w:szCs w:val="20"/>
        </w:rPr>
        <w:t xml:space="preserve"> </w:t>
      </w:r>
      <w:ins w:id="37" w:author="ME" w:date="2021-06-17T20:46:00Z">
        <w:r w:rsidRPr="002461DB">
          <w:rPr>
            <w:sz w:val="20"/>
            <w:szCs w:val="20"/>
          </w:rPr>
          <w:t xml:space="preserve">Assistant professor, </w:t>
        </w:r>
      </w:ins>
      <w:proofErr w:type="spellStart"/>
      <w:r>
        <w:rPr>
          <w:sz w:val="20"/>
          <w:szCs w:val="20"/>
        </w:rPr>
        <w:t>Qaem</w:t>
      </w:r>
      <w:proofErr w:type="spellEnd"/>
      <w:r>
        <w:rPr>
          <w:sz w:val="20"/>
          <w:szCs w:val="20"/>
        </w:rPr>
        <w:t xml:space="preserve"> Hospital</w:t>
      </w:r>
      <w:ins w:id="38" w:author="ME" w:date="2021-06-17T20:46:00Z">
        <w:r w:rsidRPr="002461DB">
          <w:rPr>
            <w:sz w:val="20"/>
            <w:szCs w:val="20"/>
          </w:rPr>
          <w:t>, Department of Pediatric</w:t>
        </w:r>
      </w:ins>
      <w:r>
        <w:rPr>
          <w:sz w:val="20"/>
          <w:szCs w:val="20"/>
        </w:rPr>
        <w:t>s</w:t>
      </w:r>
      <w:ins w:id="39" w:author="ME" w:date="2021-06-17T20:46:00Z">
        <w:r w:rsidRPr="002461DB">
          <w:rPr>
            <w:sz w:val="20"/>
            <w:szCs w:val="20"/>
          </w:rPr>
          <w:t>, 1984-1992</w:t>
        </w:r>
      </w:ins>
    </w:p>
    <w:p w:rsidR="002461DB" w:rsidRPr="002461DB" w:rsidRDefault="002461DB" w:rsidP="002461DB">
      <w:pPr>
        <w:spacing w:line="240" w:lineRule="auto"/>
        <w:jc w:val="both"/>
        <w:rPr>
          <w:ins w:id="40" w:author="ME" w:date="2021-06-17T20:46:00Z"/>
          <w:sz w:val="20"/>
          <w:szCs w:val="20"/>
        </w:rPr>
      </w:pPr>
      <w:ins w:id="41" w:author="ME" w:date="2021-06-17T20:46:00Z">
        <w:r w:rsidRPr="002461DB">
          <w:rPr>
            <w:sz w:val="20"/>
            <w:szCs w:val="20"/>
          </w:rPr>
          <w:t>•</w:t>
        </w:r>
      </w:ins>
      <w:r>
        <w:rPr>
          <w:sz w:val="20"/>
          <w:szCs w:val="20"/>
        </w:rPr>
        <w:t xml:space="preserve"> </w:t>
      </w:r>
      <w:ins w:id="42" w:author="ME" w:date="2021-06-17T20:46:00Z">
        <w:r w:rsidRPr="002461DB">
          <w:rPr>
            <w:sz w:val="20"/>
            <w:szCs w:val="20"/>
          </w:rPr>
          <w:t xml:space="preserve">Professor, </w:t>
        </w:r>
      </w:ins>
      <w:proofErr w:type="spellStart"/>
      <w:r>
        <w:rPr>
          <w:sz w:val="20"/>
          <w:szCs w:val="20"/>
        </w:rPr>
        <w:t>Qaem</w:t>
      </w:r>
      <w:proofErr w:type="spellEnd"/>
      <w:r>
        <w:rPr>
          <w:sz w:val="20"/>
          <w:szCs w:val="20"/>
        </w:rPr>
        <w:t xml:space="preserve"> Hospital</w:t>
      </w:r>
      <w:ins w:id="43" w:author="ME" w:date="2021-06-17T20:46:00Z">
        <w:r w:rsidRPr="002461DB">
          <w:rPr>
            <w:sz w:val="20"/>
            <w:szCs w:val="20"/>
          </w:rPr>
          <w:t>, Department of Pediatric</w:t>
        </w:r>
      </w:ins>
      <w:r>
        <w:rPr>
          <w:sz w:val="20"/>
          <w:szCs w:val="20"/>
        </w:rPr>
        <w:t>s</w:t>
      </w:r>
      <w:ins w:id="44" w:author="ME" w:date="2021-06-17T20:46:00Z">
        <w:r w:rsidRPr="002461DB">
          <w:rPr>
            <w:sz w:val="20"/>
            <w:szCs w:val="20"/>
          </w:rPr>
          <w:t>, 1992 -present</w:t>
        </w:r>
      </w:ins>
    </w:p>
    <w:p w:rsidR="002461DB" w:rsidRPr="002461DB" w:rsidRDefault="002461DB" w:rsidP="002461DB">
      <w:pPr>
        <w:spacing w:line="240" w:lineRule="auto"/>
        <w:jc w:val="both"/>
        <w:rPr>
          <w:ins w:id="45" w:author="ME" w:date="2021-06-17T20:46:00Z"/>
          <w:sz w:val="20"/>
          <w:szCs w:val="20"/>
        </w:rPr>
      </w:pPr>
      <w:ins w:id="46" w:author="ME" w:date="2021-06-17T20:46:00Z">
        <w:r w:rsidRPr="002461DB">
          <w:rPr>
            <w:sz w:val="20"/>
            <w:szCs w:val="20"/>
          </w:rPr>
          <w:t>PUBLICATIONS (among others)</w:t>
        </w:r>
      </w:ins>
    </w:p>
    <w:p w:rsidR="002461DB" w:rsidRPr="002461DB" w:rsidRDefault="002461DB" w:rsidP="002461DB">
      <w:pPr>
        <w:spacing w:line="240" w:lineRule="auto"/>
        <w:jc w:val="both"/>
        <w:rPr>
          <w:ins w:id="47" w:author="ME" w:date="2021-06-17T20:46:00Z"/>
          <w:sz w:val="20"/>
          <w:szCs w:val="20"/>
        </w:rPr>
      </w:pPr>
      <w:proofErr w:type="spellStart"/>
      <w:ins w:id="48" w:author="ME" w:date="2021-06-17T20:46:00Z">
        <w:r w:rsidRPr="002461DB">
          <w:rPr>
            <w:sz w:val="20"/>
            <w:szCs w:val="20"/>
          </w:rPr>
          <w:t>Boskabadi</w:t>
        </w:r>
        <w:proofErr w:type="spellEnd"/>
        <w:r w:rsidRPr="002461DB">
          <w:rPr>
            <w:sz w:val="20"/>
            <w:szCs w:val="20"/>
          </w:rPr>
          <w:t xml:space="preserve"> H, Maamouri G, </w:t>
        </w:r>
        <w:proofErr w:type="spellStart"/>
        <w:r w:rsidRPr="002461DB">
          <w:rPr>
            <w:sz w:val="20"/>
            <w:szCs w:val="20"/>
          </w:rPr>
          <w:t>Akhondian</w:t>
        </w:r>
        <w:proofErr w:type="spellEnd"/>
        <w:r w:rsidRPr="002461DB">
          <w:rPr>
            <w:sz w:val="20"/>
            <w:szCs w:val="20"/>
          </w:rPr>
          <w:t xml:space="preserve"> J</w:t>
        </w:r>
      </w:ins>
      <w:r>
        <w:rPr>
          <w:sz w:val="20"/>
          <w:szCs w:val="20"/>
        </w:rPr>
        <w:t>,</w:t>
      </w:r>
      <w:ins w:id="49" w:author="ME" w:date="2021-06-17T20:46:00Z">
        <w:r w:rsidRPr="002461DB">
          <w:rPr>
            <w:sz w:val="20"/>
            <w:szCs w:val="20"/>
          </w:rPr>
          <w:t xml:space="preserve"> et al. Comparison of birth weights of neonates of mothers receiving vs. not receiving zinc supplement at pregnancy. BMC Pregnancy Childbirth 21, 187 (2021). https://doi.org/10.1186/s12884-021-03598-8</w:t>
        </w:r>
      </w:ins>
    </w:p>
    <w:p w:rsidR="002461DB" w:rsidRPr="002461DB" w:rsidRDefault="002461DB" w:rsidP="002461DB">
      <w:pPr>
        <w:spacing w:line="240" w:lineRule="auto"/>
        <w:jc w:val="both"/>
        <w:rPr>
          <w:ins w:id="50" w:author="ME" w:date="2021-06-17T20:46:00Z"/>
          <w:sz w:val="20"/>
          <w:szCs w:val="20"/>
        </w:rPr>
      </w:pPr>
      <w:ins w:id="51" w:author="ME" w:date="2021-06-17T20:46:00Z">
        <w:r w:rsidRPr="002461DB">
          <w:rPr>
            <w:sz w:val="20"/>
            <w:szCs w:val="20"/>
          </w:rPr>
          <w:t>Maamour</w:t>
        </w:r>
      </w:ins>
      <w:r>
        <w:rPr>
          <w:sz w:val="20"/>
          <w:szCs w:val="20"/>
        </w:rPr>
        <w:t>i</w:t>
      </w:r>
      <w:ins w:id="52" w:author="ME" w:date="2021-06-17T20:46:00Z">
        <w:r w:rsidRPr="002461DB">
          <w:rPr>
            <w:sz w:val="20"/>
            <w:szCs w:val="20"/>
          </w:rPr>
          <w:t xml:space="preserve"> Gholamali, et al. "Efficacy of oral zinc sulfate intake in prevention of neonatal jaundice." Iranian Journal of Neonatology IJN 4.4 (2014): 11-16.</w:t>
        </w:r>
      </w:ins>
    </w:p>
    <w:p w:rsidR="002461DB" w:rsidRPr="002461DB" w:rsidRDefault="002461DB" w:rsidP="002461DB">
      <w:pPr>
        <w:spacing w:line="240" w:lineRule="auto"/>
        <w:jc w:val="both"/>
        <w:rPr>
          <w:ins w:id="53" w:author="ME" w:date="2021-06-17T20:46:00Z"/>
          <w:sz w:val="20"/>
          <w:szCs w:val="20"/>
        </w:rPr>
      </w:pPr>
      <w:proofErr w:type="spellStart"/>
      <w:ins w:id="54" w:author="ME" w:date="2021-06-17T20:46:00Z">
        <w:r w:rsidRPr="002461DB">
          <w:rPr>
            <w:sz w:val="20"/>
            <w:szCs w:val="20"/>
          </w:rPr>
          <w:t>Boskabadi</w:t>
        </w:r>
        <w:proofErr w:type="spellEnd"/>
        <w:r w:rsidRPr="002461DB">
          <w:rPr>
            <w:sz w:val="20"/>
            <w:szCs w:val="20"/>
          </w:rPr>
          <w:t xml:space="preserve"> Hassan, et al. "Neonatal Infections: a 5-year analysis in a neonatal care unit in north east of Iran." International Journal of Pediatrics 4.12 (2016): 3989-3998.</w:t>
        </w:r>
      </w:ins>
    </w:p>
    <w:p w:rsidR="002461DB" w:rsidRPr="002461DB" w:rsidRDefault="002461DB" w:rsidP="002461DB">
      <w:pPr>
        <w:spacing w:line="240" w:lineRule="auto"/>
        <w:jc w:val="both"/>
        <w:rPr>
          <w:ins w:id="55" w:author="ME" w:date="2021-06-17T20:46:00Z"/>
          <w:sz w:val="20"/>
          <w:szCs w:val="20"/>
        </w:rPr>
      </w:pPr>
      <w:r w:rsidRPr="002461DB">
        <w:rPr>
          <w:sz w:val="20"/>
          <w:szCs w:val="20"/>
        </w:rPr>
        <w:t>Maamouri Gholamali</w:t>
      </w:r>
      <w:ins w:id="56" w:author="ME" w:date="2021-06-17T20:46:00Z">
        <w:r w:rsidRPr="002461DB">
          <w:rPr>
            <w:sz w:val="20"/>
            <w:szCs w:val="20"/>
          </w:rPr>
          <w:t>, et al. "</w:t>
        </w:r>
        <w:proofErr w:type="spellStart"/>
        <w:r w:rsidRPr="002461DB">
          <w:rPr>
            <w:sz w:val="20"/>
            <w:szCs w:val="20"/>
          </w:rPr>
          <w:t>Hyperbilirubinemia</w:t>
        </w:r>
        <w:proofErr w:type="spellEnd"/>
        <w:r w:rsidRPr="002461DB">
          <w:rPr>
            <w:sz w:val="20"/>
            <w:szCs w:val="20"/>
          </w:rPr>
          <w:t xml:space="preserve"> and neonatal infection." (2013): 5-12.</w:t>
        </w:r>
      </w:ins>
    </w:p>
    <w:p w:rsidR="002461DB" w:rsidRPr="002461DB" w:rsidRDefault="002461DB" w:rsidP="002461DB">
      <w:pPr>
        <w:spacing w:line="240" w:lineRule="auto"/>
        <w:jc w:val="both"/>
        <w:rPr>
          <w:ins w:id="57" w:author="ME" w:date="2021-06-17T20:46:00Z"/>
          <w:sz w:val="20"/>
          <w:szCs w:val="20"/>
        </w:rPr>
      </w:pPr>
    </w:p>
    <w:p w:rsidR="002461DB" w:rsidRPr="002461DB" w:rsidRDefault="002461DB" w:rsidP="002461DB">
      <w:pPr>
        <w:spacing w:line="240" w:lineRule="auto"/>
        <w:jc w:val="both"/>
        <w:rPr>
          <w:ins w:id="58" w:author="ME" w:date="2021-06-17T20:46:00Z"/>
          <w:sz w:val="20"/>
          <w:szCs w:val="20"/>
        </w:rPr>
      </w:pPr>
    </w:p>
    <w:p w:rsidR="002461DB" w:rsidRPr="002461DB" w:rsidRDefault="002461DB" w:rsidP="002461DB">
      <w:pPr>
        <w:spacing w:line="240" w:lineRule="auto"/>
        <w:jc w:val="both"/>
        <w:rPr>
          <w:ins w:id="59" w:author="ME" w:date="2021-06-17T20:46:00Z"/>
          <w:sz w:val="20"/>
          <w:szCs w:val="20"/>
        </w:rPr>
      </w:pPr>
    </w:p>
    <w:p w:rsidR="002461DB" w:rsidRPr="002461DB" w:rsidRDefault="002461DB" w:rsidP="002461DB">
      <w:pPr>
        <w:spacing w:line="240" w:lineRule="auto"/>
        <w:jc w:val="both"/>
        <w:rPr>
          <w:ins w:id="60" w:author="ME" w:date="2021-06-17T20:46:00Z"/>
          <w:sz w:val="20"/>
          <w:szCs w:val="20"/>
        </w:rPr>
      </w:pPr>
      <w:ins w:id="61" w:author="ME" w:date="2021-06-17T20:46:00Z">
        <w:r w:rsidRPr="002461DB">
          <w:rPr>
            <w:sz w:val="20"/>
            <w:szCs w:val="20"/>
          </w:rPr>
          <w:t>MEMBERSHIPS AND ASSOCIATIONS</w:t>
        </w:r>
      </w:ins>
    </w:p>
    <w:p w:rsidR="002461DB" w:rsidRPr="002461DB" w:rsidRDefault="002461DB" w:rsidP="002461DB">
      <w:pPr>
        <w:spacing w:line="240" w:lineRule="auto"/>
        <w:jc w:val="both"/>
        <w:rPr>
          <w:ins w:id="62" w:author="ME" w:date="2021-06-17T20:46:00Z"/>
          <w:sz w:val="20"/>
          <w:szCs w:val="20"/>
        </w:rPr>
      </w:pPr>
      <w:ins w:id="63" w:author="ME" w:date="2021-06-17T20:46:00Z">
        <w:r w:rsidRPr="002461DB">
          <w:rPr>
            <w:sz w:val="20"/>
            <w:szCs w:val="20"/>
          </w:rPr>
          <w:t>•</w:t>
        </w:r>
      </w:ins>
      <w:r w:rsidR="00ED0976">
        <w:rPr>
          <w:sz w:val="20"/>
          <w:szCs w:val="20"/>
        </w:rPr>
        <w:t xml:space="preserve"> </w:t>
      </w:r>
      <w:ins w:id="64" w:author="ME" w:date="2021-06-17T20:46:00Z">
        <w:r w:rsidRPr="002461DB">
          <w:rPr>
            <w:sz w:val="20"/>
            <w:szCs w:val="20"/>
          </w:rPr>
          <w:t>Medical Council of the Islamic Republic of Iran</w:t>
        </w:r>
      </w:ins>
    </w:p>
    <w:p w:rsidR="002461DB" w:rsidRPr="002461DB" w:rsidRDefault="002461DB" w:rsidP="002461DB">
      <w:pPr>
        <w:spacing w:line="240" w:lineRule="auto"/>
        <w:jc w:val="both"/>
        <w:rPr>
          <w:ins w:id="65" w:author="ME" w:date="2021-06-17T20:46:00Z"/>
          <w:sz w:val="20"/>
          <w:szCs w:val="20"/>
        </w:rPr>
      </w:pPr>
      <w:ins w:id="66" w:author="ME" w:date="2021-06-17T20:46:00Z">
        <w:r w:rsidRPr="002461DB">
          <w:rPr>
            <w:sz w:val="20"/>
            <w:szCs w:val="20"/>
          </w:rPr>
          <w:t>COMMUNITY SERVICE</w:t>
        </w:r>
      </w:ins>
    </w:p>
    <w:p w:rsidR="00F754A0" w:rsidRDefault="002461DB" w:rsidP="00ED0976">
      <w:pPr>
        <w:spacing w:line="240" w:lineRule="auto"/>
        <w:jc w:val="both"/>
        <w:rPr>
          <w:sz w:val="20"/>
          <w:szCs w:val="20"/>
        </w:rPr>
      </w:pPr>
      <w:ins w:id="67" w:author="ME" w:date="2021-06-17T20:46:00Z">
        <w:r w:rsidRPr="002461DB">
          <w:rPr>
            <w:sz w:val="20"/>
            <w:szCs w:val="20"/>
          </w:rPr>
          <w:t>•</w:t>
        </w:r>
      </w:ins>
      <w:r w:rsidR="00ED0976">
        <w:rPr>
          <w:sz w:val="20"/>
          <w:szCs w:val="20"/>
        </w:rPr>
        <w:t xml:space="preserve"> </w:t>
      </w:r>
      <w:ins w:id="68" w:author="ME" w:date="2021-06-17T20:46:00Z">
        <w:r w:rsidRPr="002461DB">
          <w:rPr>
            <w:sz w:val="20"/>
            <w:szCs w:val="20"/>
          </w:rPr>
          <w:t>Volunteer teaching Physician, Department of Pediatric</w:t>
        </w:r>
      </w:ins>
      <w:r w:rsidR="00ED0976">
        <w:rPr>
          <w:sz w:val="20"/>
          <w:szCs w:val="20"/>
        </w:rPr>
        <w:t>s</w:t>
      </w:r>
    </w:p>
    <w:p w:rsidR="00ED0976" w:rsidRDefault="00ED0976" w:rsidP="002461DB">
      <w:pPr>
        <w:spacing w:line="240" w:lineRule="auto"/>
        <w:jc w:val="both"/>
        <w:rPr>
          <w:sz w:val="20"/>
          <w:szCs w:val="20"/>
        </w:rPr>
      </w:pPr>
    </w:p>
    <w:p w:rsidR="00ED0976" w:rsidRPr="00ED0976" w:rsidRDefault="00ED0976" w:rsidP="00ED0976">
      <w:pPr>
        <w:spacing w:line="240" w:lineRule="auto"/>
        <w:jc w:val="both"/>
        <w:rPr>
          <w:b/>
          <w:bCs/>
          <w:sz w:val="20"/>
          <w:szCs w:val="20"/>
        </w:rPr>
      </w:pPr>
      <w:proofErr w:type="spellStart"/>
      <w:r w:rsidRPr="00ED0976">
        <w:rPr>
          <w:b/>
          <w:bCs/>
          <w:sz w:val="20"/>
          <w:szCs w:val="20"/>
        </w:rPr>
        <w:t>Nafiseh</w:t>
      </w:r>
      <w:proofErr w:type="spellEnd"/>
      <w:r w:rsidRPr="00ED0976">
        <w:rPr>
          <w:b/>
          <w:bCs/>
          <w:sz w:val="20"/>
          <w:szCs w:val="20"/>
        </w:rPr>
        <w:t xml:space="preserve"> </w:t>
      </w:r>
      <w:proofErr w:type="spellStart"/>
      <w:r w:rsidRPr="00ED0976">
        <w:rPr>
          <w:b/>
          <w:bCs/>
          <w:sz w:val="20"/>
          <w:szCs w:val="20"/>
        </w:rPr>
        <w:t>Saghafi</w:t>
      </w:r>
      <w:proofErr w:type="spellEnd"/>
    </w:p>
    <w:p w:rsidR="00ED0976" w:rsidRDefault="00ED0976" w:rsidP="00ED0976">
      <w:pPr>
        <w:spacing w:line="240" w:lineRule="auto"/>
        <w:jc w:val="both"/>
        <w:rPr>
          <w:sz w:val="20"/>
          <w:szCs w:val="20"/>
        </w:rPr>
      </w:pPr>
      <w:proofErr w:type="spellStart"/>
      <w:r w:rsidRPr="00ED0976">
        <w:rPr>
          <w:sz w:val="20"/>
          <w:szCs w:val="20"/>
        </w:rPr>
        <w:t>Q</w:t>
      </w:r>
      <w:r>
        <w:rPr>
          <w:sz w:val="20"/>
          <w:szCs w:val="20"/>
        </w:rPr>
        <w:t>aem</w:t>
      </w:r>
      <w:proofErr w:type="spellEnd"/>
      <w:r>
        <w:rPr>
          <w:sz w:val="20"/>
          <w:szCs w:val="20"/>
        </w:rPr>
        <w:t xml:space="preserve"> Hospital,</w:t>
      </w:r>
      <w:r w:rsidRPr="00ED0976">
        <w:rPr>
          <w:sz w:val="20"/>
          <w:szCs w:val="20"/>
        </w:rPr>
        <w:t xml:space="preserve"> Mashhad University of Medical Sciences, Mashhad, IRAN.</w:t>
      </w:r>
    </w:p>
    <w:p w:rsidR="00ED0976" w:rsidRPr="00ED0976" w:rsidRDefault="00ED0976" w:rsidP="00ED0976">
      <w:pPr>
        <w:spacing w:line="240" w:lineRule="auto"/>
        <w:jc w:val="both"/>
        <w:rPr>
          <w:sz w:val="20"/>
          <w:szCs w:val="20"/>
        </w:rPr>
      </w:pPr>
      <w:hyperlink r:id="rId11" w:history="1">
        <w:r w:rsidRPr="00305E96">
          <w:rPr>
            <w:rStyle w:val="Hyperlink"/>
            <w:sz w:val="20"/>
            <w:szCs w:val="20"/>
          </w:rPr>
          <w:t>saghafiN@mums.ac.ir</w:t>
        </w:r>
      </w:hyperlink>
      <w:r>
        <w:rPr>
          <w:sz w:val="20"/>
          <w:szCs w:val="20"/>
        </w:rPr>
        <w:t>; Cell:</w:t>
      </w:r>
      <w:r w:rsidRPr="00ED0976">
        <w:rPr>
          <w:sz w:val="20"/>
          <w:szCs w:val="20"/>
        </w:rPr>
        <w:t xml:space="preserve"> 00985138417493</w:t>
      </w:r>
    </w:p>
    <w:p w:rsidR="00ED0976" w:rsidRPr="00ED0976" w:rsidRDefault="00ED0976" w:rsidP="00ED0976">
      <w:pPr>
        <w:spacing w:line="240" w:lineRule="auto"/>
        <w:jc w:val="both"/>
        <w:rPr>
          <w:sz w:val="20"/>
          <w:szCs w:val="20"/>
        </w:rPr>
      </w:pPr>
      <w:r w:rsidRPr="00ED0976">
        <w:rPr>
          <w:sz w:val="20"/>
          <w:szCs w:val="20"/>
        </w:rPr>
        <w:t>EDUCATION</w:t>
      </w:r>
    </w:p>
    <w:p w:rsidR="00ED0976" w:rsidRPr="00ED0976" w:rsidRDefault="00ED0976" w:rsidP="00ED0976">
      <w:pPr>
        <w:spacing w:line="240" w:lineRule="auto"/>
        <w:jc w:val="both"/>
        <w:rPr>
          <w:sz w:val="20"/>
          <w:szCs w:val="20"/>
        </w:rPr>
      </w:pPr>
      <w:r w:rsidRPr="00ED0976">
        <w:rPr>
          <w:sz w:val="20"/>
          <w:szCs w:val="20"/>
        </w:rPr>
        <w:t>MD; General practitioner, Mashhad University</w:t>
      </w:r>
      <w:r>
        <w:rPr>
          <w:sz w:val="20"/>
          <w:szCs w:val="20"/>
        </w:rPr>
        <w:t xml:space="preserve"> of Medical Sciences</w:t>
      </w:r>
      <w:r w:rsidRPr="00ED0976">
        <w:rPr>
          <w:sz w:val="20"/>
          <w:szCs w:val="20"/>
        </w:rPr>
        <w:t>, 1981</w:t>
      </w:r>
    </w:p>
    <w:p w:rsidR="00ED0976" w:rsidRPr="00ED0976" w:rsidRDefault="00ED0976" w:rsidP="00ED0976">
      <w:pPr>
        <w:spacing w:line="240" w:lineRule="auto"/>
        <w:jc w:val="both"/>
        <w:rPr>
          <w:sz w:val="20"/>
          <w:szCs w:val="20"/>
        </w:rPr>
      </w:pPr>
      <w:r w:rsidRPr="00ED0976">
        <w:rPr>
          <w:sz w:val="20"/>
          <w:szCs w:val="20"/>
        </w:rPr>
        <w:t>Obstetrics &amp; Gynecology; Board of OB/GYN, Mashhad University</w:t>
      </w:r>
      <w:r>
        <w:rPr>
          <w:sz w:val="20"/>
          <w:szCs w:val="20"/>
        </w:rPr>
        <w:t xml:space="preserve"> of Medical Sciences</w:t>
      </w:r>
      <w:r w:rsidRPr="00ED0976">
        <w:rPr>
          <w:sz w:val="20"/>
          <w:szCs w:val="20"/>
        </w:rPr>
        <w:t>, 1986</w:t>
      </w:r>
    </w:p>
    <w:p w:rsidR="00ED0976" w:rsidRPr="00ED0976" w:rsidRDefault="00ED0976" w:rsidP="00ED0976">
      <w:pPr>
        <w:spacing w:line="240" w:lineRule="auto"/>
        <w:jc w:val="both"/>
        <w:rPr>
          <w:sz w:val="20"/>
          <w:szCs w:val="20"/>
        </w:rPr>
      </w:pPr>
      <w:r w:rsidRPr="00ED0976">
        <w:rPr>
          <w:sz w:val="20"/>
          <w:szCs w:val="20"/>
        </w:rPr>
        <w:t>CERTIFICATION AND LICENSURE</w:t>
      </w:r>
    </w:p>
    <w:p w:rsidR="00ED0976" w:rsidRPr="00ED0976" w:rsidRDefault="00ED0976" w:rsidP="00ED0976">
      <w:pPr>
        <w:spacing w:line="240" w:lineRule="auto"/>
        <w:jc w:val="both"/>
        <w:rPr>
          <w:sz w:val="20"/>
          <w:szCs w:val="20"/>
        </w:rPr>
      </w:pPr>
      <w:r>
        <w:rPr>
          <w:sz w:val="20"/>
          <w:szCs w:val="20"/>
        </w:rPr>
        <w:t>• Board-certified</w:t>
      </w:r>
      <w:r w:rsidRPr="00ED0976">
        <w:rPr>
          <w:sz w:val="20"/>
          <w:szCs w:val="20"/>
        </w:rPr>
        <w:t xml:space="preserve"> Gynecolog</w:t>
      </w:r>
      <w:r>
        <w:rPr>
          <w:sz w:val="20"/>
          <w:szCs w:val="20"/>
        </w:rPr>
        <w:t>ist</w:t>
      </w:r>
      <w:r w:rsidRPr="00ED0976">
        <w:rPr>
          <w:sz w:val="20"/>
          <w:szCs w:val="20"/>
        </w:rPr>
        <w:t>, 1986-present</w:t>
      </w:r>
    </w:p>
    <w:p w:rsidR="00ED0976" w:rsidRPr="00ED0976" w:rsidRDefault="00ED0976" w:rsidP="00ED0976">
      <w:pPr>
        <w:spacing w:line="240" w:lineRule="auto"/>
        <w:jc w:val="both"/>
        <w:rPr>
          <w:sz w:val="20"/>
          <w:szCs w:val="20"/>
        </w:rPr>
      </w:pPr>
      <w:r w:rsidRPr="00ED0976">
        <w:rPr>
          <w:sz w:val="20"/>
          <w:szCs w:val="20"/>
        </w:rPr>
        <w:t>MEDICAL TRAINING</w:t>
      </w:r>
    </w:p>
    <w:p w:rsidR="00ED0976" w:rsidRPr="00ED0976" w:rsidRDefault="00ED0976" w:rsidP="00ED0976">
      <w:pPr>
        <w:spacing w:line="240" w:lineRule="auto"/>
        <w:jc w:val="both"/>
        <w:rPr>
          <w:sz w:val="20"/>
          <w:szCs w:val="20"/>
        </w:rPr>
      </w:pPr>
      <w:r>
        <w:rPr>
          <w:sz w:val="20"/>
          <w:szCs w:val="20"/>
        </w:rPr>
        <w:t xml:space="preserve">• </w:t>
      </w:r>
      <w:r w:rsidRPr="00ED0976">
        <w:rPr>
          <w:sz w:val="20"/>
          <w:szCs w:val="20"/>
        </w:rPr>
        <w:t>Fellowship:  Ultrasonography in OB/GYN, Mashhad University</w:t>
      </w:r>
      <w:r>
        <w:rPr>
          <w:sz w:val="20"/>
          <w:szCs w:val="20"/>
        </w:rPr>
        <w:t xml:space="preserve"> of Medical Sciences</w:t>
      </w:r>
      <w:r w:rsidRPr="00ED0976">
        <w:rPr>
          <w:sz w:val="20"/>
          <w:szCs w:val="20"/>
        </w:rPr>
        <w:t>, 1994</w:t>
      </w:r>
    </w:p>
    <w:p w:rsidR="00ED0976" w:rsidRPr="00ED0976" w:rsidRDefault="00ED0976" w:rsidP="006515DE">
      <w:pPr>
        <w:spacing w:line="240" w:lineRule="auto"/>
        <w:jc w:val="both"/>
        <w:rPr>
          <w:sz w:val="20"/>
          <w:szCs w:val="20"/>
        </w:rPr>
      </w:pPr>
      <w:r w:rsidRPr="00ED0976">
        <w:rPr>
          <w:sz w:val="20"/>
          <w:szCs w:val="20"/>
        </w:rPr>
        <w:t>•</w:t>
      </w:r>
      <w:r>
        <w:rPr>
          <w:sz w:val="20"/>
          <w:szCs w:val="20"/>
        </w:rPr>
        <w:t xml:space="preserve"> </w:t>
      </w:r>
      <w:r w:rsidRPr="00ED0976">
        <w:rPr>
          <w:sz w:val="20"/>
          <w:szCs w:val="20"/>
        </w:rPr>
        <w:t>Sub-specialty: IVF and ART,</w:t>
      </w:r>
      <w:r>
        <w:rPr>
          <w:sz w:val="20"/>
          <w:szCs w:val="20"/>
        </w:rPr>
        <w:t xml:space="preserve"> </w:t>
      </w:r>
      <w:r w:rsidR="006515DE">
        <w:rPr>
          <w:sz w:val="20"/>
          <w:szCs w:val="20"/>
        </w:rPr>
        <w:t>Yazd Medical U</w:t>
      </w:r>
      <w:r w:rsidRPr="00ED0976">
        <w:rPr>
          <w:sz w:val="20"/>
          <w:szCs w:val="20"/>
        </w:rPr>
        <w:t>niversity,</w:t>
      </w:r>
      <w:r w:rsidR="006515DE">
        <w:rPr>
          <w:sz w:val="20"/>
          <w:szCs w:val="20"/>
        </w:rPr>
        <w:t xml:space="preserve"> </w:t>
      </w:r>
      <w:r w:rsidRPr="00ED0976">
        <w:rPr>
          <w:sz w:val="20"/>
          <w:szCs w:val="20"/>
        </w:rPr>
        <w:t>1991</w:t>
      </w:r>
    </w:p>
    <w:p w:rsidR="00ED0976" w:rsidRPr="00ED0976" w:rsidRDefault="00ED0976" w:rsidP="00ED0976">
      <w:pPr>
        <w:spacing w:line="240" w:lineRule="auto"/>
        <w:jc w:val="both"/>
        <w:rPr>
          <w:sz w:val="20"/>
          <w:szCs w:val="20"/>
        </w:rPr>
      </w:pPr>
      <w:r w:rsidRPr="00ED0976">
        <w:rPr>
          <w:sz w:val="20"/>
          <w:szCs w:val="20"/>
        </w:rPr>
        <w:t>•</w:t>
      </w:r>
      <w:r>
        <w:rPr>
          <w:sz w:val="20"/>
          <w:szCs w:val="20"/>
        </w:rPr>
        <w:t xml:space="preserve"> </w:t>
      </w:r>
      <w:r w:rsidRPr="00ED0976">
        <w:rPr>
          <w:sz w:val="20"/>
          <w:szCs w:val="20"/>
        </w:rPr>
        <w:t>Fellowship</w:t>
      </w:r>
      <w:r>
        <w:rPr>
          <w:sz w:val="20"/>
          <w:szCs w:val="20"/>
        </w:rPr>
        <w:t xml:space="preserve">: </w:t>
      </w:r>
      <w:r w:rsidR="006515DE">
        <w:rPr>
          <w:sz w:val="20"/>
          <w:szCs w:val="20"/>
        </w:rPr>
        <w:t xml:space="preserve">Advanced laparoscopic surgery, </w:t>
      </w:r>
      <w:r w:rsidRPr="00ED0976">
        <w:rPr>
          <w:sz w:val="20"/>
          <w:szCs w:val="20"/>
        </w:rPr>
        <w:t xml:space="preserve">Tehran </w:t>
      </w:r>
      <w:r>
        <w:rPr>
          <w:sz w:val="20"/>
          <w:szCs w:val="20"/>
        </w:rPr>
        <w:t>University of Medical S</w:t>
      </w:r>
      <w:r w:rsidRPr="00ED0976">
        <w:rPr>
          <w:sz w:val="20"/>
          <w:szCs w:val="20"/>
        </w:rPr>
        <w:t>cience</w:t>
      </w:r>
      <w:r>
        <w:rPr>
          <w:sz w:val="20"/>
          <w:szCs w:val="20"/>
        </w:rPr>
        <w:t>s</w:t>
      </w:r>
      <w:r w:rsidRPr="00ED0976">
        <w:rPr>
          <w:sz w:val="20"/>
          <w:szCs w:val="20"/>
        </w:rPr>
        <w:t>,</w:t>
      </w:r>
      <w:r>
        <w:rPr>
          <w:sz w:val="20"/>
          <w:szCs w:val="20"/>
        </w:rPr>
        <w:t xml:space="preserve"> </w:t>
      </w:r>
      <w:r w:rsidRPr="00ED0976">
        <w:rPr>
          <w:sz w:val="20"/>
          <w:szCs w:val="20"/>
        </w:rPr>
        <w:t>2008</w:t>
      </w:r>
    </w:p>
    <w:p w:rsidR="00ED0976" w:rsidRPr="00ED0976" w:rsidRDefault="00ED0976" w:rsidP="00ED0976">
      <w:pPr>
        <w:spacing w:line="240" w:lineRule="auto"/>
        <w:jc w:val="both"/>
        <w:rPr>
          <w:sz w:val="20"/>
          <w:szCs w:val="20"/>
        </w:rPr>
      </w:pPr>
      <w:r w:rsidRPr="00ED0976">
        <w:rPr>
          <w:sz w:val="20"/>
          <w:szCs w:val="20"/>
        </w:rPr>
        <w:t>PROFESSIONAL EXPERIENCE</w:t>
      </w:r>
    </w:p>
    <w:p w:rsidR="00ED0976" w:rsidRPr="00ED0976" w:rsidRDefault="00ED0976" w:rsidP="00ED0976">
      <w:pPr>
        <w:spacing w:line="240" w:lineRule="auto"/>
        <w:jc w:val="both"/>
        <w:rPr>
          <w:sz w:val="20"/>
          <w:szCs w:val="20"/>
        </w:rPr>
      </w:pPr>
      <w:r w:rsidRPr="00ED0976">
        <w:rPr>
          <w:sz w:val="20"/>
          <w:szCs w:val="20"/>
        </w:rPr>
        <w:t xml:space="preserve">Attending Physician, </w:t>
      </w:r>
      <w:proofErr w:type="spellStart"/>
      <w:r>
        <w:rPr>
          <w:sz w:val="20"/>
          <w:szCs w:val="20"/>
        </w:rPr>
        <w:t>Qaem</w:t>
      </w:r>
      <w:proofErr w:type="spellEnd"/>
      <w:r>
        <w:rPr>
          <w:sz w:val="20"/>
          <w:szCs w:val="20"/>
        </w:rPr>
        <w:t xml:space="preserve"> Hospital</w:t>
      </w:r>
      <w:r w:rsidRPr="00ED0976">
        <w:rPr>
          <w:sz w:val="20"/>
          <w:szCs w:val="20"/>
        </w:rPr>
        <w:t>, Department of Obstetrics &amp; Gynecology, Mashhad, Iran</w:t>
      </w:r>
    </w:p>
    <w:p w:rsidR="00ED0976" w:rsidRPr="00ED0976" w:rsidRDefault="00ED0976" w:rsidP="00ED0976">
      <w:pPr>
        <w:spacing w:line="240" w:lineRule="auto"/>
        <w:jc w:val="both"/>
        <w:rPr>
          <w:sz w:val="20"/>
          <w:szCs w:val="20"/>
        </w:rPr>
      </w:pPr>
      <w:r w:rsidRPr="00ED0976">
        <w:rPr>
          <w:sz w:val="20"/>
          <w:szCs w:val="20"/>
        </w:rPr>
        <w:t>TEACHING EXPERIENCE</w:t>
      </w:r>
    </w:p>
    <w:p w:rsidR="00ED0976" w:rsidRPr="00ED0976" w:rsidRDefault="005F4BFE" w:rsidP="00ED0976">
      <w:pPr>
        <w:spacing w:line="240" w:lineRule="auto"/>
        <w:jc w:val="both"/>
        <w:rPr>
          <w:sz w:val="20"/>
          <w:szCs w:val="20"/>
        </w:rPr>
      </w:pPr>
      <w:r>
        <w:rPr>
          <w:sz w:val="20"/>
          <w:szCs w:val="20"/>
        </w:rPr>
        <w:t xml:space="preserve">• </w:t>
      </w:r>
      <w:r w:rsidR="00ED0976" w:rsidRPr="00ED0976">
        <w:rPr>
          <w:sz w:val="20"/>
          <w:szCs w:val="20"/>
        </w:rPr>
        <w:t xml:space="preserve">Assistant professor, </w:t>
      </w:r>
      <w:proofErr w:type="spellStart"/>
      <w:r w:rsidR="00ED0976">
        <w:rPr>
          <w:sz w:val="20"/>
          <w:szCs w:val="20"/>
        </w:rPr>
        <w:t>Qaem</w:t>
      </w:r>
      <w:proofErr w:type="spellEnd"/>
      <w:r w:rsidR="00ED0976">
        <w:rPr>
          <w:sz w:val="20"/>
          <w:szCs w:val="20"/>
        </w:rPr>
        <w:t xml:space="preserve"> Hospital</w:t>
      </w:r>
      <w:r w:rsidR="00ED0976" w:rsidRPr="00ED0976">
        <w:rPr>
          <w:sz w:val="20"/>
          <w:szCs w:val="20"/>
        </w:rPr>
        <w:t>, Department of Obstetrics &amp; Gynecology, 1988-2004</w:t>
      </w:r>
    </w:p>
    <w:p w:rsidR="00ED0976" w:rsidRPr="00ED0976" w:rsidRDefault="00ED0976" w:rsidP="006515DE">
      <w:pPr>
        <w:spacing w:line="240" w:lineRule="auto"/>
        <w:jc w:val="both"/>
        <w:rPr>
          <w:sz w:val="20"/>
          <w:szCs w:val="20"/>
        </w:rPr>
      </w:pPr>
      <w:r w:rsidRPr="00ED0976">
        <w:rPr>
          <w:sz w:val="20"/>
          <w:szCs w:val="20"/>
        </w:rPr>
        <w:t>•</w:t>
      </w:r>
      <w:r w:rsidR="005F4BFE">
        <w:rPr>
          <w:sz w:val="20"/>
          <w:szCs w:val="20"/>
        </w:rPr>
        <w:t xml:space="preserve"> </w:t>
      </w:r>
      <w:r w:rsidRPr="00ED0976">
        <w:rPr>
          <w:sz w:val="20"/>
          <w:szCs w:val="20"/>
        </w:rPr>
        <w:t xml:space="preserve">Professor, </w:t>
      </w:r>
      <w:proofErr w:type="spellStart"/>
      <w:r>
        <w:rPr>
          <w:sz w:val="20"/>
          <w:szCs w:val="20"/>
        </w:rPr>
        <w:t>Qaem</w:t>
      </w:r>
      <w:proofErr w:type="spellEnd"/>
      <w:r>
        <w:rPr>
          <w:sz w:val="20"/>
          <w:szCs w:val="20"/>
        </w:rPr>
        <w:t xml:space="preserve"> Hospital</w:t>
      </w:r>
      <w:r w:rsidRPr="00ED0976">
        <w:rPr>
          <w:sz w:val="20"/>
          <w:szCs w:val="20"/>
        </w:rPr>
        <w:t>, Department of Obstetrics &amp; Gynecology, 2004 -present</w:t>
      </w:r>
    </w:p>
    <w:p w:rsidR="00ED0976" w:rsidRPr="00ED0976" w:rsidRDefault="00ED0976" w:rsidP="00ED0976">
      <w:pPr>
        <w:spacing w:line="240" w:lineRule="auto"/>
        <w:jc w:val="both"/>
        <w:rPr>
          <w:sz w:val="20"/>
          <w:szCs w:val="20"/>
        </w:rPr>
      </w:pPr>
      <w:r w:rsidRPr="00ED0976">
        <w:rPr>
          <w:sz w:val="20"/>
          <w:szCs w:val="20"/>
        </w:rPr>
        <w:t>HONORS AND AWARDS</w:t>
      </w:r>
    </w:p>
    <w:p w:rsidR="00ED0976" w:rsidRPr="00ED0976" w:rsidRDefault="00ED0976" w:rsidP="005F4BFE">
      <w:pPr>
        <w:spacing w:line="240" w:lineRule="auto"/>
        <w:jc w:val="both"/>
        <w:rPr>
          <w:sz w:val="20"/>
          <w:szCs w:val="20"/>
        </w:rPr>
      </w:pPr>
      <w:r w:rsidRPr="00ED0976">
        <w:rPr>
          <w:sz w:val="20"/>
          <w:szCs w:val="20"/>
        </w:rPr>
        <w:t>•</w:t>
      </w:r>
      <w:r w:rsidR="005F4BFE">
        <w:rPr>
          <w:sz w:val="20"/>
          <w:szCs w:val="20"/>
        </w:rPr>
        <w:t xml:space="preserve"> </w:t>
      </w:r>
      <w:r w:rsidRPr="00ED0976">
        <w:rPr>
          <w:sz w:val="20"/>
          <w:szCs w:val="20"/>
        </w:rPr>
        <w:t>Selected Teacher of faculty</w:t>
      </w:r>
      <w:r>
        <w:rPr>
          <w:sz w:val="20"/>
          <w:szCs w:val="20"/>
        </w:rPr>
        <w:t xml:space="preserve"> Of Medicine</w:t>
      </w:r>
      <w:r w:rsidRPr="00ED0976">
        <w:rPr>
          <w:sz w:val="20"/>
          <w:szCs w:val="20"/>
        </w:rPr>
        <w:t>,</w:t>
      </w:r>
      <w:r>
        <w:rPr>
          <w:sz w:val="20"/>
          <w:szCs w:val="20"/>
        </w:rPr>
        <w:t xml:space="preserve"> </w:t>
      </w:r>
      <w:r w:rsidRPr="00ED0976">
        <w:rPr>
          <w:sz w:val="20"/>
          <w:szCs w:val="20"/>
        </w:rPr>
        <w:t>2014</w:t>
      </w:r>
    </w:p>
    <w:p w:rsidR="00ED0976" w:rsidRPr="00ED0976" w:rsidRDefault="00ED0976" w:rsidP="005F4BFE">
      <w:pPr>
        <w:spacing w:line="240" w:lineRule="auto"/>
        <w:jc w:val="both"/>
        <w:rPr>
          <w:sz w:val="20"/>
          <w:szCs w:val="20"/>
        </w:rPr>
      </w:pPr>
      <w:r w:rsidRPr="00ED0976">
        <w:rPr>
          <w:sz w:val="20"/>
          <w:szCs w:val="20"/>
        </w:rPr>
        <w:t>•</w:t>
      </w:r>
      <w:r w:rsidR="005F4BFE">
        <w:rPr>
          <w:sz w:val="20"/>
          <w:szCs w:val="20"/>
        </w:rPr>
        <w:t xml:space="preserve"> </w:t>
      </w:r>
      <w:r w:rsidRPr="00ED0976">
        <w:rPr>
          <w:sz w:val="20"/>
          <w:szCs w:val="20"/>
        </w:rPr>
        <w:t>Distinguished Professor Award,</w:t>
      </w:r>
      <w:r>
        <w:rPr>
          <w:sz w:val="20"/>
          <w:szCs w:val="20"/>
        </w:rPr>
        <w:t xml:space="preserve"> </w:t>
      </w:r>
      <w:r w:rsidRPr="00ED0976">
        <w:rPr>
          <w:sz w:val="20"/>
          <w:szCs w:val="20"/>
        </w:rPr>
        <w:t>2013</w:t>
      </w:r>
    </w:p>
    <w:p w:rsidR="00ED0976" w:rsidRPr="00ED0976" w:rsidRDefault="00ED0976" w:rsidP="005F4BFE">
      <w:pPr>
        <w:spacing w:line="240" w:lineRule="auto"/>
        <w:jc w:val="both"/>
        <w:rPr>
          <w:sz w:val="20"/>
          <w:szCs w:val="20"/>
        </w:rPr>
      </w:pPr>
      <w:r w:rsidRPr="00ED0976">
        <w:rPr>
          <w:sz w:val="20"/>
          <w:szCs w:val="20"/>
        </w:rPr>
        <w:t>•</w:t>
      </w:r>
      <w:r w:rsidR="005F4BFE">
        <w:rPr>
          <w:sz w:val="20"/>
          <w:szCs w:val="20"/>
        </w:rPr>
        <w:t xml:space="preserve"> </w:t>
      </w:r>
      <w:r w:rsidRPr="00ED0976">
        <w:rPr>
          <w:sz w:val="20"/>
          <w:szCs w:val="20"/>
        </w:rPr>
        <w:t>Voluntary Medical Service Award,</w:t>
      </w:r>
      <w:r>
        <w:rPr>
          <w:sz w:val="20"/>
          <w:szCs w:val="20"/>
        </w:rPr>
        <w:t xml:space="preserve"> </w:t>
      </w:r>
      <w:r w:rsidRPr="00ED0976">
        <w:rPr>
          <w:sz w:val="20"/>
          <w:szCs w:val="20"/>
        </w:rPr>
        <w:t>2012</w:t>
      </w:r>
    </w:p>
    <w:p w:rsidR="00ED0976" w:rsidRPr="00ED0976" w:rsidRDefault="005F4BFE" w:rsidP="00ED0976">
      <w:pPr>
        <w:spacing w:line="240" w:lineRule="auto"/>
        <w:jc w:val="both"/>
        <w:rPr>
          <w:sz w:val="20"/>
          <w:szCs w:val="20"/>
        </w:rPr>
      </w:pPr>
      <w:r>
        <w:rPr>
          <w:sz w:val="20"/>
          <w:szCs w:val="20"/>
        </w:rPr>
        <w:t xml:space="preserve">• </w:t>
      </w:r>
      <w:r w:rsidR="00ED0976" w:rsidRPr="00ED0976">
        <w:rPr>
          <w:sz w:val="20"/>
          <w:szCs w:val="20"/>
        </w:rPr>
        <w:t>Maternal Health promoting Award,</w:t>
      </w:r>
      <w:r w:rsidR="00ED0976">
        <w:rPr>
          <w:sz w:val="20"/>
          <w:szCs w:val="20"/>
        </w:rPr>
        <w:t xml:space="preserve"> </w:t>
      </w:r>
      <w:r w:rsidR="00ED0976" w:rsidRPr="00ED0976">
        <w:rPr>
          <w:sz w:val="20"/>
          <w:szCs w:val="20"/>
        </w:rPr>
        <w:t>2012</w:t>
      </w:r>
    </w:p>
    <w:p w:rsidR="00ED0976" w:rsidRPr="00ED0976" w:rsidRDefault="00ED0976" w:rsidP="00ED0976">
      <w:pPr>
        <w:spacing w:line="240" w:lineRule="auto"/>
        <w:jc w:val="both"/>
        <w:rPr>
          <w:sz w:val="20"/>
          <w:szCs w:val="20"/>
        </w:rPr>
      </w:pPr>
      <w:r w:rsidRPr="00ED0976">
        <w:rPr>
          <w:sz w:val="20"/>
          <w:szCs w:val="20"/>
        </w:rPr>
        <w:t>PUBLICATIONS (among others)</w:t>
      </w:r>
    </w:p>
    <w:p w:rsidR="00ED0976" w:rsidRPr="00ED0976" w:rsidRDefault="00ED0976" w:rsidP="006515DE">
      <w:pPr>
        <w:spacing w:line="240" w:lineRule="auto"/>
        <w:jc w:val="both"/>
        <w:rPr>
          <w:sz w:val="20"/>
          <w:szCs w:val="20"/>
        </w:rPr>
      </w:pPr>
      <w:proofErr w:type="spellStart"/>
      <w:r w:rsidRPr="00ED0976">
        <w:rPr>
          <w:sz w:val="20"/>
          <w:szCs w:val="20"/>
        </w:rPr>
        <w:lastRenderedPageBreak/>
        <w:t>Saghafi</w:t>
      </w:r>
      <w:proofErr w:type="spellEnd"/>
      <w:r w:rsidRPr="00ED0976">
        <w:rPr>
          <w:sz w:val="20"/>
          <w:szCs w:val="20"/>
        </w:rPr>
        <w:t xml:space="preserve"> </w:t>
      </w:r>
      <w:proofErr w:type="spellStart"/>
      <w:r w:rsidRPr="00ED0976">
        <w:rPr>
          <w:sz w:val="20"/>
          <w:szCs w:val="20"/>
        </w:rPr>
        <w:t>Nafiseh</w:t>
      </w:r>
      <w:proofErr w:type="spellEnd"/>
      <w:r>
        <w:rPr>
          <w:sz w:val="20"/>
          <w:szCs w:val="20"/>
        </w:rPr>
        <w:t xml:space="preserve">, </w:t>
      </w:r>
      <w:r w:rsidRPr="00ED0976">
        <w:rPr>
          <w:sz w:val="20"/>
          <w:szCs w:val="20"/>
        </w:rPr>
        <w:t>et al.</w:t>
      </w:r>
      <w:r>
        <w:rPr>
          <w:sz w:val="20"/>
          <w:szCs w:val="20"/>
        </w:rPr>
        <w:t xml:space="preserve"> (2014)</w:t>
      </w:r>
      <w:r w:rsidRPr="00ED0976">
        <w:rPr>
          <w:sz w:val="20"/>
          <w:szCs w:val="20"/>
        </w:rPr>
        <w:t>”Clinical Medicine Strategy for Managing Hypertensive Disorders of Pregnancy” Mashhad University of Medical Sciences</w:t>
      </w:r>
      <w:r>
        <w:rPr>
          <w:sz w:val="20"/>
          <w:szCs w:val="20"/>
        </w:rPr>
        <w:t>.</w:t>
      </w:r>
    </w:p>
    <w:p w:rsidR="00ED0976" w:rsidRPr="00ED0976" w:rsidRDefault="00ED0976" w:rsidP="00ED0976">
      <w:pPr>
        <w:spacing w:line="240" w:lineRule="auto"/>
        <w:jc w:val="both"/>
        <w:rPr>
          <w:sz w:val="20"/>
          <w:szCs w:val="20"/>
        </w:rPr>
      </w:pPr>
      <w:proofErr w:type="spellStart"/>
      <w:r w:rsidRPr="00ED0976">
        <w:rPr>
          <w:sz w:val="20"/>
          <w:szCs w:val="20"/>
        </w:rPr>
        <w:t>Saghafi</w:t>
      </w:r>
      <w:proofErr w:type="spellEnd"/>
      <w:r w:rsidRPr="00ED0976">
        <w:rPr>
          <w:sz w:val="20"/>
          <w:szCs w:val="20"/>
        </w:rPr>
        <w:t xml:space="preserve"> </w:t>
      </w:r>
      <w:proofErr w:type="spellStart"/>
      <w:r w:rsidRPr="00ED0976">
        <w:rPr>
          <w:sz w:val="20"/>
          <w:szCs w:val="20"/>
        </w:rPr>
        <w:t>Nafiseh</w:t>
      </w:r>
      <w:proofErr w:type="spellEnd"/>
      <w:r>
        <w:rPr>
          <w:sz w:val="20"/>
          <w:szCs w:val="20"/>
        </w:rPr>
        <w:t>,</w:t>
      </w:r>
      <w:r w:rsidRPr="00ED0976">
        <w:rPr>
          <w:sz w:val="20"/>
          <w:szCs w:val="20"/>
        </w:rPr>
        <w:t xml:space="preserve"> et al. (2020) Medical Treatment in Cesarean Scar Pregnancy with Fetal Heart Activity and High Level of Serum β-</w:t>
      </w:r>
      <w:proofErr w:type="spellStart"/>
      <w:r w:rsidRPr="00ED0976">
        <w:rPr>
          <w:sz w:val="20"/>
          <w:szCs w:val="20"/>
        </w:rPr>
        <w:t>hCG</w:t>
      </w:r>
      <w:proofErr w:type="spellEnd"/>
      <w:r w:rsidRPr="00ED0976">
        <w:rPr>
          <w:sz w:val="20"/>
          <w:szCs w:val="20"/>
        </w:rPr>
        <w:t>: A Case Report. Current Women s Health Reviews. 16. 10.2174/1573404816999200917122124.</w:t>
      </w:r>
    </w:p>
    <w:p w:rsidR="00ED0976" w:rsidRPr="00ED0976" w:rsidRDefault="00ED0976" w:rsidP="00ED0976">
      <w:pPr>
        <w:spacing w:line="240" w:lineRule="auto"/>
        <w:jc w:val="both"/>
        <w:rPr>
          <w:sz w:val="20"/>
          <w:szCs w:val="20"/>
        </w:rPr>
      </w:pPr>
      <w:proofErr w:type="spellStart"/>
      <w:r w:rsidRPr="00ED0976">
        <w:rPr>
          <w:sz w:val="20"/>
          <w:szCs w:val="20"/>
        </w:rPr>
        <w:t>Saghafi</w:t>
      </w:r>
      <w:proofErr w:type="spellEnd"/>
      <w:r>
        <w:rPr>
          <w:sz w:val="20"/>
          <w:szCs w:val="20"/>
        </w:rPr>
        <w:t xml:space="preserve"> </w:t>
      </w:r>
      <w:proofErr w:type="spellStart"/>
      <w:r w:rsidRPr="00ED0976">
        <w:rPr>
          <w:sz w:val="20"/>
          <w:szCs w:val="20"/>
        </w:rPr>
        <w:t>Nafiseh</w:t>
      </w:r>
      <w:proofErr w:type="spellEnd"/>
      <w:r>
        <w:rPr>
          <w:sz w:val="20"/>
          <w:szCs w:val="20"/>
        </w:rPr>
        <w:t>, et al. (2020)</w:t>
      </w:r>
      <w:r w:rsidRPr="00ED0976">
        <w:rPr>
          <w:sz w:val="20"/>
          <w:szCs w:val="20"/>
        </w:rPr>
        <w:t xml:space="preserve"> Evaluation of the Effects of 1,25 Vitamin D3 on Regulatory T Cells and T Helper 17 Cells in Vitamin D-deficient Women with Unexplained Recurrent Pregnancy Loss. Current Molecular Pharmacology. 13. 10.2174/1874467213666200303130153.</w:t>
      </w:r>
    </w:p>
    <w:p w:rsidR="00ED0976" w:rsidRPr="00ED0976" w:rsidRDefault="00ED0976" w:rsidP="00ED0976">
      <w:pPr>
        <w:spacing w:line="240" w:lineRule="auto"/>
        <w:jc w:val="both"/>
        <w:rPr>
          <w:sz w:val="20"/>
          <w:szCs w:val="20"/>
        </w:rPr>
      </w:pPr>
      <w:proofErr w:type="spellStart"/>
      <w:r w:rsidRPr="00ED0976">
        <w:rPr>
          <w:sz w:val="20"/>
          <w:szCs w:val="20"/>
        </w:rPr>
        <w:t>Saghafi</w:t>
      </w:r>
      <w:proofErr w:type="spellEnd"/>
      <w:r w:rsidRPr="00ED0976">
        <w:rPr>
          <w:sz w:val="20"/>
          <w:szCs w:val="20"/>
        </w:rPr>
        <w:t xml:space="preserve"> </w:t>
      </w:r>
      <w:proofErr w:type="spellStart"/>
      <w:r w:rsidRPr="00ED0976">
        <w:rPr>
          <w:sz w:val="20"/>
          <w:szCs w:val="20"/>
        </w:rPr>
        <w:t>Nafiseh</w:t>
      </w:r>
      <w:proofErr w:type="spellEnd"/>
      <w:r>
        <w:rPr>
          <w:sz w:val="20"/>
          <w:szCs w:val="20"/>
        </w:rPr>
        <w:t>, et al. (2020)</w:t>
      </w:r>
      <w:r w:rsidRPr="00ED0976">
        <w:rPr>
          <w:sz w:val="20"/>
          <w:szCs w:val="20"/>
        </w:rPr>
        <w:t xml:space="preserve"> Evaluation of 1,25(OH)2D3 Effects on FOXP3, ROR-</w:t>
      </w:r>
      <w:proofErr w:type="spellStart"/>
      <w:r w:rsidRPr="00ED0976">
        <w:rPr>
          <w:sz w:val="20"/>
          <w:szCs w:val="20"/>
        </w:rPr>
        <w:t>γt</w:t>
      </w:r>
      <w:proofErr w:type="spellEnd"/>
      <w:r w:rsidRPr="00ED0976">
        <w:rPr>
          <w:sz w:val="20"/>
          <w:szCs w:val="20"/>
        </w:rPr>
        <w:t>, GITR, and CTLA-4 Gene Expression in the PBMCs of Vitamin D-Deficient Women with Unexplained Recurrent Pregnancy Loss (URPL). Iranian biomedical journal. 24. 10.29252/ibj.24.5.290.</w:t>
      </w:r>
    </w:p>
    <w:p w:rsidR="00ED0976" w:rsidRPr="00ED0976" w:rsidRDefault="005F4BFE" w:rsidP="00ED0976">
      <w:pPr>
        <w:spacing w:line="240" w:lineRule="auto"/>
        <w:jc w:val="both"/>
        <w:rPr>
          <w:sz w:val="20"/>
          <w:szCs w:val="20"/>
        </w:rPr>
      </w:pPr>
      <w:proofErr w:type="spellStart"/>
      <w:r>
        <w:rPr>
          <w:sz w:val="20"/>
          <w:szCs w:val="20"/>
        </w:rPr>
        <w:t>S</w:t>
      </w:r>
      <w:r w:rsidR="00ED0976" w:rsidRPr="00ED0976">
        <w:rPr>
          <w:sz w:val="20"/>
          <w:szCs w:val="20"/>
        </w:rPr>
        <w:t>aghafi</w:t>
      </w:r>
      <w:proofErr w:type="spellEnd"/>
      <w:r w:rsidR="00ED0976" w:rsidRPr="00ED0976">
        <w:rPr>
          <w:sz w:val="20"/>
          <w:szCs w:val="20"/>
        </w:rPr>
        <w:t xml:space="preserve"> </w:t>
      </w:r>
      <w:proofErr w:type="spellStart"/>
      <w:r w:rsidR="00ED0976" w:rsidRPr="00ED0976">
        <w:rPr>
          <w:sz w:val="20"/>
          <w:szCs w:val="20"/>
        </w:rPr>
        <w:t>Nafiseh</w:t>
      </w:r>
      <w:proofErr w:type="spellEnd"/>
      <w:r w:rsidR="00ED0976">
        <w:rPr>
          <w:sz w:val="20"/>
          <w:szCs w:val="20"/>
        </w:rPr>
        <w:t>,</w:t>
      </w:r>
      <w:r w:rsidR="00ED0976" w:rsidRPr="00ED0976">
        <w:rPr>
          <w:sz w:val="20"/>
          <w:szCs w:val="20"/>
        </w:rPr>
        <w:t xml:space="preserve"> et al. (2019) First Trimester Uterine Rupture, a Rare but Life-Threatening Event: A Case Report. Iranian journal of medical sciences. 44. 422-426. 10.30476/IJMS.2019.44948.</w:t>
      </w:r>
    </w:p>
    <w:p w:rsidR="00ED0976" w:rsidRPr="00ED0976" w:rsidRDefault="00ED0976" w:rsidP="00ED0976">
      <w:pPr>
        <w:spacing w:line="240" w:lineRule="auto"/>
        <w:jc w:val="both"/>
        <w:rPr>
          <w:sz w:val="20"/>
          <w:szCs w:val="20"/>
        </w:rPr>
      </w:pPr>
      <w:r w:rsidRPr="00ED0976">
        <w:rPr>
          <w:sz w:val="20"/>
          <w:szCs w:val="20"/>
        </w:rPr>
        <w:t>CONFERENCE PRESENTATIONS (among others)</w:t>
      </w:r>
    </w:p>
    <w:p w:rsidR="00ED0976" w:rsidRPr="00ED0976" w:rsidRDefault="00ED0976" w:rsidP="00ED0976">
      <w:pPr>
        <w:spacing w:line="240" w:lineRule="auto"/>
        <w:jc w:val="both"/>
        <w:rPr>
          <w:sz w:val="20"/>
          <w:szCs w:val="20"/>
        </w:rPr>
      </w:pPr>
      <w:r w:rsidRPr="00ED0976">
        <w:rPr>
          <w:sz w:val="20"/>
          <w:szCs w:val="20"/>
        </w:rPr>
        <w:t xml:space="preserve">“Diagnosis of PCOD based on </w:t>
      </w:r>
      <w:proofErr w:type="spellStart"/>
      <w:r>
        <w:rPr>
          <w:sz w:val="20"/>
          <w:szCs w:val="20"/>
        </w:rPr>
        <w:t>sonography</w:t>
      </w:r>
      <w:proofErr w:type="spellEnd"/>
      <w:r>
        <w:rPr>
          <w:sz w:val="20"/>
          <w:szCs w:val="20"/>
        </w:rPr>
        <w:t xml:space="preserve"> and clinical finding</w:t>
      </w:r>
      <w:r w:rsidRPr="00ED0976">
        <w:rPr>
          <w:sz w:val="20"/>
          <w:szCs w:val="20"/>
        </w:rPr>
        <w:t>”</w:t>
      </w:r>
      <w:r>
        <w:rPr>
          <w:sz w:val="20"/>
          <w:szCs w:val="20"/>
        </w:rPr>
        <w:t xml:space="preserve">. </w:t>
      </w:r>
      <w:r w:rsidRPr="00ED0976">
        <w:rPr>
          <w:sz w:val="20"/>
          <w:szCs w:val="20"/>
        </w:rPr>
        <w:t>International congress of ovulation induction, Italy, 2000</w:t>
      </w:r>
      <w:r>
        <w:rPr>
          <w:sz w:val="20"/>
          <w:szCs w:val="20"/>
        </w:rPr>
        <w:t>.</w:t>
      </w:r>
    </w:p>
    <w:p w:rsidR="00ED0976" w:rsidRPr="00ED0976" w:rsidRDefault="00ED0976" w:rsidP="00ED0976">
      <w:pPr>
        <w:spacing w:line="240" w:lineRule="auto"/>
        <w:jc w:val="both"/>
        <w:rPr>
          <w:sz w:val="20"/>
          <w:szCs w:val="20"/>
        </w:rPr>
      </w:pPr>
      <w:r w:rsidRPr="00ED0976">
        <w:rPr>
          <w:sz w:val="20"/>
          <w:szCs w:val="20"/>
        </w:rPr>
        <w:t>“Successful Rate of pregnancy in 1846 clomiphene ci</w:t>
      </w:r>
      <w:r>
        <w:rPr>
          <w:sz w:val="20"/>
          <w:szCs w:val="20"/>
        </w:rPr>
        <w:t>trate cycle HCG timed using IUI</w:t>
      </w:r>
      <w:r w:rsidRPr="00ED0976">
        <w:rPr>
          <w:sz w:val="20"/>
          <w:szCs w:val="20"/>
        </w:rPr>
        <w:t>”</w:t>
      </w:r>
      <w:r>
        <w:rPr>
          <w:sz w:val="20"/>
          <w:szCs w:val="20"/>
        </w:rPr>
        <w:t xml:space="preserve">. </w:t>
      </w:r>
      <w:r w:rsidRPr="00ED0976">
        <w:rPr>
          <w:sz w:val="20"/>
          <w:szCs w:val="20"/>
        </w:rPr>
        <w:t>International congress of ovulation induction, Italy, 2000</w:t>
      </w:r>
      <w:r>
        <w:rPr>
          <w:sz w:val="20"/>
          <w:szCs w:val="20"/>
        </w:rPr>
        <w:t>.</w:t>
      </w:r>
    </w:p>
    <w:p w:rsidR="00ED0976" w:rsidRPr="00ED0976" w:rsidRDefault="00ED0976" w:rsidP="00ED0976">
      <w:pPr>
        <w:spacing w:line="240" w:lineRule="auto"/>
        <w:jc w:val="both"/>
        <w:rPr>
          <w:sz w:val="20"/>
          <w:szCs w:val="20"/>
        </w:rPr>
      </w:pPr>
      <w:r w:rsidRPr="00ED0976">
        <w:rPr>
          <w:sz w:val="20"/>
          <w:szCs w:val="20"/>
        </w:rPr>
        <w:t xml:space="preserve">“Comparative study of two methods of sterilization </w:t>
      </w:r>
      <w:proofErr w:type="spellStart"/>
      <w:r w:rsidRPr="00ED0976">
        <w:rPr>
          <w:sz w:val="20"/>
          <w:szCs w:val="20"/>
        </w:rPr>
        <w:t>filshie</w:t>
      </w:r>
      <w:proofErr w:type="spellEnd"/>
      <w:r w:rsidRPr="00ED0976">
        <w:rPr>
          <w:sz w:val="20"/>
          <w:szCs w:val="20"/>
        </w:rPr>
        <w:t xml:space="preserve"> clips and </w:t>
      </w:r>
      <w:proofErr w:type="spellStart"/>
      <w:r w:rsidRPr="00ED0976">
        <w:rPr>
          <w:sz w:val="20"/>
          <w:szCs w:val="20"/>
        </w:rPr>
        <w:t>pomeroys</w:t>
      </w:r>
      <w:proofErr w:type="spellEnd"/>
      <w:r w:rsidRPr="00ED0976">
        <w:rPr>
          <w:sz w:val="20"/>
          <w:szCs w:val="20"/>
        </w:rPr>
        <w:t>”</w:t>
      </w:r>
      <w:r>
        <w:rPr>
          <w:sz w:val="20"/>
          <w:szCs w:val="20"/>
        </w:rPr>
        <w:t>. 2nd</w:t>
      </w:r>
      <w:r w:rsidRPr="00ED0976">
        <w:rPr>
          <w:sz w:val="20"/>
          <w:szCs w:val="20"/>
        </w:rPr>
        <w:t xml:space="preserve"> world congress on controversies in OB/GYN and infertility, France, 2001</w:t>
      </w:r>
      <w:r>
        <w:rPr>
          <w:sz w:val="20"/>
          <w:szCs w:val="20"/>
        </w:rPr>
        <w:t>.</w:t>
      </w:r>
    </w:p>
    <w:p w:rsidR="00ED0976" w:rsidRPr="00ED0976" w:rsidRDefault="00ED0976" w:rsidP="00ED0976">
      <w:pPr>
        <w:spacing w:line="240" w:lineRule="auto"/>
        <w:jc w:val="both"/>
        <w:rPr>
          <w:sz w:val="20"/>
          <w:szCs w:val="20"/>
        </w:rPr>
      </w:pPr>
    </w:p>
    <w:p w:rsidR="00ED0976" w:rsidRPr="00ED0976" w:rsidRDefault="00ED0976" w:rsidP="00ED0976">
      <w:pPr>
        <w:spacing w:line="240" w:lineRule="auto"/>
        <w:jc w:val="both"/>
        <w:rPr>
          <w:sz w:val="20"/>
          <w:szCs w:val="20"/>
        </w:rPr>
      </w:pPr>
      <w:r w:rsidRPr="00ED0976">
        <w:rPr>
          <w:sz w:val="20"/>
          <w:szCs w:val="20"/>
        </w:rPr>
        <w:t>MEMBERSHIPS AND ASSOCIATIONS</w:t>
      </w:r>
    </w:p>
    <w:p w:rsidR="00ED0976" w:rsidRPr="00ED0976" w:rsidRDefault="00ED0976" w:rsidP="00ED0976">
      <w:pPr>
        <w:spacing w:line="240" w:lineRule="auto"/>
        <w:jc w:val="both"/>
        <w:rPr>
          <w:sz w:val="20"/>
          <w:szCs w:val="20"/>
        </w:rPr>
      </w:pPr>
      <w:r>
        <w:rPr>
          <w:sz w:val="20"/>
          <w:szCs w:val="20"/>
        </w:rPr>
        <w:t xml:space="preserve">• </w:t>
      </w:r>
      <w:r w:rsidRPr="00ED0976">
        <w:rPr>
          <w:sz w:val="20"/>
          <w:szCs w:val="20"/>
        </w:rPr>
        <w:t xml:space="preserve">Board </w:t>
      </w:r>
      <w:r>
        <w:rPr>
          <w:sz w:val="20"/>
          <w:szCs w:val="20"/>
        </w:rPr>
        <w:t xml:space="preserve">of surgeon’s society, </w:t>
      </w:r>
      <w:proofErr w:type="spellStart"/>
      <w:r>
        <w:rPr>
          <w:sz w:val="20"/>
          <w:szCs w:val="20"/>
        </w:rPr>
        <w:t>Khorasan</w:t>
      </w:r>
      <w:proofErr w:type="spellEnd"/>
      <w:r>
        <w:rPr>
          <w:sz w:val="20"/>
          <w:szCs w:val="20"/>
        </w:rPr>
        <w:t xml:space="preserve"> P</w:t>
      </w:r>
      <w:r w:rsidRPr="00ED0976">
        <w:rPr>
          <w:sz w:val="20"/>
          <w:szCs w:val="20"/>
        </w:rPr>
        <w:t>rovince Branch, Mashhad, IRAN, 2003- Present</w:t>
      </w:r>
    </w:p>
    <w:p w:rsidR="00ED0976" w:rsidRPr="00ED0976" w:rsidRDefault="00ED0976" w:rsidP="00ED0976">
      <w:pPr>
        <w:spacing w:line="240" w:lineRule="auto"/>
        <w:jc w:val="both"/>
        <w:rPr>
          <w:sz w:val="20"/>
          <w:szCs w:val="20"/>
        </w:rPr>
      </w:pPr>
      <w:r>
        <w:rPr>
          <w:sz w:val="20"/>
          <w:szCs w:val="20"/>
        </w:rPr>
        <w:t xml:space="preserve">• </w:t>
      </w:r>
      <w:r w:rsidRPr="00ED0976">
        <w:rPr>
          <w:sz w:val="20"/>
          <w:szCs w:val="20"/>
        </w:rPr>
        <w:t>American Medical Member of SLS,</w:t>
      </w:r>
      <w:r>
        <w:rPr>
          <w:sz w:val="20"/>
          <w:szCs w:val="20"/>
        </w:rPr>
        <w:t xml:space="preserve"> </w:t>
      </w:r>
      <w:r w:rsidRPr="00ED0976">
        <w:rPr>
          <w:sz w:val="20"/>
          <w:szCs w:val="20"/>
        </w:rPr>
        <w:t>USA</w:t>
      </w:r>
    </w:p>
    <w:p w:rsidR="00ED0976" w:rsidRPr="00ED0976" w:rsidRDefault="00ED0976" w:rsidP="00ED0976">
      <w:pPr>
        <w:spacing w:line="240" w:lineRule="auto"/>
        <w:jc w:val="both"/>
        <w:rPr>
          <w:sz w:val="20"/>
          <w:szCs w:val="20"/>
        </w:rPr>
      </w:pPr>
      <w:r>
        <w:rPr>
          <w:sz w:val="20"/>
          <w:szCs w:val="20"/>
        </w:rPr>
        <w:t xml:space="preserve">• </w:t>
      </w:r>
      <w:r w:rsidRPr="00ED0976">
        <w:rPr>
          <w:sz w:val="20"/>
          <w:szCs w:val="20"/>
        </w:rPr>
        <w:t>FMF fetal medicine foundation, Germany</w:t>
      </w:r>
    </w:p>
    <w:p w:rsidR="00ED0976" w:rsidRPr="00ED0976" w:rsidRDefault="00ED0976" w:rsidP="00ED0976">
      <w:pPr>
        <w:spacing w:line="240" w:lineRule="auto"/>
        <w:jc w:val="both"/>
        <w:rPr>
          <w:sz w:val="20"/>
          <w:szCs w:val="20"/>
        </w:rPr>
      </w:pPr>
      <w:r w:rsidRPr="00ED0976">
        <w:rPr>
          <w:sz w:val="20"/>
          <w:szCs w:val="20"/>
        </w:rPr>
        <w:t>COMMUNITY SERVICE</w:t>
      </w:r>
    </w:p>
    <w:p w:rsidR="00ED0976" w:rsidRPr="00ED0976" w:rsidRDefault="00ED0976" w:rsidP="00ED0976">
      <w:pPr>
        <w:spacing w:line="240" w:lineRule="auto"/>
        <w:jc w:val="both"/>
        <w:rPr>
          <w:sz w:val="20"/>
          <w:szCs w:val="20"/>
        </w:rPr>
      </w:pPr>
      <w:r>
        <w:rPr>
          <w:sz w:val="20"/>
          <w:szCs w:val="20"/>
        </w:rPr>
        <w:t xml:space="preserve">• </w:t>
      </w:r>
      <w:r w:rsidRPr="00ED0976">
        <w:rPr>
          <w:sz w:val="20"/>
          <w:szCs w:val="20"/>
        </w:rPr>
        <w:t>Free Clinic of the Iranian charit</w:t>
      </w:r>
      <w:r>
        <w:rPr>
          <w:sz w:val="20"/>
          <w:szCs w:val="20"/>
        </w:rPr>
        <w:t>y</w:t>
      </w:r>
      <w:r w:rsidRPr="00ED0976">
        <w:rPr>
          <w:sz w:val="20"/>
          <w:szCs w:val="20"/>
        </w:rPr>
        <w:t xml:space="preserve"> organization, Mashhad, 2003-Present</w:t>
      </w:r>
    </w:p>
    <w:p w:rsidR="00ED0976" w:rsidRDefault="00ED0976" w:rsidP="00ED0976">
      <w:pPr>
        <w:spacing w:line="240" w:lineRule="auto"/>
        <w:jc w:val="both"/>
        <w:rPr>
          <w:sz w:val="20"/>
          <w:szCs w:val="20"/>
        </w:rPr>
      </w:pPr>
      <w:r w:rsidRPr="00ED0976">
        <w:rPr>
          <w:sz w:val="20"/>
          <w:szCs w:val="20"/>
        </w:rPr>
        <w:t>•</w:t>
      </w:r>
      <w:r>
        <w:rPr>
          <w:sz w:val="20"/>
          <w:szCs w:val="20"/>
        </w:rPr>
        <w:t xml:space="preserve"> </w:t>
      </w:r>
      <w:r w:rsidRPr="00ED0976">
        <w:rPr>
          <w:sz w:val="20"/>
          <w:szCs w:val="20"/>
        </w:rPr>
        <w:t>Volunteer teaching Physician, Obstetrics &amp; Gynecology</w:t>
      </w:r>
    </w:p>
    <w:p w:rsidR="00ED0976" w:rsidRDefault="00ED0976" w:rsidP="00ED0976">
      <w:pPr>
        <w:spacing w:line="240" w:lineRule="auto"/>
        <w:jc w:val="both"/>
        <w:rPr>
          <w:sz w:val="20"/>
          <w:szCs w:val="20"/>
        </w:rPr>
      </w:pPr>
    </w:p>
    <w:p w:rsidR="00ED0976" w:rsidRPr="005F4BFE" w:rsidRDefault="00ED0976" w:rsidP="00ED0976">
      <w:pPr>
        <w:spacing w:line="240" w:lineRule="auto"/>
        <w:jc w:val="both"/>
        <w:rPr>
          <w:b/>
          <w:bCs/>
          <w:sz w:val="20"/>
          <w:szCs w:val="20"/>
        </w:rPr>
      </w:pPr>
      <w:r w:rsidRPr="005F4BFE">
        <w:rPr>
          <w:b/>
          <w:bCs/>
          <w:sz w:val="20"/>
          <w:szCs w:val="20"/>
        </w:rPr>
        <w:t xml:space="preserve">Mohammad </w:t>
      </w:r>
      <w:proofErr w:type="spellStart"/>
      <w:r w:rsidRPr="005F4BFE">
        <w:rPr>
          <w:b/>
          <w:bCs/>
          <w:sz w:val="20"/>
          <w:szCs w:val="20"/>
        </w:rPr>
        <w:t>Hosein</w:t>
      </w:r>
      <w:proofErr w:type="spellEnd"/>
      <w:r w:rsidRPr="005F4BFE">
        <w:rPr>
          <w:b/>
          <w:bCs/>
          <w:sz w:val="20"/>
          <w:szCs w:val="20"/>
        </w:rPr>
        <w:t xml:space="preserve"> </w:t>
      </w:r>
      <w:proofErr w:type="spellStart"/>
      <w:r w:rsidRPr="005F4BFE">
        <w:rPr>
          <w:b/>
          <w:bCs/>
          <w:sz w:val="20"/>
          <w:szCs w:val="20"/>
        </w:rPr>
        <w:t>Ataee</w:t>
      </w:r>
      <w:proofErr w:type="spellEnd"/>
      <w:r w:rsidRPr="005F4BFE">
        <w:rPr>
          <w:b/>
          <w:bCs/>
          <w:sz w:val="20"/>
          <w:szCs w:val="20"/>
        </w:rPr>
        <w:t xml:space="preserve"> </w:t>
      </w:r>
      <w:proofErr w:type="spellStart"/>
      <w:r w:rsidRPr="005F4BFE">
        <w:rPr>
          <w:b/>
          <w:bCs/>
          <w:sz w:val="20"/>
          <w:szCs w:val="20"/>
        </w:rPr>
        <w:t>Nakhaei</w:t>
      </w:r>
      <w:proofErr w:type="spellEnd"/>
    </w:p>
    <w:p w:rsidR="005F4BFE" w:rsidRDefault="005F4BFE" w:rsidP="005F4BFE">
      <w:pPr>
        <w:spacing w:line="240" w:lineRule="auto"/>
        <w:jc w:val="both"/>
        <w:rPr>
          <w:sz w:val="20"/>
          <w:szCs w:val="20"/>
        </w:rPr>
      </w:pPr>
      <w:r>
        <w:rPr>
          <w:sz w:val="20"/>
          <w:szCs w:val="20"/>
        </w:rPr>
        <w:t>Imam Ali H</w:t>
      </w:r>
      <w:r w:rsidR="00ED0976" w:rsidRPr="00ED0976">
        <w:rPr>
          <w:sz w:val="20"/>
          <w:szCs w:val="20"/>
        </w:rPr>
        <w:t>ospital</w:t>
      </w:r>
      <w:r>
        <w:rPr>
          <w:sz w:val="20"/>
          <w:szCs w:val="20"/>
        </w:rPr>
        <w:t>,</w:t>
      </w:r>
      <w:r w:rsidR="00ED0976" w:rsidRPr="00ED0976">
        <w:rPr>
          <w:sz w:val="20"/>
          <w:szCs w:val="20"/>
        </w:rPr>
        <w:t xml:space="preserve"> </w:t>
      </w:r>
      <w:proofErr w:type="spellStart"/>
      <w:r w:rsidR="00ED0976" w:rsidRPr="00ED0976">
        <w:rPr>
          <w:sz w:val="20"/>
          <w:szCs w:val="20"/>
        </w:rPr>
        <w:t>Zahedan</w:t>
      </w:r>
      <w:proofErr w:type="spellEnd"/>
      <w:r w:rsidR="00ED0976" w:rsidRPr="00ED0976">
        <w:rPr>
          <w:sz w:val="20"/>
          <w:szCs w:val="20"/>
        </w:rPr>
        <w:t xml:space="preserve"> University of Medical Sciences, </w:t>
      </w:r>
      <w:proofErr w:type="spellStart"/>
      <w:r w:rsidR="00ED0976" w:rsidRPr="00ED0976">
        <w:rPr>
          <w:sz w:val="20"/>
          <w:szCs w:val="20"/>
        </w:rPr>
        <w:t>Zahedan</w:t>
      </w:r>
      <w:proofErr w:type="spellEnd"/>
      <w:r w:rsidR="00ED0976" w:rsidRPr="00ED0976">
        <w:rPr>
          <w:sz w:val="20"/>
          <w:szCs w:val="20"/>
        </w:rPr>
        <w:t>, IRAN.</w:t>
      </w:r>
    </w:p>
    <w:p w:rsidR="00ED0976" w:rsidRPr="00ED0976" w:rsidRDefault="00ED0976" w:rsidP="005F4BFE">
      <w:pPr>
        <w:spacing w:line="240" w:lineRule="auto"/>
        <w:jc w:val="both"/>
        <w:rPr>
          <w:sz w:val="20"/>
          <w:szCs w:val="20"/>
        </w:rPr>
      </w:pPr>
      <w:r w:rsidRPr="00ED0976">
        <w:rPr>
          <w:sz w:val="20"/>
          <w:szCs w:val="20"/>
        </w:rPr>
        <w:t xml:space="preserve">Drataee@ymail.com, </w:t>
      </w:r>
      <w:r w:rsidR="005F4BFE">
        <w:rPr>
          <w:sz w:val="20"/>
          <w:szCs w:val="20"/>
        </w:rPr>
        <w:t>Cell:</w:t>
      </w:r>
      <w:r w:rsidRPr="00ED0976">
        <w:rPr>
          <w:sz w:val="20"/>
          <w:szCs w:val="20"/>
        </w:rPr>
        <w:t xml:space="preserve"> 00985433295630</w:t>
      </w:r>
    </w:p>
    <w:p w:rsidR="00ED0976" w:rsidRPr="00ED0976" w:rsidRDefault="00ED0976" w:rsidP="00ED0976">
      <w:pPr>
        <w:spacing w:line="240" w:lineRule="auto"/>
        <w:jc w:val="both"/>
        <w:rPr>
          <w:sz w:val="20"/>
          <w:szCs w:val="20"/>
        </w:rPr>
      </w:pPr>
      <w:r w:rsidRPr="00ED0976">
        <w:rPr>
          <w:sz w:val="20"/>
          <w:szCs w:val="20"/>
        </w:rPr>
        <w:t>EDUCATION</w:t>
      </w:r>
    </w:p>
    <w:p w:rsidR="00ED0976" w:rsidRPr="00ED0976" w:rsidRDefault="00ED0976" w:rsidP="00ED0976">
      <w:pPr>
        <w:spacing w:line="240" w:lineRule="auto"/>
        <w:jc w:val="both"/>
        <w:rPr>
          <w:sz w:val="20"/>
          <w:szCs w:val="20"/>
        </w:rPr>
      </w:pPr>
      <w:r w:rsidRPr="00ED0976">
        <w:rPr>
          <w:sz w:val="20"/>
          <w:szCs w:val="20"/>
        </w:rPr>
        <w:t>MD; General practitioner, Mashhad University</w:t>
      </w:r>
      <w:r w:rsidR="005F4BFE">
        <w:rPr>
          <w:sz w:val="20"/>
          <w:szCs w:val="20"/>
        </w:rPr>
        <w:t xml:space="preserve"> </w:t>
      </w:r>
      <w:proofErr w:type="gramStart"/>
      <w:r w:rsidR="005F4BFE">
        <w:rPr>
          <w:sz w:val="20"/>
          <w:szCs w:val="20"/>
        </w:rPr>
        <w:t>Of</w:t>
      </w:r>
      <w:proofErr w:type="gramEnd"/>
      <w:r w:rsidR="005F4BFE">
        <w:rPr>
          <w:sz w:val="20"/>
          <w:szCs w:val="20"/>
        </w:rPr>
        <w:t xml:space="preserve"> Medical Sciences</w:t>
      </w:r>
      <w:r w:rsidRPr="00ED0976">
        <w:rPr>
          <w:sz w:val="20"/>
          <w:szCs w:val="20"/>
        </w:rPr>
        <w:t>, 1995</w:t>
      </w:r>
    </w:p>
    <w:p w:rsidR="00ED0976" w:rsidRPr="00ED0976" w:rsidRDefault="00ED0976" w:rsidP="00ED0976">
      <w:pPr>
        <w:spacing w:line="240" w:lineRule="auto"/>
        <w:jc w:val="both"/>
        <w:rPr>
          <w:sz w:val="20"/>
          <w:szCs w:val="20"/>
        </w:rPr>
      </w:pPr>
      <w:r w:rsidRPr="00ED0976">
        <w:rPr>
          <w:sz w:val="20"/>
          <w:szCs w:val="20"/>
        </w:rPr>
        <w:lastRenderedPageBreak/>
        <w:t>Pediatric</w:t>
      </w:r>
      <w:r w:rsidR="005F4BFE">
        <w:rPr>
          <w:sz w:val="20"/>
          <w:szCs w:val="20"/>
        </w:rPr>
        <w:t>s</w:t>
      </w:r>
      <w:r w:rsidRPr="00ED0976">
        <w:rPr>
          <w:sz w:val="20"/>
          <w:szCs w:val="20"/>
        </w:rPr>
        <w:t>; Yazd University, 2012</w:t>
      </w:r>
    </w:p>
    <w:p w:rsidR="00ED0976" w:rsidRPr="00ED0976" w:rsidRDefault="005F4BFE" w:rsidP="00ED0976">
      <w:pPr>
        <w:spacing w:line="240" w:lineRule="auto"/>
        <w:jc w:val="both"/>
        <w:rPr>
          <w:sz w:val="20"/>
          <w:szCs w:val="20"/>
        </w:rPr>
      </w:pPr>
      <w:r>
        <w:rPr>
          <w:sz w:val="20"/>
          <w:szCs w:val="20"/>
        </w:rPr>
        <w:t>Neonatology</w:t>
      </w:r>
      <w:r w:rsidR="00ED0976" w:rsidRPr="00ED0976">
        <w:rPr>
          <w:sz w:val="20"/>
          <w:szCs w:val="20"/>
        </w:rPr>
        <w:t>; Mashhad University</w:t>
      </w:r>
      <w:r>
        <w:rPr>
          <w:sz w:val="20"/>
          <w:szCs w:val="20"/>
        </w:rPr>
        <w:t xml:space="preserve"> of Medical Sciences</w:t>
      </w:r>
      <w:r w:rsidR="00ED0976" w:rsidRPr="00ED0976">
        <w:rPr>
          <w:sz w:val="20"/>
          <w:szCs w:val="20"/>
        </w:rPr>
        <w:t>, 2020</w:t>
      </w:r>
    </w:p>
    <w:p w:rsidR="00ED0976" w:rsidRPr="00ED0976" w:rsidRDefault="00ED0976" w:rsidP="00ED0976">
      <w:pPr>
        <w:spacing w:line="240" w:lineRule="auto"/>
        <w:jc w:val="both"/>
        <w:rPr>
          <w:sz w:val="20"/>
          <w:szCs w:val="20"/>
        </w:rPr>
      </w:pPr>
      <w:r w:rsidRPr="00ED0976">
        <w:rPr>
          <w:sz w:val="20"/>
          <w:szCs w:val="20"/>
        </w:rPr>
        <w:t>CERTIFICATION AND LICENSURE</w:t>
      </w:r>
    </w:p>
    <w:p w:rsidR="00ED0976" w:rsidRPr="00ED0976" w:rsidRDefault="005F4BFE" w:rsidP="005F4BFE">
      <w:pPr>
        <w:spacing w:line="240" w:lineRule="auto"/>
        <w:jc w:val="both"/>
        <w:rPr>
          <w:sz w:val="20"/>
          <w:szCs w:val="20"/>
        </w:rPr>
      </w:pPr>
      <w:r>
        <w:rPr>
          <w:sz w:val="20"/>
          <w:szCs w:val="20"/>
        </w:rPr>
        <w:t xml:space="preserve">• </w:t>
      </w:r>
      <w:r w:rsidR="00ED0976" w:rsidRPr="00ED0976">
        <w:rPr>
          <w:sz w:val="20"/>
          <w:szCs w:val="20"/>
        </w:rPr>
        <w:t>Board-certified Pediatric</w:t>
      </w:r>
      <w:r>
        <w:rPr>
          <w:sz w:val="20"/>
          <w:szCs w:val="20"/>
        </w:rPr>
        <w:t>ian</w:t>
      </w:r>
      <w:r w:rsidR="00ED0976" w:rsidRPr="00ED0976">
        <w:rPr>
          <w:sz w:val="20"/>
          <w:szCs w:val="20"/>
        </w:rPr>
        <w:t>, 2012-present</w:t>
      </w:r>
    </w:p>
    <w:p w:rsidR="00ED0976" w:rsidRPr="00ED0976" w:rsidRDefault="00ED0976" w:rsidP="00ED0976">
      <w:pPr>
        <w:spacing w:line="240" w:lineRule="auto"/>
        <w:jc w:val="both"/>
        <w:rPr>
          <w:sz w:val="20"/>
          <w:szCs w:val="20"/>
        </w:rPr>
      </w:pPr>
      <w:r w:rsidRPr="00ED0976">
        <w:rPr>
          <w:sz w:val="20"/>
          <w:szCs w:val="20"/>
        </w:rPr>
        <w:t>PROFESSIONAL EXPERIENCE</w:t>
      </w:r>
    </w:p>
    <w:p w:rsidR="00ED0976" w:rsidRPr="00ED0976" w:rsidRDefault="00ED0976" w:rsidP="005F4BFE">
      <w:pPr>
        <w:spacing w:line="240" w:lineRule="auto"/>
        <w:jc w:val="both"/>
        <w:rPr>
          <w:sz w:val="20"/>
          <w:szCs w:val="20"/>
        </w:rPr>
      </w:pPr>
      <w:r w:rsidRPr="00ED0976">
        <w:rPr>
          <w:sz w:val="20"/>
          <w:szCs w:val="20"/>
        </w:rPr>
        <w:t>Pediatric</w:t>
      </w:r>
      <w:r w:rsidR="005F4BFE">
        <w:rPr>
          <w:sz w:val="20"/>
          <w:szCs w:val="20"/>
        </w:rPr>
        <w:t>ian</w:t>
      </w:r>
      <w:r w:rsidRPr="00ED0976">
        <w:rPr>
          <w:sz w:val="20"/>
          <w:szCs w:val="20"/>
        </w:rPr>
        <w:t xml:space="preserve">, Imam Khomeini Hospital, </w:t>
      </w:r>
      <w:proofErr w:type="spellStart"/>
      <w:r w:rsidRPr="00ED0976">
        <w:rPr>
          <w:sz w:val="20"/>
          <w:szCs w:val="20"/>
        </w:rPr>
        <w:t>Khash</w:t>
      </w:r>
      <w:proofErr w:type="spellEnd"/>
      <w:r w:rsidRPr="00ED0976">
        <w:rPr>
          <w:sz w:val="20"/>
          <w:szCs w:val="20"/>
        </w:rPr>
        <w:t xml:space="preserve">, </w:t>
      </w:r>
      <w:proofErr w:type="spellStart"/>
      <w:r w:rsidRPr="00ED0976">
        <w:rPr>
          <w:sz w:val="20"/>
          <w:szCs w:val="20"/>
        </w:rPr>
        <w:t>Zahedan</w:t>
      </w:r>
      <w:proofErr w:type="spellEnd"/>
      <w:r w:rsidRPr="00ED0976">
        <w:rPr>
          <w:sz w:val="20"/>
          <w:szCs w:val="20"/>
        </w:rPr>
        <w:t>, Iran, 2012-2017</w:t>
      </w:r>
    </w:p>
    <w:p w:rsidR="00ED0976" w:rsidRPr="00ED0976" w:rsidRDefault="00ED0976" w:rsidP="00ED0976">
      <w:pPr>
        <w:spacing w:line="240" w:lineRule="auto"/>
        <w:jc w:val="both"/>
        <w:rPr>
          <w:sz w:val="20"/>
          <w:szCs w:val="20"/>
        </w:rPr>
      </w:pPr>
      <w:r w:rsidRPr="00ED0976">
        <w:rPr>
          <w:sz w:val="20"/>
          <w:szCs w:val="20"/>
        </w:rPr>
        <w:t>TEACHING EXPERIENCE</w:t>
      </w:r>
    </w:p>
    <w:p w:rsidR="00ED0976" w:rsidRPr="00ED0976" w:rsidRDefault="005F4BFE" w:rsidP="006515DE">
      <w:pPr>
        <w:spacing w:line="240" w:lineRule="auto"/>
        <w:jc w:val="both"/>
        <w:rPr>
          <w:sz w:val="20"/>
          <w:szCs w:val="20"/>
        </w:rPr>
      </w:pPr>
      <w:r>
        <w:rPr>
          <w:sz w:val="20"/>
          <w:szCs w:val="20"/>
        </w:rPr>
        <w:t xml:space="preserve">• </w:t>
      </w:r>
      <w:r w:rsidR="00ED0976" w:rsidRPr="00ED0976">
        <w:rPr>
          <w:sz w:val="20"/>
          <w:szCs w:val="20"/>
        </w:rPr>
        <w:t xml:space="preserve">Assistant professor, </w:t>
      </w:r>
      <w:proofErr w:type="spellStart"/>
      <w:r w:rsidR="00ED0976" w:rsidRPr="00ED0976">
        <w:rPr>
          <w:sz w:val="20"/>
          <w:szCs w:val="20"/>
        </w:rPr>
        <w:t>Zahedan</w:t>
      </w:r>
      <w:proofErr w:type="spellEnd"/>
      <w:r w:rsidR="00ED0976" w:rsidRPr="00ED0976">
        <w:rPr>
          <w:sz w:val="20"/>
          <w:szCs w:val="20"/>
        </w:rPr>
        <w:t xml:space="preserve"> University of Medical Sciences, Department of</w:t>
      </w:r>
      <w:bookmarkStart w:id="69" w:name="_GoBack"/>
      <w:bookmarkEnd w:id="69"/>
      <w:r w:rsidR="00ED0976" w:rsidRPr="00ED0976">
        <w:rPr>
          <w:sz w:val="20"/>
          <w:szCs w:val="20"/>
        </w:rPr>
        <w:t xml:space="preserve"> Pediatrics, 2021</w:t>
      </w:r>
    </w:p>
    <w:p w:rsidR="00ED0976" w:rsidRPr="00ED0976" w:rsidRDefault="00ED0976" w:rsidP="00ED0976">
      <w:pPr>
        <w:spacing w:line="240" w:lineRule="auto"/>
        <w:jc w:val="both"/>
        <w:rPr>
          <w:sz w:val="20"/>
          <w:szCs w:val="20"/>
        </w:rPr>
      </w:pPr>
      <w:r w:rsidRPr="00ED0976">
        <w:rPr>
          <w:sz w:val="20"/>
          <w:szCs w:val="20"/>
        </w:rPr>
        <w:t>PUBLICATIONS (among others)</w:t>
      </w:r>
    </w:p>
    <w:p w:rsidR="00ED0976" w:rsidRPr="00ED0976" w:rsidRDefault="00ED0976" w:rsidP="005F4BFE">
      <w:pPr>
        <w:spacing w:line="240" w:lineRule="auto"/>
        <w:jc w:val="both"/>
        <w:rPr>
          <w:sz w:val="20"/>
          <w:szCs w:val="20"/>
        </w:rPr>
      </w:pPr>
      <w:proofErr w:type="spellStart"/>
      <w:r w:rsidRPr="00ED0976">
        <w:rPr>
          <w:sz w:val="20"/>
          <w:szCs w:val="20"/>
        </w:rPr>
        <w:t>Boskabadi</w:t>
      </w:r>
      <w:proofErr w:type="spellEnd"/>
      <w:r w:rsidR="005F4BFE">
        <w:rPr>
          <w:sz w:val="20"/>
          <w:szCs w:val="20"/>
        </w:rPr>
        <w:t xml:space="preserve"> H, Maamouri G, </w:t>
      </w:r>
      <w:proofErr w:type="spellStart"/>
      <w:r w:rsidR="005F4BFE">
        <w:rPr>
          <w:sz w:val="20"/>
          <w:szCs w:val="20"/>
        </w:rPr>
        <w:t>Akhondian</w:t>
      </w:r>
      <w:proofErr w:type="spellEnd"/>
      <w:r w:rsidRPr="00ED0976">
        <w:rPr>
          <w:sz w:val="20"/>
          <w:szCs w:val="20"/>
        </w:rPr>
        <w:t xml:space="preserve"> J</w:t>
      </w:r>
      <w:r w:rsidR="005F4BFE">
        <w:rPr>
          <w:sz w:val="20"/>
          <w:szCs w:val="20"/>
        </w:rPr>
        <w:t>,</w:t>
      </w:r>
      <w:r w:rsidRPr="00ED0976">
        <w:rPr>
          <w:sz w:val="20"/>
          <w:szCs w:val="20"/>
        </w:rPr>
        <w:t xml:space="preserve"> et al. Comparison of birth weights of neonates of mothers receiving vs. not receiving zinc supplement at pregnancy. BMC Pregnancy Childbirth 21, 187 (2021). https://doi.org/10.1186/s12884-021-03598-8</w:t>
      </w:r>
      <w:r w:rsidR="005F4BFE">
        <w:rPr>
          <w:sz w:val="20"/>
          <w:szCs w:val="20"/>
        </w:rPr>
        <w:t>.</w:t>
      </w:r>
    </w:p>
    <w:p w:rsidR="00ED0976" w:rsidRPr="00ED0976" w:rsidRDefault="00ED0976" w:rsidP="00ED0976">
      <w:pPr>
        <w:spacing w:line="240" w:lineRule="auto"/>
        <w:jc w:val="both"/>
        <w:rPr>
          <w:sz w:val="20"/>
          <w:szCs w:val="20"/>
        </w:rPr>
      </w:pPr>
      <w:proofErr w:type="spellStart"/>
      <w:r w:rsidRPr="00ED0976">
        <w:rPr>
          <w:sz w:val="20"/>
          <w:szCs w:val="20"/>
        </w:rPr>
        <w:t>Boskabadi</w:t>
      </w:r>
      <w:proofErr w:type="spellEnd"/>
      <w:r w:rsidRPr="00ED0976">
        <w:rPr>
          <w:sz w:val="20"/>
          <w:szCs w:val="20"/>
        </w:rPr>
        <w:t xml:space="preserve"> Hassan, et al. "Comparison of Umbilical Cord Serum Vitamin D Levels between Infants with Transient Tachypnea of the Newborn and those without Respiratory Distress." Archives of Iranian Medicine 23.8 (2020): 530-535.</w:t>
      </w:r>
    </w:p>
    <w:p w:rsidR="00ED0976" w:rsidRPr="00ED0976" w:rsidRDefault="00ED0976" w:rsidP="00ED0976">
      <w:pPr>
        <w:spacing w:line="240" w:lineRule="auto"/>
        <w:jc w:val="both"/>
        <w:rPr>
          <w:sz w:val="20"/>
          <w:szCs w:val="20"/>
        </w:rPr>
      </w:pPr>
      <w:r w:rsidRPr="00ED0976">
        <w:rPr>
          <w:sz w:val="20"/>
          <w:szCs w:val="20"/>
        </w:rPr>
        <w:t>CONFERENCE PRESENTATIONS (among others)</w:t>
      </w:r>
    </w:p>
    <w:p w:rsidR="00ED0976" w:rsidRPr="00ED0976" w:rsidRDefault="00ED0976" w:rsidP="00ED0976">
      <w:pPr>
        <w:spacing w:line="240" w:lineRule="auto"/>
        <w:jc w:val="both"/>
        <w:rPr>
          <w:sz w:val="20"/>
          <w:szCs w:val="20"/>
        </w:rPr>
      </w:pPr>
      <w:r w:rsidRPr="00ED0976">
        <w:rPr>
          <w:sz w:val="20"/>
          <w:szCs w:val="20"/>
        </w:rPr>
        <w:t>“Neonatal resuscitation for nurses.” Mashhad University of Medical Sciences, 2019</w:t>
      </w:r>
    </w:p>
    <w:p w:rsidR="00ED0976" w:rsidRPr="00ED0976" w:rsidRDefault="00ED0976" w:rsidP="00ED0976">
      <w:pPr>
        <w:spacing w:line="240" w:lineRule="auto"/>
        <w:jc w:val="both"/>
        <w:rPr>
          <w:sz w:val="20"/>
          <w:szCs w:val="20"/>
        </w:rPr>
      </w:pPr>
      <w:r w:rsidRPr="00ED0976">
        <w:rPr>
          <w:sz w:val="20"/>
          <w:szCs w:val="20"/>
        </w:rPr>
        <w:t xml:space="preserve">“Congenital heart disease in neonates.” </w:t>
      </w:r>
      <w:proofErr w:type="spellStart"/>
      <w:r w:rsidRPr="00ED0976">
        <w:rPr>
          <w:sz w:val="20"/>
          <w:szCs w:val="20"/>
        </w:rPr>
        <w:t>Zahedan</w:t>
      </w:r>
      <w:proofErr w:type="spellEnd"/>
      <w:r w:rsidRPr="00ED0976">
        <w:rPr>
          <w:sz w:val="20"/>
          <w:szCs w:val="20"/>
        </w:rPr>
        <w:t xml:space="preserve"> University of Medical Sciences, 2021</w:t>
      </w:r>
    </w:p>
    <w:p w:rsidR="00ED0976" w:rsidRPr="00ED0976" w:rsidRDefault="00ED0976" w:rsidP="00ED0976">
      <w:pPr>
        <w:spacing w:line="240" w:lineRule="auto"/>
        <w:jc w:val="both"/>
        <w:rPr>
          <w:sz w:val="20"/>
          <w:szCs w:val="20"/>
        </w:rPr>
      </w:pPr>
      <w:r w:rsidRPr="00ED0976">
        <w:rPr>
          <w:sz w:val="20"/>
          <w:szCs w:val="20"/>
        </w:rPr>
        <w:t xml:space="preserve">“Approach to neonatal sepsis.” </w:t>
      </w:r>
      <w:proofErr w:type="spellStart"/>
      <w:r w:rsidRPr="00ED0976">
        <w:rPr>
          <w:sz w:val="20"/>
          <w:szCs w:val="20"/>
        </w:rPr>
        <w:t>Zahedan</w:t>
      </w:r>
      <w:proofErr w:type="spellEnd"/>
      <w:r w:rsidRPr="00ED0976">
        <w:rPr>
          <w:sz w:val="20"/>
          <w:szCs w:val="20"/>
        </w:rPr>
        <w:t xml:space="preserve"> University of Medical Sciences, 2021</w:t>
      </w:r>
    </w:p>
    <w:p w:rsidR="00ED0976" w:rsidRPr="00ED0976" w:rsidRDefault="00ED0976" w:rsidP="00ED0976">
      <w:pPr>
        <w:spacing w:line="240" w:lineRule="auto"/>
        <w:jc w:val="both"/>
        <w:rPr>
          <w:sz w:val="20"/>
          <w:szCs w:val="20"/>
        </w:rPr>
      </w:pPr>
    </w:p>
    <w:p w:rsidR="00ED0976" w:rsidRPr="00ED0976" w:rsidRDefault="00ED0976" w:rsidP="00ED0976">
      <w:pPr>
        <w:spacing w:line="240" w:lineRule="auto"/>
        <w:jc w:val="both"/>
        <w:rPr>
          <w:sz w:val="20"/>
          <w:szCs w:val="20"/>
        </w:rPr>
      </w:pPr>
      <w:r w:rsidRPr="00ED0976">
        <w:rPr>
          <w:sz w:val="20"/>
          <w:szCs w:val="20"/>
        </w:rPr>
        <w:t>MEMBERSHIPS AND ASSOCIATIONS</w:t>
      </w:r>
    </w:p>
    <w:p w:rsidR="00ED0976" w:rsidRPr="00ED0976" w:rsidRDefault="005F4BFE" w:rsidP="00ED0976">
      <w:pPr>
        <w:spacing w:line="240" w:lineRule="auto"/>
        <w:jc w:val="both"/>
        <w:rPr>
          <w:sz w:val="20"/>
          <w:szCs w:val="20"/>
        </w:rPr>
      </w:pPr>
      <w:r>
        <w:rPr>
          <w:sz w:val="20"/>
          <w:szCs w:val="20"/>
        </w:rPr>
        <w:t xml:space="preserve">• </w:t>
      </w:r>
      <w:r w:rsidR="00ED0976" w:rsidRPr="00ED0976">
        <w:rPr>
          <w:sz w:val="20"/>
          <w:szCs w:val="20"/>
        </w:rPr>
        <w:t>Medical Council of the Islamic Republic of Iran</w:t>
      </w:r>
    </w:p>
    <w:p w:rsidR="00ED0976" w:rsidRPr="00A20DCD" w:rsidRDefault="00ED0976" w:rsidP="00ED0976">
      <w:pPr>
        <w:spacing w:line="240" w:lineRule="auto"/>
        <w:jc w:val="both"/>
        <w:rPr>
          <w:sz w:val="20"/>
          <w:szCs w:val="20"/>
        </w:rPr>
      </w:pPr>
    </w:p>
    <w:sectPr w:rsidR="00ED0976" w:rsidRPr="00A20DCD" w:rsidSect="00B4207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D1" w:rsidRDefault="003756D1" w:rsidP="008C4D28">
      <w:pPr>
        <w:spacing w:after="0" w:line="240" w:lineRule="auto"/>
      </w:pPr>
      <w:r>
        <w:separator/>
      </w:r>
    </w:p>
  </w:endnote>
  <w:endnote w:type="continuationSeparator" w:id="0">
    <w:p w:rsidR="003756D1" w:rsidRDefault="003756D1" w:rsidP="008C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D1" w:rsidRDefault="003756D1" w:rsidP="008C4D28">
      <w:pPr>
        <w:spacing w:after="0" w:line="240" w:lineRule="auto"/>
      </w:pPr>
      <w:r>
        <w:separator/>
      </w:r>
    </w:p>
  </w:footnote>
  <w:footnote w:type="continuationSeparator" w:id="0">
    <w:p w:rsidR="003756D1" w:rsidRDefault="003756D1" w:rsidP="008C4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680207"/>
      <w:docPartObj>
        <w:docPartGallery w:val="Page Numbers (Top of Page)"/>
        <w:docPartUnique/>
      </w:docPartObj>
    </w:sdtPr>
    <w:sdtEndPr>
      <w:rPr>
        <w:noProof/>
      </w:rPr>
    </w:sdtEndPr>
    <w:sdtContent>
      <w:p w:rsidR="00041D3A" w:rsidRDefault="00041D3A">
        <w:pPr>
          <w:pStyle w:val="Header"/>
        </w:pPr>
        <w:r>
          <w:fldChar w:fldCharType="begin"/>
        </w:r>
        <w:r>
          <w:instrText xml:space="preserve"> PAGE   \* MERGEFORMAT </w:instrText>
        </w:r>
        <w:r>
          <w:fldChar w:fldCharType="separate"/>
        </w:r>
        <w:r w:rsidR="006515DE">
          <w:rPr>
            <w:noProof/>
          </w:rPr>
          <w:t>10</w:t>
        </w:r>
        <w:r>
          <w:rPr>
            <w:noProof/>
          </w:rPr>
          <w:fldChar w:fldCharType="end"/>
        </w:r>
      </w:p>
    </w:sdtContent>
  </w:sdt>
  <w:p w:rsidR="00041D3A" w:rsidRDefault="00041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E70"/>
    <w:multiLevelType w:val="hybridMultilevel"/>
    <w:tmpl w:val="D5C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8678E"/>
    <w:multiLevelType w:val="hybridMultilevel"/>
    <w:tmpl w:val="EFE8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445EB"/>
    <w:multiLevelType w:val="multilevel"/>
    <w:tmpl w:val="2C60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D3260"/>
    <w:multiLevelType w:val="hybridMultilevel"/>
    <w:tmpl w:val="73E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E0B67"/>
    <w:multiLevelType w:val="multilevel"/>
    <w:tmpl w:val="1FCC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9A2948"/>
    <w:multiLevelType w:val="hybridMultilevel"/>
    <w:tmpl w:val="74BA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A0"/>
    <w:rsid w:val="00010652"/>
    <w:rsid w:val="00011817"/>
    <w:rsid w:val="00041D3A"/>
    <w:rsid w:val="000530BB"/>
    <w:rsid w:val="000642DF"/>
    <w:rsid w:val="000C7B0C"/>
    <w:rsid w:val="000D6B6A"/>
    <w:rsid w:val="001035EE"/>
    <w:rsid w:val="001132B0"/>
    <w:rsid w:val="00160197"/>
    <w:rsid w:val="001B5B42"/>
    <w:rsid w:val="001D5DEE"/>
    <w:rsid w:val="002005FC"/>
    <w:rsid w:val="00223F38"/>
    <w:rsid w:val="00230CE1"/>
    <w:rsid w:val="002461DB"/>
    <w:rsid w:val="00265FB3"/>
    <w:rsid w:val="0027269F"/>
    <w:rsid w:val="002C28BF"/>
    <w:rsid w:val="003756D1"/>
    <w:rsid w:val="00376C32"/>
    <w:rsid w:val="003C6A33"/>
    <w:rsid w:val="004474BF"/>
    <w:rsid w:val="004C41EA"/>
    <w:rsid w:val="004F6639"/>
    <w:rsid w:val="005520C5"/>
    <w:rsid w:val="00553BDF"/>
    <w:rsid w:val="00565946"/>
    <w:rsid w:val="00567169"/>
    <w:rsid w:val="00576AFE"/>
    <w:rsid w:val="0058079D"/>
    <w:rsid w:val="00590BB6"/>
    <w:rsid w:val="005A263E"/>
    <w:rsid w:val="005F4BFE"/>
    <w:rsid w:val="006515DE"/>
    <w:rsid w:val="00692CC4"/>
    <w:rsid w:val="00697C17"/>
    <w:rsid w:val="006E3499"/>
    <w:rsid w:val="006E5B8C"/>
    <w:rsid w:val="00710CAB"/>
    <w:rsid w:val="0074365E"/>
    <w:rsid w:val="007632D6"/>
    <w:rsid w:val="007D5AB9"/>
    <w:rsid w:val="00823F8E"/>
    <w:rsid w:val="0084216A"/>
    <w:rsid w:val="00842753"/>
    <w:rsid w:val="0084679F"/>
    <w:rsid w:val="00850A05"/>
    <w:rsid w:val="00893411"/>
    <w:rsid w:val="008B5078"/>
    <w:rsid w:val="008C01ED"/>
    <w:rsid w:val="008C4D28"/>
    <w:rsid w:val="00934B31"/>
    <w:rsid w:val="009B1746"/>
    <w:rsid w:val="009B26FE"/>
    <w:rsid w:val="009C0A60"/>
    <w:rsid w:val="00A175D0"/>
    <w:rsid w:val="00A20DCD"/>
    <w:rsid w:val="00A42C4E"/>
    <w:rsid w:val="00AB283C"/>
    <w:rsid w:val="00AC17C7"/>
    <w:rsid w:val="00B42070"/>
    <w:rsid w:val="00B42CD8"/>
    <w:rsid w:val="00B816A9"/>
    <w:rsid w:val="00BA4071"/>
    <w:rsid w:val="00C85D93"/>
    <w:rsid w:val="00D438DF"/>
    <w:rsid w:val="00D53C3A"/>
    <w:rsid w:val="00D706C8"/>
    <w:rsid w:val="00DE28FF"/>
    <w:rsid w:val="00E428C9"/>
    <w:rsid w:val="00E56051"/>
    <w:rsid w:val="00E83CF1"/>
    <w:rsid w:val="00EA7C37"/>
    <w:rsid w:val="00EB1D72"/>
    <w:rsid w:val="00ED0976"/>
    <w:rsid w:val="00EE7274"/>
    <w:rsid w:val="00F2158F"/>
    <w:rsid w:val="00F754A0"/>
    <w:rsid w:val="00F960CD"/>
    <w:rsid w:val="00FD6863"/>
    <w:rsid w:val="00FE6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E393B-27F6-4065-8E7A-5D9E2570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754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4A0"/>
    <w:rPr>
      <w:rFonts w:ascii="Times New Roman" w:eastAsia="Times New Roman" w:hAnsi="Times New Roman" w:cs="Times New Roman"/>
      <w:b/>
      <w:bCs/>
      <w:sz w:val="27"/>
      <w:szCs w:val="27"/>
    </w:rPr>
  </w:style>
  <w:style w:type="paragraph" w:styleId="NormalWeb">
    <w:name w:val="Normal (Web)"/>
    <w:basedOn w:val="Normal"/>
    <w:uiPriority w:val="99"/>
    <w:unhideWhenUsed/>
    <w:rsid w:val="00F75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4474BF"/>
    <w:rPr>
      <w:rFonts w:cs="Optima LT Std"/>
      <w:color w:val="000000"/>
      <w:sz w:val="16"/>
      <w:szCs w:val="16"/>
    </w:rPr>
  </w:style>
  <w:style w:type="character" w:customStyle="1" w:styleId="A4">
    <w:name w:val="A4"/>
    <w:uiPriority w:val="99"/>
    <w:rsid w:val="004474BF"/>
    <w:rPr>
      <w:rFonts w:cs="Optima LT Std"/>
      <w:color w:val="000000"/>
      <w:sz w:val="9"/>
      <w:szCs w:val="9"/>
    </w:rPr>
  </w:style>
  <w:style w:type="paragraph" w:customStyle="1" w:styleId="Pa2">
    <w:name w:val="Pa2"/>
    <w:basedOn w:val="Normal"/>
    <w:next w:val="Normal"/>
    <w:uiPriority w:val="99"/>
    <w:rsid w:val="001B5B42"/>
    <w:pPr>
      <w:autoSpaceDE w:val="0"/>
      <w:autoSpaceDN w:val="0"/>
      <w:adjustRightInd w:val="0"/>
      <w:spacing w:after="0" w:line="241" w:lineRule="atLeast"/>
    </w:pPr>
    <w:rPr>
      <w:rFonts w:ascii="Optima LT Std" w:hAnsi="Optima LT Std"/>
      <w:sz w:val="24"/>
      <w:szCs w:val="24"/>
      <w:lang w:bidi="fa-IR"/>
    </w:rPr>
  </w:style>
  <w:style w:type="character" w:styleId="Emphasis">
    <w:name w:val="Emphasis"/>
    <w:basedOn w:val="DefaultParagraphFont"/>
    <w:uiPriority w:val="20"/>
    <w:qFormat/>
    <w:rsid w:val="00376C32"/>
    <w:rPr>
      <w:i/>
      <w:iCs/>
    </w:rPr>
  </w:style>
  <w:style w:type="character" w:customStyle="1" w:styleId="lrzxr">
    <w:name w:val="lrzxr"/>
    <w:basedOn w:val="DefaultParagraphFont"/>
    <w:rsid w:val="00376C32"/>
  </w:style>
  <w:style w:type="character" w:styleId="Hyperlink">
    <w:name w:val="Hyperlink"/>
    <w:basedOn w:val="DefaultParagraphFont"/>
    <w:uiPriority w:val="99"/>
    <w:unhideWhenUsed/>
    <w:rsid w:val="00590BB6"/>
    <w:rPr>
      <w:color w:val="0000FF"/>
      <w:u w:val="single"/>
    </w:rPr>
  </w:style>
  <w:style w:type="character" w:customStyle="1" w:styleId="hgkelc">
    <w:name w:val="hgkelc"/>
    <w:basedOn w:val="DefaultParagraphFont"/>
    <w:rsid w:val="00934B31"/>
  </w:style>
  <w:style w:type="paragraph" w:styleId="BalloonText">
    <w:name w:val="Balloon Text"/>
    <w:basedOn w:val="Normal"/>
    <w:link w:val="BalloonTextChar"/>
    <w:uiPriority w:val="99"/>
    <w:semiHidden/>
    <w:unhideWhenUsed/>
    <w:rsid w:val="00C8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D93"/>
    <w:rPr>
      <w:rFonts w:ascii="Tahoma" w:hAnsi="Tahoma" w:cs="Tahoma"/>
      <w:sz w:val="16"/>
      <w:szCs w:val="16"/>
    </w:rPr>
  </w:style>
  <w:style w:type="paragraph" w:styleId="ListParagraph">
    <w:name w:val="List Paragraph"/>
    <w:basedOn w:val="Normal"/>
    <w:uiPriority w:val="34"/>
    <w:qFormat/>
    <w:rsid w:val="00160197"/>
    <w:pPr>
      <w:ind w:left="720"/>
      <w:contextualSpacing/>
    </w:pPr>
  </w:style>
  <w:style w:type="paragraph" w:styleId="HTMLPreformatted">
    <w:name w:val="HTML Preformatted"/>
    <w:basedOn w:val="Normal"/>
    <w:link w:val="HTMLPreformattedChar"/>
    <w:uiPriority w:val="99"/>
    <w:unhideWhenUsed/>
    <w:rsid w:val="0016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0197"/>
    <w:rPr>
      <w:rFonts w:ascii="Courier New" w:eastAsia="Times New Roman" w:hAnsi="Courier New" w:cs="Courier New"/>
      <w:sz w:val="20"/>
      <w:szCs w:val="20"/>
    </w:rPr>
  </w:style>
  <w:style w:type="character" w:customStyle="1" w:styleId="y2iqfc">
    <w:name w:val="y2iqfc"/>
    <w:basedOn w:val="DefaultParagraphFont"/>
    <w:rsid w:val="00160197"/>
  </w:style>
  <w:style w:type="character" w:customStyle="1" w:styleId="jlqj4b">
    <w:name w:val="jlqj4b"/>
    <w:basedOn w:val="DefaultParagraphFont"/>
    <w:rsid w:val="007632D6"/>
  </w:style>
  <w:style w:type="table" w:styleId="TableGrid">
    <w:name w:val="Table Grid"/>
    <w:basedOn w:val="TableNormal"/>
    <w:rsid w:val="00010652"/>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893411"/>
    <w:pPr>
      <w:spacing w:after="0" w:line="240" w:lineRule="auto"/>
      <w:jc w:val="right"/>
    </w:pPr>
    <w:rPr>
      <w:rFonts w:ascii="Calibri" w:eastAsia="Calibri" w:hAnsi="Calibri" w:cs="Arial"/>
      <w:noProof/>
      <w:sz w:val="20"/>
      <w:szCs w:val="20"/>
      <w:lang w:val="x-none" w:eastAsia="x-none" w:bidi="fa-IR"/>
    </w:rPr>
  </w:style>
  <w:style w:type="character" w:customStyle="1" w:styleId="EndNoteBibliographyChar">
    <w:name w:val="EndNote Bibliography Char"/>
    <w:link w:val="EndNoteBibliography"/>
    <w:rsid w:val="00893411"/>
    <w:rPr>
      <w:rFonts w:ascii="Calibri" w:eastAsia="Calibri" w:hAnsi="Calibri" w:cs="Arial"/>
      <w:noProof/>
      <w:sz w:val="20"/>
      <w:szCs w:val="20"/>
      <w:lang w:val="x-none" w:eastAsia="x-none" w:bidi="fa-IR"/>
    </w:rPr>
  </w:style>
  <w:style w:type="paragraph" w:styleId="Header">
    <w:name w:val="header"/>
    <w:basedOn w:val="Normal"/>
    <w:link w:val="HeaderChar"/>
    <w:uiPriority w:val="99"/>
    <w:unhideWhenUsed/>
    <w:rsid w:val="008C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28"/>
  </w:style>
  <w:style w:type="paragraph" w:styleId="Footer">
    <w:name w:val="footer"/>
    <w:basedOn w:val="Normal"/>
    <w:link w:val="FooterChar"/>
    <w:uiPriority w:val="99"/>
    <w:unhideWhenUsed/>
    <w:rsid w:val="008C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5526">
      <w:bodyDiv w:val="1"/>
      <w:marLeft w:val="0"/>
      <w:marRight w:val="0"/>
      <w:marTop w:val="0"/>
      <w:marBottom w:val="0"/>
      <w:divBdr>
        <w:top w:val="none" w:sz="0" w:space="0" w:color="auto"/>
        <w:left w:val="none" w:sz="0" w:space="0" w:color="auto"/>
        <w:bottom w:val="none" w:sz="0" w:space="0" w:color="auto"/>
        <w:right w:val="none" w:sz="0" w:space="0" w:color="auto"/>
      </w:divBdr>
      <w:divsChild>
        <w:div w:id="1189684645">
          <w:marLeft w:val="0"/>
          <w:marRight w:val="0"/>
          <w:marTop w:val="0"/>
          <w:marBottom w:val="0"/>
          <w:divBdr>
            <w:top w:val="none" w:sz="0" w:space="0" w:color="auto"/>
            <w:left w:val="none" w:sz="0" w:space="0" w:color="auto"/>
            <w:bottom w:val="none" w:sz="0" w:space="0" w:color="auto"/>
            <w:right w:val="none" w:sz="0" w:space="0" w:color="auto"/>
          </w:divBdr>
          <w:divsChild>
            <w:div w:id="1110390930">
              <w:marLeft w:val="0"/>
              <w:marRight w:val="0"/>
              <w:marTop w:val="0"/>
              <w:marBottom w:val="0"/>
              <w:divBdr>
                <w:top w:val="none" w:sz="0" w:space="0" w:color="auto"/>
                <w:left w:val="none" w:sz="0" w:space="0" w:color="auto"/>
                <w:bottom w:val="none" w:sz="0" w:space="0" w:color="auto"/>
                <w:right w:val="none" w:sz="0" w:space="0" w:color="auto"/>
              </w:divBdr>
              <w:divsChild>
                <w:div w:id="637951223">
                  <w:marLeft w:val="0"/>
                  <w:marRight w:val="0"/>
                  <w:marTop w:val="0"/>
                  <w:marBottom w:val="0"/>
                  <w:divBdr>
                    <w:top w:val="none" w:sz="0" w:space="0" w:color="auto"/>
                    <w:left w:val="none" w:sz="0" w:space="0" w:color="auto"/>
                    <w:bottom w:val="none" w:sz="0" w:space="0" w:color="auto"/>
                    <w:right w:val="none" w:sz="0" w:space="0" w:color="auto"/>
                  </w:divBdr>
                </w:div>
                <w:div w:id="27267296">
                  <w:marLeft w:val="0"/>
                  <w:marRight w:val="0"/>
                  <w:marTop w:val="0"/>
                  <w:marBottom w:val="0"/>
                  <w:divBdr>
                    <w:top w:val="none" w:sz="0" w:space="0" w:color="auto"/>
                    <w:left w:val="none" w:sz="0" w:space="0" w:color="auto"/>
                    <w:bottom w:val="none" w:sz="0" w:space="0" w:color="auto"/>
                    <w:right w:val="none" w:sz="0" w:space="0" w:color="auto"/>
                  </w:divBdr>
                </w:div>
                <w:div w:id="1743018422">
                  <w:marLeft w:val="0"/>
                  <w:marRight w:val="0"/>
                  <w:marTop w:val="0"/>
                  <w:marBottom w:val="0"/>
                  <w:divBdr>
                    <w:top w:val="none" w:sz="0" w:space="0" w:color="auto"/>
                    <w:left w:val="none" w:sz="0" w:space="0" w:color="auto"/>
                    <w:bottom w:val="none" w:sz="0" w:space="0" w:color="auto"/>
                    <w:right w:val="none" w:sz="0" w:space="0" w:color="auto"/>
                  </w:divBdr>
                </w:div>
                <w:div w:id="1312978707">
                  <w:marLeft w:val="0"/>
                  <w:marRight w:val="0"/>
                  <w:marTop w:val="0"/>
                  <w:marBottom w:val="0"/>
                  <w:divBdr>
                    <w:top w:val="none" w:sz="0" w:space="0" w:color="auto"/>
                    <w:left w:val="none" w:sz="0" w:space="0" w:color="auto"/>
                    <w:bottom w:val="none" w:sz="0" w:space="0" w:color="auto"/>
                    <w:right w:val="none" w:sz="0" w:space="0" w:color="auto"/>
                  </w:divBdr>
                </w:div>
                <w:div w:id="1024482508">
                  <w:marLeft w:val="0"/>
                  <w:marRight w:val="0"/>
                  <w:marTop w:val="0"/>
                  <w:marBottom w:val="0"/>
                  <w:divBdr>
                    <w:top w:val="none" w:sz="0" w:space="0" w:color="auto"/>
                    <w:left w:val="none" w:sz="0" w:space="0" w:color="auto"/>
                    <w:bottom w:val="none" w:sz="0" w:space="0" w:color="auto"/>
                    <w:right w:val="none" w:sz="0" w:space="0" w:color="auto"/>
                  </w:divBdr>
                </w:div>
                <w:div w:id="600066439">
                  <w:marLeft w:val="0"/>
                  <w:marRight w:val="0"/>
                  <w:marTop w:val="0"/>
                  <w:marBottom w:val="0"/>
                  <w:divBdr>
                    <w:top w:val="none" w:sz="0" w:space="0" w:color="auto"/>
                    <w:left w:val="none" w:sz="0" w:space="0" w:color="auto"/>
                    <w:bottom w:val="none" w:sz="0" w:space="0" w:color="auto"/>
                    <w:right w:val="none" w:sz="0" w:space="0" w:color="auto"/>
                  </w:divBdr>
                </w:div>
                <w:div w:id="1411463910">
                  <w:marLeft w:val="0"/>
                  <w:marRight w:val="0"/>
                  <w:marTop w:val="0"/>
                  <w:marBottom w:val="0"/>
                  <w:divBdr>
                    <w:top w:val="none" w:sz="0" w:space="0" w:color="auto"/>
                    <w:left w:val="none" w:sz="0" w:space="0" w:color="auto"/>
                    <w:bottom w:val="none" w:sz="0" w:space="0" w:color="auto"/>
                    <w:right w:val="none" w:sz="0" w:space="0" w:color="auto"/>
                  </w:divBdr>
                </w:div>
                <w:div w:id="809901677">
                  <w:marLeft w:val="0"/>
                  <w:marRight w:val="0"/>
                  <w:marTop w:val="0"/>
                  <w:marBottom w:val="0"/>
                  <w:divBdr>
                    <w:top w:val="none" w:sz="0" w:space="0" w:color="auto"/>
                    <w:left w:val="none" w:sz="0" w:space="0" w:color="auto"/>
                    <w:bottom w:val="none" w:sz="0" w:space="0" w:color="auto"/>
                    <w:right w:val="none" w:sz="0" w:space="0" w:color="auto"/>
                  </w:divBdr>
                </w:div>
                <w:div w:id="1423140378">
                  <w:marLeft w:val="0"/>
                  <w:marRight w:val="0"/>
                  <w:marTop w:val="0"/>
                  <w:marBottom w:val="0"/>
                  <w:divBdr>
                    <w:top w:val="none" w:sz="0" w:space="0" w:color="auto"/>
                    <w:left w:val="none" w:sz="0" w:space="0" w:color="auto"/>
                    <w:bottom w:val="none" w:sz="0" w:space="0" w:color="auto"/>
                    <w:right w:val="none" w:sz="0" w:space="0" w:color="auto"/>
                  </w:divBdr>
                </w:div>
                <w:div w:id="539316984">
                  <w:marLeft w:val="0"/>
                  <w:marRight w:val="0"/>
                  <w:marTop w:val="0"/>
                  <w:marBottom w:val="0"/>
                  <w:divBdr>
                    <w:top w:val="none" w:sz="0" w:space="0" w:color="auto"/>
                    <w:left w:val="none" w:sz="0" w:space="0" w:color="auto"/>
                    <w:bottom w:val="none" w:sz="0" w:space="0" w:color="auto"/>
                    <w:right w:val="none" w:sz="0" w:space="0" w:color="auto"/>
                  </w:divBdr>
                </w:div>
                <w:div w:id="498424811">
                  <w:marLeft w:val="0"/>
                  <w:marRight w:val="0"/>
                  <w:marTop w:val="0"/>
                  <w:marBottom w:val="0"/>
                  <w:divBdr>
                    <w:top w:val="none" w:sz="0" w:space="0" w:color="auto"/>
                    <w:left w:val="none" w:sz="0" w:space="0" w:color="auto"/>
                    <w:bottom w:val="none" w:sz="0" w:space="0" w:color="auto"/>
                    <w:right w:val="none" w:sz="0" w:space="0" w:color="auto"/>
                  </w:divBdr>
                </w:div>
                <w:div w:id="1726099291">
                  <w:marLeft w:val="0"/>
                  <w:marRight w:val="0"/>
                  <w:marTop w:val="0"/>
                  <w:marBottom w:val="0"/>
                  <w:divBdr>
                    <w:top w:val="none" w:sz="0" w:space="0" w:color="auto"/>
                    <w:left w:val="none" w:sz="0" w:space="0" w:color="auto"/>
                    <w:bottom w:val="none" w:sz="0" w:space="0" w:color="auto"/>
                    <w:right w:val="none" w:sz="0" w:space="0" w:color="auto"/>
                  </w:divBdr>
                </w:div>
                <w:div w:id="1191917333">
                  <w:marLeft w:val="0"/>
                  <w:marRight w:val="0"/>
                  <w:marTop w:val="0"/>
                  <w:marBottom w:val="0"/>
                  <w:divBdr>
                    <w:top w:val="none" w:sz="0" w:space="0" w:color="auto"/>
                    <w:left w:val="none" w:sz="0" w:space="0" w:color="auto"/>
                    <w:bottom w:val="none" w:sz="0" w:space="0" w:color="auto"/>
                    <w:right w:val="none" w:sz="0" w:space="0" w:color="auto"/>
                  </w:divBdr>
                </w:div>
                <w:div w:id="1124539149">
                  <w:marLeft w:val="0"/>
                  <w:marRight w:val="0"/>
                  <w:marTop w:val="0"/>
                  <w:marBottom w:val="0"/>
                  <w:divBdr>
                    <w:top w:val="none" w:sz="0" w:space="0" w:color="auto"/>
                    <w:left w:val="none" w:sz="0" w:space="0" w:color="auto"/>
                    <w:bottom w:val="none" w:sz="0" w:space="0" w:color="auto"/>
                    <w:right w:val="none" w:sz="0" w:space="0" w:color="auto"/>
                  </w:divBdr>
                </w:div>
                <w:div w:id="1627465360">
                  <w:marLeft w:val="0"/>
                  <w:marRight w:val="0"/>
                  <w:marTop w:val="0"/>
                  <w:marBottom w:val="0"/>
                  <w:divBdr>
                    <w:top w:val="none" w:sz="0" w:space="0" w:color="auto"/>
                    <w:left w:val="none" w:sz="0" w:space="0" w:color="auto"/>
                    <w:bottom w:val="none" w:sz="0" w:space="0" w:color="auto"/>
                    <w:right w:val="none" w:sz="0" w:space="0" w:color="auto"/>
                  </w:divBdr>
                </w:div>
                <w:div w:id="1896356296">
                  <w:marLeft w:val="0"/>
                  <w:marRight w:val="0"/>
                  <w:marTop w:val="0"/>
                  <w:marBottom w:val="0"/>
                  <w:divBdr>
                    <w:top w:val="none" w:sz="0" w:space="0" w:color="auto"/>
                    <w:left w:val="none" w:sz="0" w:space="0" w:color="auto"/>
                    <w:bottom w:val="none" w:sz="0" w:space="0" w:color="auto"/>
                    <w:right w:val="none" w:sz="0" w:space="0" w:color="auto"/>
                  </w:divBdr>
                </w:div>
                <w:div w:id="443891369">
                  <w:marLeft w:val="0"/>
                  <w:marRight w:val="0"/>
                  <w:marTop w:val="0"/>
                  <w:marBottom w:val="0"/>
                  <w:divBdr>
                    <w:top w:val="none" w:sz="0" w:space="0" w:color="auto"/>
                    <w:left w:val="none" w:sz="0" w:space="0" w:color="auto"/>
                    <w:bottom w:val="none" w:sz="0" w:space="0" w:color="auto"/>
                    <w:right w:val="none" w:sz="0" w:space="0" w:color="auto"/>
                  </w:divBdr>
                </w:div>
                <w:div w:id="1756902377">
                  <w:marLeft w:val="0"/>
                  <w:marRight w:val="0"/>
                  <w:marTop w:val="0"/>
                  <w:marBottom w:val="0"/>
                  <w:divBdr>
                    <w:top w:val="none" w:sz="0" w:space="0" w:color="auto"/>
                    <w:left w:val="none" w:sz="0" w:space="0" w:color="auto"/>
                    <w:bottom w:val="none" w:sz="0" w:space="0" w:color="auto"/>
                    <w:right w:val="none" w:sz="0" w:space="0" w:color="auto"/>
                  </w:divBdr>
                </w:div>
                <w:div w:id="2045519019">
                  <w:marLeft w:val="0"/>
                  <w:marRight w:val="0"/>
                  <w:marTop w:val="0"/>
                  <w:marBottom w:val="0"/>
                  <w:divBdr>
                    <w:top w:val="none" w:sz="0" w:space="0" w:color="auto"/>
                    <w:left w:val="none" w:sz="0" w:space="0" w:color="auto"/>
                    <w:bottom w:val="none" w:sz="0" w:space="0" w:color="auto"/>
                    <w:right w:val="none" w:sz="0" w:space="0" w:color="auto"/>
                  </w:divBdr>
                </w:div>
                <w:div w:id="1506557102">
                  <w:marLeft w:val="0"/>
                  <w:marRight w:val="0"/>
                  <w:marTop w:val="0"/>
                  <w:marBottom w:val="0"/>
                  <w:divBdr>
                    <w:top w:val="none" w:sz="0" w:space="0" w:color="auto"/>
                    <w:left w:val="none" w:sz="0" w:space="0" w:color="auto"/>
                    <w:bottom w:val="none" w:sz="0" w:space="0" w:color="auto"/>
                    <w:right w:val="none" w:sz="0" w:space="0" w:color="auto"/>
                  </w:divBdr>
                </w:div>
                <w:div w:id="2065760661">
                  <w:marLeft w:val="0"/>
                  <w:marRight w:val="0"/>
                  <w:marTop w:val="0"/>
                  <w:marBottom w:val="0"/>
                  <w:divBdr>
                    <w:top w:val="none" w:sz="0" w:space="0" w:color="auto"/>
                    <w:left w:val="none" w:sz="0" w:space="0" w:color="auto"/>
                    <w:bottom w:val="none" w:sz="0" w:space="0" w:color="auto"/>
                    <w:right w:val="none" w:sz="0" w:space="0" w:color="auto"/>
                  </w:divBdr>
                </w:div>
                <w:div w:id="1157768576">
                  <w:marLeft w:val="0"/>
                  <w:marRight w:val="0"/>
                  <w:marTop w:val="0"/>
                  <w:marBottom w:val="0"/>
                  <w:divBdr>
                    <w:top w:val="none" w:sz="0" w:space="0" w:color="auto"/>
                    <w:left w:val="none" w:sz="0" w:space="0" w:color="auto"/>
                    <w:bottom w:val="none" w:sz="0" w:space="0" w:color="auto"/>
                    <w:right w:val="none" w:sz="0" w:space="0" w:color="auto"/>
                  </w:divBdr>
                </w:div>
                <w:div w:id="839543515">
                  <w:marLeft w:val="0"/>
                  <w:marRight w:val="0"/>
                  <w:marTop w:val="0"/>
                  <w:marBottom w:val="0"/>
                  <w:divBdr>
                    <w:top w:val="none" w:sz="0" w:space="0" w:color="auto"/>
                    <w:left w:val="none" w:sz="0" w:space="0" w:color="auto"/>
                    <w:bottom w:val="none" w:sz="0" w:space="0" w:color="auto"/>
                    <w:right w:val="none" w:sz="0" w:space="0" w:color="auto"/>
                  </w:divBdr>
                </w:div>
                <w:div w:id="167839748">
                  <w:marLeft w:val="0"/>
                  <w:marRight w:val="0"/>
                  <w:marTop w:val="0"/>
                  <w:marBottom w:val="0"/>
                  <w:divBdr>
                    <w:top w:val="none" w:sz="0" w:space="0" w:color="auto"/>
                    <w:left w:val="none" w:sz="0" w:space="0" w:color="auto"/>
                    <w:bottom w:val="none" w:sz="0" w:space="0" w:color="auto"/>
                    <w:right w:val="none" w:sz="0" w:space="0" w:color="auto"/>
                  </w:divBdr>
                </w:div>
                <w:div w:id="2101826957">
                  <w:marLeft w:val="0"/>
                  <w:marRight w:val="0"/>
                  <w:marTop w:val="0"/>
                  <w:marBottom w:val="0"/>
                  <w:divBdr>
                    <w:top w:val="none" w:sz="0" w:space="0" w:color="auto"/>
                    <w:left w:val="none" w:sz="0" w:space="0" w:color="auto"/>
                    <w:bottom w:val="none" w:sz="0" w:space="0" w:color="auto"/>
                    <w:right w:val="none" w:sz="0" w:space="0" w:color="auto"/>
                  </w:divBdr>
                </w:div>
                <w:div w:id="837312184">
                  <w:marLeft w:val="0"/>
                  <w:marRight w:val="0"/>
                  <w:marTop w:val="0"/>
                  <w:marBottom w:val="0"/>
                  <w:divBdr>
                    <w:top w:val="none" w:sz="0" w:space="0" w:color="auto"/>
                    <w:left w:val="none" w:sz="0" w:space="0" w:color="auto"/>
                    <w:bottom w:val="none" w:sz="0" w:space="0" w:color="auto"/>
                    <w:right w:val="none" w:sz="0" w:space="0" w:color="auto"/>
                  </w:divBdr>
                </w:div>
                <w:div w:id="1818453864">
                  <w:marLeft w:val="0"/>
                  <w:marRight w:val="0"/>
                  <w:marTop w:val="0"/>
                  <w:marBottom w:val="0"/>
                  <w:divBdr>
                    <w:top w:val="none" w:sz="0" w:space="0" w:color="auto"/>
                    <w:left w:val="none" w:sz="0" w:space="0" w:color="auto"/>
                    <w:bottom w:val="none" w:sz="0" w:space="0" w:color="auto"/>
                    <w:right w:val="none" w:sz="0" w:space="0" w:color="auto"/>
                  </w:divBdr>
                </w:div>
                <w:div w:id="946497960">
                  <w:marLeft w:val="0"/>
                  <w:marRight w:val="0"/>
                  <w:marTop w:val="0"/>
                  <w:marBottom w:val="0"/>
                  <w:divBdr>
                    <w:top w:val="none" w:sz="0" w:space="0" w:color="auto"/>
                    <w:left w:val="none" w:sz="0" w:space="0" w:color="auto"/>
                    <w:bottom w:val="none" w:sz="0" w:space="0" w:color="auto"/>
                    <w:right w:val="none" w:sz="0" w:space="0" w:color="auto"/>
                  </w:divBdr>
                </w:div>
                <w:div w:id="1895000034">
                  <w:marLeft w:val="0"/>
                  <w:marRight w:val="0"/>
                  <w:marTop w:val="0"/>
                  <w:marBottom w:val="0"/>
                  <w:divBdr>
                    <w:top w:val="none" w:sz="0" w:space="0" w:color="auto"/>
                    <w:left w:val="none" w:sz="0" w:space="0" w:color="auto"/>
                    <w:bottom w:val="none" w:sz="0" w:space="0" w:color="auto"/>
                    <w:right w:val="none" w:sz="0" w:space="0" w:color="auto"/>
                  </w:divBdr>
                </w:div>
                <w:div w:id="15856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5793">
          <w:marLeft w:val="0"/>
          <w:marRight w:val="0"/>
          <w:marTop w:val="0"/>
          <w:marBottom w:val="0"/>
          <w:divBdr>
            <w:top w:val="none" w:sz="0" w:space="0" w:color="auto"/>
            <w:left w:val="none" w:sz="0" w:space="0" w:color="auto"/>
            <w:bottom w:val="none" w:sz="0" w:space="0" w:color="auto"/>
            <w:right w:val="none" w:sz="0" w:space="0" w:color="auto"/>
          </w:divBdr>
        </w:div>
        <w:div w:id="431441445">
          <w:marLeft w:val="0"/>
          <w:marRight w:val="0"/>
          <w:marTop w:val="0"/>
          <w:marBottom w:val="0"/>
          <w:divBdr>
            <w:top w:val="none" w:sz="0" w:space="0" w:color="auto"/>
            <w:left w:val="none" w:sz="0" w:space="0" w:color="auto"/>
            <w:bottom w:val="none" w:sz="0" w:space="0" w:color="auto"/>
            <w:right w:val="none" w:sz="0" w:space="0" w:color="auto"/>
          </w:divBdr>
          <w:divsChild>
            <w:div w:id="1845824126">
              <w:marLeft w:val="0"/>
              <w:marRight w:val="0"/>
              <w:marTop w:val="0"/>
              <w:marBottom w:val="0"/>
              <w:divBdr>
                <w:top w:val="none" w:sz="0" w:space="0" w:color="auto"/>
                <w:left w:val="none" w:sz="0" w:space="0" w:color="auto"/>
                <w:bottom w:val="none" w:sz="0" w:space="0" w:color="auto"/>
                <w:right w:val="none" w:sz="0" w:space="0" w:color="auto"/>
              </w:divBdr>
              <w:divsChild>
                <w:div w:id="989135197">
                  <w:marLeft w:val="0"/>
                  <w:marRight w:val="0"/>
                  <w:marTop w:val="0"/>
                  <w:marBottom w:val="0"/>
                  <w:divBdr>
                    <w:top w:val="none" w:sz="0" w:space="0" w:color="auto"/>
                    <w:left w:val="none" w:sz="0" w:space="0" w:color="auto"/>
                    <w:bottom w:val="none" w:sz="0" w:space="0" w:color="auto"/>
                    <w:right w:val="none" w:sz="0" w:space="0" w:color="auto"/>
                  </w:divBdr>
                </w:div>
                <w:div w:id="1470241923">
                  <w:marLeft w:val="0"/>
                  <w:marRight w:val="0"/>
                  <w:marTop w:val="0"/>
                  <w:marBottom w:val="0"/>
                  <w:divBdr>
                    <w:top w:val="none" w:sz="0" w:space="0" w:color="auto"/>
                    <w:left w:val="none" w:sz="0" w:space="0" w:color="auto"/>
                    <w:bottom w:val="none" w:sz="0" w:space="0" w:color="auto"/>
                    <w:right w:val="none" w:sz="0" w:space="0" w:color="auto"/>
                  </w:divBdr>
                </w:div>
                <w:div w:id="1349678311">
                  <w:marLeft w:val="0"/>
                  <w:marRight w:val="0"/>
                  <w:marTop w:val="0"/>
                  <w:marBottom w:val="0"/>
                  <w:divBdr>
                    <w:top w:val="none" w:sz="0" w:space="0" w:color="auto"/>
                    <w:left w:val="none" w:sz="0" w:space="0" w:color="auto"/>
                    <w:bottom w:val="none" w:sz="0" w:space="0" w:color="auto"/>
                    <w:right w:val="none" w:sz="0" w:space="0" w:color="auto"/>
                  </w:divBdr>
                </w:div>
                <w:div w:id="1845169686">
                  <w:marLeft w:val="0"/>
                  <w:marRight w:val="0"/>
                  <w:marTop w:val="0"/>
                  <w:marBottom w:val="0"/>
                  <w:divBdr>
                    <w:top w:val="none" w:sz="0" w:space="0" w:color="auto"/>
                    <w:left w:val="none" w:sz="0" w:space="0" w:color="auto"/>
                    <w:bottom w:val="none" w:sz="0" w:space="0" w:color="auto"/>
                    <w:right w:val="none" w:sz="0" w:space="0" w:color="auto"/>
                  </w:divBdr>
                </w:div>
                <w:div w:id="1641230719">
                  <w:marLeft w:val="0"/>
                  <w:marRight w:val="0"/>
                  <w:marTop w:val="0"/>
                  <w:marBottom w:val="0"/>
                  <w:divBdr>
                    <w:top w:val="none" w:sz="0" w:space="0" w:color="auto"/>
                    <w:left w:val="none" w:sz="0" w:space="0" w:color="auto"/>
                    <w:bottom w:val="none" w:sz="0" w:space="0" w:color="auto"/>
                    <w:right w:val="none" w:sz="0" w:space="0" w:color="auto"/>
                  </w:divBdr>
                </w:div>
                <w:div w:id="1530216641">
                  <w:marLeft w:val="0"/>
                  <w:marRight w:val="0"/>
                  <w:marTop w:val="0"/>
                  <w:marBottom w:val="0"/>
                  <w:divBdr>
                    <w:top w:val="none" w:sz="0" w:space="0" w:color="auto"/>
                    <w:left w:val="none" w:sz="0" w:space="0" w:color="auto"/>
                    <w:bottom w:val="none" w:sz="0" w:space="0" w:color="auto"/>
                    <w:right w:val="none" w:sz="0" w:space="0" w:color="auto"/>
                  </w:divBdr>
                </w:div>
                <w:div w:id="1032267657">
                  <w:marLeft w:val="0"/>
                  <w:marRight w:val="0"/>
                  <w:marTop w:val="0"/>
                  <w:marBottom w:val="0"/>
                  <w:divBdr>
                    <w:top w:val="none" w:sz="0" w:space="0" w:color="auto"/>
                    <w:left w:val="none" w:sz="0" w:space="0" w:color="auto"/>
                    <w:bottom w:val="none" w:sz="0" w:space="0" w:color="auto"/>
                    <w:right w:val="none" w:sz="0" w:space="0" w:color="auto"/>
                  </w:divBdr>
                </w:div>
                <w:div w:id="1353070270">
                  <w:marLeft w:val="0"/>
                  <w:marRight w:val="0"/>
                  <w:marTop w:val="0"/>
                  <w:marBottom w:val="0"/>
                  <w:divBdr>
                    <w:top w:val="none" w:sz="0" w:space="0" w:color="auto"/>
                    <w:left w:val="none" w:sz="0" w:space="0" w:color="auto"/>
                    <w:bottom w:val="none" w:sz="0" w:space="0" w:color="auto"/>
                    <w:right w:val="none" w:sz="0" w:space="0" w:color="auto"/>
                  </w:divBdr>
                </w:div>
                <w:div w:id="86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4179">
      <w:bodyDiv w:val="1"/>
      <w:marLeft w:val="0"/>
      <w:marRight w:val="0"/>
      <w:marTop w:val="0"/>
      <w:marBottom w:val="0"/>
      <w:divBdr>
        <w:top w:val="none" w:sz="0" w:space="0" w:color="auto"/>
        <w:left w:val="none" w:sz="0" w:space="0" w:color="auto"/>
        <w:bottom w:val="none" w:sz="0" w:space="0" w:color="auto"/>
        <w:right w:val="none" w:sz="0" w:space="0" w:color="auto"/>
      </w:divBdr>
    </w:div>
    <w:div w:id="767232290">
      <w:bodyDiv w:val="1"/>
      <w:marLeft w:val="0"/>
      <w:marRight w:val="0"/>
      <w:marTop w:val="0"/>
      <w:marBottom w:val="0"/>
      <w:divBdr>
        <w:top w:val="none" w:sz="0" w:space="0" w:color="auto"/>
        <w:left w:val="none" w:sz="0" w:space="0" w:color="auto"/>
        <w:bottom w:val="none" w:sz="0" w:space="0" w:color="auto"/>
        <w:right w:val="none" w:sz="0" w:space="0" w:color="auto"/>
      </w:divBdr>
    </w:div>
    <w:div w:id="1972665294">
      <w:bodyDiv w:val="1"/>
      <w:marLeft w:val="0"/>
      <w:marRight w:val="0"/>
      <w:marTop w:val="0"/>
      <w:marBottom w:val="0"/>
      <w:divBdr>
        <w:top w:val="none" w:sz="0" w:space="0" w:color="auto"/>
        <w:left w:val="none" w:sz="0" w:space="0" w:color="auto"/>
        <w:bottom w:val="none" w:sz="0" w:space="0" w:color="auto"/>
        <w:right w:val="none" w:sz="0" w:space="0" w:color="auto"/>
      </w:divBdr>
    </w:div>
    <w:div w:id="21287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ghafiN@mums.ac.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709B-11F1-4EF7-968A-D79DDBE6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ME</cp:lastModifiedBy>
  <cp:revision>12</cp:revision>
  <dcterms:created xsi:type="dcterms:W3CDTF">2021-06-16T21:40:00Z</dcterms:created>
  <dcterms:modified xsi:type="dcterms:W3CDTF">2021-06-17T17:24:00Z</dcterms:modified>
</cp:coreProperties>
</file>