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3E5A" w14:textId="771B959C" w:rsidR="001D029A" w:rsidRPr="001D029A" w:rsidRDefault="001D029A" w:rsidP="001D029A">
      <w:pPr>
        <w:pStyle w:val="Paragraph"/>
        <w:spacing w:before="0"/>
        <w:ind w:firstLine="0"/>
        <w:rPr>
          <w:b/>
        </w:rPr>
      </w:pPr>
      <w:r w:rsidRPr="00F70A8A">
        <w:rPr>
          <w:b/>
        </w:rPr>
        <w:t>Supplementary Materials</w:t>
      </w:r>
      <w:r>
        <w:rPr>
          <w:b/>
        </w:rPr>
        <w:t xml:space="preserve"> include:</w:t>
      </w:r>
    </w:p>
    <w:p w14:paraId="67883FFD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14:paraId="250C1BA3" w14:textId="6E4591D7" w:rsidR="0044099C" w:rsidRPr="0044099C" w:rsidRDefault="0044099C" w:rsidP="0044099C">
      <w:pPr>
        <w:widowControl/>
        <w:jc w:val="left"/>
        <w:rPr>
          <w:ins w:id="0" w:author="平质(Zhi Ping)" w:date="2021-06-02T14:42:00Z"/>
          <w:rFonts w:ascii="Times New Roman" w:hAnsi="Times New Roman" w:cs="Times New Roman"/>
          <w:color w:val="000000" w:themeColor="text1"/>
          <w:sz w:val="24"/>
          <w:szCs w:val="24"/>
        </w:rPr>
      </w:pPr>
      <w:ins w:id="1" w:author="平质(Zhi Ping)" w:date="2021-06-02T14:42:00Z"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Command line steps to encode and decode the data</w:t>
        </w:r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ins>
    </w:p>
    <w:p w14:paraId="0F5AE5FB" w14:textId="0197510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F064C9">
        <w:rPr>
          <w:color w:val="000000"/>
        </w:rPr>
        <w:t xml:space="preserve">Figure S1. </w:t>
      </w:r>
      <w:r w:rsidRPr="003711CB">
        <w:rPr>
          <w:color w:val="000000"/>
        </w:rPr>
        <w:t>The transcoding illustration using one of the 1536 rules of YYC.</w:t>
      </w:r>
    </w:p>
    <w:p w14:paraId="2D357526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F064C9">
        <w:rPr>
          <w:color w:val="000000"/>
        </w:rPr>
        <w:t xml:space="preserve">Figure S2. </w:t>
      </w:r>
      <w:r w:rsidRPr="003711CB">
        <w:rPr>
          <w:color w:val="000000"/>
        </w:rPr>
        <w:t>The information density estimation and average rejection rate in the change of transcoding screening iteration runs</w:t>
      </w:r>
      <w:r w:rsidRPr="00F064C9">
        <w:rPr>
          <w:color w:val="000000"/>
        </w:rPr>
        <w:t>.</w:t>
      </w:r>
    </w:p>
    <w:p w14:paraId="76DBF7A9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F064C9">
        <w:rPr>
          <w:color w:val="000000"/>
        </w:rPr>
        <w:t xml:space="preserve">Figure S3. </w:t>
      </w:r>
      <w:r w:rsidRPr="003711CB">
        <w:rPr>
          <w:color w:val="000000"/>
        </w:rPr>
        <w:t>The information density and transcoding time estimation of demo file using four randomly selected rules.</w:t>
      </w:r>
    </w:p>
    <w:p w14:paraId="6FB90BD2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F064C9">
        <w:rPr>
          <w:color w:val="000000"/>
        </w:rPr>
        <w:t xml:space="preserve">Figure S4. </w:t>
      </w:r>
      <w:r w:rsidRPr="003711CB">
        <w:rPr>
          <w:color w:val="000000"/>
        </w:rPr>
        <w:t>Percentage of unsuccessful decoded binary information according to DNA sequence loss</w:t>
      </w:r>
      <w:r w:rsidRPr="003711CB" w:rsidDel="003711CB">
        <w:rPr>
          <w:color w:val="000000"/>
        </w:rPr>
        <w:t xml:space="preserve"> </w:t>
      </w:r>
    </w:p>
    <w:p w14:paraId="29077A31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rFonts w:ascii="宋体" w:eastAsia="宋体" w:hAnsi="宋体" w:cs="宋体"/>
          <w:color w:val="000000"/>
        </w:rPr>
      </w:pPr>
      <w:r w:rsidRPr="00F064C9">
        <w:rPr>
          <w:color w:val="000000"/>
        </w:rPr>
        <w:t>Figure S</w:t>
      </w:r>
      <w:r>
        <w:rPr>
          <w:color w:val="000000"/>
        </w:rPr>
        <w:t>5</w:t>
      </w:r>
      <w:r w:rsidRPr="00F064C9">
        <w:rPr>
          <w:color w:val="000000"/>
        </w:rPr>
        <w:t xml:space="preserve">. </w:t>
      </w:r>
      <w:r w:rsidRPr="003711CB">
        <w:rPr>
          <w:color w:val="000000"/>
        </w:rPr>
        <w:t>Information loss percentage of three individual files according to experimental validation result with average copy number of 1</w:t>
      </w:r>
      <w:r>
        <w:rPr>
          <w:color w:val="000000"/>
        </w:rPr>
        <w:t>,</w:t>
      </w:r>
      <w:r w:rsidRPr="003711CB">
        <w:rPr>
          <w:color w:val="000000"/>
        </w:rPr>
        <w:t>000.</w:t>
      </w:r>
    </w:p>
    <w:p w14:paraId="1EE769DE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F064C9">
        <w:rPr>
          <w:color w:val="000000"/>
        </w:rPr>
        <w:t>Figure S</w:t>
      </w:r>
      <w:r>
        <w:rPr>
          <w:color w:val="000000"/>
        </w:rPr>
        <w:t>6.</w:t>
      </w:r>
      <w:r w:rsidRPr="00F064C9">
        <w:rPr>
          <w:color w:val="000000"/>
        </w:rPr>
        <w:t xml:space="preserve"> </w:t>
      </w:r>
      <w:r w:rsidRPr="003711CB">
        <w:rPr>
          <w:color w:val="000000"/>
        </w:rPr>
        <w:t xml:space="preserve">Evaluation of the influence of sequencing depth on sequence error rate and sequence loss rate for </w:t>
      </w:r>
      <w:r w:rsidRPr="00C91B5A">
        <w:rPr>
          <w:i/>
          <w:iCs/>
          <w:color w:val="000000"/>
        </w:rPr>
        <w:t>in vitro</w:t>
      </w:r>
      <w:r w:rsidRPr="003711CB">
        <w:rPr>
          <w:color w:val="000000"/>
        </w:rPr>
        <w:t xml:space="preserve"> storage validation.</w:t>
      </w:r>
    </w:p>
    <w:p w14:paraId="2ED528BD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3C6E55">
        <w:rPr>
          <w:color w:val="000000"/>
        </w:rPr>
        <w:t>Figure S7. The design of generated DNA sequence by Yin-Yang Code for in vivo data storage in the form of a 54Kb DNA fragment inserted in the low-copy plasmid pRS416.</w:t>
      </w:r>
    </w:p>
    <w:p w14:paraId="4288B240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Table S1. </w:t>
      </w:r>
      <w:r w:rsidRPr="00FB27DF">
        <w:rPr>
          <w:color w:val="000000"/>
        </w:rPr>
        <w:t>The effect on compatibility of generated DNA sequence using different coding strategies for specific binary data patterns.</w:t>
      </w:r>
    </w:p>
    <w:p w14:paraId="112B280E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F064C9">
        <w:rPr>
          <w:color w:val="000000"/>
        </w:rPr>
        <w:t>Table S</w:t>
      </w:r>
      <w:r>
        <w:rPr>
          <w:color w:val="000000"/>
        </w:rPr>
        <w:t>2.</w:t>
      </w:r>
      <w:r w:rsidRPr="00F064C9">
        <w:rPr>
          <w:color w:val="000000"/>
        </w:rPr>
        <w:t xml:space="preserve"> </w:t>
      </w:r>
      <w:r w:rsidRPr="00FB27DF">
        <w:rPr>
          <w:color w:val="000000"/>
        </w:rPr>
        <w:t>The estimation of iteration runs and corresponding information density by transcoding 10 different types/formats of files.</w:t>
      </w:r>
    </w:p>
    <w:p w14:paraId="3FAC5CA7" w14:textId="77777777" w:rsidR="001D029A" w:rsidRPr="004A5A1F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0C0D46">
        <w:rPr>
          <w:color w:val="000000"/>
        </w:rPr>
        <w:t>Table S3. The in-silico simulation of the data recovery rate in the context of a gradient of DNA sequence loss.</w:t>
      </w:r>
    </w:p>
    <w:p w14:paraId="526B5C04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F064C9">
        <w:rPr>
          <w:color w:val="000000"/>
        </w:rPr>
        <w:t>Table S</w:t>
      </w:r>
      <w:r>
        <w:rPr>
          <w:color w:val="000000"/>
        </w:rPr>
        <w:t>4.</w:t>
      </w:r>
      <w:r w:rsidRPr="00F064C9">
        <w:rPr>
          <w:color w:val="000000"/>
        </w:rPr>
        <w:t xml:space="preserve"> </w:t>
      </w:r>
      <w:r w:rsidRPr="00BE7690">
        <w:rPr>
          <w:color w:val="000000"/>
        </w:rPr>
        <w:t xml:space="preserve">The comparisons between YYC and DNA Fountain for transcoding 9 different types of files. </w:t>
      </w:r>
    </w:p>
    <w:p w14:paraId="7BB5EE20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Table S5. </w:t>
      </w:r>
      <w:r w:rsidRPr="00BE7690">
        <w:rPr>
          <w:color w:val="000000"/>
        </w:rPr>
        <w:t>Minimum redundancy required for successful data retrieval with different bitmap images.</w:t>
      </w:r>
    </w:p>
    <w:p w14:paraId="0D7D3851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Table S6. </w:t>
      </w:r>
      <w:r w:rsidRPr="00BE7690">
        <w:rPr>
          <w:color w:val="000000"/>
        </w:rPr>
        <w:t xml:space="preserve">The data recovery statistics of YYC coding </w:t>
      </w:r>
      <w:r w:rsidRPr="00C91B5A">
        <w:rPr>
          <w:i/>
          <w:iCs/>
          <w:color w:val="000000"/>
        </w:rPr>
        <w:t>in vitro</w:t>
      </w:r>
      <w:r w:rsidRPr="00BE7690">
        <w:rPr>
          <w:color w:val="000000"/>
        </w:rPr>
        <w:t xml:space="preserve"> binary data storage validation.</w:t>
      </w:r>
    </w:p>
    <w:p w14:paraId="17E6241D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Table S7. </w:t>
      </w:r>
      <w:r w:rsidRPr="00BE7690">
        <w:rPr>
          <w:color w:val="000000"/>
        </w:rPr>
        <w:t xml:space="preserve">The data recovery statistics of DNA Fountain coding </w:t>
      </w:r>
      <w:r w:rsidRPr="00C91B5A">
        <w:rPr>
          <w:i/>
          <w:iCs/>
          <w:color w:val="000000"/>
        </w:rPr>
        <w:t>in vitro</w:t>
      </w:r>
      <w:r w:rsidRPr="00BE7690">
        <w:rPr>
          <w:color w:val="000000"/>
        </w:rPr>
        <w:t xml:space="preserve"> binary data storage validation.</w:t>
      </w:r>
    </w:p>
    <w:p w14:paraId="73043836" w14:textId="77777777" w:rsidR="001D029A" w:rsidRDefault="001D029A" w:rsidP="001D029A">
      <w:pPr>
        <w:pStyle w:val="af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Table S8. </w:t>
      </w:r>
      <w:r w:rsidRPr="00BE7690">
        <w:rPr>
          <w:color w:val="000000"/>
        </w:rPr>
        <w:t xml:space="preserve">Error analysis of </w:t>
      </w:r>
      <w:r w:rsidRPr="00C91B5A">
        <w:rPr>
          <w:i/>
          <w:iCs/>
          <w:color w:val="000000"/>
        </w:rPr>
        <w:t>in vivo</w:t>
      </w:r>
      <w:r w:rsidRPr="00BE7690">
        <w:rPr>
          <w:color w:val="000000"/>
        </w:rPr>
        <w:t xml:space="preserve"> storage demonstration.</w:t>
      </w:r>
    </w:p>
    <w:p w14:paraId="56729E40" w14:textId="500F010D" w:rsidR="00297C19" w:rsidRDefault="00297C19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52A7D12E" w14:textId="5BCC3165" w:rsidR="00B458ED" w:rsidRPr="0044099C" w:rsidRDefault="0044099C" w:rsidP="00B458ED">
      <w:pPr>
        <w:widowControl/>
        <w:jc w:val="left"/>
        <w:rPr>
          <w:ins w:id="2" w:author="平质(Zhi Ping)" w:date="2021-06-02T14:25:00Z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ins w:id="3" w:author="平质(Zhi Ping)" w:date="2021-06-02T14:42:00Z">
        <w:r w:rsidRPr="0044099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lastRenderedPageBreak/>
          <w:t xml:space="preserve">Command line steps to encode </w:t>
        </w:r>
        <w:r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and decode </w:t>
        </w:r>
        <w:r w:rsidRPr="0044099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the </w:t>
        </w:r>
        <w:proofErr w:type="gramStart"/>
        <w:r w:rsidRPr="0044099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data</w:t>
        </w:r>
      </w:ins>
      <w:proofErr w:type="gramEnd"/>
    </w:p>
    <w:p w14:paraId="0C0B09BB" w14:textId="6372D5F2" w:rsidR="00B458ED" w:rsidRPr="0044099C" w:rsidRDefault="00B458ED" w:rsidP="00B458ED">
      <w:pPr>
        <w:widowControl/>
        <w:jc w:val="left"/>
        <w:rPr>
          <w:ins w:id="4" w:author="平质(Zhi Ping)" w:date="2021-06-02T14:23:00Z"/>
          <w:rFonts w:ascii="Times New Roman" w:hAnsi="Times New Roman" w:cs="Times New Roman"/>
          <w:color w:val="000000" w:themeColor="text1"/>
          <w:sz w:val="24"/>
          <w:szCs w:val="24"/>
        </w:rPr>
      </w:pPr>
      <w:ins w:id="5" w:author="平质(Zhi Ping)" w:date="2021-06-02T14:23:00Z"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For reproducibility, we provide</w:t>
        </w:r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ins w:id="6" w:author="平质(Zhi Ping)" w:date="2021-06-02T14:30:00Z">
        <w:r w:rsidR="00F02D7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the step-by-step </w:t>
        </w:r>
      </w:ins>
      <w:ins w:id="7" w:author="平质(Zhi Ping)" w:date="2021-06-02T14:23:00Z"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pseudocodes</w:t>
        </w:r>
      </w:ins>
      <w:ins w:id="8" w:author="平质(Zhi Ping)" w:date="2021-06-02T14:30:00Z">
        <w:r w:rsidR="00F02D7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ins w:id="9" w:author="平质(Zhi Ping)" w:date="2021-06-02T14:40:00Z">
        <w:r w:rsidR="00A4425B" w:rsidRPr="00A4425B">
          <w:rPr>
            <w:rFonts w:ascii="Times New Roman" w:hAnsi="Times New Roman" w:cs="Times New Roman"/>
            <w:color w:val="000000" w:themeColor="text1"/>
            <w:sz w:val="24"/>
            <w:szCs w:val="24"/>
          </w:rPr>
          <w:t>in an Ubuntu</w:t>
        </w:r>
        <w:r w:rsidR="00A4425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A4425B" w:rsidRPr="00A4425B">
          <w:rPr>
            <w:rFonts w:ascii="Times New Roman" w:hAnsi="Times New Roman" w:cs="Times New Roman"/>
            <w:color w:val="000000" w:themeColor="text1"/>
            <w:sz w:val="24"/>
            <w:szCs w:val="24"/>
          </w:rPr>
          <w:t>environment using Python 3.7.3</w:t>
        </w:r>
      </w:ins>
      <w:ins w:id="10" w:author="平质(Zhi Ping)" w:date="2021-06-02T14:30:00Z">
        <w:r w:rsidR="00F02D74">
          <w:rPr>
            <w:rFonts w:ascii="Times New Roman" w:hAnsi="Times New Roman" w:cs="Times New Roman"/>
            <w:color w:val="000000" w:themeColor="text1"/>
            <w:sz w:val="24"/>
            <w:szCs w:val="24"/>
          </w:rPr>
          <w:t>:</w:t>
        </w:r>
      </w:ins>
    </w:p>
    <w:p w14:paraId="1E8110C5" w14:textId="60EF3F10" w:rsidR="00B458ED" w:rsidRDefault="00B458ED" w:rsidP="00B458ED">
      <w:pPr>
        <w:widowControl/>
        <w:pBdr>
          <w:bottom w:val="single" w:sz="6" w:space="1" w:color="auto"/>
        </w:pBdr>
        <w:jc w:val="left"/>
        <w:rPr>
          <w:ins w:id="11" w:author="平质(Zhi Ping)" w:date="2021-06-02T14:41:00Z"/>
          <w:rFonts w:ascii="Times New Roman" w:hAnsi="Times New Roman" w:cs="Times New Roman"/>
          <w:color w:val="000000" w:themeColor="text1"/>
          <w:sz w:val="24"/>
          <w:szCs w:val="24"/>
        </w:rPr>
      </w:pPr>
      <w:ins w:id="12" w:author="平质(Zhi Ping)" w:date="2021-06-02T14:23:00Z">
        <w:r w:rsidRPr="0044099C">
          <w:rPr>
            <w:rFonts w:ascii="Times New Roman" w:hAnsi="Times New Roman" w:cs="Times New Roman" w:hint="eastAsia"/>
            <w:color w:val="000000" w:themeColor="text1"/>
            <w:sz w:val="24"/>
            <w:szCs w:val="24"/>
          </w:rPr>
          <w:t>Encoding</w:t>
        </w:r>
      </w:ins>
    </w:p>
    <w:p w14:paraId="586D1421" w14:textId="77777777" w:rsidR="00B458ED" w:rsidRPr="0044099C" w:rsidRDefault="00B458ED" w:rsidP="00B458ED">
      <w:pPr>
        <w:widowControl/>
        <w:jc w:val="left"/>
        <w:rPr>
          <w:ins w:id="13" w:author="平质(Zhi Ping)" w:date="2021-06-02T14:23:00Z"/>
          <w:rFonts w:ascii="Times New Roman" w:hAnsi="Times New Roman" w:cs="Times New Roman"/>
          <w:color w:val="000000" w:themeColor="text1"/>
          <w:sz w:val="24"/>
          <w:szCs w:val="24"/>
        </w:rPr>
      </w:pPr>
      <w:ins w:id="14" w:author="平质(Zhi Ping)" w:date="2021-06-02T14:23:00Z"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python</w:t>
        </w:r>
      </w:ins>
    </w:p>
    <w:p w14:paraId="6BAA2986" w14:textId="77777777" w:rsidR="00B458ED" w:rsidRPr="0044099C" w:rsidRDefault="00B458ED" w:rsidP="00B458ED">
      <w:pPr>
        <w:widowControl/>
        <w:jc w:val="left"/>
        <w:rPr>
          <w:ins w:id="15" w:author="平质(Zhi Ping)" w:date="2021-06-02T14:23:00Z"/>
          <w:rFonts w:ascii="Times New Roman" w:hAnsi="Times New Roman" w:cs="Times New Roman"/>
          <w:color w:val="000000" w:themeColor="text1"/>
          <w:sz w:val="24"/>
          <w:szCs w:val="24"/>
        </w:rPr>
      </w:pPr>
      <w:ins w:id="16" w:author="平质(Zhi Ping)" w:date="2021-06-02T14:23:00Z"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&gt;&gt;&gt; from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yyc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import </w:t>
        </w:r>
        <w:proofErr w:type="gram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pipeline</w:t>
        </w:r>
        <w:proofErr w:type="gramEnd"/>
      </w:ins>
    </w:p>
    <w:p w14:paraId="7A07FD53" w14:textId="77777777" w:rsidR="00B458ED" w:rsidRPr="0044099C" w:rsidRDefault="00B458ED" w:rsidP="00B458ED">
      <w:pPr>
        <w:widowControl/>
        <w:jc w:val="left"/>
        <w:rPr>
          <w:ins w:id="17" w:author="平质(Zhi Ping)" w:date="2021-06-02T14:23:00Z"/>
          <w:rFonts w:ascii="Times New Roman" w:hAnsi="Times New Roman" w:cs="Times New Roman"/>
          <w:color w:val="000000" w:themeColor="text1"/>
          <w:sz w:val="24"/>
          <w:szCs w:val="24"/>
        </w:rPr>
      </w:pPr>
      <w:ins w:id="18" w:author="平质(Zhi Ping)" w:date="2021-06-02T14:23:00Z"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&gt;&gt;&gt; from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yyc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import </w:t>
        </w:r>
        <w:proofErr w:type="gram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scheme</w:t>
        </w:r>
        <w:proofErr w:type="gramEnd"/>
      </w:ins>
    </w:p>
    <w:p w14:paraId="1F8E5EE7" w14:textId="77777777" w:rsidR="00B458ED" w:rsidRPr="0044099C" w:rsidRDefault="00B458ED" w:rsidP="00B458ED">
      <w:pPr>
        <w:widowControl/>
        <w:pBdr>
          <w:bottom w:val="single" w:sz="6" w:space="1" w:color="auto"/>
        </w:pBdr>
        <w:jc w:val="left"/>
        <w:rPr>
          <w:ins w:id="19" w:author="平质(Zhi Ping)" w:date="2021-06-02T14:23:00Z"/>
          <w:rFonts w:ascii="Times New Roman" w:hAnsi="Times New Roman" w:cs="Times New Roman"/>
          <w:color w:val="000000" w:themeColor="text1"/>
          <w:sz w:val="24"/>
          <w:szCs w:val="24"/>
        </w:rPr>
      </w:pPr>
      <w:ins w:id="20" w:author="平质(Zhi Ping)" w:date="2021-06-02T14:23:00Z"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&gt;&gt;&gt;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pipeline.encode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(method=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scheme.YYC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(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support_bases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="A",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base_reference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=[0, 1, 0, 1],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current_code_matrix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=[[1, 1, 0, 0], [1, 0, 0, 1], [1, 1, 0, 0], [1, 1, 0, 0]],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search_count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=100,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max_homopolymer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=4,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max_content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=0.6),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input_path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="./files/Mona Lisa.jpg",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output_path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="./output/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mona_lisa.dna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",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model_path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="./output/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yyc.pkl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",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need_index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=True,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need_log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=True)</w:t>
        </w:r>
      </w:ins>
    </w:p>
    <w:p w14:paraId="407C85C0" w14:textId="77777777" w:rsidR="00A4425B" w:rsidRPr="0044099C" w:rsidRDefault="00A4425B" w:rsidP="00B458ED">
      <w:pPr>
        <w:widowControl/>
        <w:jc w:val="left"/>
        <w:rPr>
          <w:ins w:id="21" w:author="平质(Zhi Ping)" w:date="2021-06-02T14:23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3601B" w14:textId="38BFA5DE" w:rsidR="00B458ED" w:rsidRPr="0044099C" w:rsidRDefault="00F02D74" w:rsidP="00B458ED">
      <w:pPr>
        <w:widowControl/>
        <w:pBdr>
          <w:bottom w:val="single" w:sz="6" w:space="1" w:color="auto"/>
        </w:pBdr>
        <w:jc w:val="left"/>
        <w:rPr>
          <w:ins w:id="22" w:author="平质(Zhi Ping)" w:date="2021-06-02T14:23:00Z"/>
          <w:rFonts w:ascii="Times New Roman" w:hAnsi="Times New Roman" w:cs="Times New Roman"/>
          <w:color w:val="000000" w:themeColor="text1"/>
          <w:sz w:val="24"/>
          <w:szCs w:val="24"/>
        </w:rPr>
      </w:pPr>
      <w:ins w:id="23" w:author="平质(Zhi Ping)" w:date="2021-06-02T14:28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Decoding</w:t>
        </w:r>
      </w:ins>
    </w:p>
    <w:p w14:paraId="761AAB45" w14:textId="220D9B54" w:rsidR="00B458ED" w:rsidRPr="0044099C" w:rsidRDefault="00B458ED" w:rsidP="00B458ED">
      <w:pPr>
        <w:widowControl/>
        <w:jc w:val="left"/>
        <w:rPr>
          <w:ins w:id="24" w:author="平质(Zhi Ping)" w:date="2021-06-02T14:23:00Z"/>
          <w:rFonts w:ascii="Times New Roman" w:hAnsi="Times New Roman" w:cs="Times New Roman"/>
          <w:color w:val="000000" w:themeColor="text1"/>
          <w:sz w:val="24"/>
          <w:szCs w:val="24"/>
        </w:rPr>
      </w:pPr>
      <w:ins w:id="25" w:author="平质(Zhi Ping)" w:date="2021-06-02T14:23:00Z"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python</w:t>
        </w:r>
      </w:ins>
    </w:p>
    <w:p w14:paraId="7829707F" w14:textId="77777777" w:rsidR="00B458ED" w:rsidRPr="0044099C" w:rsidRDefault="00B458ED" w:rsidP="00B458ED">
      <w:pPr>
        <w:widowControl/>
        <w:jc w:val="left"/>
        <w:rPr>
          <w:ins w:id="26" w:author="平质(Zhi Ping)" w:date="2021-06-02T14:23:00Z"/>
          <w:rFonts w:ascii="Times New Roman" w:hAnsi="Times New Roman" w:cs="Times New Roman"/>
          <w:color w:val="000000" w:themeColor="text1"/>
          <w:sz w:val="24"/>
          <w:szCs w:val="24"/>
        </w:rPr>
      </w:pPr>
      <w:ins w:id="27" w:author="平质(Zhi Ping)" w:date="2021-06-02T14:23:00Z"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&gt;&gt;&gt; from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yyc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import </w:t>
        </w:r>
        <w:proofErr w:type="gram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pipeline</w:t>
        </w:r>
        <w:proofErr w:type="gramEnd"/>
      </w:ins>
    </w:p>
    <w:p w14:paraId="2630EC97" w14:textId="77777777" w:rsidR="00A4425B" w:rsidRDefault="00B458ED" w:rsidP="00B458ED">
      <w:pPr>
        <w:widowControl/>
        <w:pBdr>
          <w:bottom w:val="single" w:sz="6" w:space="1" w:color="auto"/>
        </w:pBdr>
        <w:jc w:val="left"/>
        <w:rPr>
          <w:ins w:id="28" w:author="平质(Zhi Ping)" w:date="2021-06-02T14:41:00Z"/>
          <w:rFonts w:ascii="Times New Roman" w:hAnsi="Times New Roman" w:cs="Times New Roman"/>
          <w:color w:val="000000" w:themeColor="text1"/>
          <w:sz w:val="24"/>
          <w:szCs w:val="24"/>
        </w:rPr>
      </w:pPr>
      <w:ins w:id="29" w:author="平质(Zhi Ping)" w:date="2021-06-02T14:23:00Z"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&gt;&gt;&gt; </w:t>
        </w:r>
        <w:proofErr w:type="gram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pipeline.decode</w:t>
        </w:r>
        <w:proofErr w:type="gram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(model_path="./output/yyc.pkl",input_path="./output/mona_lisa.dna",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output_path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="./output/output_mona_lisa.jpg",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has_index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=True, </w:t>
        </w:r>
        <w:proofErr w:type="spellStart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need_log</w:t>
        </w:r>
        <w:proofErr w:type="spellEnd"/>
        <w:r w:rsidRPr="00440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=True)</w:t>
        </w:r>
      </w:ins>
    </w:p>
    <w:p w14:paraId="6AA82E81" w14:textId="69CA26AD" w:rsidR="00297C19" w:rsidRDefault="00297C19" w:rsidP="00B458ED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34096DB0" w14:textId="66474017" w:rsidR="009D435E" w:rsidRPr="00543D76" w:rsidRDefault="00206D6E">
      <w:pPr>
        <w:rPr>
          <w:rFonts w:ascii="Times New Roman" w:hAnsi="Times New Roman" w:cs="Times New Roman"/>
          <w:color w:val="000000" w:themeColor="text1"/>
        </w:rPr>
      </w:pPr>
      <w:r w:rsidRPr="00543D76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54C85001" wp14:editId="5EF2A3EA">
            <wp:extent cx="5274310" cy="4660465"/>
            <wp:effectExtent l="0" t="0" r="2540" b="698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BDF02" w14:textId="6B294EE5" w:rsidR="004164F9" w:rsidRPr="00543D76" w:rsidRDefault="009D435E" w:rsidP="009D435E">
      <w:pPr>
        <w:pStyle w:val="a9"/>
        <w:spacing w:after="120" w:line="360" w:lineRule="auto"/>
        <w:rPr>
          <w:rFonts w:ascii="Times New Roman" w:hAnsi="Times New Roman" w:cs="Times New Roman"/>
          <w:b/>
          <w:i w:val="0"/>
          <w:color w:val="000000" w:themeColor="text1"/>
        </w:rPr>
      </w:pPr>
      <w:bookmarkStart w:id="30" w:name="_Hlk51669947"/>
      <w:r w:rsidRPr="00032E4F">
        <w:rPr>
          <w:rFonts w:ascii="Times New Roman" w:hAnsi="Times New Roman" w:cs="Times New Roman"/>
          <w:b/>
          <w:i w:val="0"/>
          <w:color w:val="000000" w:themeColor="text1"/>
        </w:rPr>
        <w:t>Figure S</w:t>
      </w:r>
      <w:r w:rsidRPr="00032E4F">
        <w:rPr>
          <w:rFonts w:ascii="Times New Roman" w:hAnsi="Times New Roman" w:cs="Times New Roman"/>
          <w:b/>
          <w:i w:val="0"/>
          <w:color w:val="000000" w:themeColor="text1"/>
        </w:rPr>
        <w:fldChar w:fldCharType="begin"/>
      </w:r>
      <w:r w:rsidRPr="00032E4F">
        <w:rPr>
          <w:rFonts w:ascii="Times New Roman" w:hAnsi="Times New Roman" w:cs="Times New Roman"/>
          <w:b/>
          <w:i w:val="0"/>
          <w:color w:val="000000" w:themeColor="text1"/>
        </w:rPr>
        <w:instrText xml:space="preserve"> SEQ Figure \* ARABIC </w:instrText>
      </w:r>
      <w:r w:rsidRPr="00032E4F">
        <w:rPr>
          <w:rFonts w:ascii="Times New Roman" w:hAnsi="Times New Roman" w:cs="Times New Roman"/>
          <w:b/>
          <w:i w:val="0"/>
          <w:color w:val="000000" w:themeColor="text1"/>
        </w:rPr>
        <w:fldChar w:fldCharType="separate"/>
      </w:r>
      <w:r w:rsidR="00596470">
        <w:rPr>
          <w:rFonts w:ascii="Times New Roman" w:hAnsi="Times New Roman" w:cs="Times New Roman"/>
          <w:b/>
          <w:i w:val="0"/>
          <w:noProof/>
          <w:color w:val="000000" w:themeColor="text1"/>
        </w:rPr>
        <w:t>1</w:t>
      </w:r>
      <w:r w:rsidRPr="00032E4F">
        <w:rPr>
          <w:rFonts w:ascii="Times New Roman" w:hAnsi="Times New Roman" w:cs="Times New Roman"/>
          <w:b/>
          <w:i w:val="0"/>
          <w:color w:val="000000" w:themeColor="text1"/>
        </w:rPr>
        <w:fldChar w:fldCharType="end"/>
      </w:r>
      <w:r w:rsidRPr="00032E4F">
        <w:rPr>
          <w:rFonts w:ascii="Times New Roman" w:hAnsi="Times New Roman" w:cs="Times New Roman"/>
          <w:b/>
          <w:i w:val="0"/>
          <w:color w:val="000000" w:themeColor="text1"/>
        </w:rPr>
        <w:t xml:space="preserve">. </w:t>
      </w:r>
      <w:r w:rsidR="001256F7" w:rsidRPr="00032E4F">
        <w:rPr>
          <w:rFonts w:ascii="Times New Roman" w:hAnsi="Times New Roman" w:cs="Times New Roman"/>
          <w:b/>
          <w:i w:val="0"/>
          <w:color w:val="000000" w:themeColor="text1"/>
        </w:rPr>
        <w:t>The transcoding illustration</w:t>
      </w:r>
      <w:r w:rsidRPr="00032E4F">
        <w:rPr>
          <w:rFonts w:ascii="Times New Roman" w:hAnsi="Times New Roman" w:cs="Times New Roman"/>
          <w:b/>
          <w:i w:val="0"/>
          <w:color w:val="000000" w:themeColor="text1"/>
        </w:rPr>
        <w:t xml:space="preserve"> using </w:t>
      </w:r>
      <w:r w:rsidR="001256F7" w:rsidRPr="00032E4F">
        <w:rPr>
          <w:rFonts w:ascii="Times New Roman" w:hAnsi="Times New Roman" w:cs="Times New Roman"/>
          <w:b/>
          <w:i w:val="0"/>
          <w:color w:val="000000" w:themeColor="text1"/>
        </w:rPr>
        <w:t>one of the 1536</w:t>
      </w:r>
      <w:r w:rsidRPr="00032E4F">
        <w:rPr>
          <w:rFonts w:ascii="Times New Roman" w:hAnsi="Times New Roman" w:cs="Times New Roman"/>
          <w:b/>
          <w:i w:val="0"/>
          <w:color w:val="000000" w:themeColor="text1"/>
        </w:rPr>
        <w:t xml:space="preserve"> rule</w:t>
      </w:r>
      <w:r w:rsidR="001256F7" w:rsidRPr="00032E4F">
        <w:rPr>
          <w:rFonts w:ascii="Times New Roman" w:hAnsi="Times New Roman" w:cs="Times New Roman"/>
          <w:b/>
          <w:i w:val="0"/>
          <w:color w:val="000000" w:themeColor="text1"/>
        </w:rPr>
        <w:t>s</w:t>
      </w:r>
      <w:r w:rsidRPr="00032E4F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="001256F7" w:rsidRPr="00032E4F">
        <w:rPr>
          <w:rFonts w:ascii="Times New Roman" w:hAnsi="Times New Roman" w:cs="Times New Roman"/>
          <w:b/>
          <w:i w:val="0"/>
          <w:color w:val="000000" w:themeColor="text1"/>
        </w:rPr>
        <w:t>of YYC</w:t>
      </w:r>
      <w:r w:rsidRPr="00032E4F">
        <w:rPr>
          <w:rFonts w:ascii="Times New Roman" w:hAnsi="Times New Roman" w:cs="Times New Roman"/>
          <w:b/>
          <w:i w:val="0"/>
          <w:color w:val="000000" w:themeColor="text1"/>
        </w:rPr>
        <w:t xml:space="preserve">. </w:t>
      </w:r>
      <w:bookmarkEnd w:id="30"/>
      <w:r w:rsidRPr="00032E4F">
        <w:rPr>
          <w:rFonts w:ascii="Times New Roman" w:hAnsi="Times New Roman" w:cs="Times New Roman"/>
          <w:bCs/>
          <w:i w:val="0"/>
          <w:color w:val="000000" w:themeColor="text1"/>
        </w:rPr>
        <w:t>(</w:t>
      </w:r>
      <w:r w:rsidR="001D029A">
        <w:rPr>
          <w:rFonts w:ascii="Times New Roman" w:hAnsi="Times New Roman" w:cs="Times New Roman" w:hint="eastAsia"/>
          <w:bCs/>
          <w:i w:val="0"/>
          <w:color w:val="000000" w:themeColor="text1"/>
        </w:rPr>
        <w:t>a</w:t>
      </w:r>
      <w:r w:rsidRPr="00032E4F">
        <w:rPr>
          <w:rFonts w:ascii="Times New Roman" w:hAnsi="Times New Roman" w:cs="Times New Roman"/>
          <w:bCs/>
          <w:i w:val="0"/>
          <w:color w:val="000000" w:themeColor="text1"/>
        </w:rPr>
        <w:t xml:space="preserve">) </w:t>
      </w:r>
      <w:r w:rsidR="001256F7" w:rsidRPr="00032E4F">
        <w:rPr>
          <w:rFonts w:ascii="Times New Roman" w:hAnsi="Times New Roman" w:cs="Times New Roman"/>
          <w:bCs/>
          <w:i w:val="0"/>
          <w:color w:val="000000" w:themeColor="text1"/>
        </w:rPr>
        <w:t xml:space="preserve">The coding principle of YYC rule </w:t>
      </w:r>
      <w:r w:rsidRPr="00032E4F">
        <w:rPr>
          <w:rFonts w:ascii="Times New Roman" w:hAnsi="Times New Roman" w:cs="Times New Roman"/>
          <w:bCs/>
          <w:i w:val="0"/>
          <w:color w:val="000000" w:themeColor="text1"/>
        </w:rPr>
        <w:t>No. 888. (</w:t>
      </w:r>
      <w:r w:rsidR="001D029A">
        <w:rPr>
          <w:rFonts w:ascii="Times New Roman" w:hAnsi="Times New Roman" w:cs="Times New Roman"/>
          <w:bCs/>
          <w:i w:val="0"/>
          <w:color w:val="000000" w:themeColor="text1"/>
        </w:rPr>
        <w:t>b</w:t>
      </w:r>
      <w:r w:rsidRPr="00032E4F">
        <w:rPr>
          <w:rFonts w:ascii="Times New Roman" w:hAnsi="Times New Roman" w:cs="Times New Roman"/>
          <w:bCs/>
          <w:i w:val="0"/>
          <w:color w:val="000000" w:themeColor="text1"/>
        </w:rPr>
        <w:t xml:space="preserve">) </w:t>
      </w:r>
      <w:r w:rsidR="001256F7" w:rsidRPr="00032E4F">
        <w:rPr>
          <w:rFonts w:ascii="Times New Roman" w:hAnsi="Times New Roman" w:cs="Times New Roman"/>
          <w:bCs/>
          <w:i w:val="0"/>
          <w:color w:val="000000" w:themeColor="text1"/>
        </w:rPr>
        <w:t>The</w:t>
      </w:r>
      <w:r w:rsidRPr="00032E4F">
        <w:rPr>
          <w:rFonts w:ascii="Times New Roman" w:hAnsi="Times New Roman" w:cs="Times New Roman"/>
          <w:bCs/>
          <w:i w:val="0"/>
          <w:color w:val="000000" w:themeColor="text1"/>
        </w:rPr>
        <w:t xml:space="preserve"> </w:t>
      </w:r>
      <w:r w:rsidR="001256F7" w:rsidRPr="00032E4F">
        <w:rPr>
          <w:rFonts w:ascii="Times New Roman" w:hAnsi="Times New Roman" w:cs="Times New Roman"/>
          <w:bCs/>
          <w:i w:val="0"/>
          <w:color w:val="000000" w:themeColor="text1"/>
        </w:rPr>
        <w:t xml:space="preserve">demonstration of </w:t>
      </w:r>
      <w:r w:rsidRPr="00032E4F">
        <w:rPr>
          <w:rFonts w:ascii="Times New Roman" w:hAnsi="Times New Roman" w:cs="Times New Roman"/>
          <w:bCs/>
          <w:i w:val="0"/>
          <w:color w:val="000000" w:themeColor="text1"/>
        </w:rPr>
        <w:t>step-by step YYC transcoding proces</w:t>
      </w:r>
      <w:r w:rsidR="001256F7" w:rsidRPr="00032E4F">
        <w:rPr>
          <w:rFonts w:ascii="Times New Roman" w:hAnsi="Times New Roman" w:cs="Times New Roman"/>
          <w:bCs/>
          <w:i w:val="0"/>
          <w:color w:val="000000" w:themeColor="text1"/>
        </w:rPr>
        <w:t>s</w:t>
      </w:r>
      <w:r w:rsidRPr="00032E4F">
        <w:rPr>
          <w:rFonts w:ascii="Times New Roman" w:hAnsi="Times New Roman" w:cs="Times New Roman"/>
          <w:bCs/>
          <w:i w:val="0"/>
          <w:color w:val="000000" w:themeColor="text1"/>
        </w:rPr>
        <w:t xml:space="preserve">. ‘a1’, ‘b1’ represents the first-position binary digit in segment ‘a’ and ‘b’, and so on. Virtual base A means this base is used only for determination of the output base </w:t>
      </w:r>
      <w:r w:rsidR="001256F7" w:rsidRPr="00032E4F">
        <w:rPr>
          <w:rFonts w:ascii="Times New Roman" w:hAnsi="Times New Roman" w:cs="Times New Roman"/>
          <w:bCs/>
          <w:i w:val="0"/>
          <w:color w:val="000000" w:themeColor="text1"/>
        </w:rPr>
        <w:t xml:space="preserve">in the first run of transcoding </w:t>
      </w:r>
      <w:r w:rsidRPr="00032E4F">
        <w:rPr>
          <w:rFonts w:ascii="Times New Roman" w:hAnsi="Times New Roman" w:cs="Times New Roman"/>
          <w:bCs/>
          <w:i w:val="0"/>
          <w:color w:val="000000" w:themeColor="text1"/>
        </w:rPr>
        <w:t>and will not appear in the result sequence.</w:t>
      </w:r>
      <w:r w:rsidR="004164F9" w:rsidRPr="00543D76">
        <w:rPr>
          <w:rFonts w:ascii="Times New Roman" w:hAnsi="Times New Roman" w:cs="Times New Roman"/>
          <w:color w:val="000000" w:themeColor="text1"/>
        </w:rPr>
        <w:br w:type="page"/>
      </w:r>
    </w:p>
    <w:p w14:paraId="26590F71" w14:textId="67AE2340" w:rsidR="004707D5" w:rsidRPr="00543D76" w:rsidRDefault="004707D5">
      <w:pPr>
        <w:rPr>
          <w:rFonts w:ascii="Times New Roman" w:hAnsi="Times New Roman" w:cs="Times New Roman"/>
          <w:color w:val="000000" w:themeColor="text1"/>
        </w:rPr>
      </w:pPr>
      <w:r w:rsidRPr="00543D76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4A6F6F5D" wp14:editId="30100EC4">
            <wp:extent cx="5274169" cy="2966720"/>
            <wp:effectExtent l="0" t="0" r="3175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69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A1D3" w14:textId="169A618C" w:rsidR="004F4664" w:rsidRDefault="009D435E" w:rsidP="009D435E">
      <w:pPr>
        <w:pStyle w:val="a9"/>
        <w:spacing w:after="120" w:line="36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543D76">
        <w:rPr>
          <w:rFonts w:ascii="Times New Roman" w:hAnsi="Times New Roman" w:cs="Times New Roman"/>
          <w:b/>
          <w:i w:val="0"/>
          <w:color w:val="000000" w:themeColor="text1"/>
        </w:rPr>
        <w:t>Figure S</w:t>
      </w:r>
      <w:r w:rsidR="00C32289">
        <w:rPr>
          <w:rFonts w:ascii="Times New Roman" w:hAnsi="Times New Roman" w:cs="Times New Roman"/>
          <w:b/>
          <w:i w:val="0"/>
          <w:color w:val="000000" w:themeColor="text1"/>
        </w:rPr>
        <w:t>2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. </w:t>
      </w:r>
      <w:bookmarkStart w:id="31" w:name="_Hlk64723797"/>
      <w:r w:rsidR="004F4664">
        <w:rPr>
          <w:rFonts w:ascii="Times New Roman" w:hAnsi="Times New Roman" w:cs="Times New Roman"/>
          <w:b/>
          <w:i w:val="0"/>
          <w:color w:val="000000" w:themeColor="text1"/>
        </w:rPr>
        <w:t xml:space="preserve">The information density estimation and average rejection rate </w:t>
      </w:r>
      <w:r w:rsidR="004F4664">
        <w:rPr>
          <w:rFonts w:ascii="Times New Roman" w:hAnsi="Times New Roman" w:cs="Times New Roman" w:hint="eastAsia"/>
          <w:b/>
          <w:i w:val="0"/>
          <w:color w:val="000000" w:themeColor="text1"/>
        </w:rPr>
        <w:t>in</w:t>
      </w:r>
      <w:r w:rsidR="004F4664">
        <w:rPr>
          <w:rFonts w:ascii="Times New Roman" w:hAnsi="Times New Roman" w:cs="Times New Roman"/>
          <w:b/>
          <w:i w:val="0"/>
          <w:color w:val="000000" w:themeColor="text1"/>
        </w:rPr>
        <w:t xml:space="preserve"> the change of transcoding screening iteration runs.</w:t>
      </w:r>
      <w:bookmarkEnd w:id="31"/>
    </w:p>
    <w:p w14:paraId="6340B631" w14:textId="77777777" w:rsidR="004164F9" w:rsidRPr="00543D76" w:rsidRDefault="004164F9">
      <w:pPr>
        <w:rPr>
          <w:rFonts w:ascii="Times New Roman" w:hAnsi="Times New Roman" w:cs="Times New Roman"/>
          <w:color w:val="000000" w:themeColor="text1"/>
        </w:rPr>
      </w:pPr>
      <w:r w:rsidRPr="00543D76">
        <w:rPr>
          <w:rFonts w:ascii="Times New Roman" w:hAnsi="Times New Roman" w:cs="Times New Roman"/>
          <w:color w:val="000000" w:themeColor="text1"/>
        </w:rPr>
        <w:br w:type="page"/>
      </w:r>
    </w:p>
    <w:p w14:paraId="48995891" w14:textId="6FFB9237" w:rsidR="004707D5" w:rsidRPr="00543D76" w:rsidRDefault="004707D5">
      <w:pPr>
        <w:rPr>
          <w:rFonts w:ascii="Times New Roman" w:hAnsi="Times New Roman" w:cs="Times New Roman"/>
          <w:color w:val="000000" w:themeColor="text1"/>
        </w:rPr>
      </w:pPr>
      <w:r w:rsidRPr="00543D76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6D79391C" wp14:editId="02DBF3EA">
            <wp:extent cx="5225242" cy="3949663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242" cy="394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3EAD" w14:textId="7E7B6F89" w:rsidR="009D435E" w:rsidRPr="00543D76" w:rsidRDefault="009D435E" w:rsidP="009D435E">
      <w:pPr>
        <w:pStyle w:val="a9"/>
        <w:spacing w:after="120" w:line="360" w:lineRule="auto"/>
        <w:rPr>
          <w:rFonts w:ascii="Times New Roman" w:hAnsi="Times New Roman" w:cs="Times New Roman"/>
          <w:b/>
          <w:color w:val="000000" w:themeColor="text1"/>
        </w:rPr>
      </w:pPr>
      <w:r w:rsidRPr="00543D76">
        <w:rPr>
          <w:rFonts w:ascii="Times New Roman" w:hAnsi="Times New Roman" w:cs="Times New Roman"/>
          <w:b/>
          <w:i w:val="0"/>
          <w:color w:val="000000" w:themeColor="text1"/>
        </w:rPr>
        <w:t>Figure S</w:t>
      </w:r>
      <w:r w:rsidR="00C32289">
        <w:rPr>
          <w:rFonts w:ascii="Times New Roman" w:hAnsi="Times New Roman" w:cs="Times New Roman"/>
          <w:b/>
          <w:i w:val="0"/>
          <w:color w:val="000000" w:themeColor="text1"/>
        </w:rPr>
        <w:t>3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. </w:t>
      </w:r>
      <w:bookmarkStart w:id="32" w:name="_Hlk64723820"/>
      <w:r w:rsidR="00153DF8">
        <w:rPr>
          <w:rFonts w:ascii="Times New Roman" w:hAnsi="Times New Roman" w:cs="Times New Roman"/>
          <w:b/>
          <w:i w:val="0"/>
          <w:color w:val="000000" w:themeColor="text1"/>
        </w:rPr>
        <w:t>T</w:t>
      </w:r>
      <w:r w:rsidR="00153DF8">
        <w:rPr>
          <w:rFonts w:ascii="Times New Roman" w:hAnsi="Times New Roman" w:cs="Times New Roman" w:hint="eastAsia"/>
          <w:b/>
          <w:i w:val="0"/>
          <w:color w:val="000000" w:themeColor="text1"/>
        </w:rPr>
        <w:t>he</w:t>
      </w:r>
      <w:r w:rsidR="00153DF8">
        <w:rPr>
          <w:rFonts w:ascii="Times New Roman" w:hAnsi="Times New Roman" w:cs="Times New Roman"/>
          <w:b/>
          <w:i w:val="0"/>
          <w:color w:val="000000" w:themeColor="text1"/>
        </w:rPr>
        <w:t xml:space="preserve"> information density and transcoding time estimation 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of </w:t>
      </w:r>
      <w:r w:rsidR="00153DF8">
        <w:rPr>
          <w:rFonts w:ascii="Times New Roman" w:hAnsi="Times New Roman" w:cs="Times New Roman"/>
          <w:b/>
          <w:i w:val="0"/>
          <w:color w:val="000000" w:themeColor="text1"/>
        </w:rPr>
        <w:t xml:space="preserve">demo 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file ‘Exiting the </w:t>
      </w:r>
      <w:proofErr w:type="spellStart"/>
      <w:r w:rsidRPr="00543D76">
        <w:rPr>
          <w:rFonts w:ascii="Times New Roman" w:hAnsi="Times New Roman" w:cs="Times New Roman"/>
          <w:b/>
          <w:i w:val="0"/>
          <w:color w:val="000000" w:themeColor="text1"/>
        </w:rPr>
        <w:t>Factory.flv</w:t>
      </w:r>
      <w:proofErr w:type="spellEnd"/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’ using </w:t>
      </w:r>
      <w:r w:rsidR="00153DF8">
        <w:rPr>
          <w:rFonts w:ascii="Times New Roman" w:hAnsi="Times New Roman" w:cs="Times New Roman"/>
          <w:b/>
          <w:i w:val="0"/>
          <w:color w:val="000000" w:themeColor="text1"/>
        </w:rPr>
        <w:t xml:space="preserve">four randomly selected 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>rules Nos. 1, 496, 888, and 1536.</w:t>
      </w:r>
      <w:bookmarkEnd w:id="32"/>
    </w:p>
    <w:p w14:paraId="21254989" w14:textId="77777777" w:rsidR="009D435E" w:rsidRPr="00543D76" w:rsidRDefault="009D435E">
      <w:pPr>
        <w:rPr>
          <w:rFonts w:ascii="Times New Roman" w:hAnsi="Times New Roman" w:cs="Times New Roman"/>
          <w:color w:val="000000" w:themeColor="text1"/>
        </w:rPr>
      </w:pPr>
    </w:p>
    <w:p w14:paraId="273A71EA" w14:textId="77777777" w:rsidR="004164F9" w:rsidRPr="00543D76" w:rsidRDefault="004164F9">
      <w:pPr>
        <w:rPr>
          <w:rFonts w:ascii="Times New Roman" w:hAnsi="Times New Roman" w:cs="Times New Roman"/>
          <w:color w:val="000000" w:themeColor="text1"/>
        </w:rPr>
      </w:pPr>
      <w:r w:rsidRPr="00543D76">
        <w:rPr>
          <w:rFonts w:ascii="Times New Roman" w:hAnsi="Times New Roman" w:cs="Times New Roman"/>
          <w:color w:val="000000" w:themeColor="text1"/>
        </w:rPr>
        <w:br w:type="page"/>
      </w:r>
    </w:p>
    <w:p w14:paraId="783496C5" w14:textId="5625BDC3" w:rsidR="004707D5" w:rsidRPr="00543D76" w:rsidRDefault="007A3175" w:rsidP="009D435E">
      <w:pPr>
        <w:jc w:val="center"/>
        <w:rPr>
          <w:rFonts w:ascii="Times New Roman" w:hAnsi="Times New Roman" w:cs="Times New Roman"/>
          <w:color w:val="000000" w:themeColor="text1"/>
        </w:rPr>
      </w:pPr>
      <w:r w:rsidRPr="007A3175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00EDC62C" wp14:editId="3CD841C7">
            <wp:extent cx="4338904" cy="6649926"/>
            <wp:effectExtent l="0" t="0" r="5080" b="0"/>
            <wp:docPr id="18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9D73D7E3-9815-4AD0-AD6E-C0774DC23B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9D73D7E3-9815-4AD0-AD6E-C0774DC23BDA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338904" cy="664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3C2DF" w14:textId="4D77923B" w:rsidR="009D435E" w:rsidRPr="00543D76" w:rsidRDefault="009D435E" w:rsidP="009D435E">
      <w:pPr>
        <w:pStyle w:val="a9"/>
        <w:spacing w:after="120" w:line="360" w:lineRule="auto"/>
        <w:rPr>
          <w:rFonts w:ascii="Times New Roman" w:hAnsi="Times New Roman" w:cs="Times New Roman"/>
          <w:b/>
          <w:color w:val="000000" w:themeColor="text1"/>
        </w:rPr>
      </w:pPr>
      <w:r w:rsidRPr="00543D76">
        <w:rPr>
          <w:rFonts w:ascii="Times New Roman" w:hAnsi="Times New Roman" w:cs="Times New Roman"/>
          <w:b/>
          <w:i w:val="0"/>
          <w:color w:val="000000" w:themeColor="text1"/>
        </w:rPr>
        <w:t>Figure S</w:t>
      </w:r>
      <w:r w:rsidR="00C32289">
        <w:rPr>
          <w:rFonts w:ascii="Times New Roman" w:hAnsi="Times New Roman" w:cs="Times New Roman"/>
          <w:b/>
          <w:i w:val="0"/>
          <w:color w:val="000000" w:themeColor="text1"/>
        </w:rPr>
        <w:t>4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. </w:t>
      </w:r>
      <w:bookmarkStart w:id="33" w:name="_Hlk64723841"/>
      <w:r w:rsidR="007620A8">
        <w:rPr>
          <w:rFonts w:ascii="Times New Roman" w:hAnsi="Times New Roman" w:cs="Times New Roman"/>
          <w:b/>
          <w:i w:val="0"/>
          <w:color w:val="000000" w:themeColor="text1"/>
        </w:rPr>
        <w:t>T</w:t>
      </w:r>
      <w:r w:rsidR="007620A8">
        <w:rPr>
          <w:rFonts w:ascii="Times New Roman" w:hAnsi="Times New Roman" w:cs="Times New Roman" w:hint="eastAsia"/>
          <w:b/>
          <w:i w:val="0"/>
          <w:color w:val="000000" w:themeColor="text1"/>
        </w:rPr>
        <w:t>he</w:t>
      </w:r>
      <w:r w:rsidR="007620A8">
        <w:rPr>
          <w:rFonts w:ascii="Times New Roman" w:hAnsi="Times New Roman" w:cs="Times New Roman"/>
          <w:b/>
          <w:i w:val="0"/>
          <w:color w:val="000000" w:themeColor="text1"/>
        </w:rPr>
        <w:t xml:space="preserve"> d</w:t>
      </w:r>
      <w:r w:rsidR="0035236E">
        <w:rPr>
          <w:rFonts w:ascii="Times New Roman" w:hAnsi="Times New Roman" w:cs="Times New Roman"/>
          <w:b/>
          <w:i w:val="0"/>
          <w:color w:val="000000" w:themeColor="text1"/>
        </w:rPr>
        <w:t>ata recovery rate</w:t>
      </w:r>
      <w:r w:rsidR="00624B73"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="007620A8">
        <w:rPr>
          <w:rFonts w:ascii="Times New Roman" w:hAnsi="Times New Roman" w:cs="Times New Roman"/>
          <w:b/>
          <w:i w:val="0"/>
          <w:color w:val="000000" w:themeColor="text1"/>
        </w:rPr>
        <w:t>in the presence of varying gradient of</w:t>
      </w:r>
      <w:r w:rsidR="00624B73"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 DNA sequence loss</w:t>
      </w:r>
      <w:bookmarkEnd w:id="33"/>
      <w:r w:rsidR="007620A8">
        <w:rPr>
          <w:rFonts w:ascii="Times New Roman" w:hAnsi="Times New Roman" w:cs="Times New Roman"/>
          <w:b/>
          <w:i w:val="0"/>
          <w:color w:val="000000" w:themeColor="text1"/>
        </w:rPr>
        <w:t xml:space="preserve">. The lost rate between </w:t>
      </w:r>
      <w:r w:rsidR="001D029A">
        <w:rPr>
          <w:rFonts w:ascii="Times New Roman" w:hAnsi="Times New Roman" w:cs="Times New Roman"/>
          <w:b/>
          <w:i w:val="0"/>
          <w:color w:val="000000" w:themeColor="text1"/>
        </w:rPr>
        <w:t>a</w:t>
      </w:r>
      <w:r w:rsidR="007620A8">
        <w:rPr>
          <w:rFonts w:ascii="Times New Roman" w:hAnsi="Times New Roman" w:cs="Times New Roman"/>
          <w:b/>
          <w:i w:val="0"/>
          <w:color w:val="000000" w:themeColor="text1"/>
        </w:rPr>
        <w:t xml:space="preserve">) </w:t>
      </w:r>
      <w:r w:rsidR="00624B73" w:rsidRPr="00543D76">
        <w:rPr>
          <w:rFonts w:ascii="Times New Roman" w:hAnsi="Times New Roman" w:cs="Times New Roman"/>
          <w:b/>
          <w:i w:val="0"/>
          <w:color w:val="000000" w:themeColor="text1"/>
        </w:rPr>
        <w:t>1%</w:t>
      </w:r>
      <w:r w:rsidR="007620A8">
        <w:rPr>
          <w:rFonts w:ascii="Times New Roman" w:hAnsi="Times New Roman" w:cs="Times New Roman"/>
          <w:b/>
          <w:i w:val="0"/>
          <w:color w:val="000000" w:themeColor="text1"/>
        </w:rPr>
        <w:t xml:space="preserve"> to </w:t>
      </w:r>
      <w:r w:rsidR="00624B73" w:rsidRPr="00543D76">
        <w:rPr>
          <w:rFonts w:ascii="Times New Roman" w:hAnsi="Times New Roman" w:cs="Times New Roman"/>
          <w:b/>
          <w:i w:val="0"/>
          <w:color w:val="000000" w:themeColor="text1"/>
        </w:rPr>
        <w:t>10%</w:t>
      </w:r>
      <w:r w:rsidR="007620A8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="007620A8">
        <w:rPr>
          <w:rFonts w:ascii="Times New Roman" w:hAnsi="Times New Roman" w:cs="Times New Roman" w:hint="eastAsia"/>
          <w:b/>
          <w:i w:val="0"/>
          <w:color w:val="000000" w:themeColor="text1"/>
        </w:rPr>
        <w:t>and</w:t>
      </w:r>
      <w:r w:rsidR="007620A8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="001D029A">
        <w:rPr>
          <w:rFonts w:ascii="Times New Roman" w:hAnsi="Times New Roman" w:cs="Times New Roman"/>
          <w:b/>
          <w:i w:val="0"/>
          <w:color w:val="000000" w:themeColor="text1"/>
        </w:rPr>
        <w:t>b</w:t>
      </w:r>
      <w:r w:rsidR="007620A8">
        <w:rPr>
          <w:rFonts w:ascii="Times New Roman" w:hAnsi="Times New Roman" w:cs="Times New Roman"/>
          <w:b/>
          <w:i w:val="0"/>
          <w:color w:val="000000" w:themeColor="text1"/>
        </w:rPr>
        <w:t xml:space="preserve">) </w:t>
      </w:r>
      <w:r w:rsidR="00624B73" w:rsidRPr="00543D76">
        <w:rPr>
          <w:rFonts w:ascii="Times New Roman" w:hAnsi="Times New Roman" w:cs="Times New Roman"/>
          <w:b/>
          <w:i w:val="0"/>
          <w:color w:val="000000" w:themeColor="text1"/>
        </w:rPr>
        <w:t>1.5%</w:t>
      </w:r>
      <w:r w:rsidR="007620A8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="007620A8">
        <w:rPr>
          <w:rFonts w:ascii="Times New Roman" w:hAnsi="Times New Roman" w:cs="Times New Roman" w:hint="eastAsia"/>
          <w:b/>
          <w:i w:val="0"/>
          <w:color w:val="000000" w:themeColor="text1"/>
        </w:rPr>
        <w:t>to</w:t>
      </w:r>
      <w:r w:rsidR="00624B73"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 2.0%.</w:t>
      </w:r>
    </w:p>
    <w:p w14:paraId="19D6F04D" w14:textId="77777777" w:rsidR="004164F9" w:rsidRPr="00543D76" w:rsidRDefault="004164F9">
      <w:pPr>
        <w:rPr>
          <w:rFonts w:ascii="Times New Roman" w:hAnsi="Times New Roman" w:cs="Times New Roman"/>
          <w:color w:val="000000" w:themeColor="text1"/>
        </w:rPr>
      </w:pPr>
      <w:r w:rsidRPr="00543D76">
        <w:rPr>
          <w:rFonts w:ascii="Times New Roman" w:hAnsi="Times New Roman" w:cs="Times New Roman"/>
          <w:color w:val="000000" w:themeColor="text1"/>
        </w:rPr>
        <w:br w:type="page"/>
      </w:r>
    </w:p>
    <w:p w14:paraId="413B9142" w14:textId="71F4D453" w:rsidR="00AB64FF" w:rsidRPr="00543D76" w:rsidRDefault="007A3175" w:rsidP="00822D1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00A40C7D" wp14:editId="7FF0321E">
            <wp:extent cx="5254984" cy="4130411"/>
            <wp:effectExtent l="0" t="0" r="3175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497" cy="413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CA2B5" w14:textId="3C337F91" w:rsidR="00822D1F" w:rsidRPr="00543D76" w:rsidRDefault="00822D1F" w:rsidP="00822D1F">
      <w:pPr>
        <w:pStyle w:val="a9"/>
        <w:spacing w:after="120" w:line="360" w:lineRule="auto"/>
        <w:rPr>
          <w:rFonts w:ascii="Times New Roman" w:hAnsi="Times New Roman" w:cs="Times New Roman"/>
          <w:color w:val="000000" w:themeColor="text1"/>
        </w:rPr>
      </w:pPr>
      <w:r w:rsidRPr="00543D76">
        <w:rPr>
          <w:rFonts w:ascii="Times New Roman" w:hAnsi="Times New Roman" w:cs="Times New Roman"/>
          <w:b/>
          <w:i w:val="0"/>
          <w:color w:val="000000" w:themeColor="text1"/>
        </w:rPr>
        <w:t>Figure S</w:t>
      </w:r>
      <w:r w:rsidR="00C32289">
        <w:rPr>
          <w:rFonts w:ascii="Times New Roman" w:hAnsi="Times New Roman" w:cs="Times New Roman"/>
          <w:b/>
          <w:i w:val="0"/>
          <w:color w:val="000000" w:themeColor="text1"/>
        </w:rPr>
        <w:t>5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. </w:t>
      </w:r>
      <w:bookmarkStart w:id="34" w:name="_Hlk64723882"/>
      <w:bookmarkStart w:id="35" w:name="_Hlk64723914"/>
      <w:r w:rsidR="007620A8">
        <w:rPr>
          <w:rFonts w:ascii="Times New Roman" w:hAnsi="Times New Roman" w:cs="Times New Roman"/>
          <w:b/>
          <w:i w:val="0"/>
          <w:color w:val="000000" w:themeColor="text1"/>
        </w:rPr>
        <w:t>The d</w:t>
      </w:r>
      <w:r w:rsidR="0035236E">
        <w:rPr>
          <w:rFonts w:ascii="Times New Roman" w:hAnsi="Times New Roman" w:cs="Times New Roman" w:hint="eastAsia"/>
          <w:b/>
          <w:i w:val="0"/>
          <w:color w:val="000000" w:themeColor="text1"/>
        </w:rPr>
        <w:t>ata</w:t>
      </w:r>
      <w:r w:rsidR="0035236E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="00F17DEA">
        <w:rPr>
          <w:rFonts w:ascii="Times New Roman" w:hAnsi="Times New Roman" w:cs="Times New Roman"/>
          <w:b/>
          <w:i w:val="0"/>
          <w:color w:val="000000" w:themeColor="text1"/>
        </w:rPr>
        <w:t xml:space="preserve">recovery rate 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of three individual files according to experimental validation </w:t>
      </w:r>
      <w:bookmarkEnd w:id="34"/>
      <w:r w:rsidRPr="00543D76">
        <w:rPr>
          <w:rFonts w:ascii="Times New Roman" w:hAnsi="Times New Roman" w:cs="Times New Roman"/>
          <w:b/>
          <w:i w:val="0"/>
          <w:color w:val="000000" w:themeColor="text1"/>
        </w:rPr>
        <w:t>result</w:t>
      </w:r>
      <w:r w:rsidR="00182204"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 with average copy number of 1</w:t>
      </w:r>
      <w:r w:rsidR="00186DDE">
        <w:rPr>
          <w:rFonts w:ascii="Times New Roman" w:hAnsi="Times New Roman" w:cs="Times New Roman"/>
          <w:b/>
          <w:i w:val="0"/>
          <w:color w:val="000000" w:themeColor="text1"/>
        </w:rPr>
        <w:t>,</w:t>
      </w:r>
      <w:r w:rsidR="00182204" w:rsidRPr="00543D76">
        <w:rPr>
          <w:rFonts w:ascii="Times New Roman" w:hAnsi="Times New Roman" w:cs="Times New Roman"/>
          <w:b/>
          <w:i w:val="0"/>
          <w:color w:val="000000" w:themeColor="text1"/>
        </w:rPr>
        <w:t>000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>.</w:t>
      </w:r>
      <w:bookmarkEnd w:id="35"/>
    </w:p>
    <w:p w14:paraId="0F7591B0" w14:textId="77777777" w:rsidR="0090222B" w:rsidRDefault="0090222B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20A40B10" w14:textId="4B85755E" w:rsidR="005A15B6" w:rsidRPr="00543D76" w:rsidRDefault="00A75E3F" w:rsidP="00A75E3F">
      <w:pPr>
        <w:jc w:val="center"/>
        <w:rPr>
          <w:rFonts w:ascii="Times New Roman" w:hAnsi="Times New Roman" w:cs="Times New Roman"/>
          <w:color w:val="000000" w:themeColor="text1"/>
        </w:rPr>
      </w:pPr>
      <w:r w:rsidRPr="00543D76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59F486B7" wp14:editId="712ADB33">
            <wp:extent cx="4447542" cy="6925586"/>
            <wp:effectExtent l="0" t="0" r="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542" cy="692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593F5" w14:textId="27705CE6" w:rsidR="00AB64FF" w:rsidRPr="00543D76" w:rsidRDefault="00AB64FF">
      <w:pPr>
        <w:rPr>
          <w:rFonts w:ascii="Times New Roman" w:hAnsi="Times New Roman" w:cs="Times New Roman"/>
          <w:color w:val="000000" w:themeColor="text1"/>
        </w:rPr>
      </w:pPr>
    </w:p>
    <w:p w14:paraId="074F5076" w14:textId="15D7B094" w:rsidR="0090222B" w:rsidRDefault="00A75E3F" w:rsidP="00A75E3F">
      <w:pPr>
        <w:pStyle w:val="a9"/>
        <w:spacing w:after="120" w:line="36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543D76">
        <w:rPr>
          <w:rFonts w:ascii="Times New Roman" w:hAnsi="Times New Roman" w:cs="Times New Roman"/>
          <w:b/>
          <w:i w:val="0"/>
          <w:color w:val="000000" w:themeColor="text1"/>
        </w:rPr>
        <w:t>Figure S</w:t>
      </w:r>
      <w:r w:rsidR="00C32289">
        <w:rPr>
          <w:rFonts w:ascii="Times New Roman" w:hAnsi="Times New Roman" w:cs="Times New Roman"/>
          <w:b/>
          <w:i w:val="0"/>
          <w:color w:val="000000" w:themeColor="text1"/>
        </w:rPr>
        <w:t>6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. </w:t>
      </w:r>
      <w:bookmarkStart w:id="36" w:name="_Hlk64723933"/>
      <w:r w:rsidRPr="00543D76">
        <w:rPr>
          <w:rFonts w:ascii="Times New Roman" w:hAnsi="Times New Roman" w:cs="Times New Roman"/>
          <w:b/>
          <w:i w:val="0"/>
          <w:color w:val="000000" w:themeColor="text1"/>
        </w:rPr>
        <w:t>Evaluation of the influence of sequencing depth on sequence error rate (</w:t>
      </w:r>
      <w:r w:rsidR="001D029A">
        <w:rPr>
          <w:rFonts w:ascii="Times New Roman" w:hAnsi="Times New Roman" w:cs="Times New Roman"/>
          <w:b/>
          <w:i w:val="0"/>
          <w:color w:val="000000" w:themeColor="text1"/>
        </w:rPr>
        <w:t>a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>) and sequence loss rate (</w:t>
      </w:r>
      <w:r w:rsidR="001D029A">
        <w:rPr>
          <w:rFonts w:ascii="Times New Roman" w:hAnsi="Times New Roman" w:cs="Times New Roman"/>
          <w:b/>
          <w:i w:val="0"/>
          <w:color w:val="000000" w:themeColor="text1"/>
        </w:rPr>
        <w:t>b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>)</w:t>
      </w:r>
      <w:r w:rsidR="00CE0A97">
        <w:rPr>
          <w:rFonts w:ascii="Times New Roman" w:hAnsi="Times New Roman" w:cs="Times New Roman"/>
          <w:b/>
          <w:i w:val="0"/>
          <w:color w:val="000000" w:themeColor="text1"/>
        </w:rPr>
        <w:t xml:space="preserve"> for </w:t>
      </w:r>
      <w:r w:rsidR="00CE0A97" w:rsidRPr="00543D76">
        <w:rPr>
          <w:rFonts w:ascii="Times New Roman" w:hAnsi="Times New Roman" w:cs="Times New Roman"/>
          <w:b/>
          <w:iCs w:val="0"/>
          <w:color w:val="000000" w:themeColor="text1"/>
        </w:rPr>
        <w:t>in vitro</w:t>
      </w:r>
      <w:r w:rsidR="00CE0A97">
        <w:rPr>
          <w:rFonts w:ascii="Times New Roman" w:hAnsi="Times New Roman" w:cs="Times New Roman"/>
          <w:b/>
          <w:i w:val="0"/>
          <w:color w:val="000000" w:themeColor="text1"/>
        </w:rPr>
        <w:t xml:space="preserve"> storage validation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>.</w:t>
      </w:r>
      <w:bookmarkEnd w:id="36"/>
    </w:p>
    <w:p w14:paraId="3A31EBCE" w14:textId="23B58F83" w:rsidR="00E47D24" w:rsidRPr="00543D76" w:rsidRDefault="00A75E3F" w:rsidP="00A75E3F">
      <w:pPr>
        <w:pStyle w:val="a9"/>
        <w:spacing w:after="120" w:line="36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543D76">
        <w:rPr>
          <w:rFonts w:ascii="Times New Roman" w:hAnsi="Times New Roman" w:cs="Times New Roman"/>
          <w:b/>
          <w:i w:val="0"/>
          <w:color w:val="000000" w:themeColor="text1"/>
        </w:rPr>
        <w:br w:type="page"/>
      </w:r>
    </w:p>
    <w:p w14:paraId="15C9A3F7" w14:textId="77777777" w:rsidR="007F7701" w:rsidRDefault="007F7701">
      <w:pPr>
        <w:rPr>
          <w:rFonts w:ascii="Times New Roman" w:hAnsi="Times New Roman" w:cs="Times New Roman"/>
          <w:color w:val="000000" w:themeColor="text1"/>
        </w:rPr>
        <w:sectPr w:rsidR="007F7701" w:rsidSect="005D5F83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14:paraId="24D98E03" w14:textId="7A5D38DB" w:rsidR="00D876EF" w:rsidRDefault="001E22A1" w:rsidP="00D876EF">
      <w:pPr>
        <w:jc w:val="center"/>
        <w:rPr>
          <w:rFonts w:ascii="Times New Roman" w:hAnsi="Times New Roman" w:cs="Times New Roman"/>
          <w:color w:val="000000" w:themeColor="text1"/>
        </w:rPr>
      </w:pPr>
      <w:r w:rsidRPr="001E22A1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655B2C62" wp14:editId="352E19DB">
            <wp:extent cx="7887694" cy="3235774"/>
            <wp:effectExtent l="0" t="0" r="0" b="3175"/>
            <wp:docPr id="3" name="图片 3" descr="图示&#10;&#10;低可信度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549A224C-038F-432A-8290-55D837EB53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图示&#10;&#10;低可信度描述已自动生成">
                      <a:extLst>
                        <a:ext uri="{FF2B5EF4-FFF2-40B4-BE49-F238E27FC236}">
                          <a16:creationId xmlns:a16="http://schemas.microsoft.com/office/drawing/2014/main" id="{549A224C-038F-432A-8290-55D837EB53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92375" cy="323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9DC69" w14:textId="77777777" w:rsidR="00D876EF" w:rsidRPr="0090222B" w:rsidRDefault="00D876EF" w:rsidP="00D876EF">
      <w:pPr>
        <w:pStyle w:val="a9"/>
        <w:spacing w:after="120" w:line="36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90222B">
        <w:rPr>
          <w:rFonts w:ascii="Times New Roman" w:hAnsi="Times New Roman" w:cs="Times New Roman"/>
          <w:b/>
          <w:i w:val="0"/>
          <w:color w:val="000000" w:themeColor="text1"/>
        </w:rPr>
        <w:t>Figure S7. The design of generated DNA sequence by Yin-Yang Code for in vivo data storage in the form of a 54Kb DNA fragment inserted in the low-copy plasmid pRS416.</w:t>
      </w:r>
    </w:p>
    <w:p w14:paraId="3CB91EA6" w14:textId="77777777" w:rsidR="00D876EF" w:rsidRDefault="00D876EF">
      <w:pPr>
        <w:widowControl/>
        <w:jc w:val="lef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56600037" w14:textId="436960F3" w:rsidR="00961B58" w:rsidRPr="00F66BF0" w:rsidRDefault="00193189" w:rsidP="00543D76">
      <w:pPr>
        <w:rPr>
          <w:rFonts w:ascii="Times New Roman" w:hAnsi="Times New Roman" w:cs="Times New Roman"/>
          <w:b/>
          <w:color w:val="000000" w:themeColor="text1"/>
        </w:rPr>
      </w:pPr>
      <w:r w:rsidRPr="00F66BF0">
        <w:rPr>
          <w:rFonts w:ascii="Times New Roman" w:hAnsi="Times New Roman" w:cs="Times New Roman"/>
          <w:b/>
          <w:color w:val="000000" w:themeColor="text1"/>
        </w:rPr>
        <w:lastRenderedPageBreak/>
        <w:t>Table. S1</w:t>
      </w:r>
      <w:r w:rsidR="00553C72" w:rsidRPr="00F66BF0">
        <w:rPr>
          <w:rFonts w:ascii="Times New Roman" w:hAnsi="Times New Roman" w:cs="Times New Roman"/>
          <w:b/>
          <w:color w:val="000000" w:themeColor="text1"/>
        </w:rPr>
        <w:t xml:space="preserve">. </w:t>
      </w:r>
      <w:bookmarkStart w:id="37" w:name="_Hlk64723978"/>
      <w:r w:rsidR="00961B58" w:rsidRPr="00F66BF0">
        <w:rPr>
          <w:rFonts w:ascii="Times New Roman" w:hAnsi="Times New Roman" w:cs="Times New Roman"/>
          <w:b/>
          <w:color w:val="000000" w:themeColor="text1"/>
        </w:rPr>
        <w:t>The effect on compatibility of generated DNA sequence using different coding strategies for specific binary data patterns.</w:t>
      </w:r>
      <w:bookmarkEnd w:id="37"/>
      <w:r w:rsidR="00961B58" w:rsidRPr="00F66BF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3BDDAAE" w14:textId="19C2A21F" w:rsidR="004164F9" w:rsidRPr="00543D76" w:rsidRDefault="007F770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4A953F5" wp14:editId="416EF6BE">
            <wp:extent cx="8798269" cy="4118776"/>
            <wp:effectExtent l="0" t="0" r="317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529" cy="4136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CB55C" w14:textId="77777777" w:rsidR="007F7701" w:rsidRDefault="007F7701" w:rsidP="00193189">
      <w:pPr>
        <w:pStyle w:val="a9"/>
        <w:spacing w:after="120" w:line="360" w:lineRule="auto"/>
        <w:rPr>
          <w:rFonts w:ascii="Times New Roman" w:hAnsi="Times New Roman" w:cs="Times New Roman"/>
          <w:color w:val="000000" w:themeColor="text1"/>
          <w:highlight w:val="yellow"/>
        </w:rPr>
        <w:sectPr w:rsidR="007F7701" w:rsidSect="00543D76">
          <w:pgSz w:w="16838" w:h="11906" w:orient="landscape"/>
          <w:pgMar w:top="1800" w:right="1440" w:bottom="1800" w:left="1440" w:header="851" w:footer="992" w:gutter="0"/>
          <w:cols w:space="425"/>
          <w:docGrid w:linePitch="360"/>
        </w:sectPr>
      </w:pPr>
    </w:p>
    <w:p w14:paraId="630CE90B" w14:textId="4FBC4572" w:rsidR="00193189" w:rsidRPr="00543D76" w:rsidRDefault="00193189" w:rsidP="00193189">
      <w:pPr>
        <w:pStyle w:val="a9"/>
        <w:spacing w:after="120" w:line="360" w:lineRule="auto"/>
        <w:rPr>
          <w:rFonts w:ascii="Times New Roman" w:hAnsi="Times New Roman" w:cs="Times New Roman"/>
          <w:b/>
          <w:i w:val="0"/>
          <w:color w:val="000000" w:themeColor="text1"/>
        </w:rPr>
      </w:pPr>
      <w:r w:rsidRPr="00543D76"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 xml:space="preserve">Table S2. </w:t>
      </w:r>
      <w:bookmarkStart w:id="38" w:name="_Hlk64723992"/>
      <w:r w:rsidRPr="00543D76">
        <w:rPr>
          <w:rFonts w:ascii="Times New Roman" w:hAnsi="Times New Roman" w:cs="Times New Roman"/>
          <w:b/>
          <w:i w:val="0"/>
          <w:color w:val="000000" w:themeColor="text1"/>
        </w:rPr>
        <w:t>The</w:t>
      </w:r>
      <w:r w:rsidR="00002C67">
        <w:rPr>
          <w:rFonts w:ascii="Times New Roman" w:hAnsi="Times New Roman" w:cs="Times New Roman"/>
          <w:b/>
          <w:i w:val="0"/>
          <w:color w:val="000000" w:themeColor="text1"/>
        </w:rPr>
        <w:t xml:space="preserve"> estimation </w:t>
      </w:r>
      <w:r w:rsidR="00D5459D">
        <w:rPr>
          <w:rFonts w:ascii="Times New Roman" w:hAnsi="Times New Roman" w:cs="Times New Roman"/>
          <w:b/>
          <w:i w:val="0"/>
          <w:color w:val="000000" w:themeColor="text1"/>
        </w:rPr>
        <w:t xml:space="preserve">of </w:t>
      </w:r>
      <w:r w:rsidR="00D5459D" w:rsidRPr="00543D76">
        <w:rPr>
          <w:rFonts w:ascii="Times New Roman" w:hAnsi="Times New Roman" w:cs="Times New Roman"/>
          <w:b/>
          <w:i w:val="0"/>
          <w:color w:val="000000" w:themeColor="text1"/>
        </w:rPr>
        <w:t>iteration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="00002C67">
        <w:rPr>
          <w:rFonts w:ascii="Times New Roman" w:hAnsi="Times New Roman" w:cs="Times New Roman" w:hint="eastAsia"/>
          <w:b/>
          <w:i w:val="0"/>
          <w:color w:val="000000" w:themeColor="text1"/>
        </w:rPr>
        <w:t>run</w:t>
      </w:r>
      <w:r w:rsidR="00002C67">
        <w:rPr>
          <w:rFonts w:ascii="Times New Roman" w:hAnsi="Times New Roman" w:cs="Times New Roman"/>
          <w:b/>
          <w:i w:val="0"/>
          <w:color w:val="000000" w:themeColor="text1"/>
        </w:rPr>
        <w:t xml:space="preserve">s and corresponding information density by transcoding 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>10 different types/formats of files.</w:t>
      </w:r>
      <w:bookmarkEnd w:id="38"/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4"/>
        <w:gridCol w:w="861"/>
        <w:gridCol w:w="1165"/>
        <w:gridCol w:w="1558"/>
        <w:gridCol w:w="1374"/>
        <w:gridCol w:w="1374"/>
      </w:tblGrid>
      <w:tr w:rsidR="00801C68" w:rsidRPr="00E67D28" w14:paraId="582837DF" w14:textId="6104F0A9" w:rsidTr="005376DA">
        <w:trPr>
          <w:trHeight w:val="326"/>
        </w:trPr>
        <w:tc>
          <w:tcPr>
            <w:tcW w:w="118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EBF0CD" w14:textId="77777777" w:rsidR="00801C68" w:rsidRPr="00543D76" w:rsidRDefault="00801C68" w:rsidP="00E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File name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1DE90" w14:textId="77777777" w:rsidR="00801C68" w:rsidRPr="00543D76" w:rsidRDefault="00801C68" w:rsidP="00E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File format</w:t>
            </w:r>
          </w:p>
        </w:tc>
        <w:tc>
          <w:tcPr>
            <w:tcW w:w="70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43F7FB" w14:textId="77777777" w:rsidR="00801C68" w:rsidRPr="00543D76" w:rsidRDefault="00801C68" w:rsidP="00E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File size (KB)</w:t>
            </w:r>
          </w:p>
        </w:tc>
        <w:tc>
          <w:tcPr>
            <w:tcW w:w="93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26EB5" w14:textId="7C5FCBC9" w:rsidR="00801C68" w:rsidRPr="00543D76" w:rsidRDefault="00801C68" w:rsidP="00E24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Rate of additional </w:t>
            </w:r>
          </w:p>
          <w:p w14:paraId="7AD6A39A" w14:textId="51A13D1D" w:rsidR="00801C68" w:rsidRPr="00543D76" w:rsidRDefault="00801C68" w:rsidP="00E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information (%)</w:t>
            </w:r>
          </w:p>
        </w:tc>
        <w:tc>
          <w:tcPr>
            <w:tcW w:w="8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4F4C20" w14:textId="7FD448BA" w:rsidR="00801C68" w:rsidRPr="00543D76" w:rsidRDefault="00C16531" w:rsidP="00762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Average</w:t>
            </w:r>
            <w:r w:rsidR="007620A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number of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it</w:t>
            </w:r>
            <w:r w:rsidR="00801C68" w:rsidRPr="00543D7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eration</w:t>
            </w:r>
            <w:proofErr w:type="gramEnd"/>
            <w:r w:rsidR="00801C68" w:rsidRPr="00543D7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7620A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run</w:t>
            </w:r>
          </w:p>
        </w:tc>
        <w:tc>
          <w:tcPr>
            <w:tcW w:w="8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4C32DA5" w14:textId="77777777" w:rsidR="00801C68" w:rsidRPr="00543D76" w:rsidRDefault="00801C68" w:rsidP="00801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Information </w:t>
            </w:r>
          </w:p>
          <w:p w14:paraId="41381B79" w14:textId="59802974" w:rsidR="00801C68" w:rsidRPr="00543D76" w:rsidRDefault="00801C68" w:rsidP="00801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density (bits/nt)</w:t>
            </w:r>
          </w:p>
          <w:p w14:paraId="3F8DF6D7" w14:textId="4EF3D542" w:rsidR="00801C68" w:rsidRPr="00543D76" w:rsidRDefault="00801C68" w:rsidP="00801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(Rule 496)</w:t>
            </w:r>
          </w:p>
        </w:tc>
      </w:tr>
      <w:tr w:rsidR="005376DA" w:rsidRPr="00E67D28" w14:paraId="49650919" w14:textId="058D0EA5" w:rsidTr="005376DA">
        <w:trPr>
          <w:trHeight w:val="343"/>
        </w:trPr>
        <w:tc>
          <w:tcPr>
            <w:tcW w:w="118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45475" w14:textId="77777777" w:rsidR="005376DA" w:rsidRPr="00543D76" w:rsidRDefault="005376DA" w:rsidP="00537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Mona Lisa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8DC4D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jpg</w:t>
            </w:r>
          </w:p>
        </w:tc>
        <w:tc>
          <w:tcPr>
            <w:tcW w:w="70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0860F8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93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CF29F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0.031</w:t>
            </w:r>
          </w:p>
        </w:tc>
        <w:tc>
          <w:tcPr>
            <w:tcW w:w="82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48027" w14:textId="57205DA0" w:rsidR="005376DA" w:rsidRPr="00543D76" w:rsidRDefault="00C16531" w:rsidP="00032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376DA"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.398 </w:t>
            </w:r>
          </w:p>
        </w:tc>
        <w:tc>
          <w:tcPr>
            <w:tcW w:w="827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A5E2641" w14:textId="4F8AB0AF" w:rsidR="005376DA" w:rsidRPr="00543D76" w:rsidRDefault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1.8037</w:t>
            </w:r>
          </w:p>
        </w:tc>
      </w:tr>
      <w:tr w:rsidR="005376DA" w:rsidRPr="00E67D28" w14:paraId="201EB61C" w14:textId="75F6BD2E" w:rsidTr="005376DA">
        <w:trPr>
          <w:trHeight w:val="343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1ACF03" w14:textId="77777777" w:rsidR="005376DA" w:rsidRPr="00543D76" w:rsidRDefault="005376DA" w:rsidP="00537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United Nations Flag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847224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bmp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1BB6EE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4598DD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0.075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0605F1" w14:textId="2240BB83" w:rsidR="005376DA" w:rsidRPr="00543D76" w:rsidRDefault="00C16531" w:rsidP="00032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5376DA"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.040 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71EFA" w14:textId="16A900A5" w:rsidR="005376DA" w:rsidRPr="00543D76" w:rsidRDefault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1.7764</w:t>
            </w:r>
          </w:p>
        </w:tc>
      </w:tr>
      <w:tr w:rsidR="005376DA" w:rsidRPr="00E67D28" w14:paraId="4DD2B453" w14:textId="2E8B3284" w:rsidTr="005376DA">
        <w:trPr>
          <w:trHeight w:val="343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D158E" w14:textId="77777777" w:rsidR="005376DA" w:rsidRPr="00543D76" w:rsidRDefault="005376DA" w:rsidP="00537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Tale of Two Cities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0CA12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pdf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04D414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1011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8DE4F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0.072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852469" w14:textId="79420FD5" w:rsidR="005376DA" w:rsidRPr="00543D76" w:rsidRDefault="00C16531" w:rsidP="00032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376DA"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.825 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D045C" w14:textId="6C8A6FF6" w:rsidR="005376DA" w:rsidRPr="00543D76" w:rsidRDefault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1.7506</w:t>
            </w:r>
          </w:p>
        </w:tc>
      </w:tr>
      <w:tr w:rsidR="005376DA" w:rsidRPr="00E67D28" w14:paraId="689DF72B" w14:textId="6B90175F" w:rsidTr="005376DA">
        <w:trPr>
          <w:trHeight w:val="343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CA860" w14:textId="77777777" w:rsidR="005376DA" w:rsidRPr="00543D76" w:rsidRDefault="005376DA" w:rsidP="00537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 Wandering Earth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B424A5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pdf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EEA982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368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9925A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07464" w14:textId="3311F9B3" w:rsidR="005376DA" w:rsidRPr="00543D76" w:rsidRDefault="00C16531" w:rsidP="00032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376DA"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.924 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32E0" w14:textId="15F62F26" w:rsidR="005376DA" w:rsidRPr="00543D76" w:rsidRDefault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1.7766</w:t>
            </w:r>
          </w:p>
        </w:tc>
      </w:tr>
      <w:tr w:rsidR="005376DA" w:rsidRPr="00E67D28" w14:paraId="3F9F4036" w14:textId="7BEA0678" w:rsidTr="005376DA">
        <w:trPr>
          <w:trHeight w:val="343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01A78" w14:textId="77777777" w:rsidR="005376DA" w:rsidRPr="00543D76" w:rsidRDefault="005376DA" w:rsidP="00537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DNA Fountain Input Files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A42C02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tar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92E53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2096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B3320A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3AEA1" w14:textId="7E8A506A" w:rsidR="005376DA" w:rsidRPr="00543D76" w:rsidRDefault="00C16531" w:rsidP="00032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376DA"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.493 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E0E66" w14:textId="207B852C" w:rsidR="005376DA" w:rsidRPr="00543D76" w:rsidRDefault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1.7391</w:t>
            </w:r>
          </w:p>
        </w:tc>
      </w:tr>
      <w:tr w:rsidR="005376DA" w:rsidRPr="00E67D28" w14:paraId="32790111" w14:textId="1A28E571" w:rsidTr="005376DA">
        <w:trPr>
          <w:trHeight w:val="343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6F3CC5" w14:textId="77777777" w:rsidR="005376DA" w:rsidRPr="00543D76" w:rsidRDefault="005376DA" w:rsidP="00537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Microsoft Winmine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7B33A6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exe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793839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EE981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3.180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00CB03" w14:textId="66C3D750" w:rsidR="005376DA" w:rsidRPr="00543D76" w:rsidRDefault="00C16531" w:rsidP="00032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5376DA"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.873 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20F09" w14:textId="3DB09D96" w:rsidR="005376DA" w:rsidRPr="00543D76" w:rsidRDefault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1.7489</w:t>
            </w:r>
          </w:p>
        </w:tc>
      </w:tr>
      <w:tr w:rsidR="005376DA" w:rsidRPr="00E67D28" w14:paraId="05823CFB" w14:textId="73B5B5D6" w:rsidTr="005376DA">
        <w:trPr>
          <w:trHeight w:val="343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2AADE2" w14:textId="77777777" w:rsidR="005376DA" w:rsidRPr="00543D76" w:rsidRDefault="005376DA" w:rsidP="00537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 Elise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5DA698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wma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CCF9DA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2544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9D194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0.462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09C2C9" w14:textId="531E8994" w:rsidR="005376DA" w:rsidRPr="00543D76" w:rsidRDefault="00C16531" w:rsidP="00032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5376DA"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.482 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66085" w14:textId="3B9A4A9A" w:rsidR="005376DA" w:rsidRPr="00543D76" w:rsidRDefault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1.7311</w:t>
            </w:r>
          </w:p>
        </w:tc>
      </w:tr>
      <w:tr w:rsidR="005376DA" w:rsidRPr="00E67D28" w14:paraId="42946AC8" w14:textId="37623414" w:rsidTr="005376DA">
        <w:trPr>
          <w:trHeight w:val="343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6A1498" w14:textId="77777777" w:rsidR="005376DA" w:rsidRPr="00543D76" w:rsidRDefault="005376DA" w:rsidP="00537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Summer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A4F2FD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mp3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0A8E21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6033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FB6700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AB2AC3" w14:textId="302891EC" w:rsidR="005376DA" w:rsidRPr="00543D76" w:rsidRDefault="00C16531" w:rsidP="00032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376DA"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.924 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717F" w14:textId="292CB7E2" w:rsidR="005376DA" w:rsidRPr="00543D76" w:rsidRDefault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1.7265</w:t>
            </w:r>
          </w:p>
        </w:tc>
      </w:tr>
      <w:tr w:rsidR="005376DA" w:rsidRPr="00E67D28" w14:paraId="3D38A09E" w14:textId="0F3D4C60" w:rsidTr="005376DA">
        <w:trPr>
          <w:trHeight w:val="343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D162E1" w14:textId="77777777" w:rsidR="005376DA" w:rsidRPr="00543D76" w:rsidRDefault="005376DA" w:rsidP="00537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Exiting the Factory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CB44FA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flv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221299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4033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304104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19.245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AEA3B" w14:textId="1527F38B" w:rsidR="005376DA" w:rsidRPr="00543D76" w:rsidRDefault="00C16531" w:rsidP="00032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5376DA"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.286 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0DA6D" w14:textId="33972CF3" w:rsidR="005376DA" w:rsidRPr="00543D76" w:rsidRDefault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1.4480</w:t>
            </w:r>
          </w:p>
        </w:tc>
      </w:tr>
      <w:tr w:rsidR="005376DA" w:rsidRPr="00E67D28" w14:paraId="6C34839F" w14:textId="681B39B7" w:rsidTr="005376DA">
        <w:trPr>
          <w:trHeight w:val="343"/>
        </w:trPr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76964E" w14:textId="77777777" w:rsidR="005376DA" w:rsidRPr="00543D76" w:rsidRDefault="005376DA" w:rsidP="00537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have a Dream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0FE10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mp4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CF697B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3986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E59F8" w14:textId="77777777" w:rsidR="005376DA" w:rsidRPr="00543D76" w:rsidRDefault="005376DA" w:rsidP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0.094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9E411B" w14:textId="5A3FE055" w:rsidR="005376DA" w:rsidRPr="00543D76" w:rsidRDefault="00C16531" w:rsidP="00032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376DA"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.923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FF88AB0" w14:textId="49A42392" w:rsidR="005376DA" w:rsidRPr="00543D76" w:rsidRDefault="00537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1.7250</w:t>
            </w:r>
          </w:p>
        </w:tc>
      </w:tr>
    </w:tbl>
    <w:p w14:paraId="35AA4A4C" w14:textId="77777777" w:rsidR="00193189" w:rsidRPr="00543D76" w:rsidRDefault="00193189" w:rsidP="00193189">
      <w:pPr>
        <w:spacing w:after="120" w:line="360" w:lineRule="auto"/>
        <w:rPr>
          <w:rFonts w:ascii="Times New Roman" w:hAnsi="Times New Roman" w:cs="Times New Roman"/>
          <w:color w:val="000000" w:themeColor="text1"/>
        </w:rPr>
      </w:pPr>
    </w:p>
    <w:p w14:paraId="3E558AAB" w14:textId="77777777" w:rsidR="00193189" w:rsidRPr="00543D76" w:rsidRDefault="00193189" w:rsidP="00193189">
      <w:pPr>
        <w:rPr>
          <w:rFonts w:ascii="Times New Roman" w:hAnsi="Times New Roman" w:cs="Times New Roman"/>
          <w:color w:val="000000" w:themeColor="text1"/>
        </w:rPr>
      </w:pPr>
      <w:bookmarkStart w:id="39" w:name="_Hlk51669955"/>
    </w:p>
    <w:p w14:paraId="3B249567" w14:textId="77777777" w:rsidR="00193189" w:rsidRPr="00543D76" w:rsidRDefault="00193189" w:rsidP="00193189">
      <w:pPr>
        <w:rPr>
          <w:rFonts w:ascii="Times New Roman" w:hAnsi="Times New Roman" w:cs="Times New Roman"/>
          <w:color w:val="000000" w:themeColor="text1"/>
        </w:rPr>
      </w:pPr>
    </w:p>
    <w:p w14:paraId="41FECDE5" w14:textId="0FB8E65B" w:rsidR="006E5D13" w:rsidRDefault="006E5D13" w:rsidP="00193189">
      <w:pPr>
        <w:rPr>
          <w:rFonts w:ascii="Times New Roman" w:hAnsi="Times New Roman" w:cs="Times New Roman"/>
          <w:color w:val="000000" w:themeColor="text1"/>
        </w:rPr>
      </w:pPr>
    </w:p>
    <w:p w14:paraId="4369EA01" w14:textId="77777777" w:rsidR="006E5D13" w:rsidRDefault="006E5D13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2F78D2F0" w14:textId="270D0FB6" w:rsidR="006E5D13" w:rsidRPr="00543D76" w:rsidRDefault="006E5D13" w:rsidP="006E5D13">
      <w:pPr>
        <w:pStyle w:val="a9"/>
        <w:spacing w:after="120" w:line="360" w:lineRule="auto"/>
        <w:rPr>
          <w:rFonts w:ascii="Times New Roman" w:hAnsi="Times New Roman" w:cs="Times New Roman"/>
          <w:b/>
          <w:i w:val="0"/>
          <w:color w:val="000000" w:themeColor="text1"/>
        </w:rPr>
      </w:pPr>
      <w:bookmarkStart w:id="40" w:name="_Hlk72155693"/>
      <w:r w:rsidRPr="00543D76"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>Table S</w:t>
      </w:r>
      <w:r>
        <w:rPr>
          <w:rFonts w:ascii="Times New Roman" w:hAnsi="Times New Roman" w:cs="Times New Roman"/>
          <w:b/>
          <w:i w:val="0"/>
          <w:color w:val="000000" w:themeColor="text1"/>
        </w:rPr>
        <w:t>3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. </w:t>
      </w:r>
      <w:r w:rsidR="00153172">
        <w:rPr>
          <w:rFonts w:ascii="Times New Roman" w:hAnsi="Times New Roman" w:cs="Times New Roman" w:hint="eastAsia"/>
          <w:b/>
          <w:i w:val="0"/>
          <w:color w:val="000000" w:themeColor="text1"/>
        </w:rPr>
        <w:t>T</w:t>
      </w:r>
      <w:r w:rsidR="00153172" w:rsidRPr="00153172">
        <w:rPr>
          <w:rFonts w:ascii="Times New Roman" w:hAnsi="Times New Roman" w:cs="Times New Roman"/>
          <w:b/>
          <w:i w:val="0"/>
          <w:color w:val="000000" w:themeColor="text1"/>
        </w:rPr>
        <w:t xml:space="preserve">he </w:t>
      </w:r>
      <w:r w:rsidR="00153172" w:rsidRPr="00153172">
        <w:rPr>
          <w:rFonts w:ascii="Times New Roman" w:hAnsi="Times New Roman" w:cs="Times New Roman"/>
          <w:b/>
          <w:iCs w:val="0"/>
          <w:color w:val="000000" w:themeColor="text1"/>
        </w:rPr>
        <w:t>in-silico</w:t>
      </w:r>
      <w:r w:rsidR="00153172" w:rsidRPr="00153172">
        <w:rPr>
          <w:rFonts w:ascii="Times New Roman" w:hAnsi="Times New Roman" w:cs="Times New Roman"/>
          <w:b/>
          <w:i w:val="0"/>
          <w:color w:val="000000" w:themeColor="text1"/>
        </w:rPr>
        <w:t xml:space="preserve"> simulation of the data recovery rate in the context of a gradient of DNA sequence loss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>.</w:t>
      </w:r>
    </w:p>
    <w:tbl>
      <w:tblPr>
        <w:tblW w:w="71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6"/>
        <w:gridCol w:w="2732"/>
        <w:gridCol w:w="2732"/>
      </w:tblGrid>
      <w:tr w:rsidR="006E5D13" w:rsidRPr="006E5D13" w14:paraId="4B819B4C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40"/>
          <w:p w14:paraId="59A653AA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Oligo loss rate</w:t>
            </w:r>
          </w:p>
        </w:tc>
        <w:tc>
          <w:tcPr>
            <w:tcW w:w="2732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4743A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YYC</w:t>
            </w:r>
          </w:p>
        </w:tc>
        <w:tc>
          <w:tcPr>
            <w:tcW w:w="2732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BC3F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DNA Fountain</w:t>
            </w:r>
          </w:p>
        </w:tc>
      </w:tr>
      <w:tr w:rsidR="006E5D13" w:rsidRPr="006E5D13" w14:paraId="2158840F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F875A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1.0%</w:t>
            </w:r>
          </w:p>
        </w:tc>
        <w:tc>
          <w:tcPr>
            <w:tcW w:w="27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8723F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99.00% ± 0.00%</w:t>
            </w:r>
          </w:p>
        </w:tc>
        <w:tc>
          <w:tcPr>
            <w:tcW w:w="27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3999A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100.00% ± 0.00%</w:t>
            </w:r>
          </w:p>
        </w:tc>
      </w:tr>
      <w:tr w:rsidR="006E5D13" w:rsidRPr="006E5D13" w14:paraId="7C844111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F087E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1.5%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5A9D5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98.50% ± 0.00%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124FA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100.00% ± 0.00%</w:t>
            </w:r>
          </w:p>
        </w:tc>
      </w:tr>
      <w:tr w:rsidR="006E5D13" w:rsidRPr="006E5D13" w14:paraId="70642928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1167E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1.6%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8E094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98.40% ± 0.00%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C4A88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100.00% ± 0.00%</w:t>
            </w:r>
          </w:p>
        </w:tc>
      </w:tr>
      <w:tr w:rsidR="006E5D13" w:rsidRPr="006E5D13" w14:paraId="6BF95618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BD725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1.7%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98AC6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98.30% ± 0.00%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89B9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100.00% ± 0.00%</w:t>
            </w:r>
          </w:p>
        </w:tc>
      </w:tr>
      <w:tr w:rsidR="006E5D13" w:rsidRPr="006E5D13" w14:paraId="147C250E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D965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1.8%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C923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98.20% ± 0.00%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92E91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84.66% ± 23.11%</w:t>
            </w:r>
          </w:p>
        </w:tc>
      </w:tr>
      <w:tr w:rsidR="006E5D13" w:rsidRPr="006E5D13" w14:paraId="5C267BE9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63C49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1.9%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3B12E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98.10% ± 0.00%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12AE0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53.20% ± 29.06%</w:t>
            </w:r>
          </w:p>
        </w:tc>
      </w:tr>
      <w:tr w:rsidR="006E5D13" w:rsidRPr="006E5D13" w14:paraId="34A49213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C7DC0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2.0%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10778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98.00% ± 0.00%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83C78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9.82% ± 3.17%</w:t>
            </w:r>
          </w:p>
        </w:tc>
      </w:tr>
      <w:tr w:rsidR="006E5D13" w:rsidRPr="006E5D13" w14:paraId="56434CAC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AB82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3.0%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47472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97.00% ± 0.00%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3E134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7.84% ± 1.90%</w:t>
            </w:r>
          </w:p>
        </w:tc>
      </w:tr>
      <w:tr w:rsidR="006E5D13" w:rsidRPr="006E5D13" w14:paraId="7FFCEEAD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158F2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4.0%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E1C6C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96.00% ± 0.00%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53346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4.82% ± 1.66%</w:t>
            </w:r>
          </w:p>
        </w:tc>
      </w:tr>
      <w:tr w:rsidR="006E5D13" w:rsidRPr="006E5D13" w14:paraId="58322FBB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D526B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5.0%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982F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95.00% ± 0.00%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DF73A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2.9% ± 0.27%</w:t>
            </w:r>
          </w:p>
        </w:tc>
      </w:tr>
      <w:tr w:rsidR="006E5D13" w:rsidRPr="006E5D13" w14:paraId="3B271BB3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DF399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6.0%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7062D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94.00% ± 0.00%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4E523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2.18% ± 0.50%</w:t>
            </w:r>
          </w:p>
        </w:tc>
      </w:tr>
      <w:tr w:rsidR="006E5D13" w:rsidRPr="006E5D13" w14:paraId="2A3C9FCE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E6D67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7.0%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7FE48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93.00% ± 0.00%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2DF49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2.04% ± 0.39%</w:t>
            </w:r>
          </w:p>
        </w:tc>
      </w:tr>
      <w:tr w:rsidR="006E5D13" w:rsidRPr="006E5D13" w14:paraId="4E1B5A67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B62B9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8.0%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73895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92.00% ± 0.00%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2A330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1.76% ± 0.55%</w:t>
            </w:r>
          </w:p>
        </w:tc>
      </w:tr>
      <w:tr w:rsidR="006E5D13" w:rsidRPr="006E5D13" w14:paraId="46EEE07B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805D3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9.0%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4326A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91.00% ± 0.00%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E047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1.68% ± 0.18%</w:t>
            </w:r>
          </w:p>
        </w:tc>
      </w:tr>
      <w:tr w:rsidR="006E5D13" w:rsidRPr="006E5D13" w14:paraId="55A365FA" w14:textId="77777777" w:rsidTr="006E5D13">
        <w:trPr>
          <w:trHeight w:val="413"/>
          <w:jc w:val="center"/>
        </w:trPr>
        <w:tc>
          <w:tcPr>
            <w:tcW w:w="167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69C9C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10.0%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2E2EA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90.00% ± 0.00%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80779" w14:textId="77777777" w:rsidR="006E5D13" w:rsidRPr="006E5D13" w:rsidRDefault="006E5D13" w:rsidP="00A277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13">
              <w:rPr>
                <w:rFonts w:ascii="Times New Roman" w:hAnsi="Times New Roman" w:cs="Times New Roman"/>
                <w:color w:val="000000" w:themeColor="text1"/>
              </w:rPr>
              <w:t>1.42% ± 0.28%</w:t>
            </w:r>
          </w:p>
        </w:tc>
      </w:tr>
    </w:tbl>
    <w:p w14:paraId="2E6E5457" w14:textId="77777777" w:rsidR="006E5D13" w:rsidRPr="00543D76" w:rsidRDefault="006E5D13" w:rsidP="00193189">
      <w:pPr>
        <w:rPr>
          <w:rFonts w:ascii="Times New Roman" w:hAnsi="Times New Roman" w:cs="Times New Roman"/>
          <w:color w:val="000000" w:themeColor="text1"/>
        </w:rPr>
      </w:pPr>
    </w:p>
    <w:p w14:paraId="59E6FC03" w14:textId="77777777" w:rsidR="00193189" w:rsidRPr="00543D76" w:rsidRDefault="00193189" w:rsidP="00193189">
      <w:pPr>
        <w:rPr>
          <w:rFonts w:ascii="Times New Roman" w:hAnsi="Times New Roman" w:cs="Times New Roman"/>
          <w:color w:val="000000" w:themeColor="text1"/>
        </w:rPr>
      </w:pPr>
    </w:p>
    <w:p w14:paraId="7E78AE9B" w14:textId="77777777" w:rsidR="00193189" w:rsidRPr="00543D76" w:rsidRDefault="00193189" w:rsidP="00193189">
      <w:pPr>
        <w:rPr>
          <w:rFonts w:ascii="Times New Roman" w:hAnsi="Times New Roman" w:cs="Times New Roman"/>
          <w:color w:val="000000" w:themeColor="text1"/>
        </w:rPr>
        <w:sectPr w:rsidR="00193189" w:rsidRPr="00543D76" w:rsidSect="00543D76">
          <w:pgSz w:w="11906" w:h="16838"/>
          <w:pgMar w:top="1440" w:right="1800" w:bottom="1440" w:left="1800" w:header="851" w:footer="992" w:gutter="0"/>
          <w:cols w:space="425"/>
          <w:docGrid w:linePitch="360"/>
        </w:sectPr>
      </w:pPr>
    </w:p>
    <w:p w14:paraId="079D20D0" w14:textId="7B996B02" w:rsidR="00193189" w:rsidRPr="00543D76" w:rsidRDefault="00193189" w:rsidP="00193189">
      <w:pPr>
        <w:pStyle w:val="a9"/>
        <w:spacing w:after="120" w:line="36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bookmarkStart w:id="41" w:name="_Hlk51670033"/>
      <w:r w:rsidRPr="00543D76"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>Table S</w:t>
      </w:r>
      <w:r w:rsidR="00B265A8">
        <w:rPr>
          <w:rFonts w:ascii="Times New Roman" w:hAnsi="Times New Roman" w:cs="Times New Roman"/>
          <w:b/>
          <w:i w:val="0"/>
          <w:color w:val="000000" w:themeColor="text1"/>
        </w:rPr>
        <w:t>4</w:t>
      </w:r>
      <w:r w:rsidR="00002C67">
        <w:rPr>
          <w:rFonts w:ascii="Times New Roman" w:hAnsi="Times New Roman" w:cs="Times New Roman"/>
          <w:b/>
          <w:i w:val="0"/>
          <w:color w:val="000000" w:themeColor="text1"/>
        </w:rPr>
        <w:t>.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bookmarkStart w:id="42" w:name="_Hlk64724010"/>
      <w:r w:rsidR="00002C67">
        <w:rPr>
          <w:rFonts w:ascii="Times New Roman" w:hAnsi="Times New Roman" w:cs="Times New Roman"/>
          <w:b/>
          <w:i w:val="0"/>
          <w:color w:val="000000" w:themeColor="text1"/>
        </w:rPr>
        <w:t>The c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omparisons between YYC </w:t>
      </w:r>
      <w:r w:rsidR="00002C67">
        <w:rPr>
          <w:rFonts w:ascii="Times New Roman" w:hAnsi="Times New Roman" w:cs="Times New Roman"/>
          <w:b/>
          <w:i w:val="0"/>
          <w:color w:val="000000" w:themeColor="text1"/>
        </w:rPr>
        <w:t xml:space="preserve">and </w:t>
      </w:r>
      <w:r w:rsidR="00002C67" w:rsidRPr="008707E0">
        <w:rPr>
          <w:rFonts w:ascii="Times New Roman" w:hAnsi="Times New Roman" w:cs="Times New Roman"/>
          <w:b/>
          <w:i w:val="0"/>
          <w:color w:val="000000" w:themeColor="text1"/>
        </w:rPr>
        <w:t>DNA Fountain</w:t>
      </w:r>
      <w:r w:rsidR="00002C67">
        <w:rPr>
          <w:rFonts w:ascii="Times New Roman" w:hAnsi="Times New Roman" w:cs="Times New Roman"/>
          <w:b/>
          <w:i w:val="0"/>
          <w:color w:val="000000" w:themeColor="text1"/>
        </w:rPr>
        <w:t xml:space="preserve"> for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 transcoding</w:t>
      </w:r>
      <w:r w:rsidR="00002C67">
        <w:rPr>
          <w:rFonts w:ascii="Times New Roman" w:hAnsi="Times New Roman" w:cs="Times New Roman"/>
          <w:b/>
          <w:i w:val="0"/>
          <w:color w:val="000000" w:themeColor="text1"/>
        </w:rPr>
        <w:t xml:space="preserve"> 9 different types of files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. </w:t>
      </w:r>
      <w:bookmarkEnd w:id="42"/>
      <w:r w:rsidR="009616BF" w:rsidRPr="00543D76">
        <w:rPr>
          <w:rFonts w:ascii="Times New Roman" w:hAnsi="Times New Roman" w:cs="Times New Roman"/>
          <w:bCs/>
          <w:i w:val="0"/>
          <w:color w:val="000000" w:themeColor="text1"/>
        </w:rPr>
        <w:t xml:space="preserve">Minimum required redundancy for successful encoding and decoding larger than </w:t>
      </w:r>
      <w:r w:rsidR="009D200D">
        <w:rPr>
          <w:rFonts w:ascii="Times New Roman" w:hAnsi="Times New Roman" w:cs="Times New Roman"/>
          <w:bCs/>
          <w:i w:val="0"/>
          <w:color w:val="000000" w:themeColor="text1"/>
        </w:rPr>
        <w:t>1</w:t>
      </w:r>
      <w:r w:rsidR="009616BF" w:rsidRPr="00543D76">
        <w:rPr>
          <w:rFonts w:ascii="Times New Roman" w:hAnsi="Times New Roman" w:cs="Times New Roman"/>
          <w:bCs/>
          <w:i w:val="0"/>
          <w:color w:val="000000" w:themeColor="text1"/>
        </w:rPr>
        <w:t>00% is marked as ‘N.A.’.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222"/>
        <w:gridCol w:w="2058"/>
        <w:gridCol w:w="3012"/>
        <w:gridCol w:w="1444"/>
        <w:gridCol w:w="2201"/>
        <w:gridCol w:w="3011"/>
      </w:tblGrid>
      <w:tr w:rsidR="00D01C21" w:rsidRPr="00E67D28" w14:paraId="0B959B0D" w14:textId="77777777" w:rsidTr="00D01C21">
        <w:trPr>
          <w:trHeight w:val="273"/>
        </w:trPr>
        <w:tc>
          <w:tcPr>
            <w:tcW w:w="797" w:type="pct"/>
            <w:vMerge w:val="restart"/>
            <w:noWrap/>
            <w:vAlign w:val="center"/>
            <w:hideMark/>
          </w:tcPr>
          <w:bookmarkEnd w:id="41"/>
          <w:p w14:paraId="32009152" w14:textId="43B82ECF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File Name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203" w:type="pct"/>
            <w:gridSpan w:val="5"/>
            <w:noWrap/>
            <w:vAlign w:val="center"/>
            <w:hideMark/>
          </w:tcPr>
          <w:p w14:paraId="5AD3D4BF" w14:textId="77777777" w:rsidR="00D01C21" w:rsidRPr="00543D76" w:rsidRDefault="00D01C21" w:rsidP="00E24B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Methods</w:t>
            </w:r>
          </w:p>
        </w:tc>
      </w:tr>
      <w:tr w:rsidR="00D01C21" w:rsidRPr="00E67D28" w14:paraId="3D10B5E9" w14:textId="77777777" w:rsidTr="00D01C21">
        <w:trPr>
          <w:trHeight w:val="52"/>
        </w:trPr>
        <w:tc>
          <w:tcPr>
            <w:tcW w:w="797" w:type="pct"/>
            <w:vMerge/>
            <w:vAlign w:val="center"/>
            <w:hideMark/>
          </w:tcPr>
          <w:p w14:paraId="0569F846" w14:textId="36239B77" w:rsidR="00D01C21" w:rsidRPr="00543D76" w:rsidRDefault="00D01C21" w:rsidP="00E24B3A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pct"/>
            <w:gridSpan w:val="2"/>
            <w:noWrap/>
            <w:vAlign w:val="center"/>
            <w:hideMark/>
          </w:tcPr>
          <w:p w14:paraId="4D6651E5" w14:textId="77777777" w:rsidR="00D01C21" w:rsidRPr="00543D76" w:rsidRDefault="00D01C21" w:rsidP="00E24B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Yin-Yang Code (Rule 496)</w:t>
            </w:r>
          </w:p>
        </w:tc>
        <w:tc>
          <w:tcPr>
            <w:tcW w:w="2386" w:type="pct"/>
            <w:gridSpan w:val="3"/>
            <w:noWrap/>
            <w:vAlign w:val="center"/>
            <w:hideMark/>
          </w:tcPr>
          <w:p w14:paraId="6960AE6F" w14:textId="77777777" w:rsidR="00D01C21" w:rsidRPr="00543D76" w:rsidRDefault="00D01C21" w:rsidP="00E24B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DNA Fountain</w:t>
            </w:r>
          </w:p>
        </w:tc>
      </w:tr>
      <w:tr w:rsidR="00D01C21" w:rsidRPr="00E67D28" w14:paraId="0B4A3308" w14:textId="77777777" w:rsidTr="00D01C21">
        <w:trPr>
          <w:trHeight w:val="261"/>
        </w:trPr>
        <w:tc>
          <w:tcPr>
            <w:tcW w:w="797" w:type="pct"/>
            <w:vMerge/>
            <w:vAlign w:val="center"/>
            <w:hideMark/>
          </w:tcPr>
          <w:p w14:paraId="08373090" w14:textId="42040827" w:rsidR="00D01C21" w:rsidRPr="00543D76" w:rsidRDefault="00D01C21" w:rsidP="00E24B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pct"/>
            <w:noWrap/>
            <w:vAlign w:val="center"/>
            <w:hideMark/>
          </w:tcPr>
          <w:p w14:paraId="484EB970" w14:textId="77777777" w:rsidR="00D01C21" w:rsidRPr="00543D76" w:rsidRDefault="00D01C21" w:rsidP="00E24B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Oligo Number</w:t>
            </w:r>
          </w:p>
        </w:tc>
        <w:tc>
          <w:tcPr>
            <w:tcW w:w="1079" w:type="pct"/>
            <w:noWrap/>
            <w:vAlign w:val="center"/>
            <w:hideMark/>
          </w:tcPr>
          <w:p w14:paraId="0F2CCF36" w14:textId="77777777" w:rsidR="00D01C21" w:rsidRPr="00543D76" w:rsidRDefault="00D01C21" w:rsidP="00E24B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information Density (bits/nt)</w:t>
            </w:r>
          </w:p>
        </w:tc>
        <w:tc>
          <w:tcPr>
            <w:tcW w:w="518" w:type="pct"/>
            <w:noWrap/>
            <w:vAlign w:val="center"/>
            <w:hideMark/>
          </w:tcPr>
          <w:p w14:paraId="45161612" w14:textId="77777777" w:rsidR="00D01C21" w:rsidRPr="00543D76" w:rsidRDefault="00D01C21" w:rsidP="00E24B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Oligo Number</w:t>
            </w:r>
          </w:p>
        </w:tc>
        <w:tc>
          <w:tcPr>
            <w:tcW w:w="789" w:type="pct"/>
            <w:noWrap/>
            <w:vAlign w:val="center"/>
            <w:hideMark/>
          </w:tcPr>
          <w:p w14:paraId="7B598701" w14:textId="77777777" w:rsidR="00D01C21" w:rsidRPr="00543D76" w:rsidRDefault="00D01C21" w:rsidP="00E24B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Minimum Redundancy</w:t>
            </w:r>
          </w:p>
        </w:tc>
        <w:tc>
          <w:tcPr>
            <w:tcW w:w="1079" w:type="pct"/>
            <w:noWrap/>
            <w:vAlign w:val="center"/>
            <w:hideMark/>
          </w:tcPr>
          <w:p w14:paraId="349D22BB" w14:textId="77777777" w:rsidR="00D01C21" w:rsidRPr="00543D76" w:rsidRDefault="00D01C21" w:rsidP="00E24B3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Net information Density (bits/nt)</w:t>
            </w:r>
          </w:p>
        </w:tc>
      </w:tr>
      <w:tr w:rsidR="00D01C21" w:rsidRPr="00E67D28" w14:paraId="0E663792" w14:textId="77777777" w:rsidTr="00D01C21">
        <w:trPr>
          <w:trHeight w:val="261"/>
        </w:trPr>
        <w:tc>
          <w:tcPr>
            <w:tcW w:w="797" w:type="pct"/>
            <w:noWrap/>
            <w:vAlign w:val="center"/>
            <w:hideMark/>
          </w:tcPr>
          <w:p w14:paraId="4920DA38" w14:textId="23BBBC53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Mona Lisa</w:t>
            </w:r>
          </w:p>
        </w:tc>
        <w:tc>
          <w:tcPr>
            <w:tcW w:w="738" w:type="pct"/>
            <w:noWrap/>
            <w:vAlign w:val="center"/>
            <w:hideMark/>
          </w:tcPr>
          <w:p w14:paraId="0C606C24" w14:textId="59E6063E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3252</w:t>
            </w:r>
          </w:p>
        </w:tc>
        <w:tc>
          <w:tcPr>
            <w:tcW w:w="1079" w:type="pct"/>
            <w:noWrap/>
            <w:vAlign w:val="center"/>
            <w:hideMark/>
          </w:tcPr>
          <w:p w14:paraId="6A2153BA" w14:textId="307B40FA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6B54C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1.80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8" w:type="pct"/>
            <w:noWrap/>
            <w:vAlign w:val="center"/>
            <w:hideMark/>
          </w:tcPr>
          <w:p w14:paraId="1B95FEAF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3811</w:t>
            </w:r>
          </w:p>
        </w:tc>
        <w:tc>
          <w:tcPr>
            <w:tcW w:w="789" w:type="pct"/>
            <w:noWrap/>
            <w:vAlign w:val="center"/>
            <w:hideMark/>
          </w:tcPr>
          <w:p w14:paraId="64583991" w14:textId="694CEE9F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25% </w:t>
            </w:r>
          </w:p>
        </w:tc>
        <w:tc>
          <w:tcPr>
            <w:tcW w:w="1079" w:type="pct"/>
            <w:noWrap/>
            <w:vAlign w:val="center"/>
            <w:hideMark/>
          </w:tcPr>
          <w:p w14:paraId="27A56025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1.347</w:t>
            </w:r>
          </w:p>
        </w:tc>
      </w:tr>
      <w:tr w:rsidR="00D01C21" w:rsidRPr="00E67D28" w14:paraId="06126401" w14:textId="77777777" w:rsidTr="00D01C21">
        <w:trPr>
          <w:trHeight w:val="261"/>
        </w:trPr>
        <w:tc>
          <w:tcPr>
            <w:tcW w:w="797" w:type="pct"/>
            <w:noWrap/>
            <w:vAlign w:val="center"/>
            <w:hideMark/>
          </w:tcPr>
          <w:p w14:paraId="231780E8" w14:textId="36C1B775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Microsoft Winmine</w:t>
            </w:r>
          </w:p>
        </w:tc>
        <w:tc>
          <w:tcPr>
            <w:tcW w:w="738" w:type="pct"/>
            <w:noWrap/>
            <w:vAlign w:val="center"/>
            <w:hideMark/>
          </w:tcPr>
          <w:p w14:paraId="57B8F8F4" w14:textId="6EFF7283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4121</w:t>
            </w:r>
          </w:p>
        </w:tc>
        <w:tc>
          <w:tcPr>
            <w:tcW w:w="1079" w:type="pct"/>
            <w:noWrap/>
            <w:vAlign w:val="center"/>
            <w:hideMark/>
          </w:tcPr>
          <w:p w14:paraId="6E339D14" w14:textId="40D171E8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31079E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1.74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8" w:type="pct"/>
            <w:noWrap/>
            <w:vAlign w:val="center"/>
            <w:hideMark/>
          </w:tcPr>
          <w:p w14:paraId="4D1DEC72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4980</w:t>
            </w:r>
          </w:p>
        </w:tc>
        <w:tc>
          <w:tcPr>
            <w:tcW w:w="789" w:type="pct"/>
            <w:noWrap/>
            <w:vAlign w:val="center"/>
            <w:hideMark/>
          </w:tcPr>
          <w:p w14:paraId="1004A5B6" w14:textId="1C865A8F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33% </w:t>
            </w:r>
          </w:p>
        </w:tc>
        <w:tc>
          <w:tcPr>
            <w:tcW w:w="1079" w:type="pct"/>
            <w:noWrap/>
            <w:vAlign w:val="center"/>
            <w:hideMark/>
          </w:tcPr>
          <w:p w14:paraId="1D55F7DC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1.266</w:t>
            </w:r>
          </w:p>
        </w:tc>
      </w:tr>
      <w:tr w:rsidR="00D01C21" w:rsidRPr="00E67D28" w14:paraId="6D95BF28" w14:textId="77777777" w:rsidTr="00D01C21">
        <w:trPr>
          <w:trHeight w:val="261"/>
        </w:trPr>
        <w:tc>
          <w:tcPr>
            <w:tcW w:w="797" w:type="pct"/>
            <w:noWrap/>
            <w:vAlign w:val="center"/>
            <w:hideMark/>
          </w:tcPr>
          <w:p w14:paraId="1910E51B" w14:textId="5AB6315E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The Wandering Earth</w:t>
            </w:r>
          </w:p>
        </w:tc>
        <w:tc>
          <w:tcPr>
            <w:tcW w:w="738" w:type="pct"/>
            <w:noWrap/>
            <w:vAlign w:val="center"/>
            <w:hideMark/>
          </w:tcPr>
          <w:p w14:paraId="3832062A" w14:textId="01E8448D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12536</w:t>
            </w:r>
          </w:p>
        </w:tc>
        <w:tc>
          <w:tcPr>
            <w:tcW w:w="1079" w:type="pct"/>
            <w:noWrap/>
            <w:vAlign w:val="center"/>
            <w:hideMark/>
          </w:tcPr>
          <w:p w14:paraId="72234C6D" w14:textId="605D39AF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31079E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1.77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8" w:type="pct"/>
            <w:noWrap/>
            <w:vAlign w:val="center"/>
            <w:hideMark/>
          </w:tcPr>
          <w:p w14:paraId="4F37E343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13390</w:t>
            </w:r>
          </w:p>
        </w:tc>
        <w:tc>
          <w:tcPr>
            <w:tcW w:w="789" w:type="pct"/>
            <w:noWrap/>
            <w:vAlign w:val="center"/>
            <w:hideMark/>
          </w:tcPr>
          <w:p w14:paraId="2E16704F" w14:textId="189162C2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14% </w:t>
            </w:r>
          </w:p>
        </w:tc>
        <w:tc>
          <w:tcPr>
            <w:tcW w:w="1079" w:type="pct"/>
            <w:noWrap/>
            <w:vAlign w:val="center"/>
            <w:hideMark/>
          </w:tcPr>
          <w:p w14:paraId="2DDF60EA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1.477</w:t>
            </w:r>
          </w:p>
        </w:tc>
      </w:tr>
      <w:tr w:rsidR="00D01C21" w:rsidRPr="00E67D28" w14:paraId="1191EE05" w14:textId="77777777" w:rsidTr="00D01C21">
        <w:trPr>
          <w:trHeight w:val="261"/>
        </w:trPr>
        <w:tc>
          <w:tcPr>
            <w:tcW w:w="797" w:type="pct"/>
            <w:noWrap/>
            <w:vAlign w:val="center"/>
            <w:hideMark/>
          </w:tcPr>
          <w:p w14:paraId="5AF399F2" w14:textId="0A6D70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United Nations Flag</w:t>
            </w:r>
          </w:p>
        </w:tc>
        <w:tc>
          <w:tcPr>
            <w:tcW w:w="738" w:type="pct"/>
            <w:noWrap/>
            <w:vAlign w:val="center"/>
            <w:hideMark/>
          </w:tcPr>
          <w:p w14:paraId="4E65CF13" w14:textId="75BC1631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16014</w:t>
            </w:r>
          </w:p>
        </w:tc>
        <w:tc>
          <w:tcPr>
            <w:tcW w:w="1079" w:type="pct"/>
            <w:noWrap/>
            <w:vAlign w:val="center"/>
            <w:hideMark/>
          </w:tcPr>
          <w:p w14:paraId="32C5F6E7" w14:textId="737ACC62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31079E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1.776</w:t>
            </w:r>
          </w:p>
        </w:tc>
        <w:tc>
          <w:tcPr>
            <w:tcW w:w="2386" w:type="pct"/>
            <w:gridSpan w:val="3"/>
            <w:noWrap/>
            <w:vAlign w:val="center"/>
            <w:hideMark/>
          </w:tcPr>
          <w:p w14:paraId="6F9DBE14" w14:textId="4ED97BE6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N.A.</w:t>
            </w:r>
          </w:p>
        </w:tc>
      </w:tr>
      <w:tr w:rsidR="00D01C21" w:rsidRPr="00E67D28" w14:paraId="5CCF0B0F" w14:textId="77777777" w:rsidTr="00D01C21">
        <w:trPr>
          <w:trHeight w:val="261"/>
        </w:trPr>
        <w:tc>
          <w:tcPr>
            <w:tcW w:w="797" w:type="pct"/>
            <w:noWrap/>
            <w:vAlign w:val="center"/>
            <w:hideMark/>
          </w:tcPr>
          <w:p w14:paraId="3873DB43" w14:textId="1FC69F24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 Tale of Two Cities</w:t>
            </w:r>
          </w:p>
        </w:tc>
        <w:tc>
          <w:tcPr>
            <w:tcW w:w="738" w:type="pct"/>
            <w:noWrap/>
            <w:vAlign w:val="center"/>
            <w:hideMark/>
          </w:tcPr>
          <w:p w14:paraId="4FAF5B93" w14:textId="01AD96A6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34501</w:t>
            </w:r>
          </w:p>
        </w:tc>
        <w:tc>
          <w:tcPr>
            <w:tcW w:w="1079" w:type="pct"/>
            <w:noWrap/>
            <w:vAlign w:val="center"/>
            <w:hideMark/>
          </w:tcPr>
          <w:p w14:paraId="15590620" w14:textId="14DC1662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31079E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1.75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8" w:type="pct"/>
            <w:noWrap/>
            <w:vAlign w:val="center"/>
            <w:hideMark/>
          </w:tcPr>
          <w:p w14:paraId="134CA66F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35554</w:t>
            </w:r>
          </w:p>
        </w:tc>
        <w:tc>
          <w:tcPr>
            <w:tcW w:w="789" w:type="pct"/>
            <w:noWrap/>
            <w:vAlign w:val="center"/>
            <w:hideMark/>
          </w:tcPr>
          <w:p w14:paraId="7E99BBA0" w14:textId="52C2DC7C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10% </w:t>
            </w:r>
          </w:p>
        </w:tc>
        <w:tc>
          <w:tcPr>
            <w:tcW w:w="1079" w:type="pct"/>
            <w:noWrap/>
            <w:vAlign w:val="center"/>
            <w:hideMark/>
          </w:tcPr>
          <w:p w14:paraId="6ABFD804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1.531</w:t>
            </w:r>
          </w:p>
        </w:tc>
      </w:tr>
      <w:tr w:rsidR="00D01C21" w:rsidRPr="00E67D28" w14:paraId="065F69E0" w14:textId="77777777" w:rsidTr="00D01C21">
        <w:trPr>
          <w:trHeight w:val="261"/>
        </w:trPr>
        <w:tc>
          <w:tcPr>
            <w:tcW w:w="797" w:type="pct"/>
            <w:noWrap/>
            <w:vAlign w:val="center"/>
            <w:hideMark/>
          </w:tcPr>
          <w:p w14:paraId="3740420A" w14:textId="0833E13A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DNA fountain input files</w:t>
            </w:r>
          </w:p>
        </w:tc>
        <w:tc>
          <w:tcPr>
            <w:tcW w:w="738" w:type="pct"/>
            <w:noWrap/>
            <w:vAlign w:val="center"/>
            <w:hideMark/>
          </w:tcPr>
          <w:p w14:paraId="37324862" w14:textId="5C2C8CDC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71513</w:t>
            </w:r>
          </w:p>
        </w:tc>
        <w:tc>
          <w:tcPr>
            <w:tcW w:w="1079" w:type="pct"/>
            <w:noWrap/>
            <w:vAlign w:val="center"/>
            <w:hideMark/>
          </w:tcPr>
          <w:p w14:paraId="1F0FADC5" w14:textId="5A537049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31079E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1.739</w:t>
            </w:r>
          </w:p>
        </w:tc>
        <w:tc>
          <w:tcPr>
            <w:tcW w:w="518" w:type="pct"/>
            <w:noWrap/>
            <w:vAlign w:val="center"/>
            <w:hideMark/>
          </w:tcPr>
          <w:p w14:paraId="378A340F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71734</w:t>
            </w:r>
          </w:p>
        </w:tc>
        <w:tc>
          <w:tcPr>
            <w:tcW w:w="789" w:type="pct"/>
            <w:noWrap/>
            <w:vAlign w:val="center"/>
            <w:hideMark/>
          </w:tcPr>
          <w:p w14:paraId="4BFC06F4" w14:textId="288D60AF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7% </w:t>
            </w:r>
          </w:p>
        </w:tc>
        <w:tc>
          <w:tcPr>
            <w:tcW w:w="1079" w:type="pct"/>
            <w:noWrap/>
            <w:vAlign w:val="center"/>
            <w:hideMark/>
          </w:tcPr>
          <w:p w14:paraId="1EA3A0E0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1.574</w:t>
            </w:r>
          </w:p>
        </w:tc>
      </w:tr>
      <w:tr w:rsidR="00D01C21" w:rsidRPr="00E67D28" w14:paraId="53F886F9" w14:textId="77777777" w:rsidTr="00D01C21">
        <w:trPr>
          <w:trHeight w:val="261"/>
        </w:trPr>
        <w:tc>
          <w:tcPr>
            <w:tcW w:w="797" w:type="pct"/>
            <w:noWrap/>
            <w:vAlign w:val="center"/>
            <w:hideMark/>
          </w:tcPr>
          <w:p w14:paraId="317B8172" w14:textId="0A67FA4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For Elise</w:t>
            </w:r>
          </w:p>
        </w:tc>
        <w:tc>
          <w:tcPr>
            <w:tcW w:w="738" w:type="pct"/>
            <w:noWrap/>
            <w:vAlign w:val="center"/>
            <w:hideMark/>
          </w:tcPr>
          <w:p w14:paraId="6A21B865" w14:textId="72C811AE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87219</w:t>
            </w:r>
          </w:p>
        </w:tc>
        <w:tc>
          <w:tcPr>
            <w:tcW w:w="1079" w:type="pct"/>
            <w:noWrap/>
            <w:vAlign w:val="center"/>
            <w:hideMark/>
          </w:tcPr>
          <w:p w14:paraId="2AABED8F" w14:textId="4E0793AF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31079E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1.731</w:t>
            </w:r>
          </w:p>
        </w:tc>
        <w:tc>
          <w:tcPr>
            <w:tcW w:w="518" w:type="pct"/>
            <w:noWrap/>
            <w:vAlign w:val="center"/>
            <w:hideMark/>
          </w:tcPr>
          <w:p w14:paraId="20C54BE3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87090</w:t>
            </w:r>
          </w:p>
        </w:tc>
        <w:tc>
          <w:tcPr>
            <w:tcW w:w="789" w:type="pct"/>
            <w:noWrap/>
            <w:vAlign w:val="center"/>
            <w:hideMark/>
          </w:tcPr>
          <w:p w14:paraId="4BFCFB23" w14:textId="5CFB1CD1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1079" w:type="pct"/>
            <w:noWrap/>
            <w:vAlign w:val="center"/>
            <w:hideMark/>
          </w:tcPr>
          <w:p w14:paraId="433B45FB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1.574</w:t>
            </w:r>
          </w:p>
        </w:tc>
      </w:tr>
      <w:tr w:rsidR="00D01C21" w:rsidRPr="00E67D28" w14:paraId="48AB4EFC" w14:textId="77777777" w:rsidTr="00D01C21">
        <w:trPr>
          <w:trHeight w:val="261"/>
        </w:trPr>
        <w:tc>
          <w:tcPr>
            <w:tcW w:w="797" w:type="pct"/>
            <w:noWrap/>
            <w:vAlign w:val="center"/>
            <w:hideMark/>
          </w:tcPr>
          <w:p w14:paraId="5B1230E1" w14:textId="0529AF1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 Have a Dream</w:t>
            </w:r>
          </w:p>
        </w:tc>
        <w:tc>
          <w:tcPr>
            <w:tcW w:w="738" w:type="pct"/>
            <w:noWrap/>
            <w:vAlign w:val="center"/>
            <w:hideMark/>
          </w:tcPr>
          <w:p w14:paraId="63EA0CD1" w14:textId="2AA191D9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136183</w:t>
            </w:r>
          </w:p>
        </w:tc>
        <w:tc>
          <w:tcPr>
            <w:tcW w:w="1079" w:type="pct"/>
            <w:noWrap/>
            <w:vAlign w:val="center"/>
            <w:hideMark/>
          </w:tcPr>
          <w:p w14:paraId="24FA890A" w14:textId="13B98162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31079E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1.725</w:t>
            </w:r>
          </w:p>
        </w:tc>
        <w:tc>
          <w:tcPr>
            <w:tcW w:w="518" w:type="pct"/>
            <w:noWrap/>
            <w:vAlign w:val="center"/>
            <w:hideMark/>
          </w:tcPr>
          <w:p w14:paraId="3A6819AD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202808</w:t>
            </w:r>
          </w:p>
        </w:tc>
        <w:tc>
          <w:tcPr>
            <w:tcW w:w="789" w:type="pct"/>
            <w:vAlign w:val="center"/>
            <w:hideMark/>
          </w:tcPr>
          <w:p w14:paraId="46ADE1E8" w14:textId="4418E9F3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59% </w:t>
            </w:r>
          </w:p>
        </w:tc>
        <w:tc>
          <w:tcPr>
            <w:tcW w:w="1079" w:type="pct"/>
            <w:noWrap/>
            <w:vAlign w:val="center"/>
            <w:hideMark/>
          </w:tcPr>
          <w:p w14:paraId="17C055E1" w14:textId="7777777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1.059</w:t>
            </w:r>
          </w:p>
        </w:tc>
      </w:tr>
      <w:tr w:rsidR="00D01C21" w:rsidRPr="00E67D28" w14:paraId="5A14E797" w14:textId="77777777" w:rsidTr="00D01C21">
        <w:trPr>
          <w:trHeight w:val="261"/>
        </w:trPr>
        <w:tc>
          <w:tcPr>
            <w:tcW w:w="797" w:type="pct"/>
            <w:noWrap/>
            <w:vAlign w:val="center"/>
            <w:hideMark/>
          </w:tcPr>
          <w:p w14:paraId="746D4853" w14:textId="0A905489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738" w:type="pct"/>
            <w:noWrap/>
            <w:vAlign w:val="center"/>
            <w:hideMark/>
          </w:tcPr>
          <w:p w14:paraId="1F7C88FF" w14:textId="6CDE9790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205918</w:t>
            </w:r>
          </w:p>
        </w:tc>
        <w:tc>
          <w:tcPr>
            <w:tcW w:w="1079" w:type="pct"/>
            <w:noWrap/>
            <w:vAlign w:val="center"/>
            <w:hideMark/>
          </w:tcPr>
          <w:p w14:paraId="07A06765" w14:textId="30869287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31079E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1.72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86" w:type="pct"/>
            <w:gridSpan w:val="3"/>
            <w:noWrap/>
            <w:vAlign w:val="center"/>
            <w:hideMark/>
          </w:tcPr>
          <w:p w14:paraId="2FAB4F7B" w14:textId="47B960B4" w:rsidR="00D01C21" w:rsidRPr="00543D76" w:rsidRDefault="00D01C21" w:rsidP="00D01C2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N.A.</w:t>
            </w:r>
          </w:p>
        </w:tc>
      </w:tr>
    </w:tbl>
    <w:p w14:paraId="0F166399" w14:textId="5A981CD6" w:rsidR="00193189" w:rsidRPr="00543D76" w:rsidRDefault="00193189" w:rsidP="00193189">
      <w:pPr>
        <w:rPr>
          <w:rFonts w:ascii="Times New Roman" w:hAnsi="Times New Roman" w:cs="Times New Roman"/>
          <w:color w:val="000000" w:themeColor="text1"/>
        </w:rPr>
      </w:pPr>
    </w:p>
    <w:p w14:paraId="18971F87" w14:textId="71E78F53" w:rsidR="00193189" w:rsidRPr="00543D76" w:rsidRDefault="00193189" w:rsidP="00193189">
      <w:pPr>
        <w:rPr>
          <w:rFonts w:ascii="Times New Roman" w:hAnsi="Times New Roman" w:cs="Times New Roman"/>
          <w:color w:val="000000" w:themeColor="text1"/>
        </w:rPr>
      </w:pPr>
    </w:p>
    <w:p w14:paraId="5B7253EB" w14:textId="1D700B2F" w:rsidR="00193189" w:rsidRPr="00543D76" w:rsidRDefault="00193189" w:rsidP="00193189">
      <w:pPr>
        <w:rPr>
          <w:rFonts w:ascii="Times New Roman" w:hAnsi="Times New Roman" w:cs="Times New Roman"/>
          <w:color w:val="000000" w:themeColor="text1"/>
        </w:rPr>
      </w:pPr>
    </w:p>
    <w:p w14:paraId="6E69C50A" w14:textId="0F58B315" w:rsidR="00193189" w:rsidRPr="00543D76" w:rsidRDefault="009D200D" w:rsidP="009D200D">
      <w:pPr>
        <w:tabs>
          <w:tab w:val="left" w:pos="955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2DD4BF97" w14:textId="2C15D3EA" w:rsidR="00193189" w:rsidRPr="00543D76" w:rsidRDefault="00193189" w:rsidP="00193189">
      <w:pPr>
        <w:rPr>
          <w:rFonts w:ascii="Times New Roman" w:hAnsi="Times New Roman" w:cs="Times New Roman"/>
          <w:color w:val="000000" w:themeColor="text1"/>
        </w:rPr>
      </w:pPr>
    </w:p>
    <w:p w14:paraId="5C6F70E1" w14:textId="16468581" w:rsidR="00193189" w:rsidRPr="00543D76" w:rsidRDefault="00193189" w:rsidP="00193189">
      <w:pPr>
        <w:rPr>
          <w:rFonts w:ascii="Times New Roman" w:hAnsi="Times New Roman" w:cs="Times New Roman"/>
          <w:color w:val="000000" w:themeColor="text1"/>
        </w:rPr>
      </w:pPr>
    </w:p>
    <w:p w14:paraId="2A7C5811" w14:textId="657CF273" w:rsidR="00193189" w:rsidRPr="00543D76" w:rsidRDefault="00193189" w:rsidP="00193189">
      <w:pPr>
        <w:rPr>
          <w:rFonts w:ascii="Times New Roman" w:hAnsi="Times New Roman" w:cs="Times New Roman"/>
          <w:color w:val="000000" w:themeColor="text1"/>
        </w:rPr>
      </w:pPr>
    </w:p>
    <w:p w14:paraId="62F7054E" w14:textId="77777777" w:rsidR="00193189" w:rsidRPr="00543D76" w:rsidRDefault="00193189" w:rsidP="00193189">
      <w:pPr>
        <w:rPr>
          <w:rFonts w:ascii="Times New Roman" w:hAnsi="Times New Roman" w:cs="Times New Roman"/>
          <w:color w:val="000000" w:themeColor="text1"/>
        </w:rPr>
        <w:sectPr w:rsidR="00193189" w:rsidRPr="00543D76" w:rsidSect="00193189">
          <w:pgSz w:w="16838" w:h="11906" w:orient="landscape"/>
          <w:pgMar w:top="1800" w:right="1440" w:bottom="1800" w:left="1440" w:header="851" w:footer="992" w:gutter="0"/>
          <w:cols w:space="425"/>
          <w:docGrid w:linePitch="360"/>
        </w:sectPr>
      </w:pPr>
    </w:p>
    <w:p w14:paraId="7EF6C65E" w14:textId="0C3A0137" w:rsidR="00193189" w:rsidRPr="00543D76" w:rsidRDefault="00193189" w:rsidP="00193189">
      <w:pPr>
        <w:pStyle w:val="a9"/>
        <w:spacing w:after="120" w:line="36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bookmarkStart w:id="43" w:name="_Hlk51670052"/>
      <w:r w:rsidRPr="00543D76"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>Table S</w:t>
      </w:r>
      <w:r w:rsidR="00B265A8">
        <w:rPr>
          <w:rFonts w:ascii="Times New Roman" w:hAnsi="Times New Roman" w:cs="Times New Roman"/>
          <w:b/>
          <w:i w:val="0"/>
          <w:color w:val="000000" w:themeColor="text1"/>
        </w:rPr>
        <w:t>5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. </w:t>
      </w:r>
      <w:bookmarkStart w:id="44" w:name="_Hlk64724056"/>
      <w:r w:rsidRPr="00543D76">
        <w:rPr>
          <w:rFonts w:ascii="Times New Roman" w:hAnsi="Times New Roman" w:cs="Times New Roman"/>
          <w:b/>
          <w:i w:val="0"/>
          <w:color w:val="000000" w:themeColor="text1"/>
        </w:rPr>
        <w:t>Minimum redundancy required for successful data retrieval with different bitmap images.</w:t>
      </w:r>
      <w:r w:rsidR="009616BF"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bookmarkEnd w:id="44"/>
      <w:r w:rsidR="009616BF" w:rsidRPr="00543D76">
        <w:rPr>
          <w:rFonts w:ascii="Times New Roman" w:hAnsi="Times New Roman" w:cs="Times New Roman"/>
          <w:bCs/>
          <w:i w:val="0"/>
          <w:color w:val="000000" w:themeColor="text1"/>
        </w:rPr>
        <w:t>Minimum required redundancy for successful encoding and decoding larger than 300% is marked as ‘N.A.’.</w:t>
      </w:r>
    </w:p>
    <w:tbl>
      <w:tblPr>
        <w:tblW w:w="83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2166"/>
        <w:gridCol w:w="4153"/>
      </w:tblGrid>
      <w:tr w:rsidR="00193189" w:rsidRPr="00E67D28" w14:paraId="18A8204D" w14:textId="77777777" w:rsidTr="00E24B3A">
        <w:trPr>
          <w:trHeight w:val="300"/>
          <w:jc w:val="center"/>
        </w:trPr>
        <w:tc>
          <w:tcPr>
            <w:tcW w:w="2072" w:type="dxa"/>
            <w:shd w:val="clear" w:color="auto" w:fill="auto"/>
            <w:vAlign w:val="center"/>
            <w:hideMark/>
          </w:tcPr>
          <w:bookmarkEnd w:id="43"/>
          <w:p w14:paraId="5C25004E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166" w:type="dxa"/>
          </w:tcPr>
          <w:p w14:paraId="1289896E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Flag Style</w:t>
            </w:r>
          </w:p>
        </w:tc>
        <w:tc>
          <w:tcPr>
            <w:tcW w:w="4153" w:type="dxa"/>
            <w:shd w:val="clear" w:color="auto" w:fill="auto"/>
            <w:vAlign w:val="center"/>
            <w:hideMark/>
          </w:tcPr>
          <w:p w14:paraId="4169F350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0"/>
                <w:szCs w:val="20"/>
              </w:rPr>
              <w:t>Minimum Available Redundancy</w:t>
            </w:r>
          </w:p>
        </w:tc>
      </w:tr>
      <w:tr w:rsidR="00193189" w:rsidRPr="00E67D28" w14:paraId="12179519" w14:textId="77777777" w:rsidTr="00E24B3A">
        <w:trPr>
          <w:trHeight w:val="300"/>
          <w:jc w:val="center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04EBF475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United Nations Flag</w:t>
            </w:r>
          </w:p>
        </w:tc>
        <w:tc>
          <w:tcPr>
            <w:tcW w:w="2166" w:type="dxa"/>
          </w:tcPr>
          <w:p w14:paraId="6B0DCEBE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D8807A1" wp14:editId="16999DFB">
                  <wp:extent cx="1080000" cy="720366"/>
                  <wp:effectExtent l="19050" t="19050" r="25400" b="22860"/>
                  <wp:docPr id="2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3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0BC14F9B" w14:textId="460F2358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&gt; 66% </w:t>
            </w:r>
          </w:p>
        </w:tc>
      </w:tr>
      <w:tr w:rsidR="00193189" w:rsidRPr="00E67D28" w14:paraId="32EC343C" w14:textId="77777777" w:rsidTr="00E24B3A">
        <w:trPr>
          <w:trHeight w:val="300"/>
          <w:jc w:val="center"/>
        </w:trPr>
        <w:tc>
          <w:tcPr>
            <w:tcW w:w="2072" w:type="dxa"/>
            <w:shd w:val="clear" w:color="auto" w:fill="auto"/>
            <w:noWrap/>
            <w:vAlign w:val="center"/>
          </w:tcPr>
          <w:p w14:paraId="2DBFA4DE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China Flag</w:t>
            </w:r>
          </w:p>
        </w:tc>
        <w:tc>
          <w:tcPr>
            <w:tcW w:w="2166" w:type="dxa"/>
            <w:vAlign w:val="center"/>
          </w:tcPr>
          <w:p w14:paraId="2C24A8C0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E4E6EA4" wp14:editId="41F755DB">
                  <wp:extent cx="1080000" cy="720347"/>
                  <wp:effectExtent l="19050" t="19050" r="25400" b="22860"/>
                  <wp:docPr id="2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3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156A87E6" w14:textId="1A6BF0FF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&gt; 243% </w:t>
            </w:r>
          </w:p>
        </w:tc>
      </w:tr>
      <w:tr w:rsidR="00193189" w:rsidRPr="00E67D28" w14:paraId="7903AB30" w14:textId="77777777" w:rsidTr="00E24B3A">
        <w:trPr>
          <w:trHeight w:val="300"/>
          <w:jc w:val="center"/>
        </w:trPr>
        <w:tc>
          <w:tcPr>
            <w:tcW w:w="2072" w:type="dxa"/>
            <w:shd w:val="clear" w:color="auto" w:fill="auto"/>
            <w:noWrap/>
            <w:vAlign w:val="center"/>
          </w:tcPr>
          <w:p w14:paraId="2A9CA5AF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Japan Flag</w:t>
            </w:r>
          </w:p>
        </w:tc>
        <w:tc>
          <w:tcPr>
            <w:tcW w:w="2166" w:type="dxa"/>
          </w:tcPr>
          <w:p w14:paraId="568CF3C7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8A588F3" wp14:editId="1183BCAE">
                  <wp:extent cx="1080000" cy="720000"/>
                  <wp:effectExtent l="19050" t="19050" r="25400" b="23495"/>
                  <wp:docPr id="2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719194BB" w14:textId="528C6D42" w:rsidR="00193189" w:rsidRPr="00543D76" w:rsidRDefault="009616BF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N.A.</w:t>
            </w:r>
          </w:p>
        </w:tc>
      </w:tr>
      <w:tr w:rsidR="00193189" w:rsidRPr="00E67D28" w14:paraId="5404012C" w14:textId="77777777" w:rsidTr="00E24B3A">
        <w:trPr>
          <w:trHeight w:val="300"/>
          <w:jc w:val="center"/>
        </w:trPr>
        <w:tc>
          <w:tcPr>
            <w:tcW w:w="2072" w:type="dxa"/>
            <w:shd w:val="clear" w:color="auto" w:fill="auto"/>
            <w:noWrap/>
            <w:vAlign w:val="center"/>
          </w:tcPr>
          <w:p w14:paraId="1CCB47F3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India Flag</w:t>
            </w:r>
          </w:p>
        </w:tc>
        <w:tc>
          <w:tcPr>
            <w:tcW w:w="2166" w:type="dxa"/>
          </w:tcPr>
          <w:p w14:paraId="3D940454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5EA0FFE" wp14:editId="7F744043">
                  <wp:extent cx="1080000" cy="720603"/>
                  <wp:effectExtent l="19050" t="19050" r="25400" b="2286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6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7276D631" w14:textId="431273C2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 &gt; 42% </w:t>
            </w:r>
          </w:p>
        </w:tc>
      </w:tr>
      <w:tr w:rsidR="00193189" w:rsidRPr="00E67D28" w14:paraId="05C71C24" w14:textId="77777777" w:rsidTr="00E24B3A">
        <w:trPr>
          <w:trHeight w:val="300"/>
          <w:jc w:val="center"/>
        </w:trPr>
        <w:tc>
          <w:tcPr>
            <w:tcW w:w="2072" w:type="dxa"/>
            <w:shd w:val="clear" w:color="auto" w:fill="auto"/>
            <w:noWrap/>
            <w:vAlign w:val="center"/>
          </w:tcPr>
          <w:p w14:paraId="38ADDA10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Britain Flag</w:t>
            </w:r>
          </w:p>
        </w:tc>
        <w:tc>
          <w:tcPr>
            <w:tcW w:w="2166" w:type="dxa"/>
          </w:tcPr>
          <w:p w14:paraId="009372EE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9D24500" wp14:editId="02ADD1D1">
                  <wp:extent cx="1080000" cy="720603"/>
                  <wp:effectExtent l="19050" t="19050" r="25400" b="22860"/>
                  <wp:docPr id="2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6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33ACC324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</w:tr>
      <w:tr w:rsidR="00193189" w:rsidRPr="00E67D28" w14:paraId="348F5F0E" w14:textId="77777777" w:rsidTr="00E24B3A">
        <w:trPr>
          <w:trHeight w:val="300"/>
          <w:jc w:val="center"/>
        </w:trPr>
        <w:tc>
          <w:tcPr>
            <w:tcW w:w="2072" w:type="dxa"/>
            <w:shd w:val="clear" w:color="auto" w:fill="auto"/>
            <w:noWrap/>
            <w:vAlign w:val="center"/>
          </w:tcPr>
          <w:p w14:paraId="428F4AD0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lastRenderedPageBreak/>
              <w:t>Ireland Flag</w:t>
            </w:r>
          </w:p>
        </w:tc>
        <w:tc>
          <w:tcPr>
            <w:tcW w:w="2166" w:type="dxa"/>
          </w:tcPr>
          <w:p w14:paraId="0E35D276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156F6F8" wp14:editId="604D8334">
                  <wp:extent cx="1080000" cy="720261"/>
                  <wp:effectExtent l="19050" t="19050" r="25400" b="22860"/>
                  <wp:docPr id="2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2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36F372FF" w14:textId="1F16429B" w:rsidR="00193189" w:rsidRPr="00543D76" w:rsidRDefault="009616BF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N.A.</w:t>
            </w:r>
          </w:p>
        </w:tc>
      </w:tr>
      <w:tr w:rsidR="00193189" w:rsidRPr="00E67D28" w14:paraId="465CB5D5" w14:textId="77777777" w:rsidTr="00E24B3A">
        <w:trPr>
          <w:trHeight w:val="300"/>
          <w:jc w:val="center"/>
        </w:trPr>
        <w:tc>
          <w:tcPr>
            <w:tcW w:w="2072" w:type="dxa"/>
            <w:shd w:val="clear" w:color="auto" w:fill="auto"/>
            <w:noWrap/>
            <w:vAlign w:val="center"/>
          </w:tcPr>
          <w:p w14:paraId="7B3E5B52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Germany Flag</w:t>
            </w:r>
          </w:p>
        </w:tc>
        <w:tc>
          <w:tcPr>
            <w:tcW w:w="2166" w:type="dxa"/>
          </w:tcPr>
          <w:p w14:paraId="224264AF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8AF3D15" wp14:editId="15C70448">
                  <wp:extent cx="1080000" cy="720524"/>
                  <wp:effectExtent l="19050" t="19050" r="25400" b="2286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5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0920B216" w14:textId="64C611D3" w:rsidR="00193189" w:rsidRPr="00543D76" w:rsidRDefault="009616BF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N.A.</w:t>
            </w:r>
          </w:p>
        </w:tc>
      </w:tr>
      <w:tr w:rsidR="00193189" w:rsidRPr="00E67D28" w14:paraId="4ADA814B" w14:textId="77777777" w:rsidTr="00E24B3A">
        <w:trPr>
          <w:trHeight w:val="300"/>
          <w:jc w:val="center"/>
        </w:trPr>
        <w:tc>
          <w:tcPr>
            <w:tcW w:w="2072" w:type="dxa"/>
            <w:shd w:val="clear" w:color="auto" w:fill="auto"/>
            <w:noWrap/>
            <w:vAlign w:val="center"/>
          </w:tcPr>
          <w:p w14:paraId="6DB87CED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America Flag</w:t>
            </w:r>
          </w:p>
        </w:tc>
        <w:tc>
          <w:tcPr>
            <w:tcW w:w="2166" w:type="dxa"/>
          </w:tcPr>
          <w:p w14:paraId="599D740D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EFBF3BC" wp14:editId="72C221E6">
                  <wp:extent cx="1080000" cy="720345"/>
                  <wp:effectExtent l="19050" t="19050" r="25400" b="2286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3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0879FC8E" w14:textId="1F0A8EB9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&gt; 61% </w:t>
            </w:r>
          </w:p>
        </w:tc>
      </w:tr>
      <w:tr w:rsidR="00193189" w:rsidRPr="00E67D28" w14:paraId="14B33B5A" w14:textId="77777777" w:rsidTr="00E24B3A">
        <w:trPr>
          <w:trHeight w:val="300"/>
          <w:jc w:val="center"/>
        </w:trPr>
        <w:tc>
          <w:tcPr>
            <w:tcW w:w="2072" w:type="dxa"/>
            <w:shd w:val="clear" w:color="auto" w:fill="auto"/>
            <w:noWrap/>
            <w:vAlign w:val="center"/>
          </w:tcPr>
          <w:p w14:paraId="3B9EEC71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Brazil Flag</w:t>
            </w:r>
          </w:p>
        </w:tc>
        <w:tc>
          <w:tcPr>
            <w:tcW w:w="2166" w:type="dxa"/>
          </w:tcPr>
          <w:p w14:paraId="5AE18EDB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C9B7403" wp14:editId="12BE4985">
                  <wp:extent cx="1080000" cy="720603"/>
                  <wp:effectExtent l="19050" t="19050" r="25400" b="22860"/>
                  <wp:docPr id="2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6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shd w:val="clear" w:color="auto" w:fill="auto"/>
            <w:noWrap/>
            <w:vAlign w:val="center"/>
          </w:tcPr>
          <w:p w14:paraId="1A323F4D" w14:textId="14A78921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&gt; 116% </w:t>
            </w:r>
          </w:p>
        </w:tc>
      </w:tr>
      <w:tr w:rsidR="00193189" w:rsidRPr="00E67D28" w14:paraId="740E1720" w14:textId="77777777" w:rsidTr="00E24B3A">
        <w:trPr>
          <w:trHeight w:val="300"/>
          <w:jc w:val="center"/>
        </w:trPr>
        <w:tc>
          <w:tcPr>
            <w:tcW w:w="207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AF89F06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Singapore Flag</w:t>
            </w:r>
          </w:p>
        </w:tc>
        <w:tc>
          <w:tcPr>
            <w:tcW w:w="2166" w:type="dxa"/>
            <w:tcBorders>
              <w:bottom w:val="single" w:sz="18" w:space="0" w:color="auto"/>
            </w:tcBorders>
          </w:tcPr>
          <w:p w14:paraId="6EF96CEA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9173029" wp14:editId="799F5B40">
                  <wp:extent cx="1080000" cy="720603"/>
                  <wp:effectExtent l="19050" t="19050" r="25400" b="2286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6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1D42EA3" w14:textId="77777777" w:rsidR="00193189" w:rsidRPr="00543D76" w:rsidRDefault="00193189" w:rsidP="00E24B3A">
            <w:pPr>
              <w:widowControl/>
              <w:spacing w:after="0"/>
              <w:jc w:val="center"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543D76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</w:tr>
    </w:tbl>
    <w:p w14:paraId="25560D1F" w14:textId="75EFB364" w:rsidR="00AA713E" w:rsidRPr="00543D76" w:rsidRDefault="00AA713E" w:rsidP="00193189">
      <w:pPr>
        <w:rPr>
          <w:rFonts w:ascii="Times New Roman" w:hAnsi="Times New Roman" w:cs="Times New Roman"/>
          <w:color w:val="000000" w:themeColor="text1"/>
        </w:rPr>
      </w:pPr>
    </w:p>
    <w:p w14:paraId="07C2087B" w14:textId="77777777" w:rsidR="00AA713E" w:rsidRPr="00543D76" w:rsidRDefault="00AA713E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543D76">
        <w:rPr>
          <w:rFonts w:ascii="Times New Roman" w:hAnsi="Times New Roman" w:cs="Times New Roman"/>
          <w:color w:val="000000" w:themeColor="text1"/>
        </w:rPr>
        <w:br w:type="page"/>
      </w:r>
    </w:p>
    <w:bookmarkEnd w:id="39"/>
    <w:p w14:paraId="0D987BF8" w14:textId="38FE4DB8" w:rsidR="00DE7053" w:rsidRPr="00543D76" w:rsidRDefault="00DE7053" w:rsidP="009616BF">
      <w:pPr>
        <w:pStyle w:val="a9"/>
        <w:spacing w:after="120" w:line="36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r w:rsidRPr="00543D76"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>Table S</w:t>
      </w:r>
      <w:r w:rsidR="00B265A8">
        <w:rPr>
          <w:rFonts w:ascii="Times New Roman" w:hAnsi="Times New Roman" w:cs="Times New Roman"/>
          <w:b/>
          <w:i w:val="0"/>
          <w:color w:val="000000" w:themeColor="text1"/>
        </w:rPr>
        <w:t>6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. </w:t>
      </w:r>
      <w:bookmarkStart w:id="45" w:name="_Hlk64724079"/>
      <w:r w:rsidR="00002C67">
        <w:rPr>
          <w:rFonts w:ascii="Times New Roman" w:hAnsi="Times New Roman" w:cs="Times New Roman"/>
          <w:b/>
          <w:i w:val="0"/>
          <w:color w:val="000000" w:themeColor="text1"/>
        </w:rPr>
        <w:t>The data</w:t>
      </w:r>
      <w:r w:rsidRPr="00543D76">
        <w:rPr>
          <w:rFonts w:ascii="Times New Roman" w:hAnsi="Times New Roman" w:cs="Times New Roman"/>
          <w:b/>
          <w:i w:val="0"/>
          <w:color w:val="000000" w:themeColor="text1"/>
        </w:rPr>
        <w:t xml:space="preserve"> recovery statistics of </w:t>
      </w:r>
      <w:r w:rsidR="00C22E27">
        <w:rPr>
          <w:rFonts w:ascii="Times New Roman" w:hAnsi="Times New Roman" w:cs="Times New Roman"/>
          <w:b/>
          <w:i w:val="0"/>
          <w:color w:val="000000" w:themeColor="text1"/>
        </w:rPr>
        <w:t>YYC</w:t>
      </w:r>
      <w:r w:rsidR="00002C67">
        <w:rPr>
          <w:rFonts w:ascii="Times New Roman" w:hAnsi="Times New Roman" w:cs="Times New Roman"/>
          <w:b/>
          <w:i w:val="0"/>
          <w:color w:val="000000" w:themeColor="text1"/>
        </w:rPr>
        <w:t xml:space="preserve"> coding </w:t>
      </w:r>
      <w:r w:rsidR="00002C67" w:rsidRPr="00543D76">
        <w:rPr>
          <w:rFonts w:ascii="Times New Roman" w:hAnsi="Times New Roman" w:cs="Times New Roman"/>
          <w:b/>
          <w:iCs w:val="0"/>
          <w:color w:val="000000" w:themeColor="text1"/>
        </w:rPr>
        <w:t xml:space="preserve">in vitro </w:t>
      </w:r>
      <w:r w:rsidR="00002C67">
        <w:rPr>
          <w:rFonts w:ascii="Times New Roman" w:hAnsi="Times New Roman" w:cs="Times New Roman"/>
          <w:b/>
          <w:i w:val="0"/>
          <w:color w:val="000000" w:themeColor="text1"/>
        </w:rPr>
        <w:t>binary data storage validation</w:t>
      </w:r>
      <w:r w:rsidR="009616BF" w:rsidRPr="00543D76">
        <w:rPr>
          <w:rFonts w:ascii="Times New Roman" w:hAnsi="Times New Roman" w:cs="Times New Roman"/>
          <w:b/>
          <w:i w:val="0"/>
          <w:color w:val="000000" w:themeColor="text1"/>
        </w:rPr>
        <w:t>.</w:t>
      </w:r>
      <w:bookmarkEnd w:id="45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65"/>
        <w:gridCol w:w="1002"/>
        <w:gridCol w:w="3401"/>
        <w:gridCol w:w="1223"/>
        <w:gridCol w:w="1123"/>
        <w:gridCol w:w="1424"/>
        <w:gridCol w:w="1430"/>
        <w:gridCol w:w="1288"/>
        <w:gridCol w:w="2002"/>
      </w:tblGrid>
      <w:tr w:rsidR="00E24B3A" w:rsidRPr="00E67D28" w14:paraId="7C869B89" w14:textId="77777777" w:rsidTr="00E50B97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212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Encoded file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3A7A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AMC number</w:t>
            </w:r>
          </w:p>
        </w:tc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FE1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Decoded file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E62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Obtained</w:t>
            </w:r>
          </w:p>
          <w:p w14:paraId="2D3882C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oligo amount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8B2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Required</w:t>
            </w:r>
          </w:p>
          <w:p w14:paraId="78D0D50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oligo amount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9304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Oligo coverage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F42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Recovered binary</w:t>
            </w:r>
          </w:p>
          <w:p w14:paraId="08BA6C7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segments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FBE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Original binary</w:t>
            </w:r>
          </w:p>
          <w:p w14:paraId="6F72800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segments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152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Information recovery rate</w:t>
            </w:r>
          </w:p>
        </w:tc>
      </w:tr>
      <w:tr w:rsidR="00E24B3A" w:rsidRPr="00E67D28" w14:paraId="31D2845A" w14:textId="77777777" w:rsidTr="00E50B97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C83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299C2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6EA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YYC-File1-V300086833_L2_529.yyc_file1.dna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124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1672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E3B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000000" w:fill="B4C6E7"/>
            <w:vAlign w:val="center"/>
          </w:tcPr>
          <w:p w14:paraId="242507B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99.76%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FDF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20C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089CEE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E24B3A" w:rsidRPr="00E67D28" w14:paraId="62F98E34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42C38C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F8AFA1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1A92F6D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YYC-File1-V300086833_L2_530.yyc_file1.dna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28D581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3794EF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5FD7F13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99.76%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7A4DA96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1067DA1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7B2559F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E24B3A" w:rsidRPr="00E67D28" w14:paraId="4A31021E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AD15EB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D2AAB8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9034438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YYC-File1-V300086833_L4_515.yyc_file1.dna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D5CDAA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E3D2F5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6C4E851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99.82%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B554ED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2BEC65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5BCC5DA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E24B3A" w:rsidRPr="00E67D28" w14:paraId="72B8FEC2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52B12D0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07D8E3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BC5362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YYC-File1-V300086833_L4_501.yyc_file1.dna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7BB91A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1CF3D1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366830D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99.64%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56258D1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9A2193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5AAE7B3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99.93%</w:t>
            </w:r>
          </w:p>
        </w:tc>
      </w:tr>
      <w:tr w:rsidR="00E24B3A" w:rsidRPr="00E67D28" w14:paraId="13B4DE93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E12514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FC449AF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84BB052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YYC-File1-V300086833_L4_502.yyc_file1.dna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AB7E2E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B896D3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422FF65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99.64%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450AC1F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8BF464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6CF87BD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99.93%</w:t>
            </w:r>
          </w:p>
        </w:tc>
      </w:tr>
      <w:tr w:rsidR="00E24B3A" w:rsidRPr="00E67D28" w14:paraId="7BA84C0E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CCB68AC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27B5BF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183BF2B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YYC-File1-V300086833_L4_516.yyc_file1.dna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6497D1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C506BC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44430F9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99.76%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5BB95E4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162CED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76A6E4E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99.93%</w:t>
            </w:r>
          </w:p>
        </w:tc>
      </w:tr>
      <w:tr w:rsidR="00E24B3A" w:rsidRPr="00E67D28" w14:paraId="70AC091F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27AA2B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5C0C9B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006D0F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YYC-File1-V300086833_L3_557.yyc_file1.dna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08B64A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1665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EA13B1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6A65258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99.34%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455D275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21BA63F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069A834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E24B3A" w:rsidRPr="00E67D28" w14:paraId="52AE96DB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2E6D68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CC10B61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4DE584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YYC-File1-V300086833_L3_558.yyc_file1.dna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0ECDBE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1664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9BC22E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5193BB9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99.28%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B8FF76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D14088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1499286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E24B3A" w:rsidRPr="00E67D28" w14:paraId="11F2E724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EDE414E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F7BF678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1AB4F15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YYC-File1-V300086833_L3_564.yyc_file1.dna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405AB4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1659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88883A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08308F9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98.99%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4A01647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278873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54E9371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99.93%</w:t>
            </w:r>
          </w:p>
        </w:tc>
      </w:tr>
      <w:tr w:rsidR="00E24B3A" w:rsidRPr="00E67D28" w14:paraId="5A8C3A78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E9A00A2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517154D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1990BA1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YYC-File1-V300086833_L3_563.yyc_file1.dna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760057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1658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9BE883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0D7D561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98.93%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C5D7B1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947F20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681DCE9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99.93%</w:t>
            </w:r>
          </w:p>
        </w:tc>
      </w:tr>
      <w:tr w:rsidR="00E24B3A" w:rsidRPr="00E67D28" w14:paraId="67DF4EEF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0ABFAD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0C2DD7F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EB857B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YYC-File1-V300086833_L3_578.yyc_file1.dna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1099D4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1281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8E3CDF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06614B6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76.43%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5D96AF7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2164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8D57A0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30B6978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80.81%</w:t>
            </w:r>
          </w:p>
        </w:tc>
      </w:tr>
      <w:tr w:rsidR="00E24B3A" w:rsidRPr="00E67D28" w14:paraId="64991043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CE41890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58F422C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3EA878B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YYC-File1-V300086833_L3_577.yyc_file1.dna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75EDF7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1271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DB0081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453319B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75.84%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546F817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2135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4C76EB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01EFB90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79.72%</w:t>
            </w:r>
          </w:p>
        </w:tc>
      </w:tr>
      <w:tr w:rsidR="00E24B3A" w:rsidRPr="00E67D28" w14:paraId="4A61D726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F11BD52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698E19C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213E9F2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YYC-File1-V300086486_L3_583.yyc_file1.dna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102E5A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925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731BB9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79F6945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55.19%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3A5453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1511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65D1BA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6CF9E8B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56.42%</w:t>
            </w:r>
          </w:p>
        </w:tc>
      </w:tr>
      <w:tr w:rsidR="00E24B3A" w:rsidRPr="00E67D28" w14:paraId="18E11649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687B3D5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F0AC2DA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AE2022F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YYC-File1-V300086486_L3_584.yyc_file1.dna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B7A888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916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6D3CF5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16C6675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54.65%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5478596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1494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280B104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4B7D16D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55.79%</w:t>
            </w:r>
          </w:p>
        </w:tc>
      </w:tr>
      <w:tr w:rsidR="00E24B3A" w:rsidRPr="00E67D28" w14:paraId="1A88BF6E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E20B781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82C8032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E3EB7B5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YYC-File1-V300086486_L4_584.yyc_file1.dna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71A87C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FD79BD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1676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6D83141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54.53%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58A6E05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1485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14FA558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2678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62B0250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55.45%</w:t>
            </w:r>
          </w:p>
        </w:tc>
      </w:tr>
      <w:tr w:rsidR="00E24B3A" w:rsidRPr="00E67D28" w14:paraId="02550F95" w14:textId="77777777" w:rsidTr="00E50B97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A28D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CA88F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254E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YYC-File2-V300086833_L4_518.yyc_file2.dna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F36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3796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CC7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000000" w:fill="B4C6E7"/>
            <w:vAlign w:val="center"/>
          </w:tcPr>
          <w:p w14:paraId="4FC3F79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99.76%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B66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6083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FB1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A8E5B6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99.97%</w:t>
            </w:r>
          </w:p>
        </w:tc>
      </w:tr>
      <w:tr w:rsidR="00E24B3A" w:rsidRPr="00E67D28" w14:paraId="5FED037F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4436B1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97058C0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609B735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YYC-File2-V300086833_L2_531.yyc_file2.dna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DC6570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3794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D057B2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3652C90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99.71%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0F627E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1E6551B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2FFB8A1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99.95%</w:t>
            </w:r>
          </w:p>
        </w:tc>
      </w:tr>
      <w:tr w:rsidR="00E24B3A" w:rsidRPr="00E67D28" w14:paraId="32AFDAC0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2ABFE00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B3BF7D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69F51D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YYC-File2-V300086833_L2_532.yyc_file2.dna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913661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3795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83F868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68188F2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99.74%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139C30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6FFB01C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0B7F6E1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99.95%</w:t>
            </w:r>
          </w:p>
        </w:tc>
      </w:tr>
      <w:tr w:rsidR="00E24B3A" w:rsidRPr="00E67D28" w14:paraId="55B7180E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F67C288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A9E9985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1747368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YYC-File2-V300086833_L4_503.yyc_file2.dna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B7C52C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3782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B8112C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21BB599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99.40%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B69510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0256122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3B01F8E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99.95%</w:t>
            </w:r>
          </w:p>
        </w:tc>
      </w:tr>
      <w:tr w:rsidR="00E24B3A" w:rsidRPr="00E67D28" w14:paraId="2DA8B874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C22A2E8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lastRenderedPageBreak/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7D0859C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5A277BA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YYC-File2-V300086833_L4_504.yyc_file2.dna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4D8146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3783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0939A9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099E97A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99.42%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42BD03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FE051F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1BB5EF4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99.93%</w:t>
            </w:r>
          </w:p>
        </w:tc>
      </w:tr>
      <w:tr w:rsidR="00E24B3A" w:rsidRPr="00E67D28" w14:paraId="7C6FFFCE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CB90F2F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2885E22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49012F2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YYC-File2-V300086833_L4_517.yyc_file2.dna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633AA8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721C40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35690E5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99.97%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A58E1E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EDE0AE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0755AA3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99.92%</w:t>
            </w:r>
          </w:p>
        </w:tc>
      </w:tr>
      <w:tr w:rsidR="00E24B3A" w:rsidRPr="00E67D28" w14:paraId="0E86491B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FB57D6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098536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EC4437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YYC-File2-V300086833_L3_560.yyc_file2.dna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1A5C72F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3767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7B4101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01D9A3A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99.00%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5676BE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BA4100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2008D95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99.92%</w:t>
            </w:r>
          </w:p>
        </w:tc>
      </w:tr>
      <w:tr w:rsidR="00E24B3A" w:rsidRPr="00E67D28" w14:paraId="1EC400C7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0AF3F4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E1ADEDB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7E45885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YYC-File2-V300086833_L3_559.yyc_file2.dna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E249B9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3769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D71CF5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222B19A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99.05%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6A83596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6078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C0ABB4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52BFAFB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99.88%</w:t>
            </w:r>
          </w:p>
        </w:tc>
      </w:tr>
      <w:tr w:rsidR="00E24B3A" w:rsidRPr="00E67D28" w14:paraId="3B1A7A5E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05EA63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A1B503E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4E2203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YYC-File2-V300086833_L3_566.yyc_file2.dna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1FA683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3752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E7E0E6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64FA82B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98.61%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7976954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6074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548BD7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6299A34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99.82%</w:t>
            </w:r>
          </w:p>
        </w:tc>
      </w:tr>
      <w:tr w:rsidR="00E24B3A" w:rsidRPr="00E67D28" w14:paraId="43091DE8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1D5473D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E1A8F8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C0119DF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YYC-File2-V300086833_L3_565.yyc_file2.dna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14A32B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3755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689556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4D9D201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98.69%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FE5C30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6072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C77390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14D4CEA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99.79%</w:t>
            </w:r>
          </w:p>
        </w:tc>
      </w:tr>
      <w:tr w:rsidR="00E24B3A" w:rsidRPr="00E67D28" w14:paraId="3C6F58C8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4FCD386E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EFAA410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074B3F5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YYC-File2-V300086833_L3_580.yyc_file2.dna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828960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3144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8110E3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315C501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82.63%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D796DF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5326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67BFD2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0DACE23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87.53%</w:t>
            </w:r>
          </w:p>
        </w:tc>
      </w:tr>
      <w:tr w:rsidR="00E24B3A" w:rsidRPr="00E67D28" w14:paraId="548CF570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6ADD3B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59FCBE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E5E2E2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YYC-File2-V300086833_L3_579.yyc_file2.dna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E1CF10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3144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75733D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276CB60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82.63%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08F9B6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5306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049CA7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59E8D70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87.20%</w:t>
            </w:r>
          </w:p>
        </w:tc>
      </w:tr>
      <w:tr w:rsidR="00E24B3A" w:rsidRPr="00E67D28" w14:paraId="246AE459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EB0ACBE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ADFD3CF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7CD7D6D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YYC-File2-V300086486_L4_586.yyc_file2.dna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1516E2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2443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BFC9B4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54DEA27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64.20%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7C0C038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4028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3EF35E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3AF3575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66.20%</w:t>
            </w:r>
          </w:p>
        </w:tc>
      </w:tr>
      <w:tr w:rsidR="00E24B3A" w:rsidRPr="00E67D28" w14:paraId="34D315D2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3C6FD3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3EC89AE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46AD79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YYC-File2-V300086486_L3_586.yyc_file2.dna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1DD8D9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2434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B8E2D4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286CD37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63.97%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71F8622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4020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60DB472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574608F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66.06%</w:t>
            </w:r>
          </w:p>
        </w:tc>
      </w:tr>
      <w:tr w:rsidR="00E24B3A" w:rsidRPr="00E67D28" w14:paraId="4BC4FE89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0F8D935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5B1776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43EB09E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YYC-File2-V300086486_L4_585.yyc_file2.dna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40A5D1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2432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CA1FDF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7D98D90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63.92%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6BC9C0E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4011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5FA009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52F63E6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65.92%</w:t>
            </w:r>
          </w:p>
        </w:tc>
      </w:tr>
      <w:tr w:rsidR="00E24B3A" w:rsidRPr="00E67D28" w14:paraId="1DD855C9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F65B70B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C2C02B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F7087D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YYC-File2-V300086486_L3_585.yyc_file2.dna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B17EB6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2426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FAF371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3805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1FE0872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63.76%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3ADC64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3997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C9D375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6085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7661B7E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65.69%</w:t>
            </w:r>
          </w:p>
        </w:tc>
      </w:tr>
      <w:tr w:rsidR="00E24B3A" w:rsidRPr="00E67D28" w14:paraId="13AB55C8" w14:textId="77777777" w:rsidTr="00E50B97">
        <w:trPr>
          <w:trHeight w:val="285"/>
          <w:jc w:val="center"/>
        </w:trPr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BD1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5D041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309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YYC-File3-V300086833_L4_519.yyc_file3.dna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0F0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4607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A19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000000" w:fill="B4C6E7"/>
            <w:vAlign w:val="center"/>
          </w:tcPr>
          <w:p w14:paraId="5339D9A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99.68%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B34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7275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F7D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29405B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99.95%</w:t>
            </w:r>
          </w:p>
        </w:tc>
      </w:tr>
      <w:tr w:rsidR="00E24B3A" w:rsidRPr="00E67D28" w14:paraId="3B66ECE6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F06A48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CE1FAAD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45A847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YYC-File3-V300086833_L4_520.yyc_file3.dna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F984C8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4603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0BCB09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01CF204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99.59%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216A0C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7275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921FF3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68485EB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99.95%</w:t>
            </w:r>
          </w:p>
        </w:tc>
      </w:tr>
      <w:tr w:rsidR="00E24B3A" w:rsidRPr="00E67D28" w14:paraId="7067D9EE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769AF98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263EFA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EED053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YYC-File3-V300086833_L2_542.yyc_file3.dna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5EE40B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4601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0355A4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59D4958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99.55%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4B78558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7273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6276B3F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7EE348A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99.92%</w:t>
            </w:r>
          </w:p>
        </w:tc>
      </w:tr>
      <w:tr w:rsidR="00E24B3A" w:rsidRPr="00E67D28" w14:paraId="57F1BC50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B206B95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5CC112B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0BB508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YYC-File3-V300086833_L2_541.yyc_file3.dna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D0CFD7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4607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664C7C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4351D55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99.68%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571F58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6FE5C34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5C80E58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99.89%</w:t>
            </w:r>
          </w:p>
        </w:tc>
      </w:tr>
      <w:tr w:rsidR="00E24B3A" w:rsidRPr="00E67D28" w14:paraId="15699056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FD22E3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D43D60F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E77F4CF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YYC-File3-V300086833_L4_505.yyc_file3.dna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AF790A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4596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67610C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3A6E19D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99.44%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CE19FB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66B86D0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4C3B2E3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99.88%</w:t>
            </w:r>
          </w:p>
        </w:tc>
      </w:tr>
      <w:tr w:rsidR="00E24B3A" w:rsidRPr="00E67D28" w14:paraId="77609FE9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DD2F33C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0C9FCEA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FF89F1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YYC-File3-V300086833_L4_506.yyc_file3.dna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4FFBCF0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4595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A43318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4ED052B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99.42%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9026A0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5CA9B0A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74EB066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99.88%</w:t>
            </w:r>
          </w:p>
        </w:tc>
      </w:tr>
      <w:tr w:rsidR="00E24B3A" w:rsidRPr="00E67D28" w14:paraId="7AC45D11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0E3A468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826FFE0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B3302E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YYC-File3-V300086833_L3_567.yyc_file3.dna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0F03192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4569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4E9DB9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1A992C0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98.85%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13C01E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7268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76210B0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6CB1C44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99.85%</w:t>
            </w:r>
          </w:p>
        </w:tc>
      </w:tr>
      <w:tr w:rsidR="00E24B3A" w:rsidRPr="00E67D28" w14:paraId="59434BA7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A333DB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AD2E4D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7A25D75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YYC-File3-V300086833_L3_561.yyc_file3.dna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7AE8187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4569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4FF413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3F7650A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98.85%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3901A0F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7268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0E88EC5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35DF797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99.85%</w:t>
            </w:r>
          </w:p>
        </w:tc>
      </w:tr>
      <w:tr w:rsidR="00E24B3A" w:rsidRPr="00E67D28" w14:paraId="462348D8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05BA30D2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2EF920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4BC1D0B0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YYC-File3-V300086833_L3_568.yyc_file3.dna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56FC7F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4570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C57AC1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1A70F7B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98.87%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7ADD1F9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7267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1012EA4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40B3A08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99.84%</w:t>
            </w:r>
          </w:p>
        </w:tc>
      </w:tr>
      <w:tr w:rsidR="00E24B3A" w:rsidRPr="00E67D28" w14:paraId="04C70328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52AE577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55E57A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0F54AECE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YYC-File3-V300086833_L3_562.yyc_file3.dna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EC2DD3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4578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4AD72A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1D144B2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99.05%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2E950DB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7266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273CBFF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609D11F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99.82%</w:t>
            </w:r>
          </w:p>
        </w:tc>
      </w:tr>
      <w:tr w:rsidR="00E24B3A" w:rsidRPr="00E67D28" w14:paraId="3D23CB1D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1D0C18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09CB055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6257C61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YYC-File3-V300086486_L4_581.yyc_file3.dna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5721645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3670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714166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18AD613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79.40%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4E7739F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6137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EF8BC4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375B1AE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84.31%</w:t>
            </w:r>
          </w:p>
        </w:tc>
      </w:tr>
      <w:tr w:rsidR="00E24B3A" w:rsidRPr="00E67D28" w14:paraId="5F6DDDA2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2133DE0B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lastRenderedPageBreak/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DDA22E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47A397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YYC-File3-V300086486_L3_581.yyc_file3.dna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FFB1E2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3659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FC0F0D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37E57D0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79.16%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79F9F2C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6131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04E3542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201EFA1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84.23%</w:t>
            </w:r>
          </w:p>
        </w:tc>
      </w:tr>
      <w:tr w:rsidR="00E24B3A" w:rsidRPr="00E67D28" w14:paraId="784C3630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4DC8B6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BDD02C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18C058A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YYC-File3-V300086486_L4_582.yyc_file3.dna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26158F6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3653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42A431F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045DCFA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79.04%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DF4403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6110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3E5146B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4F11C8A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83.94%</w:t>
            </w:r>
          </w:p>
        </w:tc>
      </w:tr>
      <w:tr w:rsidR="00E24B3A" w:rsidRPr="00E67D28" w14:paraId="4A7B1AB4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EC7C920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17B8380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2A70AC2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YYC-File3-V300086486_L3_582.yyc_file3.dna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F89285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3653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BDC5E3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2017B6C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79.04%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48CAE23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6109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2A55BC4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362527F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83.93%</w:t>
            </w:r>
          </w:p>
        </w:tc>
      </w:tr>
      <w:tr w:rsidR="00E24B3A" w:rsidRPr="00E67D28" w14:paraId="17F11B17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6FBC3B6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3402B0D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6FC04798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YYC-File3-V300086486_L4_588.yyc_file3.dna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3E87831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2789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6FBBC59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119733D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60.34%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70AC121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4560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143E366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31B8C1D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62.65%</w:t>
            </w:r>
          </w:p>
        </w:tc>
      </w:tr>
      <w:tr w:rsidR="00E24B3A" w:rsidRPr="00E67D28" w14:paraId="67A81F77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17A90DDC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B8575DB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5A073098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YYC-File3-V300086486_L3_588.yyc_file3.dna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0E00F7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2791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EBEE0D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4BC454F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60.39%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45FBB4A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4554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644D9A3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102146D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62.56%</w:t>
            </w:r>
          </w:p>
        </w:tc>
      </w:tr>
      <w:tr w:rsidR="00E24B3A" w:rsidRPr="00E67D28" w14:paraId="5D21888A" w14:textId="77777777" w:rsidTr="00E50B97">
        <w:trPr>
          <w:trHeight w:val="285"/>
          <w:jc w:val="center"/>
        </w:trPr>
        <w:tc>
          <w:tcPr>
            <w:tcW w:w="370" w:type="pct"/>
            <w:shd w:val="clear" w:color="auto" w:fill="auto"/>
            <w:noWrap/>
            <w:vAlign w:val="center"/>
            <w:hideMark/>
          </w:tcPr>
          <w:p w14:paraId="37CC0541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8F24D1B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7284CB0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YYC-File3-V300086486_L3_587.yyc_file3.dna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14:paraId="6B6D39D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2755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8518BD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shd w:val="clear" w:color="000000" w:fill="B4C6E7"/>
            <w:vAlign w:val="center"/>
          </w:tcPr>
          <w:p w14:paraId="4B6F2FC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59.61%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0389536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4504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14:paraId="4651ED1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shd w:val="clear" w:color="auto" w:fill="B4C6E7" w:themeFill="accent1" w:themeFillTint="66"/>
            <w:noWrap/>
            <w:vAlign w:val="center"/>
            <w:hideMark/>
          </w:tcPr>
          <w:p w14:paraId="50014E3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61.88%</w:t>
            </w:r>
          </w:p>
        </w:tc>
      </w:tr>
      <w:tr w:rsidR="00E24B3A" w:rsidRPr="00E67D28" w14:paraId="3C321287" w14:textId="77777777" w:rsidTr="00E50B97">
        <w:trPr>
          <w:trHeight w:val="285"/>
          <w:jc w:val="center"/>
        </w:trPr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EEB2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5175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C43C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YYC-File3-V300086486_L4_587.yyc_file3.dna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200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2750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1AC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4622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000000" w:fill="B4C6E7"/>
            <w:vAlign w:val="center"/>
          </w:tcPr>
          <w:p w14:paraId="6F7E68F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59.50%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6EF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4496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482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7279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491107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61.77%</w:t>
            </w:r>
          </w:p>
        </w:tc>
      </w:tr>
    </w:tbl>
    <w:p w14:paraId="72D0F8B1" w14:textId="77777777" w:rsidR="00094570" w:rsidRPr="00543D76" w:rsidRDefault="00094570" w:rsidP="00094570">
      <w:pPr>
        <w:rPr>
          <w:rFonts w:ascii="Times New Roman" w:hAnsi="Times New Roman" w:cs="Times New Roman"/>
          <w:color w:val="000000" w:themeColor="text1"/>
        </w:rPr>
      </w:pPr>
    </w:p>
    <w:p w14:paraId="7E3D0A70" w14:textId="77777777" w:rsidR="00E50B97" w:rsidRPr="00543D76" w:rsidRDefault="00E50B97" w:rsidP="00094570">
      <w:pPr>
        <w:rPr>
          <w:rFonts w:ascii="Times New Roman" w:hAnsi="Times New Roman" w:cs="Times New Roman"/>
          <w:color w:val="000000" w:themeColor="text1"/>
        </w:rPr>
        <w:sectPr w:rsidR="00E50B97" w:rsidRPr="00543D76" w:rsidSect="00E24B3A">
          <w:pgSz w:w="16838" w:h="11906" w:orient="landscape"/>
          <w:pgMar w:top="1800" w:right="1440" w:bottom="1800" w:left="1440" w:header="851" w:footer="992" w:gutter="0"/>
          <w:cols w:space="425"/>
          <w:docGrid w:linePitch="360"/>
        </w:sectPr>
      </w:pPr>
    </w:p>
    <w:p w14:paraId="475AEB1E" w14:textId="6A141FBC" w:rsidR="00C22E27" w:rsidRPr="00301A9F" w:rsidRDefault="00C22E27" w:rsidP="00C22E27">
      <w:pPr>
        <w:pStyle w:val="a9"/>
        <w:spacing w:after="120" w:line="36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r w:rsidRPr="00301A9F"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>Table S</w:t>
      </w:r>
      <w:r w:rsidR="00B265A8">
        <w:rPr>
          <w:rFonts w:ascii="Times New Roman" w:hAnsi="Times New Roman" w:cs="Times New Roman"/>
          <w:b/>
          <w:i w:val="0"/>
          <w:color w:val="000000" w:themeColor="text1"/>
        </w:rPr>
        <w:t>7</w:t>
      </w:r>
      <w:r w:rsidRPr="00301A9F">
        <w:rPr>
          <w:rFonts w:ascii="Times New Roman" w:hAnsi="Times New Roman" w:cs="Times New Roman"/>
          <w:b/>
          <w:i w:val="0"/>
          <w:color w:val="000000" w:themeColor="text1"/>
        </w:rPr>
        <w:t xml:space="preserve">. </w:t>
      </w:r>
      <w:bookmarkStart w:id="46" w:name="_Hlk64724106"/>
      <w:r>
        <w:rPr>
          <w:rFonts w:ascii="Times New Roman" w:hAnsi="Times New Roman" w:cs="Times New Roman"/>
          <w:b/>
          <w:i w:val="0"/>
          <w:color w:val="000000" w:themeColor="text1"/>
        </w:rPr>
        <w:t>The data</w:t>
      </w:r>
      <w:r w:rsidRPr="00301A9F">
        <w:rPr>
          <w:rFonts w:ascii="Times New Roman" w:hAnsi="Times New Roman" w:cs="Times New Roman"/>
          <w:b/>
          <w:i w:val="0"/>
          <w:color w:val="000000" w:themeColor="text1"/>
        </w:rPr>
        <w:t xml:space="preserve"> recovery statistics of </w:t>
      </w:r>
      <w:r>
        <w:rPr>
          <w:rFonts w:ascii="Times New Roman" w:hAnsi="Times New Roman" w:cs="Times New Roman" w:hint="eastAsia"/>
          <w:b/>
          <w:i w:val="0"/>
          <w:color w:val="000000" w:themeColor="text1"/>
        </w:rPr>
        <w:t>DNA</w:t>
      </w:r>
      <w:r>
        <w:rPr>
          <w:rFonts w:ascii="Times New Roman" w:hAnsi="Times New Roman" w:cs="Times New Roman"/>
          <w:b/>
          <w:i w:val="0"/>
          <w:color w:val="000000" w:themeColor="text1"/>
        </w:rPr>
        <w:t xml:space="preserve"> Fountain coding </w:t>
      </w:r>
      <w:r w:rsidRPr="00301A9F">
        <w:rPr>
          <w:rFonts w:ascii="Times New Roman" w:hAnsi="Times New Roman" w:cs="Times New Roman"/>
          <w:b/>
          <w:iCs w:val="0"/>
          <w:color w:val="000000" w:themeColor="text1"/>
        </w:rPr>
        <w:t xml:space="preserve">in vitro </w:t>
      </w:r>
      <w:r>
        <w:rPr>
          <w:rFonts w:ascii="Times New Roman" w:hAnsi="Times New Roman" w:cs="Times New Roman"/>
          <w:b/>
          <w:i w:val="0"/>
          <w:color w:val="000000" w:themeColor="text1"/>
        </w:rPr>
        <w:t>binary data storage validation</w:t>
      </w:r>
      <w:r w:rsidRPr="00301A9F">
        <w:rPr>
          <w:rFonts w:ascii="Times New Roman" w:hAnsi="Times New Roman" w:cs="Times New Roman"/>
          <w:b/>
          <w:i w:val="0"/>
          <w:color w:val="000000" w:themeColor="text1"/>
        </w:rPr>
        <w:t>.</w:t>
      </w:r>
      <w:bookmarkEnd w:id="46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65"/>
        <w:gridCol w:w="895"/>
        <w:gridCol w:w="3825"/>
        <w:gridCol w:w="1116"/>
        <w:gridCol w:w="1111"/>
        <w:gridCol w:w="1226"/>
        <w:gridCol w:w="1430"/>
        <w:gridCol w:w="1288"/>
        <w:gridCol w:w="2002"/>
      </w:tblGrid>
      <w:tr w:rsidR="00E24B3A" w:rsidRPr="00E67D28" w14:paraId="0AA43DFA" w14:textId="77777777" w:rsidTr="003216ED">
        <w:trPr>
          <w:trHeight w:val="285"/>
          <w:jc w:val="center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A4D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Encoded file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9560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AMC number</w:t>
            </w:r>
          </w:p>
        </w:tc>
        <w:tc>
          <w:tcPr>
            <w:tcW w:w="1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F09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Decoded file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288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Obtained</w:t>
            </w:r>
          </w:p>
          <w:p w14:paraId="4FC640F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oligo amount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80A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Required</w:t>
            </w:r>
          </w:p>
          <w:p w14:paraId="31CE50B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oligo amount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61F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Oligo coverage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0B8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Recovered binary</w:t>
            </w:r>
          </w:p>
          <w:p w14:paraId="3B915EB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segments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0F7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Original binary</w:t>
            </w:r>
          </w:p>
          <w:p w14:paraId="1EBDD7B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segments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A4B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16"/>
                <w:szCs w:val="14"/>
              </w:rPr>
              <w:t>Information recovery rate</w:t>
            </w:r>
          </w:p>
        </w:tc>
      </w:tr>
      <w:tr w:rsidR="00E24B3A" w:rsidRPr="00E67D28" w14:paraId="4D63E31D" w14:textId="77777777" w:rsidTr="003216ED">
        <w:trPr>
          <w:trHeight w:val="285"/>
          <w:jc w:val="center"/>
        </w:trPr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6188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AC83B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A6C5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DF-S-File1-WS2-0-V300086833_L2_543.df-s-file1.dna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C29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BBD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000000" w:fill="B4C6E7"/>
            <w:vAlign w:val="center"/>
          </w:tcPr>
          <w:p w14:paraId="56048A9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880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CE0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F0FD4C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E24B3A" w:rsidRPr="00E67D28" w14:paraId="6E596A15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C0CA82E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C9C9B9D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7F0ACAFF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DF-S-File1-WS2-0-V300086833_L2_544.df-s-file1.dna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5C1A873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0C2C02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4A53146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041902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E43EEF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2F33B95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E24B3A" w:rsidRPr="00E67D28" w14:paraId="24707711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747AC0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39F60E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64549DEF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DF-S-File1-WS2-0-V300086833_L4_507.df-s-file1.dna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1D3BBFE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83CDD5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72048B8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3699EF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60483B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263D9B0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E24B3A" w:rsidRPr="00E67D28" w14:paraId="13771A6F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9948AC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29C2E8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5CB2137C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DF-S-File1-WS2-0-V300086833_L4_508.df-s-file1.dna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36A2747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15A826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5848567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A2B13C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1A2009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0EFCCDF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E24B3A" w:rsidRPr="00E67D28" w14:paraId="30CE0949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B3DDEA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F938DB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0AAFEE7D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DF-S-File1-WS2-0-V300086833_L4_521.df-s-file1.dna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1A5CD89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6EE3F5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2D01040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B04AAD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D1B686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3F801C6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E24B3A" w:rsidRPr="00E67D28" w14:paraId="7FC70721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B471101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0644B40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42A7A1B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DF-S-File1-WS2-0-V300086833_L4_522.df-s-file1.dna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33F34CDC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7D85EE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62BE7D1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0D2CBA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1DAB04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6DA8CCD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E24B3A" w:rsidRPr="00E67D28" w14:paraId="05F47231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16971A8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539E677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694B320E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DF-S-File1-WS2-1-20201229-2.df-s_f1.dna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04CC203A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5FCFC1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755F6F2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937BD2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A604B6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7B3A484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E24B3A" w:rsidRPr="00E67D28" w14:paraId="6E0ACF0A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DCD688B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C304C7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03F1BB36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DF-S-File1-WS2-1-20201229-3.df-s_f1.dna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6BA7BB8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CD199F0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300B3DB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A4B71C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B594A31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2B8024A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E24B3A" w:rsidRPr="00E67D28" w14:paraId="20D8EEAF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FB5B190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869AFC3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3988AC80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DF-S-File1-WS2-1-20201229-1.df-s_f1.dna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4B4E6A1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A49BC8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19D2EA7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99.76%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B79225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43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126E795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4C8EE44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3.21%</w:t>
            </w:r>
          </w:p>
        </w:tc>
      </w:tr>
      <w:tr w:rsidR="00E24B3A" w:rsidRPr="00E67D28" w14:paraId="5DBCA576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D4981EC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80A061D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43995609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DF-S-File1-WS2-2-20201229-2.df-s_f1.dna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6C866664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834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B13035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2373E19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51.04%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FA1641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89E68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0E5E966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0.75%</w:t>
            </w:r>
          </w:p>
        </w:tc>
      </w:tr>
      <w:tr w:rsidR="00E24B3A" w:rsidRPr="00E67D28" w14:paraId="5A965762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9249AFA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C5A2D00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2A7D6471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DF-S-File1-WS2-2-20201229-3.df-s_f1.dna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7831E3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681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C2BE62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6B2A01E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41.68%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5988FC7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8D0A56E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47672229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1.12%</w:t>
            </w:r>
          </w:p>
        </w:tc>
      </w:tr>
      <w:tr w:rsidR="00E24B3A" w:rsidRPr="00E67D28" w14:paraId="6918B59D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4A3384C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4B39274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4806339F" w14:textId="77777777" w:rsidR="00E24B3A" w:rsidRPr="00543D76" w:rsidRDefault="00E24B3A" w:rsidP="00E24B3A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DF-S-File1-WS2-2-20201229-1.df-s_f1.dna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30F73F8B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389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84D76BD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6ED0EFD2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23.81%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08D5036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84B0A73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61DCA7A8" w14:textId="77777777" w:rsidR="00E24B3A" w:rsidRPr="00543D76" w:rsidRDefault="00E24B3A" w:rsidP="00E24B3A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0.60%</w:t>
            </w:r>
          </w:p>
        </w:tc>
      </w:tr>
      <w:tr w:rsidR="003216ED" w:rsidRPr="00E67D28" w14:paraId="4E9F0326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126AFCA0" w14:textId="6FE2917A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D6A4837" w14:textId="61F3E004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</w:tcPr>
          <w:p w14:paraId="61612166" w14:textId="1B021EAA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DF-S-File1-WS2-2-20201229-2</w:t>
            </w: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-1</w:t>
            </w: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.df-s_f1.dna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64B2177" w14:textId="1E7F0848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3216ED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1169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B4FC325" w14:textId="646D500D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3216ED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6DFE5860" w14:textId="682868BA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3216ED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71.54%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5191577B" w14:textId="3C12A5F6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97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4FD5E638" w14:textId="3E2DABC0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</w:tcPr>
          <w:p w14:paraId="5BEDD8B2" w14:textId="440E9E9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7.24%</w:t>
            </w:r>
          </w:p>
        </w:tc>
      </w:tr>
      <w:tr w:rsidR="003216ED" w:rsidRPr="00E67D28" w14:paraId="4AE8487A" w14:textId="77777777" w:rsidTr="003216ED">
        <w:trPr>
          <w:trHeight w:val="285"/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104AE1" w14:textId="3163B73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Text1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56A4A" w14:textId="59788EFF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B5679" w14:textId="4D9C267D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DF-S-File1-WS2-2-20201229-</w:t>
            </w: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3-1</w:t>
            </w: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.df-s_f1.dna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5145A3" w14:textId="0BA1CEE3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941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E9446C" w14:textId="3940CA2D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1634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000000" w:fill="B4C6E7"/>
            <w:vAlign w:val="center"/>
          </w:tcPr>
          <w:p w14:paraId="59F2C4A4" w14:textId="241339ED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57.59%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EA683" w14:textId="3452F7A5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42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F6CEC0" w14:textId="21AAF18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1339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3666973" w14:textId="1671C92F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3.14</w:t>
            </w:r>
          </w:p>
        </w:tc>
      </w:tr>
      <w:tr w:rsidR="003216ED" w:rsidRPr="00E67D28" w14:paraId="611FBB45" w14:textId="77777777" w:rsidTr="003216ED">
        <w:trPr>
          <w:trHeight w:val="285"/>
          <w:jc w:val="center"/>
        </w:trPr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4337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B8680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972B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DF-S-File2-WS2-0-V300086833_L2_546.df-s-file2.dna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2F1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DFAA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5265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000000" w:fill="B4C6E7"/>
            <w:vAlign w:val="center"/>
          </w:tcPr>
          <w:p w14:paraId="29F66EF3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99.94%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333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EE7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7A146A3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144338E8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9604107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CAB5FCB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7586B5B3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DF-S-File2-WS2-0-V300086833_L4_509.df-s-file2.dna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4BF594C1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7588C5A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0B0D232D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99.94%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20B3DF5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45493DA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4BB906B5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736EF02C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1EAC603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6BB67F6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6E902068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DF-S-File2-WS2-0-V300086833_L2_523.df-s-file2.dna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A38200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6319C43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78448982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99.94%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85C31E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3F2E6CD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188CFA6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2A4729B1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200AF04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F46D6A3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0BA50F2D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DF-S-File2-WS2-0-V300086833_L2_545.df-s-file2.dna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5643E16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52A0A4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38D8F692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99.92%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678226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9CC50FC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2E4BBAB9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4D8B6F24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7174704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30C2485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23E1C168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DF-S-File2-WS2-0-V300086833_L4_510.df-s-file2.dna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6C58A6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35A4551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3921EFF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600CC9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7B6D87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4C9A1103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5512D37E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93383C1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lastRenderedPageBreak/>
              <w:t>Text2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8526E7C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1D657021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DF-S-File2-WS2-0-V300086833_L2_524.df-s-file2.dna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578B56BD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5258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78B65B5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59C98A73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99.87%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3D1326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B86432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58C9E995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43E580F8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E4864DC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A522ED4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4DDB4BDD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DF-S-File2-WS2-1-20201229-2.df-s_f2.dna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0FA36B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5246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A1338F1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5E7C639E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99.64%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5069E1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155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9EB64DE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66897F4C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5.10%</w:t>
            </w:r>
          </w:p>
        </w:tc>
      </w:tr>
      <w:tr w:rsidR="003216ED" w:rsidRPr="00E67D28" w14:paraId="5E99E7AB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6917552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54EB2B7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572AEDD9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DF-S-File2-WS2-1-20201229-1.df-s_f2.dna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4F36FBB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5227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A1220DE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1483A683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99.28%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997BC7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D260901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67345B2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0.49%</w:t>
            </w:r>
          </w:p>
        </w:tc>
      </w:tr>
      <w:tr w:rsidR="003216ED" w:rsidRPr="00E67D28" w14:paraId="29E41208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15978AA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0770106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206F3945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DF-S-File2-WS2-1-20201229-3.df-s_f2.dna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65F4C9BB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5223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AEBF79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4985D12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99.20%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DB52CF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17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A8AE63C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5DAF51DA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0.56%</w:t>
            </w:r>
          </w:p>
        </w:tc>
      </w:tr>
      <w:tr w:rsidR="003216ED" w:rsidRPr="00E67D28" w14:paraId="70DD9139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D947DB8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4A7DA41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266CC45C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DF-S-File2-WS2-2-20201229-2.df-s_f2.dna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35B5C19C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2426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8D13C6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2E067D1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46.08%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9F93D4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9B1DFC1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37E1EA12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0.13%</w:t>
            </w:r>
          </w:p>
        </w:tc>
      </w:tr>
      <w:tr w:rsidR="003216ED" w:rsidRPr="00E67D28" w14:paraId="79907E4B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F192BFE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3B9ABE2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0503B347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DF-S-File2-WS2-2-20201229-3.df-s_f2.dna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A016AC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1663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36A5925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41EA95DE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31.59%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5F842CAE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CB2F08A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27C2DC7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0.10%</w:t>
            </w:r>
          </w:p>
        </w:tc>
      </w:tr>
      <w:tr w:rsidR="003216ED" w:rsidRPr="00E67D28" w14:paraId="79523676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595394BA" w14:textId="2E4D27DB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67D832D" w14:textId="60FEBB59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</w:tcPr>
          <w:p w14:paraId="481E4CDC" w14:textId="2766276A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DF-S-File2-WS2-2-20201229-1.df-s_f2.dna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D7762F9" w14:textId="1502DE6F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685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781CB622" w14:textId="2A1C0265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008421BA" w14:textId="0F94ADC4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13.01%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680E9B48" w14:textId="55DB0035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13681AA3" w14:textId="4DA3E072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</w:tcPr>
          <w:p w14:paraId="1BD2995D" w14:textId="22E66489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0.13%</w:t>
            </w:r>
          </w:p>
        </w:tc>
      </w:tr>
      <w:tr w:rsidR="003216ED" w:rsidRPr="00E67D28" w14:paraId="53D594A9" w14:textId="77777777" w:rsidTr="003216ED">
        <w:trPr>
          <w:trHeight w:val="285"/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04DF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Text2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9C225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C4D4" w14:textId="434FF66F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DF-S-File2-WS2-2-20201229-</w:t>
            </w: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2-1</w:t>
            </w: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.df-s_f2.dna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EC7C" w14:textId="62282804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2502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00F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5265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000000" w:fill="B4C6E7"/>
            <w:vAlign w:val="center"/>
          </w:tcPr>
          <w:p w14:paraId="5F6C406E" w14:textId="62960EA8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3216ED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47.52%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974C" w14:textId="2AA800CA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103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288E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3040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9C5C9A6" w14:textId="5202742F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3.38%</w:t>
            </w:r>
          </w:p>
        </w:tc>
      </w:tr>
      <w:tr w:rsidR="003216ED" w:rsidRPr="00E67D28" w14:paraId="41FCAD9B" w14:textId="77777777" w:rsidTr="003216ED">
        <w:trPr>
          <w:trHeight w:val="285"/>
          <w:jc w:val="center"/>
        </w:trPr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E971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C69EC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3C5A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DF-S-File3-WS2-0-V300086833_L4_511.df-s-file3.dna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3CA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4076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E64E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000000" w:fill="B4C6E7"/>
            <w:vAlign w:val="center"/>
          </w:tcPr>
          <w:p w14:paraId="36442B4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99.98%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470A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3B52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A7FC02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32016187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59CE7AE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F70C5EB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64659BB1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DF-S-File3-WS2-0-V300086833_L2_547.df-s-file3.dna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912AE8B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4074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CBECAC9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4E765503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99.93%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CA845A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E860C23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078C7216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0003839C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A073FF9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32E1BB0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1AE8D587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DF-S-File3-WS2-0-V300086833_L2_525.df-s-file3.dna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154646C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D9D85E9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2F270D1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82E1635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B16A37A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5E8A705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10942463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1DCA348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870D00F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0AEA9B05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DF-S-File3-WS2-0-V300086833_L2_526.df-s-file3.dna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6549B63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7DF4DCE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2CB8AB75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3967641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E4371C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7C70DB25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0F93D6CA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E44ACE1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BA8EF15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2AE8CD13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DF-S-File3-WS2-0-V300086833_L4_512.df-s-file3.dna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4010209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5BE9CF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3C98895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99.90%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2D9D819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A441CD6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62130AD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049C5253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5A3C073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61AD70A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2EB87D9D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DF-S-File3-WS2-0-V300086833_L2_548.df-s-file3.dna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6B7C7D9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37ACB8B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18DF42C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99.88%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4811975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5E8F18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34859B1C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685F8797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C0EE2C3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21E3DE9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3D3A0337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DF-S-File3-WS2-1-20201229-3.df-s_f3.dna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59A1A36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3EC838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137E99E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99.85%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AE2EDC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ECA158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59A9F66D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2.23%</w:t>
            </w:r>
          </w:p>
        </w:tc>
      </w:tr>
      <w:tr w:rsidR="003216ED" w:rsidRPr="00E67D28" w14:paraId="6E19FF9A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33E19D73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1620656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589A0EF8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DF-S-File3-WS2-1-20201229-2.df-s_f3.dna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93D3881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4069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CAD82BC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177D1FEB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99.80%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63E47F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802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E5CE25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1C651D19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22.03%</w:t>
            </w:r>
          </w:p>
        </w:tc>
      </w:tr>
      <w:tr w:rsidR="003216ED" w:rsidRPr="00E67D28" w14:paraId="5B845FFB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66FA7A2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47EF93F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062CC86C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DF-S-File3-WS2-1-20201229-1.df-s_f3.dna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F11853D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4066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E31633A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27B8A1D5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99.73%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1252239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169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89EC73D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3E4E439B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4.64%</w:t>
            </w:r>
          </w:p>
        </w:tc>
      </w:tr>
      <w:tr w:rsidR="003216ED" w:rsidRPr="00E67D28" w14:paraId="59FA5F51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06315C0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4461A00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40605522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DF-S-File3-WS2-2-20201229-2.df-s_f3.dna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4AAEC73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2119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E1CE52B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25905CD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51.97%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E46831E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220D5A9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20B1A45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0.30%</w:t>
            </w:r>
          </w:p>
        </w:tc>
      </w:tr>
      <w:tr w:rsidR="003216ED" w:rsidRPr="00E67D28" w14:paraId="69E9378A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278BBA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9284E97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6A5BBF9C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DF-S-File3-WS2-2-20201229-3.df-s_f3.dna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5CD2ABD2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1650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916839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0FC1F0D9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40.47%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E417DE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1874B2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4E59E669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0.19%</w:t>
            </w:r>
          </w:p>
        </w:tc>
      </w:tr>
      <w:tr w:rsidR="003216ED" w:rsidRPr="00E67D28" w14:paraId="18A94BAB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05DE1EAB" w14:textId="67B6BF5D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54B3361" w14:textId="68D830BE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</w:tcPr>
          <w:p w14:paraId="20FEDEFD" w14:textId="48D2E0AF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DF-S-File3-WS2-2-20201229-1.df-s_f3.dna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CBD6613" w14:textId="5D02767C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1335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3901E2C2" w14:textId="428855E1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1865100F" w14:textId="0353629F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32.74%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7825D248" w14:textId="30FB24FC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13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5E011542" w14:textId="2DC6AC5F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</w:tcPr>
          <w:p w14:paraId="6A995D9D" w14:textId="39CF744E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0.36%</w:t>
            </w:r>
          </w:p>
        </w:tc>
      </w:tr>
      <w:tr w:rsidR="003216ED" w:rsidRPr="00E67D28" w14:paraId="55E231AB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144FA5A4" w14:textId="3455E5BE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E922FBC" w14:textId="7FF9850A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</w:tcPr>
          <w:p w14:paraId="593E311D" w14:textId="76E40638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DF-S-File3-WS2-2-20201229-</w:t>
            </w: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1-1</w:t>
            </w: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.df-s_f3.dna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1EEFC01" w14:textId="0EB9F12E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3216ED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3151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08467D5F" w14:textId="7E67092C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1344522C" w14:textId="4A1344D9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77.29%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3F111F5A" w14:textId="7B45CC26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112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0EEC9079" w14:textId="6A105046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</w:tcPr>
          <w:p w14:paraId="246F1E18" w14:textId="588F89BA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3.08%</w:t>
            </w:r>
          </w:p>
        </w:tc>
      </w:tr>
      <w:tr w:rsidR="003216ED" w:rsidRPr="00E67D28" w14:paraId="7352058E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4557E84D" w14:textId="5E5B7A1F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877B15B" w14:textId="2271BEDB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</w:tcPr>
          <w:p w14:paraId="02DBD2AB" w14:textId="4A529550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DF-S-File3-WS2-2-20201229-3</w:t>
            </w: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-1</w:t>
            </w: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.df-s_f3.dna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62D9F18" w14:textId="0E6639F2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3216ED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3009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5F3D45AB" w14:textId="51D7D505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4CA69BD2" w14:textId="1A50BCBF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73.80%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2EB493F1" w14:textId="6404598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102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609C576B" w14:textId="0EE47BBA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</w:tcPr>
          <w:p w14:paraId="68D2A006" w14:textId="0FEFC5A9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2.80%</w:t>
            </w:r>
          </w:p>
        </w:tc>
      </w:tr>
      <w:tr w:rsidR="003216ED" w:rsidRPr="00E67D28" w14:paraId="01AB69B2" w14:textId="77777777" w:rsidTr="003216ED">
        <w:trPr>
          <w:trHeight w:val="285"/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48A77" w14:textId="7668D7C4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Image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0CF32" w14:textId="00B39288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599471" w14:textId="215E0441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DF-S-File3-WS2-2-20201229-</w:t>
            </w: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2-1</w:t>
            </w: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.df-s_f3.dna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A0A6BD" w14:textId="38BF93E5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3216ED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2801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298BE1" w14:textId="6013FA5B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4077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000000" w:fill="B4C6E7"/>
            <w:vAlign w:val="center"/>
          </w:tcPr>
          <w:p w14:paraId="6EE8342A" w14:textId="0A1F9F4A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68.70%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63202" w14:textId="3F94BC6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113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594F38" w14:textId="6E6B506E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3640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640DEAE" w14:textId="0851F4C2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3.10%</w:t>
            </w:r>
          </w:p>
        </w:tc>
      </w:tr>
      <w:tr w:rsidR="003216ED" w:rsidRPr="00E67D28" w14:paraId="6D05EFFE" w14:textId="77777777" w:rsidTr="003216ED">
        <w:trPr>
          <w:trHeight w:val="285"/>
          <w:jc w:val="center"/>
        </w:trPr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72C9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lastRenderedPageBreak/>
              <w:t>Tar file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A4771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69EF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DF-tar-WS3-1-V300086833_L2_550.df-tar.dna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ABEC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9057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679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9185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000000" w:fill="B4C6E7"/>
            <w:vAlign w:val="center"/>
          </w:tcPr>
          <w:p w14:paraId="104F09B1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98.61%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975A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F8C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18CAE41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2EBDD90C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7D4D132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Tar file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A6A309F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36D82C36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DF-tar-WS3-1V300086833_L2_549.df-tar.dna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1E24F56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9052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AE72579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9185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60953725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98.55%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57717C61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7BD6B55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78CB6A6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64F7B4FE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43C5CED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Tar file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AC5D972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7333D316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DF-tar-WS3-1V300086833_L4_513.df-tar.dna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635E9AE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8953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D528742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9185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621BE10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97.47%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29441F9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CB3E065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4BB474F5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73B5B1C0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DE753E3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Tar file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E89D63F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08ED243A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DF-tar-WS3-1V300086833_L4_514.df-tar.dna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0C9389E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8861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31F468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9185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31E1856E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96.47%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3C8A561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37D3A9A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663E00E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100.00%</w:t>
            </w:r>
          </w:p>
        </w:tc>
      </w:tr>
      <w:tr w:rsidR="003216ED" w:rsidRPr="00E67D28" w14:paraId="612DAA29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C70FB0D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Tar file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55BF592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23E89F55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DF-tar-WS3-1-20201229-2.df-tar.dna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E3549A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9048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D589531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9185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5A6051BD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98.51%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3C2CB0CD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2669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9878CF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0037366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32.83%</w:t>
            </w:r>
          </w:p>
        </w:tc>
      </w:tr>
      <w:tr w:rsidR="003216ED" w:rsidRPr="00E67D28" w14:paraId="786BA1F7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FE5C3F5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Tar file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C9B66CC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10C35CF4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DF-tar-WS3-1-20201229-3.df-tar.dna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31D1C30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9021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7329FFB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9185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4C3036E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98.21%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0B60F4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57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3752A2E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10DFE54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0.70%</w:t>
            </w:r>
          </w:p>
        </w:tc>
      </w:tr>
      <w:tr w:rsidR="003216ED" w:rsidRPr="00E67D28" w14:paraId="3085253F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4318461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Tar file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AB05CA0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2ADE225E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DF-tar-WS3-1-20201229-1.df-tar.dna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26D94B7D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9016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931BDFE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9185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0452B356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98.16%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3B699AB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215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F32348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0414E44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2.64%</w:t>
            </w:r>
          </w:p>
        </w:tc>
      </w:tr>
      <w:tr w:rsidR="003216ED" w:rsidRPr="00E67D28" w14:paraId="37173879" w14:textId="77777777" w:rsidTr="003216ED">
        <w:trPr>
          <w:trHeight w:val="285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EF2ABFD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Tar file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EBCFB67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730566DF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DF-tar-WS3-2-20201229-2.df-tar.dna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31486BA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5209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256BC36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9185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147F3597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56.71%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6F37B0C1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684C03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6DCEF198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0.06%</w:t>
            </w:r>
          </w:p>
        </w:tc>
      </w:tr>
      <w:tr w:rsidR="003216ED" w:rsidRPr="00E67D28" w14:paraId="185E58CC" w14:textId="77777777" w:rsidTr="003216ED">
        <w:trPr>
          <w:trHeight w:val="119"/>
          <w:jc w:val="center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0DE554C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Tar file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C7B0832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14:paraId="56F639DC" w14:textId="77777777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DF-tar-WS3-2-20201229-3.df-tar.dna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3F1682A4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3616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D9E9FA0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9185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295E92FF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39.37%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2C39FA42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11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742839A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  <w:hideMark/>
          </w:tcPr>
          <w:p w14:paraId="5DBF8BAD" w14:textId="7777777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0.14%</w:t>
            </w:r>
          </w:p>
        </w:tc>
      </w:tr>
      <w:tr w:rsidR="003216ED" w:rsidRPr="00E67D28" w14:paraId="69AE0261" w14:textId="77777777" w:rsidTr="003216ED">
        <w:trPr>
          <w:trHeight w:val="119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25B5BC7B" w14:textId="652439A6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Tar file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80C792C" w14:textId="39C471C4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</w:tcPr>
          <w:p w14:paraId="2191798F" w14:textId="404D4B96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DF-tar-WS3-2-20201229-1.df-tar.dna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4F11DFE" w14:textId="70599C18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1068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11187836" w14:textId="38C6466C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9185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72C86869" w14:textId="298860E5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11.63%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0D5A7836" w14:textId="6FFA0BDA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62C27107" w14:textId="66A5A227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</w:tcPr>
          <w:p w14:paraId="58770956" w14:textId="7B4AAB06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0.05%</w:t>
            </w:r>
          </w:p>
        </w:tc>
      </w:tr>
      <w:tr w:rsidR="003216ED" w:rsidRPr="00E67D28" w14:paraId="4FF61EDC" w14:textId="77777777" w:rsidTr="003216ED">
        <w:trPr>
          <w:trHeight w:val="119"/>
          <w:jc w:val="center"/>
        </w:trPr>
        <w:tc>
          <w:tcPr>
            <w:tcW w:w="382" w:type="pct"/>
            <w:shd w:val="clear" w:color="auto" w:fill="auto"/>
            <w:noWrap/>
            <w:vAlign w:val="center"/>
          </w:tcPr>
          <w:p w14:paraId="3D41787A" w14:textId="5A964863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Tar file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3B7A4BC" w14:textId="5263E00C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shd w:val="clear" w:color="auto" w:fill="auto"/>
            <w:noWrap/>
            <w:vAlign w:val="center"/>
          </w:tcPr>
          <w:p w14:paraId="07376D8F" w14:textId="6847255B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DF-tar-WS3-2-20201229-2</w:t>
            </w: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-1</w:t>
            </w: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.df-tar.dna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7472AF55" w14:textId="47A0351F" w:rsidR="003216ED" w:rsidRPr="00543D76" w:rsidRDefault="00AC5D5C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5295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14:paraId="6EBD4C68" w14:textId="644DD8ED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9185</w:t>
            </w:r>
          </w:p>
        </w:tc>
        <w:tc>
          <w:tcPr>
            <w:tcW w:w="439" w:type="pct"/>
            <w:shd w:val="clear" w:color="000000" w:fill="B4C6E7"/>
            <w:vAlign w:val="center"/>
          </w:tcPr>
          <w:p w14:paraId="6F292DC9" w14:textId="38545F78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5</w:t>
            </w:r>
            <w:r w:rsidR="00AC5D5C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7.65</w:t>
            </w: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%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19CE698A" w14:textId="56041CC0" w:rsidR="003216ED" w:rsidRPr="00543D76" w:rsidRDefault="00AC5D5C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93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1EB38DCE" w14:textId="7FDB0C59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717" w:type="pct"/>
            <w:shd w:val="clear" w:color="auto" w:fill="B4C6E7" w:themeFill="accent1" w:themeFillTint="66"/>
            <w:noWrap/>
            <w:vAlign w:val="center"/>
          </w:tcPr>
          <w:p w14:paraId="6953D3ED" w14:textId="78312974" w:rsidR="003216ED" w:rsidRPr="00543D76" w:rsidRDefault="00AC5D5C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1.14</w:t>
            </w:r>
            <w:r w:rsidR="003216ED"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%</w:t>
            </w:r>
          </w:p>
        </w:tc>
      </w:tr>
      <w:tr w:rsidR="003216ED" w:rsidRPr="00E67D28" w14:paraId="24E61E68" w14:textId="77777777" w:rsidTr="003216ED">
        <w:trPr>
          <w:trHeight w:val="285"/>
          <w:jc w:val="center"/>
        </w:trPr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8141A1" w14:textId="6D740AE3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Tar file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FAE2E" w14:textId="17D2A04D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100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9FBBE" w14:textId="13961D16" w:rsidR="003216ED" w:rsidRPr="00543D76" w:rsidRDefault="003216ED" w:rsidP="003216ED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DF-tar-WS3-2-20201229-3</w:t>
            </w:r>
            <w:r w:rsidR="00AC5D5C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-1</w:t>
            </w: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.df-tar.dna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8B8A7B" w14:textId="05BA3C74" w:rsidR="003216ED" w:rsidRPr="00543D76" w:rsidRDefault="00AC5D5C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3931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4C5E3C" w14:textId="06A7477D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9185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000000" w:fill="B4C6E7"/>
            <w:vAlign w:val="center"/>
          </w:tcPr>
          <w:p w14:paraId="33C7FD90" w14:textId="4A5752DD" w:rsidR="003216ED" w:rsidRPr="00543D76" w:rsidRDefault="00AC5D5C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42.80</w:t>
            </w:r>
            <w:r w:rsidR="003216ED"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%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574805" w14:textId="3D417B26" w:rsidR="003216ED" w:rsidRPr="00543D76" w:rsidRDefault="00AC5D5C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96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29EF7" w14:textId="348FF7A1" w:rsidR="003216ED" w:rsidRPr="00543D76" w:rsidRDefault="003216ED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8129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5493795" w14:textId="4786388B" w:rsidR="003216ED" w:rsidRPr="00543D76" w:rsidRDefault="00AC5D5C" w:rsidP="003216ED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1.18</w:t>
            </w:r>
            <w:r w:rsidR="003216ED" w:rsidRPr="00543D76">
              <w:rPr>
                <w:rFonts w:ascii="Times New Roman" w:eastAsia="仿宋" w:hAnsi="Times New Roman" w:cs="Times New Roman"/>
                <w:bCs/>
                <w:color w:val="000000" w:themeColor="text1"/>
                <w:sz w:val="16"/>
                <w:szCs w:val="14"/>
              </w:rPr>
              <w:t>%</w:t>
            </w:r>
          </w:p>
        </w:tc>
      </w:tr>
    </w:tbl>
    <w:p w14:paraId="2B293601" w14:textId="77777777" w:rsidR="00E24B3A" w:rsidRPr="00E67D28" w:rsidRDefault="00E24B3A" w:rsidP="00E24B3A">
      <w:pPr>
        <w:jc w:val="left"/>
        <w:rPr>
          <w:rFonts w:ascii="Times New Roman" w:eastAsia="仿宋" w:hAnsi="Times New Roman" w:cs="Times New Roman"/>
          <w:color w:val="000000" w:themeColor="text1"/>
        </w:rPr>
      </w:pPr>
    </w:p>
    <w:p w14:paraId="5FCA7B6C" w14:textId="2BB0840C" w:rsidR="007307E3" w:rsidRPr="00543D76" w:rsidRDefault="007307E3">
      <w:pPr>
        <w:rPr>
          <w:rFonts w:ascii="Times New Roman" w:hAnsi="Times New Roman" w:cs="Times New Roman"/>
          <w:color w:val="000000" w:themeColor="text1"/>
        </w:rPr>
      </w:pPr>
      <w:r w:rsidRPr="00543D76">
        <w:rPr>
          <w:rFonts w:ascii="Times New Roman" w:hAnsi="Times New Roman" w:cs="Times New Roman"/>
          <w:color w:val="000000" w:themeColor="text1"/>
        </w:rPr>
        <w:br w:type="page"/>
      </w:r>
    </w:p>
    <w:p w14:paraId="2F8A5670" w14:textId="77777777" w:rsidR="00CA4688" w:rsidRDefault="00CA4688" w:rsidP="00F014D9">
      <w:pPr>
        <w:pStyle w:val="a9"/>
        <w:spacing w:after="120" w:line="36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  <w:sectPr w:rsidR="00CA4688" w:rsidSect="00E24B3A">
          <w:pgSz w:w="16838" w:h="11906" w:orient="landscape"/>
          <w:pgMar w:top="1800" w:right="1440" w:bottom="1800" w:left="1440" w:header="851" w:footer="992" w:gutter="0"/>
          <w:cols w:space="425"/>
          <w:docGrid w:linePitch="360"/>
        </w:sectPr>
      </w:pPr>
    </w:p>
    <w:p w14:paraId="5461549C" w14:textId="639EE15B" w:rsidR="00F014D9" w:rsidRPr="00301A9F" w:rsidRDefault="00F014D9" w:rsidP="00F014D9">
      <w:pPr>
        <w:pStyle w:val="a9"/>
        <w:spacing w:after="120" w:line="360" w:lineRule="auto"/>
        <w:jc w:val="left"/>
        <w:rPr>
          <w:rFonts w:ascii="Times New Roman" w:hAnsi="Times New Roman" w:cs="Times New Roman"/>
          <w:b/>
          <w:i w:val="0"/>
          <w:color w:val="000000" w:themeColor="text1"/>
        </w:rPr>
      </w:pPr>
      <w:r w:rsidRPr="00301A9F">
        <w:rPr>
          <w:rFonts w:ascii="Times New Roman" w:hAnsi="Times New Roman" w:cs="Times New Roman"/>
          <w:b/>
          <w:i w:val="0"/>
          <w:color w:val="000000" w:themeColor="text1"/>
        </w:rPr>
        <w:lastRenderedPageBreak/>
        <w:t>Table S</w:t>
      </w:r>
      <w:r w:rsidR="00B265A8">
        <w:rPr>
          <w:rFonts w:ascii="Times New Roman" w:hAnsi="Times New Roman" w:cs="Times New Roman"/>
          <w:b/>
          <w:i w:val="0"/>
          <w:color w:val="000000" w:themeColor="text1"/>
        </w:rPr>
        <w:t>8</w:t>
      </w:r>
      <w:r w:rsidRPr="00301A9F">
        <w:rPr>
          <w:rFonts w:ascii="Times New Roman" w:hAnsi="Times New Roman" w:cs="Times New Roman"/>
          <w:b/>
          <w:i w:val="0"/>
          <w:color w:val="000000" w:themeColor="text1"/>
        </w:rPr>
        <w:t xml:space="preserve">. </w:t>
      </w:r>
      <w:bookmarkStart w:id="47" w:name="_Hlk64724124"/>
      <w:r w:rsidR="00CA4688">
        <w:rPr>
          <w:rFonts w:ascii="Times New Roman" w:hAnsi="Times New Roman" w:cs="Times New Roman"/>
          <w:b/>
          <w:i w:val="0"/>
          <w:color w:val="000000" w:themeColor="text1"/>
        </w:rPr>
        <w:t xml:space="preserve">Error analysis of </w:t>
      </w:r>
      <w:r w:rsidR="00CA4688" w:rsidRPr="00543D76">
        <w:rPr>
          <w:rFonts w:ascii="Times New Roman" w:hAnsi="Times New Roman" w:cs="Times New Roman"/>
          <w:b/>
          <w:iCs w:val="0"/>
          <w:color w:val="000000" w:themeColor="text1"/>
        </w:rPr>
        <w:t>in vivo</w:t>
      </w:r>
      <w:r w:rsidR="00CA4688">
        <w:rPr>
          <w:rFonts w:ascii="Times New Roman" w:hAnsi="Times New Roman" w:cs="Times New Roman"/>
          <w:b/>
          <w:i w:val="0"/>
          <w:color w:val="000000" w:themeColor="text1"/>
        </w:rPr>
        <w:t xml:space="preserve"> storage demonstration</w:t>
      </w:r>
      <w:r w:rsidRPr="00301A9F">
        <w:rPr>
          <w:rFonts w:ascii="Times New Roman" w:hAnsi="Times New Roman" w:cs="Times New Roman"/>
          <w:b/>
          <w:i w:val="0"/>
          <w:color w:val="000000" w:themeColor="text1"/>
        </w:rPr>
        <w:t>.</w:t>
      </w:r>
      <w:r w:rsidR="00CA4688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bookmarkEnd w:id="47"/>
      <w:r w:rsidR="00CB4799">
        <w:rPr>
          <w:rFonts w:ascii="Times New Roman" w:hAnsi="Times New Roman" w:cs="Times New Roman" w:hint="eastAsia"/>
          <w:b/>
          <w:i w:val="0"/>
          <w:color w:val="000000" w:themeColor="text1"/>
        </w:rPr>
        <w:t>Se</w:t>
      </w:r>
      <w:r w:rsidR="00CB4799">
        <w:rPr>
          <w:rFonts w:ascii="Times New Roman" w:hAnsi="Times New Roman" w:cs="Times New Roman"/>
          <w:b/>
          <w:i w:val="0"/>
          <w:color w:val="000000" w:themeColor="text1"/>
        </w:rPr>
        <w:t xml:space="preserve">quences are mapping to original sequence. </w:t>
      </w:r>
      <w:r w:rsidR="00680409">
        <w:rPr>
          <w:rFonts w:ascii="Times New Roman" w:hAnsi="Times New Roman" w:cs="Times New Roman"/>
          <w:b/>
          <w:i w:val="0"/>
          <w:color w:val="000000" w:themeColor="text1"/>
        </w:rPr>
        <w:t>SN</w:t>
      </w:r>
      <w:r w:rsidR="001D029A">
        <w:rPr>
          <w:rFonts w:ascii="Times New Roman" w:hAnsi="Times New Roman" w:cs="Times New Roman"/>
          <w:b/>
          <w:i w:val="0"/>
          <w:color w:val="000000" w:themeColor="text1"/>
        </w:rPr>
        <w:t>V</w:t>
      </w:r>
      <w:r w:rsidR="00680409">
        <w:rPr>
          <w:rFonts w:ascii="Times New Roman" w:hAnsi="Times New Roman" w:cs="Times New Roman"/>
          <w:b/>
          <w:i w:val="0"/>
          <w:color w:val="000000" w:themeColor="text1"/>
        </w:rPr>
        <w:t xml:space="preserve"> refers to substitution of a single nucleotide. Indel refers to insertion and deletion of a single nucleotide. Structural variation refers to the variation in structure, in this work, only deletion was observed.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1945"/>
        <w:gridCol w:w="1154"/>
        <w:gridCol w:w="1701"/>
      </w:tblGrid>
      <w:tr w:rsidR="00B460F1" w:rsidRPr="00CA4688" w14:paraId="36617222" w14:textId="77777777" w:rsidTr="001D029A">
        <w:trPr>
          <w:jc w:val="center"/>
        </w:trPr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84E2E" w14:textId="2146FC46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D76">
              <w:rPr>
                <w:rFonts w:ascii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train ID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F5FA" w14:textId="68643B5C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Single nucleotide polymorphism (SN</w:t>
            </w:r>
            <w:r w:rsidR="001D029A">
              <w:rPr>
                <w:rFonts w:ascii="Times New Roman" w:hAnsi="Times New Roman" w:cs="Times New Roman"/>
                <w:color w:val="000000" w:themeColor="text1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6BA8" w14:textId="620F6FF6" w:rsidR="00B460F1" w:rsidRPr="00543D76" w:rsidRDefault="00D81E0B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1-nt </w:t>
            </w:r>
            <w:r w:rsidR="00B460F1">
              <w:rPr>
                <w:rFonts w:ascii="Times New Roman" w:hAnsi="Times New Roman" w:cs="Times New Roman"/>
                <w:color w:val="000000" w:themeColor="text1"/>
              </w:rPr>
              <w:t>Indel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970530" w14:textId="25A990D1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Structural Variation (SV)</w:t>
            </w:r>
          </w:p>
        </w:tc>
      </w:tr>
      <w:tr w:rsidR="00B460F1" w:rsidRPr="00CA4688" w14:paraId="5C2B6229" w14:textId="77777777" w:rsidTr="001D029A">
        <w:trPr>
          <w:jc w:val="center"/>
        </w:trPr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644F9A" w14:textId="2438E57B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L01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EAB33" w14:textId="1563D622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A9EB7" w14:textId="1071E244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77AE7D" w14:textId="0E4A4859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60F1" w:rsidRPr="00CA4688" w14:paraId="2C365F32" w14:textId="77777777" w:rsidTr="001D029A">
        <w:trPr>
          <w:jc w:val="center"/>
        </w:trPr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619F08" w14:textId="61BDB6F8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L02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EAB1B" w14:textId="0E203232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7034C" w14:textId="725329F6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66684F" w14:textId="52C63661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60F1" w:rsidRPr="00CA4688" w14:paraId="312F3401" w14:textId="77777777" w:rsidTr="001D029A">
        <w:trPr>
          <w:jc w:val="center"/>
        </w:trPr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6E05" w14:textId="030DDDBF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L03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B8DF" w14:textId="239440E3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AA6" w14:textId="1E6B1D28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4BF84" w14:textId="1920FBFC" w:rsidR="00B460F1" w:rsidRPr="00543D76" w:rsidRDefault="00B460F1" w:rsidP="00543D7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14:paraId="50576B14" w14:textId="29A0ABD4" w:rsidR="00E24B3A" w:rsidRPr="00543D76" w:rsidRDefault="00E24B3A">
      <w:pPr>
        <w:rPr>
          <w:rFonts w:ascii="Times New Roman" w:hAnsi="Times New Roman" w:cs="Times New Roman"/>
          <w:color w:val="000000" w:themeColor="text1"/>
        </w:rPr>
      </w:pPr>
    </w:p>
    <w:sectPr w:rsidR="00E24B3A" w:rsidRPr="00543D76" w:rsidSect="00AA713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9609" w14:textId="77777777" w:rsidR="00F259ED" w:rsidRDefault="00F259ED" w:rsidP="00193189">
      <w:pPr>
        <w:spacing w:after="0" w:line="240" w:lineRule="auto"/>
      </w:pPr>
      <w:r>
        <w:separator/>
      </w:r>
    </w:p>
  </w:endnote>
  <w:endnote w:type="continuationSeparator" w:id="0">
    <w:p w14:paraId="60B7BECB" w14:textId="77777777" w:rsidR="00F259ED" w:rsidRDefault="00F259ED" w:rsidP="0019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922B" w14:textId="77777777" w:rsidR="00F259ED" w:rsidRDefault="00F259ED" w:rsidP="00193189">
      <w:pPr>
        <w:spacing w:after="0" w:line="240" w:lineRule="auto"/>
      </w:pPr>
      <w:r>
        <w:separator/>
      </w:r>
    </w:p>
  </w:footnote>
  <w:footnote w:type="continuationSeparator" w:id="0">
    <w:p w14:paraId="6191A0B4" w14:textId="77777777" w:rsidR="00F259ED" w:rsidRDefault="00F259ED" w:rsidP="0019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F09"/>
    <w:multiLevelType w:val="hybridMultilevel"/>
    <w:tmpl w:val="838C11DE"/>
    <w:lvl w:ilvl="0" w:tplc="BB2C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64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0A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2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C8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AD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C3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B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49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85D3A"/>
    <w:multiLevelType w:val="hybridMultilevel"/>
    <w:tmpl w:val="9B7A448E"/>
    <w:lvl w:ilvl="0" w:tplc="736A0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4F6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86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B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87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0E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6A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CF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02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平质(Zhi Ping)">
    <w15:presenceInfo w15:providerId="AD" w15:userId="S::pingzhi@genomics.cn::07f52d1e-3dda-4d34-8398-404f5501bb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2C"/>
    <w:rsid w:val="00002C67"/>
    <w:rsid w:val="00016838"/>
    <w:rsid w:val="00032E4F"/>
    <w:rsid w:val="00094570"/>
    <w:rsid w:val="000954BA"/>
    <w:rsid w:val="000D477E"/>
    <w:rsid w:val="000F6A46"/>
    <w:rsid w:val="00102DE7"/>
    <w:rsid w:val="001070CE"/>
    <w:rsid w:val="001108D3"/>
    <w:rsid w:val="001256F7"/>
    <w:rsid w:val="00153172"/>
    <w:rsid w:val="00153DF8"/>
    <w:rsid w:val="001674A2"/>
    <w:rsid w:val="00182204"/>
    <w:rsid w:val="0018370B"/>
    <w:rsid w:val="00186DDE"/>
    <w:rsid w:val="00193189"/>
    <w:rsid w:val="0019637C"/>
    <w:rsid w:val="001C5C56"/>
    <w:rsid w:val="001D029A"/>
    <w:rsid w:val="001D358A"/>
    <w:rsid w:val="001E22A1"/>
    <w:rsid w:val="001E3B97"/>
    <w:rsid w:val="002036FA"/>
    <w:rsid w:val="00206D6E"/>
    <w:rsid w:val="00213001"/>
    <w:rsid w:val="002152CC"/>
    <w:rsid w:val="00216B9E"/>
    <w:rsid w:val="00267B18"/>
    <w:rsid w:val="00297C19"/>
    <w:rsid w:val="002E2874"/>
    <w:rsid w:val="003216ED"/>
    <w:rsid w:val="00334435"/>
    <w:rsid w:val="0035236E"/>
    <w:rsid w:val="00375338"/>
    <w:rsid w:val="00380EA7"/>
    <w:rsid w:val="003821F4"/>
    <w:rsid w:val="003A7205"/>
    <w:rsid w:val="003D36FF"/>
    <w:rsid w:val="004164F9"/>
    <w:rsid w:val="0044099C"/>
    <w:rsid w:val="004707D5"/>
    <w:rsid w:val="004F4664"/>
    <w:rsid w:val="005267E8"/>
    <w:rsid w:val="005376DA"/>
    <w:rsid w:val="00542877"/>
    <w:rsid w:val="00543D76"/>
    <w:rsid w:val="00553C72"/>
    <w:rsid w:val="00596470"/>
    <w:rsid w:val="005A15B6"/>
    <w:rsid w:val="005B1466"/>
    <w:rsid w:val="005D5F83"/>
    <w:rsid w:val="005D7C27"/>
    <w:rsid w:val="006068EB"/>
    <w:rsid w:val="00615891"/>
    <w:rsid w:val="0062232C"/>
    <w:rsid w:val="00624B73"/>
    <w:rsid w:val="00630540"/>
    <w:rsid w:val="00654B1F"/>
    <w:rsid w:val="00676596"/>
    <w:rsid w:val="00680409"/>
    <w:rsid w:val="006A47C3"/>
    <w:rsid w:val="006E5D13"/>
    <w:rsid w:val="007307E3"/>
    <w:rsid w:val="00742358"/>
    <w:rsid w:val="00747242"/>
    <w:rsid w:val="007620A8"/>
    <w:rsid w:val="00775824"/>
    <w:rsid w:val="007A3175"/>
    <w:rsid w:val="007F7701"/>
    <w:rsid w:val="00801C68"/>
    <w:rsid w:val="00822D1F"/>
    <w:rsid w:val="00847818"/>
    <w:rsid w:val="00850262"/>
    <w:rsid w:val="008521C4"/>
    <w:rsid w:val="0090222B"/>
    <w:rsid w:val="0091202B"/>
    <w:rsid w:val="009616BF"/>
    <w:rsid w:val="00961B58"/>
    <w:rsid w:val="009C2F63"/>
    <w:rsid w:val="009D200D"/>
    <w:rsid w:val="009D435E"/>
    <w:rsid w:val="00A14E06"/>
    <w:rsid w:val="00A43767"/>
    <w:rsid w:val="00A4425B"/>
    <w:rsid w:val="00A553DF"/>
    <w:rsid w:val="00A75E3F"/>
    <w:rsid w:val="00AA713E"/>
    <w:rsid w:val="00AB64FF"/>
    <w:rsid w:val="00AC5D5C"/>
    <w:rsid w:val="00AE11C2"/>
    <w:rsid w:val="00B1225A"/>
    <w:rsid w:val="00B230F1"/>
    <w:rsid w:val="00B265A8"/>
    <w:rsid w:val="00B3182B"/>
    <w:rsid w:val="00B458ED"/>
    <w:rsid w:val="00B460F1"/>
    <w:rsid w:val="00B92936"/>
    <w:rsid w:val="00BB563D"/>
    <w:rsid w:val="00C14ACC"/>
    <w:rsid w:val="00C15AD9"/>
    <w:rsid w:val="00C16531"/>
    <w:rsid w:val="00C22E27"/>
    <w:rsid w:val="00C318DD"/>
    <w:rsid w:val="00C32289"/>
    <w:rsid w:val="00C40F93"/>
    <w:rsid w:val="00C44071"/>
    <w:rsid w:val="00C769EA"/>
    <w:rsid w:val="00C94963"/>
    <w:rsid w:val="00CA2E22"/>
    <w:rsid w:val="00CA4688"/>
    <w:rsid w:val="00CB4799"/>
    <w:rsid w:val="00CC1DAC"/>
    <w:rsid w:val="00CC32C8"/>
    <w:rsid w:val="00CE0A97"/>
    <w:rsid w:val="00D01C21"/>
    <w:rsid w:val="00D3244E"/>
    <w:rsid w:val="00D5459D"/>
    <w:rsid w:val="00D81E0B"/>
    <w:rsid w:val="00D823AB"/>
    <w:rsid w:val="00D876EF"/>
    <w:rsid w:val="00D9155A"/>
    <w:rsid w:val="00DE7053"/>
    <w:rsid w:val="00DF552C"/>
    <w:rsid w:val="00E03FE0"/>
    <w:rsid w:val="00E24B3A"/>
    <w:rsid w:val="00E268F0"/>
    <w:rsid w:val="00E46549"/>
    <w:rsid w:val="00E47D24"/>
    <w:rsid w:val="00E50B97"/>
    <w:rsid w:val="00E67D28"/>
    <w:rsid w:val="00E84160"/>
    <w:rsid w:val="00F014D9"/>
    <w:rsid w:val="00F02D74"/>
    <w:rsid w:val="00F17DEA"/>
    <w:rsid w:val="00F259ED"/>
    <w:rsid w:val="00F5137D"/>
    <w:rsid w:val="00F66BF0"/>
    <w:rsid w:val="00F77545"/>
    <w:rsid w:val="00FE0D71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CC851"/>
  <w15:chartTrackingRefBased/>
  <w15:docId w15:val="{9C24DCFC-5700-4B16-A9DD-9A9C028B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6E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06D6E"/>
    <w:rPr>
      <w:rFonts w:ascii="Microsoft YaHei UI" w:eastAsia="Microsoft YaHei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3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193189"/>
  </w:style>
  <w:style w:type="paragraph" w:styleId="a7">
    <w:name w:val="footer"/>
    <w:basedOn w:val="a"/>
    <w:link w:val="a8"/>
    <w:uiPriority w:val="99"/>
    <w:unhideWhenUsed/>
    <w:rsid w:val="00193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193189"/>
  </w:style>
  <w:style w:type="paragraph" w:styleId="a9">
    <w:name w:val="caption"/>
    <w:basedOn w:val="a"/>
    <w:next w:val="a"/>
    <w:uiPriority w:val="35"/>
    <w:unhideWhenUsed/>
    <w:qFormat/>
    <w:rsid w:val="001931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31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3189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93189"/>
    <w:rPr>
      <w:sz w:val="20"/>
      <w:szCs w:val="20"/>
    </w:rPr>
  </w:style>
  <w:style w:type="table" w:styleId="ad">
    <w:name w:val="Table Grid"/>
    <w:basedOn w:val="a1"/>
    <w:uiPriority w:val="39"/>
    <w:rsid w:val="0019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1256F7"/>
    <w:pPr>
      <w:spacing w:line="259" w:lineRule="auto"/>
      <w:jc w:val="left"/>
    </w:pPr>
    <w:rPr>
      <w:b/>
      <w:bCs/>
      <w:sz w:val="22"/>
      <w:szCs w:val="22"/>
    </w:rPr>
  </w:style>
  <w:style w:type="character" w:customStyle="1" w:styleId="af">
    <w:name w:val="批注主题 字符"/>
    <w:basedOn w:val="ac"/>
    <w:link w:val="ae"/>
    <w:uiPriority w:val="99"/>
    <w:semiHidden/>
    <w:rsid w:val="001256F7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1108D3"/>
    <w:rPr>
      <w:color w:val="808080"/>
    </w:rPr>
  </w:style>
  <w:style w:type="paragraph" w:styleId="af1">
    <w:name w:val="List Paragraph"/>
    <w:basedOn w:val="a"/>
    <w:uiPriority w:val="34"/>
    <w:qFormat/>
    <w:rsid w:val="00747242"/>
    <w:pPr>
      <w:ind w:left="720"/>
      <w:contextualSpacing/>
    </w:pPr>
  </w:style>
  <w:style w:type="paragraph" w:styleId="af2">
    <w:name w:val="Revision"/>
    <w:hidden/>
    <w:uiPriority w:val="99"/>
    <w:semiHidden/>
    <w:rsid w:val="007620A8"/>
    <w:pPr>
      <w:spacing w:after="0" w:line="240" w:lineRule="auto"/>
    </w:pPr>
  </w:style>
  <w:style w:type="paragraph" w:customStyle="1" w:styleId="Acknowledgement">
    <w:name w:val="Acknowledgement"/>
    <w:basedOn w:val="a"/>
    <w:rsid w:val="001D029A"/>
    <w:pPr>
      <w:widowControl/>
      <w:spacing w:before="120" w:after="0" w:line="240" w:lineRule="auto"/>
      <w:ind w:left="720" w:hanging="72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aragraph">
    <w:name w:val="Paragraph"/>
    <w:basedOn w:val="a"/>
    <w:rsid w:val="001D029A"/>
    <w:pPr>
      <w:widowControl/>
      <w:spacing w:before="120" w:after="0"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Normal (Web)"/>
    <w:basedOn w:val="a"/>
    <w:uiPriority w:val="99"/>
    <w:semiHidden/>
    <w:unhideWhenUsed/>
    <w:rsid w:val="001D029A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3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6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9BC8-E82A-4CA4-881E-53FABBBE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22</Pages>
  <Words>2518</Words>
  <Characters>14356</Characters>
  <Application>Microsoft Office Word</Application>
  <DocSecurity>0</DocSecurity>
  <Lines>119</Lines>
  <Paragraphs>33</Paragraphs>
  <ScaleCrop>false</ScaleCrop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平质(Zhi Ping)</dc:creator>
  <cp:keywords/>
  <dc:description/>
  <cp:lastModifiedBy>平质(Zhi Ping)</cp:lastModifiedBy>
  <cp:revision>15</cp:revision>
  <cp:lastPrinted>2021-05-18T05:44:00Z</cp:lastPrinted>
  <dcterms:created xsi:type="dcterms:W3CDTF">2021-05-13T08:17:00Z</dcterms:created>
  <dcterms:modified xsi:type="dcterms:W3CDTF">2021-06-02T06:44:00Z</dcterms:modified>
</cp:coreProperties>
</file>