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5943" w14:textId="77777777" w:rsidR="00464600" w:rsidRPr="00464600" w:rsidRDefault="00464600" w:rsidP="00464600">
      <w:pPr>
        <w:rPr>
          <w:rFonts w:ascii="Times New Roman" w:hAnsi="Times New Roman" w:cs="Times New Roman"/>
        </w:rPr>
      </w:pPr>
      <w:bookmarkStart w:id="0" w:name="_Hlk30068631"/>
      <w:r w:rsidRPr="00464600">
        <w:rPr>
          <w:rFonts w:ascii="Times New Roman" w:hAnsi="Times New Roman" w:cs="Times New Roman"/>
          <w:b/>
          <w:bCs/>
        </w:rPr>
        <w:t>Additional file 4: Table S4</w:t>
      </w:r>
      <w:r w:rsidRPr="00464600">
        <w:rPr>
          <w:rFonts w:ascii="Times New Roman" w:hAnsi="Times New Roman" w:cs="Times New Roman"/>
        </w:rPr>
        <w:t xml:space="preserve"> Summary of sperm characteristics in Group I.</w:t>
      </w:r>
    </w:p>
    <w:p w14:paraId="7A793BA6" w14:textId="77777777" w:rsidR="00464600" w:rsidRPr="00464600" w:rsidRDefault="00464600" w:rsidP="00464600">
      <w:pPr>
        <w:rPr>
          <w:rFonts w:ascii="Times New Roman" w:hAnsi="Times New Roman" w:cs="Times New Roman"/>
          <w:b/>
          <w:bCs/>
        </w:rPr>
      </w:pPr>
    </w:p>
    <w:p w14:paraId="17F2471E" w14:textId="77777777" w:rsidR="00464600" w:rsidRPr="00464600" w:rsidRDefault="00464600" w:rsidP="00464600">
      <w:pPr>
        <w:rPr>
          <w:ins w:id="1" w:author="作成者"/>
          <w:rFonts w:ascii="Times New Roman" w:hAnsi="Times New Roman" w:cs="Times New Roman"/>
        </w:rPr>
      </w:pPr>
      <w:ins w:id="2" w:author="作成者">
        <w:r w:rsidRPr="00464600">
          <w:rPr>
            <w:rFonts w:ascii="Times New Roman" w:hAnsi="Times New Roman" w:cs="Times New Roman"/>
            <w:b/>
            <w:bCs/>
          </w:rPr>
          <w:t>Table S4</w:t>
        </w:r>
        <w:r w:rsidRPr="00464600">
          <w:rPr>
            <w:rFonts w:ascii="Times New Roman" w:hAnsi="Times New Roman" w:cs="Times New Roman"/>
          </w:rPr>
          <w:t xml:space="preserve"> Summary of sperm characteristics in Group I.</w:t>
        </w:r>
      </w:ins>
    </w:p>
    <w:tbl>
      <w:tblPr>
        <w:tblStyle w:val="TableGrid"/>
        <w:tblpPr w:leftFromText="142" w:rightFromText="142" w:vertAnchor="text" w:horzAnchor="margin" w:tblpY="1"/>
        <w:tblW w:w="132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139"/>
        <w:gridCol w:w="2331"/>
        <w:gridCol w:w="2364"/>
        <w:gridCol w:w="2143"/>
        <w:gridCol w:w="794"/>
        <w:gridCol w:w="1063"/>
      </w:tblGrid>
      <w:tr w:rsidR="00464600" w:rsidRPr="00464600" w14:paraId="4E92E9D6" w14:textId="77777777" w:rsidTr="008B6FE2">
        <w:trPr>
          <w:trHeight w:val="278"/>
        </w:trPr>
        <w:tc>
          <w:tcPr>
            <w:tcW w:w="2371" w:type="dxa"/>
            <w:vMerge w:val="restart"/>
            <w:tcBorders>
              <w:top w:val="single" w:sz="4" w:space="0" w:color="auto"/>
            </w:tcBorders>
          </w:tcPr>
          <w:p w14:paraId="449F0E75"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Sperm characteristics</w:t>
            </w:r>
          </w:p>
        </w:tc>
        <w:tc>
          <w:tcPr>
            <w:tcW w:w="2144" w:type="dxa"/>
            <w:vMerge w:val="restart"/>
            <w:tcBorders>
              <w:top w:val="single" w:sz="4" w:space="0" w:color="auto"/>
            </w:tcBorders>
          </w:tcPr>
          <w:p w14:paraId="24FA8010" w14:textId="77777777" w:rsidR="00464600" w:rsidRPr="00464600" w:rsidRDefault="00464600" w:rsidP="00464600">
            <w:pPr>
              <w:rPr>
                <w:rFonts w:ascii="Times New Roman" w:hAnsi="Times New Roman" w:cs="Times New Roman"/>
              </w:rPr>
            </w:pPr>
            <w:proofErr w:type="spellStart"/>
            <w:r w:rsidRPr="00464600">
              <w:rPr>
                <w:rFonts w:ascii="Times New Roman" w:hAnsi="Times New Roman" w:cs="Times New Roman"/>
                <w:i/>
                <w:iCs/>
              </w:rPr>
              <w:t>Amphiprion</w:t>
            </w:r>
            <w:proofErr w:type="spellEnd"/>
            <w:r w:rsidRPr="00464600">
              <w:rPr>
                <w:rFonts w:ascii="Times New Roman" w:hAnsi="Times New Roman" w:cs="Times New Roman"/>
                <w:i/>
                <w:iCs/>
              </w:rPr>
              <w:t xml:space="preserve"> </w:t>
            </w:r>
            <w:proofErr w:type="spellStart"/>
            <w:r w:rsidRPr="00464600">
              <w:rPr>
                <w:rFonts w:ascii="Times New Roman" w:hAnsi="Times New Roman" w:cs="Times New Roman"/>
                <w:i/>
                <w:iCs/>
              </w:rPr>
              <w:t>clarkii</w:t>
            </w:r>
            <w:proofErr w:type="spellEnd"/>
          </w:p>
        </w:tc>
        <w:tc>
          <w:tcPr>
            <w:tcW w:w="2338" w:type="dxa"/>
            <w:vMerge w:val="restart"/>
            <w:tcBorders>
              <w:top w:val="single" w:sz="4" w:space="0" w:color="auto"/>
            </w:tcBorders>
          </w:tcPr>
          <w:p w14:paraId="390FAC52" w14:textId="77777777" w:rsidR="00464600" w:rsidRPr="00464600" w:rsidRDefault="00464600" w:rsidP="00464600">
            <w:pPr>
              <w:rPr>
                <w:rFonts w:ascii="Times New Roman" w:hAnsi="Times New Roman" w:cs="Times New Roman"/>
              </w:rPr>
            </w:pPr>
            <w:proofErr w:type="spellStart"/>
            <w:r w:rsidRPr="00464600">
              <w:rPr>
                <w:rFonts w:ascii="Times New Roman" w:hAnsi="Times New Roman" w:cs="Times New Roman"/>
                <w:i/>
                <w:iCs/>
              </w:rPr>
              <w:t>Chromis</w:t>
            </w:r>
            <w:proofErr w:type="spellEnd"/>
            <w:r w:rsidRPr="00464600">
              <w:rPr>
                <w:rFonts w:ascii="Times New Roman" w:hAnsi="Times New Roman" w:cs="Times New Roman"/>
                <w:i/>
                <w:iCs/>
              </w:rPr>
              <w:t xml:space="preserve"> </w:t>
            </w:r>
            <w:proofErr w:type="spellStart"/>
            <w:r w:rsidRPr="00464600">
              <w:rPr>
                <w:rFonts w:ascii="Times New Roman" w:hAnsi="Times New Roman" w:cs="Times New Roman"/>
                <w:i/>
                <w:iCs/>
              </w:rPr>
              <w:t>notata</w:t>
            </w:r>
            <w:proofErr w:type="spellEnd"/>
          </w:p>
        </w:tc>
        <w:tc>
          <w:tcPr>
            <w:tcW w:w="2369" w:type="dxa"/>
            <w:vMerge w:val="restart"/>
            <w:tcBorders>
              <w:top w:val="single" w:sz="4" w:space="0" w:color="auto"/>
            </w:tcBorders>
          </w:tcPr>
          <w:p w14:paraId="29529CB5" w14:textId="77777777" w:rsidR="00464600" w:rsidRPr="00464600" w:rsidRDefault="00464600" w:rsidP="00464600">
            <w:pPr>
              <w:rPr>
                <w:rFonts w:ascii="Times New Roman" w:hAnsi="Times New Roman" w:cs="Times New Roman"/>
              </w:rPr>
            </w:pPr>
            <w:proofErr w:type="spellStart"/>
            <w:r w:rsidRPr="00464600">
              <w:rPr>
                <w:rFonts w:ascii="Times New Roman" w:hAnsi="Times New Roman" w:cs="Times New Roman"/>
                <w:i/>
                <w:iCs/>
              </w:rPr>
              <w:t>Pomacentrus</w:t>
            </w:r>
            <w:proofErr w:type="spellEnd"/>
            <w:r w:rsidRPr="00464600">
              <w:rPr>
                <w:rFonts w:ascii="Times New Roman" w:hAnsi="Times New Roman" w:cs="Times New Roman"/>
                <w:i/>
                <w:iCs/>
              </w:rPr>
              <w:t xml:space="preserve"> </w:t>
            </w:r>
            <w:proofErr w:type="spellStart"/>
            <w:r w:rsidRPr="00464600">
              <w:rPr>
                <w:rFonts w:ascii="Times New Roman" w:hAnsi="Times New Roman" w:cs="Times New Roman"/>
                <w:i/>
                <w:iCs/>
              </w:rPr>
              <w:t>nagasakiensis</w:t>
            </w:r>
            <w:proofErr w:type="spellEnd"/>
          </w:p>
        </w:tc>
        <w:tc>
          <w:tcPr>
            <w:tcW w:w="2148" w:type="dxa"/>
            <w:vMerge w:val="restart"/>
            <w:tcBorders>
              <w:top w:val="single" w:sz="4" w:space="0" w:color="auto"/>
            </w:tcBorders>
          </w:tcPr>
          <w:p w14:paraId="61529A34" w14:textId="77777777" w:rsidR="00464600" w:rsidRPr="00464600" w:rsidRDefault="00464600" w:rsidP="00464600">
            <w:pPr>
              <w:rPr>
                <w:rFonts w:ascii="Times New Roman" w:hAnsi="Times New Roman" w:cs="Times New Roman"/>
              </w:rPr>
            </w:pPr>
            <w:proofErr w:type="spellStart"/>
            <w:r w:rsidRPr="00464600">
              <w:rPr>
                <w:rFonts w:ascii="Times New Roman" w:hAnsi="Times New Roman" w:cs="Times New Roman"/>
                <w:i/>
                <w:iCs/>
              </w:rPr>
              <w:t>Ditrema</w:t>
            </w:r>
            <w:proofErr w:type="spellEnd"/>
            <w:r w:rsidRPr="00464600">
              <w:rPr>
                <w:rFonts w:ascii="Times New Roman" w:hAnsi="Times New Roman" w:cs="Times New Roman"/>
                <w:i/>
                <w:iCs/>
              </w:rPr>
              <w:t xml:space="preserve"> </w:t>
            </w:r>
            <w:proofErr w:type="spellStart"/>
            <w:r w:rsidRPr="00464600">
              <w:rPr>
                <w:rFonts w:ascii="Times New Roman" w:hAnsi="Times New Roman" w:cs="Times New Roman"/>
                <w:i/>
                <w:iCs/>
              </w:rPr>
              <w:t>temmincki</w:t>
            </w:r>
            <w:proofErr w:type="spellEnd"/>
            <w:r w:rsidRPr="00464600">
              <w:rPr>
                <w:rFonts w:ascii="Times New Roman" w:hAnsi="Times New Roman" w:cs="Times New Roman"/>
                <w:i/>
                <w:iCs/>
              </w:rPr>
              <w:t xml:space="preserve"> </w:t>
            </w:r>
            <w:proofErr w:type="spellStart"/>
            <w:r w:rsidRPr="00464600">
              <w:rPr>
                <w:rFonts w:ascii="Times New Roman" w:hAnsi="Times New Roman" w:cs="Times New Roman"/>
                <w:i/>
                <w:iCs/>
              </w:rPr>
              <w:t>temmincki</w:t>
            </w:r>
            <w:proofErr w:type="spellEnd"/>
          </w:p>
        </w:tc>
        <w:tc>
          <w:tcPr>
            <w:tcW w:w="1830" w:type="dxa"/>
            <w:gridSpan w:val="2"/>
            <w:tcBorders>
              <w:top w:val="single" w:sz="4" w:space="0" w:color="auto"/>
              <w:bottom w:val="single" w:sz="4" w:space="0" w:color="auto"/>
            </w:tcBorders>
          </w:tcPr>
          <w:p w14:paraId="38F29D8D" w14:textId="77777777" w:rsidR="00464600" w:rsidRPr="00464600" w:rsidRDefault="00464600" w:rsidP="00464600">
            <w:pPr>
              <w:rPr>
                <w:rFonts w:ascii="Times New Roman" w:hAnsi="Times New Roman" w:cs="Times New Roman"/>
              </w:rPr>
            </w:pPr>
            <w:r w:rsidRPr="00464600">
              <w:rPr>
                <w:rFonts w:ascii="Times New Roman" w:hAnsi="Times New Roman" w:cs="Times New Roman" w:hint="eastAsia"/>
              </w:rPr>
              <w:t>S</w:t>
            </w:r>
            <w:r w:rsidRPr="00464600">
              <w:rPr>
                <w:rFonts w:ascii="Times New Roman" w:hAnsi="Times New Roman" w:cs="Times New Roman"/>
              </w:rPr>
              <w:t>tatistics</w:t>
            </w:r>
          </w:p>
        </w:tc>
      </w:tr>
      <w:tr w:rsidR="00464600" w:rsidRPr="00464600" w14:paraId="36E1E827" w14:textId="77777777" w:rsidTr="008B6FE2">
        <w:trPr>
          <w:trHeight w:val="225"/>
        </w:trPr>
        <w:tc>
          <w:tcPr>
            <w:tcW w:w="2371" w:type="dxa"/>
            <w:vMerge/>
            <w:tcBorders>
              <w:bottom w:val="single" w:sz="4" w:space="0" w:color="auto"/>
            </w:tcBorders>
          </w:tcPr>
          <w:p w14:paraId="752198BF" w14:textId="77777777" w:rsidR="00464600" w:rsidRPr="00464600" w:rsidRDefault="00464600" w:rsidP="00464600">
            <w:pPr>
              <w:rPr>
                <w:rFonts w:ascii="Times New Roman" w:hAnsi="Times New Roman" w:cs="Times New Roman"/>
              </w:rPr>
            </w:pPr>
          </w:p>
        </w:tc>
        <w:tc>
          <w:tcPr>
            <w:tcW w:w="2144" w:type="dxa"/>
            <w:vMerge/>
            <w:tcBorders>
              <w:bottom w:val="single" w:sz="4" w:space="0" w:color="auto"/>
            </w:tcBorders>
          </w:tcPr>
          <w:p w14:paraId="24EDC7B5" w14:textId="77777777" w:rsidR="00464600" w:rsidRPr="00464600" w:rsidRDefault="00464600" w:rsidP="00464600">
            <w:pPr>
              <w:rPr>
                <w:rFonts w:ascii="Times New Roman" w:hAnsi="Times New Roman" w:cs="Times New Roman"/>
                <w:i/>
                <w:iCs/>
              </w:rPr>
            </w:pPr>
          </w:p>
        </w:tc>
        <w:tc>
          <w:tcPr>
            <w:tcW w:w="2338" w:type="dxa"/>
            <w:vMerge/>
            <w:tcBorders>
              <w:bottom w:val="single" w:sz="4" w:space="0" w:color="auto"/>
            </w:tcBorders>
          </w:tcPr>
          <w:p w14:paraId="51132905" w14:textId="77777777" w:rsidR="00464600" w:rsidRPr="00464600" w:rsidRDefault="00464600" w:rsidP="00464600">
            <w:pPr>
              <w:rPr>
                <w:rFonts w:ascii="Times New Roman" w:hAnsi="Times New Roman" w:cs="Times New Roman"/>
                <w:i/>
                <w:iCs/>
              </w:rPr>
            </w:pPr>
          </w:p>
        </w:tc>
        <w:tc>
          <w:tcPr>
            <w:tcW w:w="2369" w:type="dxa"/>
            <w:vMerge/>
            <w:tcBorders>
              <w:bottom w:val="single" w:sz="4" w:space="0" w:color="auto"/>
            </w:tcBorders>
          </w:tcPr>
          <w:p w14:paraId="67197C7B" w14:textId="77777777" w:rsidR="00464600" w:rsidRPr="00464600" w:rsidRDefault="00464600" w:rsidP="00464600">
            <w:pPr>
              <w:rPr>
                <w:rFonts w:ascii="Times New Roman" w:hAnsi="Times New Roman" w:cs="Times New Roman"/>
                <w:i/>
                <w:iCs/>
              </w:rPr>
            </w:pPr>
          </w:p>
        </w:tc>
        <w:tc>
          <w:tcPr>
            <w:tcW w:w="2148" w:type="dxa"/>
            <w:vMerge/>
            <w:tcBorders>
              <w:bottom w:val="single" w:sz="4" w:space="0" w:color="auto"/>
            </w:tcBorders>
          </w:tcPr>
          <w:p w14:paraId="57C96874" w14:textId="77777777" w:rsidR="00464600" w:rsidRPr="00464600" w:rsidRDefault="00464600" w:rsidP="00464600">
            <w:pPr>
              <w:rPr>
                <w:rFonts w:ascii="Times New Roman" w:hAnsi="Times New Roman" w:cs="Times New Roman"/>
                <w:i/>
                <w:iCs/>
              </w:rPr>
            </w:pPr>
          </w:p>
        </w:tc>
        <w:tc>
          <w:tcPr>
            <w:tcW w:w="766" w:type="dxa"/>
            <w:tcBorders>
              <w:top w:val="single" w:sz="4" w:space="0" w:color="auto"/>
              <w:bottom w:val="single" w:sz="4" w:space="0" w:color="auto"/>
            </w:tcBorders>
          </w:tcPr>
          <w:p w14:paraId="64B907F3"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χ</w:t>
            </w:r>
            <w:r w:rsidRPr="00464600">
              <w:rPr>
                <w:rFonts w:ascii="Times New Roman" w:hAnsi="Times New Roman" w:cs="Times New Roman"/>
                <w:vertAlign w:val="superscript"/>
              </w:rPr>
              <w:t>2</w:t>
            </w:r>
            <w:r w:rsidRPr="00464600">
              <w:rPr>
                <w:rFonts w:ascii="Times New Roman" w:hAnsi="Times New Roman" w:cs="Times New Roman"/>
                <w:vertAlign w:val="subscript"/>
              </w:rPr>
              <w:t>3</w:t>
            </w:r>
          </w:p>
        </w:tc>
        <w:tc>
          <w:tcPr>
            <w:tcW w:w="1064" w:type="dxa"/>
            <w:tcBorders>
              <w:top w:val="single" w:sz="4" w:space="0" w:color="auto"/>
              <w:bottom w:val="single" w:sz="4" w:space="0" w:color="auto"/>
            </w:tcBorders>
          </w:tcPr>
          <w:p w14:paraId="2972DF01"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P</w:t>
            </w:r>
          </w:p>
        </w:tc>
      </w:tr>
      <w:tr w:rsidR="00464600" w:rsidRPr="00464600" w14:paraId="32F69B1D" w14:textId="77777777" w:rsidTr="008B6FE2">
        <w:tc>
          <w:tcPr>
            <w:tcW w:w="2371" w:type="dxa"/>
            <w:tcBorders>
              <w:top w:val="single" w:sz="4" w:space="0" w:color="auto"/>
            </w:tcBorders>
          </w:tcPr>
          <w:p w14:paraId="13940241"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Total length (</w:t>
            </w:r>
            <w:proofErr w:type="spellStart"/>
            <w:r w:rsidRPr="00464600">
              <w:rPr>
                <w:rFonts w:ascii="Times New Roman" w:hAnsi="Times New Roman" w:cs="Times New Roman"/>
              </w:rPr>
              <w:t>μm</w:t>
            </w:r>
            <w:proofErr w:type="spellEnd"/>
            <w:r w:rsidRPr="00464600">
              <w:rPr>
                <w:rFonts w:ascii="Times New Roman" w:hAnsi="Times New Roman" w:cs="Times New Roman"/>
              </w:rPr>
              <w:t>)</w:t>
            </w:r>
          </w:p>
        </w:tc>
        <w:tc>
          <w:tcPr>
            <w:tcW w:w="2144" w:type="dxa"/>
            <w:tcBorders>
              <w:top w:val="single" w:sz="4" w:space="0" w:color="auto"/>
            </w:tcBorders>
          </w:tcPr>
          <w:p w14:paraId="3027222D"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32.67 ± 2.29</w:t>
            </w:r>
            <w:r w:rsidRPr="00464600">
              <w:rPr>
                <w:rFonts w:ascii="Times New Roman" w:hAnsi="Times New Roman" w:cs="Times New Roman"/>
                <w:vertAlign w:val="superscript"/>
              </w:rPr>
              <w:t>a</w:t>
            </w:r>
            <w:r w:rsidRPr="00464600">
              <w:rPr>
                <w:rFonts w:ascii="Times New Roman" w:hAnsi="Times New Roman" w:cs="Times New Roman"/>
              </w:rPr>
              <w:t xml:space="preserve"> (7, 95)</w:t>
            </w:r>
          </w:p>
        </w:tc>
        <w:tc>
          <w:tcPr>
            <w:tcW w:w="2338" w:type="dxa"/>
            <w:tcBorders>
              <w:top w:val="single" w:sz="4" w:space="0" w:color="auto"/>
            </w:tcBorders>
          </w:tcPr>
          <w:p w14:paraId="6856D26A"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30.91 ± 1.29</w:t>
            </w:r>
            <w:r w:rsidRPr="00464600">
              <w:rPr>
                <w:rFonts w:ascii="Times New Roman" w:hAnsi="Times New Roman" w:cs="Times New Roman"/>
                <w:vertAlign w:val="superscript"/>
              </w:rPr>
              <w:t>b</w:t>
            </w:r>
            <w:r w:rsidRPr="00464600">
              <w:rPr>
                <w:rFonts w:ascii="Times New Roman" w:hAnsi="Times New Roman" w:cs="Times New Roman"/>
              </w:rPr>
              <w:t xml:space="preserve"> (9, 173)</w:t>
            </w:r>
          </w:p>
        </w:tc>
        <w:tc>
          <w:tcPr>
            <w:tcW w:w="2369" w:type="dxa"/>
            <w:tcBorders>
              <w:top w:val="single" w:sz="4" w:space="0" w:color="auto"/>
            </w:tcBorders>
          </w:tcPr>
          <w:p w14:paraId="65D323F1"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25.91 ± 2.01</w:t>
            </w:r>
            <w:r w:rsidRPr="00464600">
              <w:rPr>
                <w:rFonts w:ascii="Times New Roman" w:hAnsi="Times New Roman" w:cs="Times New Roman"/>
                <w:vertAlign w:val="superscript"/>
              </w:rPr>
              <w:t>c</w:t>
            </w:r>
            <w:r w:rsidRPr="00464600">
              <w:rPr>
                <w:rFonts w:ascii="Times New Roman" w:hAnsi="Times New Roman" w:cs="Times New Roman"/>
              </w:rPr>
              <w:t xml:space="preserve"> (8, 108)</w:t>
            </w:r>
          </w:p>
        </w:tc>
        <w:tc>
          <w:tcPr>
            <w:tcW w:w="2148" w:type="dxa"/>
            <w:tcBorders>
              <w:top w:val="single" w:sz="4" w:space="0" w:color="auto"/>
            </w:tcBorders>
          </w:tcPr>
          <w:p w14:paraId="7016C2EB"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43.71 ± 0.87</w:t>
            </w:r>
            <w:r w:rsidRPr="00464600">
              <w:rPr>
                <w:rFonts w:ascii="Times New Roman" w:hAnsi="Times New Roman" w:cs="Times New Roman"/>
                <w:vertAlign w:val="superscript"/>
              </w:rPr>
              <w:t>d</w:t>
            </w:r>
            <w:r w:rsidRPr="00464600">
              <w:rPr>
                <w:rFonts w:ascii="Times New Roman" w:hAnsi="Times New Roman" w:cs="Times New Roman"/>
              </w:rPr>
              <w:t xml:space="preserve"> (9, 123)</w:t>
            </w:r>
          </w:p>
        </w:tc>
        <w:tc>
          <w:tcPr>
            <w:tcW w:w="766" w:type="dxa"/>
            <w:tcBorders>
              <w:top w:val="single" w:sz="4" w:space="0" w:color="auto"/>
            </w:tcBorders>
          </w:tcPr>
          <w:p w14:paraId="3440A091"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98.16</w:t>
            </w:r>
          </w:p>
        </w:tc>
        <w:tc>
          <w:tcPr>
            <w:tcW w:w="1064" w:type="dxa"/>
            <w:tcBorders>
              <w:top w:val="single" w:sz="4" w:space="0" w:color="auto"/>
            </w:tcBorders>
          </w:tcPr>
          <w:p w14:paraId="2E5CA36F"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&lt; 0.0001</w:t>
            </w:r>
          </w:p>
        </w:tc>
      </w:tr>
      <w:tr w:rsidR="00464600" w:rsidRPr="00464600" w14:paraId="757ABCBB" w14:textId="77777777" w:rsidTr="008B6FE2">
        <w:tc>
          <w:tcPr>
            <w:tcW w:w="2371" w:type="dxa"/>
          </w:tcPr>
          <w:p w14:paraId="39A96D72"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Flagellum length (</w:t>
            </w:r>
            <w:proofErr w:type="spellStart"/>
            <w:r w:rsidRPr="00464600">
              <w:rPr>
                <w:rFonts w:ascii="Times New Roman" w:hAnsi="Times New Roman" w:cs="Times New Roman"/>
              </w:rPr>
              <w:t>μm</w:t>
            </w:r>
            <w:proofErr w:type="spellEnd"/>
            <w:r w:rsidRPr="00464600">
              <w:rPr>
                <w:rFonts w:ascii="Times New Roman" w:hAnsi="Times New Roman" w:cs="Times New Roman"/>
              </w:rPr>
              <w:t>)</w:t>
            </w:r>
          </w:p>
        </w:tc>
        <w:tc>
          <w:tcPr>
            <w:tcW w:w="2144" w:type="dxa"/>
          </w:tcPr>
          <w:p w14:paraId="33D873F3"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29.27 ± 3.77</w:t>
            </w:r>
            <w:r w:rsidRPr="00464600">
              <w:rPr>
                <w:rFonts w:ascii="Times New Roman" w:hAnsi="Times New Roman" w:cs="Times New Roman"/>
                <w:vertAlign w:val="superscript"/>
              </w:rPr>
              <w:t>a</w:t>
            </w:r>
            <w:r w:rsidRPr="00464600">
              <w:rPr>
                <w:rFonts w:ascii="Times New Roman" w:hAnsi="Times New Roman" w:cs="Times New Roman"/>
              </w:rPr>
              <w:t xml:space="preserve"> (7, 94)</w:t>
            </w:r>
          </w:p>
        </w:tc>
        <w:tc>
          <w:tcPr>
            <w:tcW w:w="2338" w:type="dxa"/>
          </w:tcPr>
          <w:p w14:paraId="11E4FA56"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29.43 ± 1.25a (9, 126)</w:t>
            </w:r>
          </w:p>
        </w:tc>
        <w:tc>
          <w:tcPr>
            <w:tcW w:w="2369" w:type="dxa"/>
          </w:tcPr>
          <w:p w14:paraId="18646C8B"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23.72 ± 1.85</w:t>
            </w:r>
            <w:r w:rsidRPr="00464600">
              <w:rPr>
                <w:rFonts w:ascii="Times New Roman" w:hAnsi="Times New Roman" w:cs="Times New Roman"/>
                <w:vertAlign w:val="superscript"/>
              </w:rPr>
              <w:t>b</w:t>
            </w:r>
            <w:r w:rsidRPr="00464600">
              <w:rPr>
                <w:rFonts w:ascii="Times New Roman" w:hAnsi="Times New Roman" w:cs="Times New Roman"/>
              </w:rPr>
              <w:t xml:space="preserve"> (8, 71)</w:t>
            </w:r>
          </w:p>
        </w:tc>
        <w:tc>
          <w:tcPr>
            <w:tcW w:w="2148" w:type="dxa"/>
          </w:tcPr>
          <w:p w14:paraId="5FA4C5EB"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40.12 ± 0.88</w:t>
            </w:r>
            <w:r w:rsidRPr="00464600">
              <w:rPr>
                <w:rFonts w:ascii="Times New Roman" w:hAnsi="Times New Roman" w:cs="Times New Roman"/>
                <w:vertAlign w:val="superscript"/>
              </w:rPr>
              <w:t>c</w:t>
            </w:r>
            <w:r w:rsidRPr="00464600">
              <w:rPr>
                <w:rFonts w:ascii="Times New Roman" w:hAnsi="Times New Roman" w:cs="Times New Roman"/>
              </w:rPr>
              <w:t xml:space="preserve"> (9, 119)</w:t>
            </w:r>
          </w:p>
        </w:tc>
        <w:tc>
          <w:tcPr>
            <w:tcW w:w="766" w:type="dxa"/>
          </w:tcPr>
          <w:p w14:paraId="4F49B5C4"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77.73</w:t>
            </w:r>
          </w:p>
        </w:tc>
        <w:tc>
          <w:tcPr>
            <w:tcW w:w="1064" w:type="dxa"/>
          </w:tcPr>
          <w:p w14:paraId="59CF0189"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&lt; 0.0001</w:t>
            </w:r>
          </w:p>
        </w:tc>
      </w:tr>
      <w:tr w:rsidR="00464600" w:rsidRPr="00464600" w14:paraId="53E2EBD4" w14:textId="77777777" w:rsidTr="008B6FE2">
        <w:tc>
          <w:tcPr>
            <w:tcW w:w="2371" w:type="dxa"/>
          </w:tcPr>
          <w:p w14:paraId="00A75B95"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Head length (</w:t>
            </w:r>
            <w:proofErr w:type="spellStart"/>
            <w:r w:rsidRPr="00464600">
              <w:rPr>
                <w:rFonts w:ascii="Times New Roman" w:hAnsi="Times New Roman" w:cs="Times New Roman"/>
              </w:rPr>
              <w:t>μm</w:t>
            </w:r>
            <w:proofErr w:type="spellEnd"/>
            <w:r w:rsidRPr="00464600">
              <w:rPr>
                <w:rFonts w:ascii="Times New Roman" w:hAnsi="Times New Roman" w:cs="Times New Roman"/>
              </w:rPr>
              <w:t>)</w:t>
            </w:r>
          </w:p>
        </w:tc>
        <w:tc>
          <w:tcPr>
            <w:tcW w:w="2144" w:type="dxa"/>
          </w:tcPr>
          <w:p w14:paraId="2F710A2B"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2.65 ± 0.05</w:t>
            </w:r>
            <w:r w:rsidRPr="00464600">
              <w:rPr>
                <w:rFonts w:ascii="Times New Roman" w:hAnsi="Times New Roman" w:cs="Times New Roman"/>
                <w:vertAlign w:val="superscript"/>
              </w:rPr>
              <w:t>a</w:t>
            </w:r>
            <w:r w:rsidRPr="00464600">
              <w:rPr>
                <w:rFonts w:ascii="Times New Roman" w:hAnsi="Times New Roman" w:cs="Times New Roman"/>
              </w:rPr>
              <w:t xml:space="preserve"> (7, 101)</w:t>
            </w:r>
          </w:p>
        </w:tc>
        <w:tc>
          <w:tcPr>
            <w:tcW w:w="2338" w:type="dxa"/>
          </w:tcPr>
          <w:p w14:paraId="1E9FDF74"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1.65 ± 0.10</w:t>
            </w:r>
            <w:r w:rsidRPr="00464600">
              <w:rPr>
                <w:rFonts w:ascii="Times New Roman" w:hAnsi="Times New Roman" w:cs="Times New Roman"/>
                <w:vertAlign w:val="superscript"/>
              </w:rPr>
              <w:t>b</w:t>
            </w:r>
            <w:r w:rsidRPr="00464600">
              <w:rPr>
                <w:rFonts w:ascii="Times New Roman" w:hAnsi="Times New Roman" w:cs="Times New Roman"/>
              </w:rPr>
              <w:t xml:space="preserve"> (9, 128)</w:t>
            </w:r>
          </w:p>
        </w:tc>
        <w:tc>
          <w:tcPr>
            <w:tcW w:w="2369" w:type="dxa"/>
          </w:tcPr>
          <w:p w14:paraId="764C1D39"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2.15 ± 0.16</w:t>
            </w:r>
            <w:r w:rsidRPr="00464600">
              <w:rPr>
                <w:rFonts w:ascii="Times New Roman" w:hAnsi="Times New Roman" w:cs="Times New Roman"/>
                <w:vertAlign w:val="superscript"/>
              </w:rPr>
              <w:t>c</w:t>
            </w:r>
            <w:r w:rsidRPr="00464600">
              <w:rPr>
                <w:rFonts w:ascii="Times New Roman" w:hAnsi="Times New Roman" w:cs="Times New Roman"/>
              </w:rPr>
              <w:t xml:space="preserve"> (8, 73)</w:t>
            </w:r>
          </w:p>
        </w:tc>
        <w:tc>
          <w:tcPr>
            <w:tcW w:w="2148" w:type="dxa"/>
          </w:tcPr>
          <w:p w14:paraId="6109FF1D"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3.59 ± 0.08</w:t>
            </w:r>
            <w:r w:rsidRPr="00464600">
              <w:rPr>
                <w:rFonts w:ascii="Times New Roman" w:hAnsi="Times New Roman" w:cs="Times New Roman"/>
                <w:vertAlign w:val="superscript"/>
              </w:rPr>
              <w:t>d</w:t>
            </w:r>
            <w:r w:rsidRPr="00464600">
              <w:rPr>
                <w:rFonts w:ascii="Times New Roman" w:hAnsi="Times New Roman" w:cs="Times New Roman"/>
              </w:rPr>
              <w:t xml:space="preserve"> (9, 124)</w:t>
            </w:r>
          </w:p>
        </w:tc>
        <w:tc>
          <w:tcPr>
            <w:tcW w:w="766" w:type="dxa"/>
          </w:tcPr>
          <w:p w14:paraId="578CF73E"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136.27</w:t>
            </w:r>
          </w:p>
        </w:tc>
        <w:tc>
          <w:tcPr>
            <w:tcW w:w="1064" w:type="dxa"/>
          </w:tcPr>
          <w:p w14:paraId="55F5DB17"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&lt; 0.0001</w:t>
            </w:r>
          </w:p>
        </w:tc>
      </w:tr>
      <w:tr w:rsidR="00464600" w:rsidRPr="00464600" w14:paraId="7B9A15FC" w14:textId="77777777" w:rsidTr="008B6FE2">
        <w:tc>
          <w:tcPr>
            <w:tcW w:w="2371" w:type="dxa"/>
          </w:tcPr>
          <w:p w14:paraId="437E0220"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Head width (</w:t>
            </w:r>
            <w:proofErr w:type="spellStart"/>
            <w:r w:rsidRPr="00464600">
              <w:rPr>
                <w:rFonts w:ascii="Times New Roman" w:hAnsi="Times New Roman" w:cs="Times New Roman"/>
              </w:rPr>
              <w:t>μm</w:t>
            </w:r>
            <w:proofErr w:type="spellEnd"/>
            <w:r w:rsidRPr="00464600">
              <w:rPr>
                <w:rFonts w:ascii="Times New Roman" w:hAnsi="Times New Roman" w:cs="Times New Roman"/>
              </w:rPr>
              <w:t>)</w:t>
            </w:r>
          </w:p>
        </w:tc>
        <w:tc>
          <w:tcPr>
            <w:tcW w:w="2144" w:type="dxa"/>
          </w:tcPr>
          <w:p w14:paraId="542464DC"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2.67 ± 0.07</w:t>
            </w:r>
            <w:r w:rsidRPr="00464600">
              <w:rPr>
                <w:rFonts w:ascii="Times New Roman" w:hAnsi="Times New Roman" w:cs="Times New Roman"/>
                <w:vertAlign w:val="superscript"/>
              </w:rPr>
              <w:t>a</w:t>
            </w:r>
            <w:r w:rsidRPr="00464600">
              <w:rPr>
                <w:rFonts w:ascii="Times New Roman" w:hAnsi="Times New Roman" w:cs="Times New Roman"/>
              </w:rPr>
              <w:t xml:space="preserve"> (7, 98)</w:t>
            </w:r>
          </w:p>
        </w:tc>
        <w:tc>
          <w:tcPr>
            <w:tcW w:w="2338" w:type="dxa"/>
          </w:tcPr>
          <w:p w14:paraId="133E2098"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2.5 ± 0.10</w:t>
            </w:r>
            <w:r w:rsidRPr="00464600">
              <w:rPr>
                <w:rFonts w:ascii="Times New Roman" w:hAnsi="Times New Roman" w:cs="Times New Roman"/>
                <w:vertAlign w:val="superscript"/>
              </w:rPr>
              <w:t>b</w:t>
            </w:r>
            <w:r w:rsidRPr="00464600">
              <w:rPr>
                <w:rFonts w:ascii="Times New Roman" w:hAnsi="Times New Roman" w:cs="Times New Roman"/>
              </w:rPr>
              <w:t xml:space="preserve"> (9, 126)</w:t>
            </w:r>
          </w:p>
        </w:tc>
        <w:tc>
          <w:tcPr>
            <w:tcW w:w="2369" w:type="dxa"/>
          </w:tcPr>
          <w:p w14:paraId="5175246F"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2.28 ± 0.24</w:t>
            </w:r>
            <w:r w:rsidRPr="00464600">
              <w:rPr>
                <w:rFonts w:ascii="Times New Roman" w:hAnsi="Times New Roman" w:cs="Times New Roman"/>
                <w:vertAlign w:val="superscript"/>
              </w:rPr>
              <w:t>c</w:t>
            </w:r>
            <w:r w:rsidRPr="00464600">
              <w:rPr>
                <w:rFonts w:ascii="Times New Roman" w:hAnsi="Times New Roman" w:cs="Times New Roman"/>
              </w:rPr>
              <w:t xml:space="preserve"> (8, 75)</w:t>
            </w:r>
          </w:p>
        </w:tc>
        <w:tc>
          <w:tcPr>
            <w:tcW w:w="2148" w:type="dxa"/>
          </w:tcPr>
          <w:p w14:paraId="16039F87"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1.28 ± 0.07</w:t>
            </w:r>
            <w:r w:rsidRPr="00464600">
              <w:rPr>
                <w:rFonts w:ascii="Times New Roman" w:hAnsi="Times New Roman" w:cs="Times New Roman"/>
                <w:vertAlign w:val="superscript"/>
              </w:rPr>
              <w:t>d</w:t>
            </w:r>
            <w:r w:rsidRPr="00464600">
              <w:rPr>
                <w:rFonts w:ascii="Times New Roman" w:hAnsi="Times New Roman" w:cs="Times New Roman"/>
              </w:rPr>
              <w:t xml:space="preserve"> (9, 126)</w:t>
            </w:r>
          </w:p>
        </w:tc>
        <w:tc>
          <w:tcPr>
            <w:tcW w:w="766" w:type="dxa"/>
          </w:tcPr>
          <w:p w14:paraId="240BB26B"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100.43</w:t>
            </w:r>
          </w:p>
        </w:tc>
        <w:tc>
          <w:tcPr>
            <w:tcW w:w="1064" w:type="dxa"/>
          </w:tcPr>
          <w:p w14:paraId="6FC88B6F"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&lt; 0.0001</w:t>
            </w:r>
          </w:p>
        </w:tc>
      </w:tr>
      <w:tr w:rsidR="00464600" w:rsidRPr="00464600" w14:paraId="5574F28A" w14:textId="77777777" w:rsidTr="008B6FE2">
        <w:tc>
          <w:tcPr>
            <w:tcW w:w="2371" w:type="dxa"/>
          </w:tcPr>
          <w:p w14:paraId="614A5DB4"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Midpiece length (</w:t>
            </w:r>
            <w:proofErr w:type="spellStart"/>
            <w:r w:rsidRPr="00464600">
              <w:rPr>
                <w:rFonts w:ascii="Times New Roman" w:hAnsi="Times New Roman" w:cs="Times New Roman"/>
              </w:rPr>
              <w:t>μm</w:t>
            </w:r>
            <w:proofErr w:type="spellEnd"/>
            <w:r w:rsidRPr="00464600">
              <w:rPr>
                <w:rFonts w:ascii="Times New Roman" w:hAnsi="Times New Roman" w:cs="Times New Roman"/>
              </w:rPr>
              <w:t>)</w:t>
            </w:r>
          </w:p>
        </w:tc>
        <w:tc>
          <w:tcPr>
            <w:tcW w:w="2144" w:type="dxa"/>
          </w:tcPr>
          <w:p w14:paraId="7CF9B7A6"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0.89 ± 0.12</w:t>
            </w:r>
            <w:r w:rsidRPr="00464600">
              <w:rPr>
                <w:rFonts w:ascii="Times New Roman" w:hAnsi="Times New Roman" w:cs="Times New Roman"/>
                <w:vertAlign w:val="superscript"/>
              </w:rPr>
              <w:t>a</w:t>
            </w:r>
            <w:r w:rsidRPr="00464600">
              <w:rPr>
                <w:rFonts w:ascii="Times New Roman" w:hAnsi="Times New Roman" w:cs="Times New Roman"/>
              </w:rPr>
              <w:t xml:space="preserve"> (7, 66)</w:t>
            </w:r>
          </w:p>
        </w:tc>
        <w:tc>
          <w:tcPr>
            <w:tcW w:w="2338" w:type="dxa"/>
          </w:tcPr>
          <w:p w14:paraId="130765C6"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0.99 ± 0.07</w:t>
            </w:r>
            <w:r w:rsidRPr="00464600">
              <w:rPr>
                <w:rFonts w:ascii="Times New Roman" w:hAnsi="Times New Roman" w:cs="Times New Roman"/>
                <w:vertAlign w:val="superscript"/>
              </w:rPr>
              <w:t>a</w:t>
            </w:r>
            <w:r w:rsidRPr="00464600">
              <w:rPr>
                <w:rFonts w:ascii="Times New Roman" w:hAnsi="Times New Roman" w:cs="Times New Roman"/>
              </w:rPr>
              <w:t xml:space="preserve"> (9, 130)</w:t>
            </w:r>
          </w:p>
        </w:tc>
        <w:tc>
          <w:tcPr>
            <w:tcW w:w="2369" w:type="dxa"/>
          </w:tcPr>
          <w:p w14:paraId="1DD82A2F"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0.9 ± 0.18</w:t>
            </w:r>
            <w:r w:rsidRPr="00464600">
              <w:rPr>
                <w:rFonts w:ascii="Times New Roman" w:hAnsi="Times New Roman" w:cs="Times New Roman"/>
                <w:vertAlign w:val="superscript"/>
              </w:rPr>
              <w:t>a</w:t>
            </w:r>
            <w:r w:rsidRPr="00464600">
              <w:rPr>
                <w:rFonts w:ascii="Times New Roman" w:hAnsi="Times New Roman" w:cs="Times New Roman"/>
              </w:rPr>
              <w:t xml:space="preserve"> (8, 61)</w:t>
            </w:r>
          </w:p>
        </w:tc>
        <w:tc>
          <w:tcPr>
            <w:tcW w:w="2148" w:type="dxa"/>
          </w:tcPr>
          <w:p w14:paraId="08D70AF8"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3.4 ± 0.27</w:t>
            </w:r>
            <w:r w:rsidRPr="00464600">
              <w:rPr>
                <w:rFonts w:ascii="Times New Roman" w:hAnsi="Times New Roman" w:cs="Times New Roman"/>
                <w:vertAlign w:val="superscript"/>
              </w:rPr>
              <w:t>b</w:t>
            </w:r>
            <w:r w:rsidRPr="00464600">
              <w:rPr>
                <w:rFonts w:ascii="Times New Roman" w:hAnsi="Times New Roman" w:cs="Times New Roman"/>
              </w:rPr>
              <w:t xml:space="preserve"> (9, 121)</w:t>
            </w:r>
          </w:p>
        </w:tc>
        <w:tc>
          <w:tcPr>
            <w:tcW w:w="766" w:type="dxa"/>
          </w:tcPr>
          <w:p w14:paraId="3CCC80EB"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125.23</w:t>
            </w:r>
          </w:p>
        </w:tc>
        <w:tc>
          <w:tcPr>
            <w:tcW w:w="1064" w:type="dxa"/>
          </w:tcPr>
          <w:p w14:paraId="0C7A9363"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&lt; 0.0001</w:t>
            </w:r>
          </w:p>
        </w:tc>
      </w:tr>
      <w:tr w:rsidR="00464600" w:rsidRPr="00464600" w14:paraId="416A937B" w14:textId="77777777" w:rsidTr="008B6FE2">
        <w:tc>
          <w:tcPr>
            <w:tcW w:w="2371" w:type="dxa"/>
          </w:tcPr>
          <w:p w14:paraId="02896D1B"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Midpiece width (</w:t>
            </w:r>
            <w:proofErr w:type="spellStart"/>
            <w:r w:rsidRPr="00464600">
              <w:rPr>
                <w:rFonts w:ascii="Times New Roman" w:hAnsi="Times New Roman" w:cs="Times New Roman"/>
              </w:rPr>
              <w:t>μm</w:t>
            </w:r>
            <w:proofErr w:type="spellEnd"/>
            <w:r w:rsidRPr="00464600">
              <w:rPr>
                <w:rFonts w:ascii="Times New Roman" w:hAnsi="Times New Roman" w:cs="Times New Roman"/>
              </w:rPr>
              <w:t>)</w:t>
            </w:r>
          </w:p>
        </w:tc>
        <w:tc>
          <w:tcPr>
            <w:tcW w:w="2144" w:type="dxa"/>
          </w:tcPr>
          <w:p w14:paraId="6D2B5788"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2.6 ± 0.26</w:t>
            </w:r>
            <w:r w:rsidRPr="00464600">
              <w:rPr>
                <w:rFonts w:ascii="Times New Roman" w:hAnsi="Times New Roman" w:cs="Times New Roman"/>
                <w:vertAlign w:val="superscript"/>
              </w:rPr>
              <w:t>a</w:t>
            </w:r>
            <w:r w:rsidRPr="00464600">
              <w:rPr>
                <w:rFonts w:ascii="Times New Roman" w:hAnsi="Times New Roman" w:cs="Times New Roman"/>
              </w:rPr>
              <w:t xml:space="preserve"> (7, 72)</w:t>
            </w:r>
          </w:p>
        </w:tc>
        <w:tc>
          <w:tcPr>
            <w:tcW w:w="2338" w:type="dxa"/>
          </w:tcPr>
          <w:p w14:paraId="32C9FB7D"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1.05 ± 0.1</w:t>
            </w:r>
            <w:r w:rsidRPr="00464600">
              <w:rPr>
                <w:rFonts w:ascii="Times New Roman" w:hAnsi="Times New Roman" w:cs="Times New Roman"/>
                <w:vertAlign w:val="superscript"/>
              </w:rPr>
              <w:t>b</w:t>
            </w:r>
            <w:r w:rsidRPr="00464600">
              <w:rPr>
                <w:rFonts w:ascii="Times New Roman" w:hAnsi="Times New Roman" w:cs="Times New Roman"/>
              </w:rPr>
              <w:t xml:space="preserve"> (9, 130)</w:t>
            </w:r>
          </w:p>
        </w:tc>
        <w:tc>
          <w:tcPr>
            <w:tcW w:w="2369" w:type="dxa"/>
          </w:tcPr>
          <w:p w14:paraId="09C1B75D"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1.28 ± 0.18</w:t>
            </w:r>
            <w:r w:rsidRPr="00464600">
              <w:rPr>
                <w:rFonts w:ascii="Times New Roman" w:hAnsi="Times New Roman" w:cs="Times New Roman"/>
                <w:vertAlign w:val="superscript"/>
              </w:rPr>
              <w:t>c</w:t>
            </w:r>
            <w:r w:rsidRPr="00464600">
              <w:rPr>
                <w:rFonts w:ascii="Times New Roman" w:hAnsi="Times New Roman" w:cs="Times New Roman"/>
              </w:rPr>
              <w:t xml:space="preserve"> (8, 61)</w:t>
            </w:r>
          </w:p>
        </w:tc>
        <w:tc>
          <w:tcPr>
            <w:tcW w:w="2148" w:type="dxa"/>
          </w:tcPr>
          <w:p w14:paraId="67A4332A"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1.14 ± 0.1</w:t>
            </w:r>
            <w:r w:rsidRPr="00464600">
              <w:rPr>
                <w:rFonts w:ascii="Times New Roman" w:hAnsi="Times New Roman" w:cs="Times New Roman"/>
                <w:vertAlign w:val="superscript"/>
              </w:rPr>
              <w:t>bc</w:t>
            </w:r>
            <w:r w:rsidRPr="00464600">
              <w:rPr>
                <w:rFonts w:ascii="Times New Roman" w:hAnsi="Times New Roman" w:cs="Times New Roman"/>
              </w:rPr>
              <w:t xml:space="preserve"> (9, 124)</w:t>
            </w:r>
          </w:p>
        </w:tc>
        <w:tc>
          <w:tcPr>
            <w:tcW w:w="766" w:type="dxa"/>
          </w:tcPr>
          <w:p w14:paraId="214BBDEF"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93.93</w:t>
            </w:r>
          </w:p>
        </w:tc>
        <w:tc>
          <w:tcPr>
            <w:tcW w:w="1064" w:type="dxa"/>
          </w:tcPr>
          <w:p w14:paraId="71C22DF9"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&lt; 0.0001</w:t>
            </w:r>
          </w:p>
        </w:tc>
      </w:tr>
      <w:tr w:rsidR="00464600" w:rsidRPr="00464600" w14:paraId="23AD087B" w14:textId="77777777" w:rsidTr="008B6FE2">
        <w:tc>
          <w:tcPr>
            <w:tcW w:w="2371" w:type="dxa"/>
          </w:tcPr>
          <w:p w14:paraId="30A8B06C"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Head length / head width</w:t>
            </w:r>
          </w:p>
        </w:tc>
        <w:tc>
          <w:tcPr>
            <w:tcW w:w="2144" w:type="dxa"/>
          </w:tcPr>
          <w:p w14:paraId="5284F7CC"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0.99 ± 0.03</w:t>
            </w:r>
            <w:r w:rsidRPr="00464600">
              <w:rPr>
                <w:rFonts w:ascii="Times New Roman" w:hAnsi="Times New Roman" w:cs="Times New Roman"/>
                <w:vertAlign w:val="superscript"/>
              </w:rPr>
              <w:t>a</w:t>
            </w:r>
            <w:r w:rsidRPr="00464600">
              <w:rPr>
                <w:rFonts w:ascii="Times New Roman" w:hAnsi="Times New Roman" w:cs="Times New Roman"/>
              </w:rPr>
              <w:t xml:space="preserve"> (7, 98)</w:t>
            </w:r>
          </w:p>
        </w:tc>
        <w:tc>
          <w:tcPr>
            <w:tcW w:w="2338" w:type="dxa"/>
          </w:tcPr>
          <w:p w14:paraId="522341C6"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0.66 ± 0.02</w:t>
            </w:r>
            <w:r w:rsidRPr="00464600">
              <w:rPr>
                <w:rFonts w:ascii="Times New Roman" w:hAnsi="Times New Roman" w:cs="Times New Roman"/>
                <w:vertAlign w:val="superscript"/>
              </w:rPr>
              <w:t>b</w:t>
            </w:r>
            <w:r w:rsidRPr="00464600">
              <w:rPr>
                <w:rFonts w:ascii="Times New Roman" w:hAnsi="Times New Roman" w:cs="Times New Roman"/>
              </w:rPr>
              <w:t xml:space="preserve"> (9, 121)</w:t>
            </w:r>
          </w:p>
        </w:tc>
        <w:tc>
          <w:tcPr>
            <w:tcW w:w="2369" w:type="dxa"/>
          </w:tcPr>
          <w:p w14:paraId="2D9F1BA7"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1.02 ± 0.14</w:t>
            </w:r>
            <w:r w:rsidRPr="00464600">
              <w:rPr>
                <w:rFonts w:ascii="Times New Roman" w:hAnsi="Times New Roman" w:cs="Times New Roman"/>
                <w:vertAlign w:val="superscript"/>
              </w:rPr>
              <w:t>c</w:t>
            </w:r>
            <w:r w:rsidRPr="00464600">
              <w:rPr>
                <w:rFonts w:ascii="Times New Roman" w:hAnsi="Times New Roman" w:cs="Times New Roman"/>
              </w:rPr>
              <w:t xml:space="preserve"> (8, 73)</w:t>
            </w:r>
          </w:p>
        </w:tc>
        <w:tc>
          <w:tcPr>
            <w:tcW w:w="2148" w:type="dxa"/>
          </w:tcPr>
          <w:p w14:paraId="4BF49D86"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2.83 ± 0.15</w:t>
            </w:r>
            <w:r w:rsidRPr="00464600">
              <w:rPr>
                <w:rFonts w:ascii="Times New Roman" w:hAnsi="Times New Roman" w:cs="Times New Roman"/>
                <w:vertAlign w:val="superscript"/>
              </w:rPr>
              <w:t>d</w:t>
            </w:r>
            <w:r w:rsidRPr="00464600">
              <w:rPr>
                <w:rFonts w:ascii="Times New Roman" w:hAnsi="Times New Roman" w:cs="Times New Roman"/>
              </w:rPr>
              <w:t xml:space="preserve"> (9, 122)</w:t>
            </w:r>
          </w:p>
        </w:tc>
        <w:tc>
          <w:tcPr>
            <w:tcW w:w="766" w:type="dxa"/>
          </w:tcPr>
          <w:p w14:paraId="024BFEF1"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146.62</w:t>
            </w:r>
          </w:p>
        </w:tc>
        <w:tc>
          <w:tcPr>
            <w:tcW w:w="1064" w:type="dxa"/>
          </w:tcPr>
          <w:p w14:paraId="38800E30"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&lt; 0.0001</w:t>
            </w:r>
          </w:p>
        </w:tc>
      </w:tr>
      <w:tr w:rsidR="00464600" w:rsidRPr="00464600" w14:paraId="205EDA64" w14:textId="77777777" w:rsidTr="008B6FE2">
        <w:tc>
          <w:tcPr>
            <w:tcW w:w="2371" w:type="dxa"/>
            <w:tcBorders>
              <w:bottom w:val="nil"/>
            </w:tcBorders>
          </w:tcPr>
          <w:p w14:paraId="402B1446"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Midpiece length / midpiece width</w:t>
            </w:r>
          </w:p>
        </w:tc>
        <w:tc>
          <w:tcPr>
            <w:tcW w:w="2144" w:type="dxa"/>
            <w:tcBorders>
              <w:bottom w:val="nil"/>
            </w:tcBorders>
          </w:tcPr>
          <w:p w14:paraId="4FB5A71B"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0.36 ± 0.05</w:t>
            </w:r>
            <w:r w:rsidRPr="00464600">
              <w:rPr>
                <w:rFonts w:ascii="Times New Roman" w:hAnsi="Times New Roman" w:cs="Times New Roman"/>
                <w:vertAlign w:val="superscript"/>
              </w:rPr>
              <w:t>a</w:t>
            </w:r>
            <w:r w:rsidRPr="00464600">
              <w:rPr>
                <w:rFonts w:ascii="Times New Roman" w:hAnsi="Times New Roman" w:cs="Times New Roman"/>
              </w:rPr>
              <w:t xml:space="preserve"> (7, 66)</w:t>
            </w:r>
          </w:p>
        </w:tc>
        <w:tc>
          <w:tcPr>
            <w:tcW w:w="2338" w:type="dxa"/>
            <w:tcBorders>
              <w:bottom w:val="nil"/>
            </w:tcBorders>
          </w:tcPr>
          <w:p w14:paraId="06D8A34F"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0.96 ± 0.07</w:t>
            </w:r>
            <w:r w:rsidRPr="00464600">
              <w:rPr>
                <w:rFonts w:ascii="Times New Roman" w:hAnsi="Times New Roman" w:cs="Times New Roman"/>
                <w:vertAlign w:val="superscript"/>
              </w:rPr>
              <w:t>b</w:t>
            </w:r>
            <w:r w:rsidRPr="00464600">
              <w:rPr>
                <w:rFonts w:ascii="Times New Roman" w:hAnsi="Times New Roman" w:cs="Times New Roman"/>
              </w:rPr>
              <w:t xml:space="preserve"> (9, 126)</w:t>
            </w:r>
          </w:p>
        </w:tc>
        <w:tc>
          <w:tcPr>
            <w:tcW w:w="2369" w:type="dxa"/>
            <w:tcBorders>
              <w:bottom w:val="nil"/>
            </w:tcBorders>
          </w:tcPr>
          <w:p w14:paraId="3FFDC1C6"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0.71 ± 0.1</w:t>
            </w:r>
            <w:r w:rsidRPr="00464600">
              <w:rPr>
                <w:rFonts w:ascii="Times New Roman" w:hAnsi="Times New Roman" w:cs="Times New Roman"/>
                <w:vertAlign w:val="superscript"/>
              </w:rPr>
              <w:t>c</w:t>
            </w:r>
            <w:r w:rsidRPr="00464600">
              <w:rPr>
                <w:rFonts w:ascii="Times New Roman" w:hAnsi="Times New Roman" w:cs="Times New Roman"/>
              </w:rPr>
              <w:t xml:space="preserve"> (8, 58)</w:t>
            </w:r>
          </w:p>
        </w:tc>
        <w:tc>
          <w:tcPr>
            <w:tcW w:w="2148" w:type="dxa"/>
            <w:tcBorders>
              <w:bottom w:val="nil"/>
            </w:tcBorders>
          </w:tcPr>
          <w:p w14:paraId="04FFABFD"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3.06 ± 0.42</w:t>
            </w:r>
            <w:r w:rsidRPr="00464600">
              <w:rPr>
                <w:rFonts w:ascii="Times New Roman" w:hAnsi="Times New Roman" w:cs="Times New Roman"/>
                <w:vertAlign w:val="superscript"/>
              </w:rPr>
              <w:t>d</w:t>
            </w:r>
            <w:r w:rsidRPr="00464600">
              <w:rPr>
                <w:rFonts w:ascii="Times New Roman" w:hAnsi="Times New Roman" w:cs="Times New Roman"/>
              </w:rPr>
              <w:t xml:space="preserve"> (9, 121)</w:t>
            </w:r>
          </w:p>
        </w:tc>
        <w:tc>
          <w:tcPr>
            <w:tcW w:w="766" w:type="dxa"/>
            <w:tcBorders>
              <w:bottom w:val="nil"/>
            </w:tcBorders>
          </w:tcPr>
          <w:p w14:paraId="5F75C154"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105.02</w:t>
            </w:r>
          </w:p>
        </w:tc>
        <w:tc>
          <w:tcPr>
            <w:tcW w:w="1064" w:type="dxa"/>
            <w:tcBorders>
              <w:bottom w:val="nil"/>
            </w:tcBorders>
          </w:tcPr>
          <w:p w14:paraId="4386AB1A"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&lt; 0.0001</w:t>
            </w:r>
          </w:p>
        </w:tc>
      </w:tr>
      <w:tr w:rsidR="00464600" w:rsidRPr="00464600" w14:paraId="492ABDC1" w14:textId="77777777" w:rsidTr="008B6FE2">
        <w:tc>
          <w:tcPr>
            <w:tcW w:w="2371" w:type="dxa"/>
            <w:tcBorders>
              <w:top w:val="nil"/>
              <w:bottom w:val="single" w:sz="4" w:space="0" w:color="auto"/>
            </w:tcBorders>
          </w:tcPr>
          <w:p w14:paraId="71ECEEEA"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Swimming speed (</w:t>
            </w:r>
            <w:proofErr w:type="spellStart"/>
            <w:r w:rsidRPr="00464600">
              <w:rPr>
                <w:rFonts w:ascii="Times New Roman" w:hAnsi="Times New Roman" w:cs="Times New Roman"/>
              </w:rPr>
              <w:t>μm</w:t>
            </w:r>
            <w:proofErr w:type="spellEnd"/>
            <w:r w:rsidRPr="00464600">
              <w:rPr>
                <w:rFonts w:ascii="Times New Roman" w:hAnsi="Times New Roman" w:cs="Times New Roman"/>
              </w:rPr>
              <w:t>/s)</w:t>
            </w:r>
          </w:p>
        </w:tc>
        <w:tc>
          <w:tcPr>
            <w:tcW w:w="2144" w:type="dxa"/>
            <w:tcBorders>
              <w:top w:val="nil"/>
              <w:bottom w:val="single" w:sz="4" w:space="0" w:color="auto"/>
            </w:tcBorders>
          </w:tcPr>
          <w:p w14:paraId="299676E1"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68.89 ± 11.21</w:t>
            </w:r>
            <w:r w:rsidRPr="00464600">
              <w:rPr>
                <w:rFonts w:ascii="Times New Roman" w:hAnsi="Times New Roman" w:cs="Times New Roman"/>
                <w:vertAlign w:val="superscript"/>
              </w:rPr>
              <w:t>a</w:t>
            </w:r>
            <w:r w:rsidRPr="00464600">
              <w:rPr>
                <w:rFonts w:ascii="Times New Roman" w:hAnsi="Times New Roman" w:cs="Times New Roman"/>
              </w:rPr>
              <w:t xml:space="preserve"> (7, 187)</w:t>
            </w:r>
          </w:p>
        </w:tc>
        <w:tc>
          <w:tcPr>
            <w:tcW w:w="2338" w:type="dxa"/>
            <w:tcBorders>
              <w:top w:val="nil"/>
              <w:bottom w:val="single" w:sz="4" w:space="0" w:color="auto"/>
            </w:tcBorders>
          </w:tcPr>
          <w:p w14:paraId="0C5B508F"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103.19 ± 28.58</w:t>
            </w:r>
            <w:r w:rsidRPr="00464600">
              <w:rPr>
                <w:rFonts w:ascii="Times New Roman" w:hAnsi="Times New Roman" w:cs="Times New Roman"/>
                <w:vertAlign w:val="superscript"/>
              </w:rPr>
              <w:t>bc</w:t>
            </w:r>
            <w:r w:rsidRPr="00464600">
              <w:rPr>
                <w:rFonts w:ascii="Times New Roman" w:hAnsi="Times New Roman" w:cs="Times New Roman"/>
              </w:rPr>
              <w:t xml:space="preserve"> (7, 153)</w:t>
            </w:r>
          </w:p>
        </w:tc>
        <w:tc>
          <w:tcPr>
            <w:tcW w:w="2369" w:type="dxa"/>
            <w:tcBorders>
              <w:top w:val="nil"/>
              <w:bottom w:val="single" w:sz="4" w:space="0" w:color="auto"/>
            </w:tcBorders>
          </w:tcPr>
          <w:p w14:paraId="262E47FB"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108.41 ± 20.51</w:t>
            </w:r>
            <w:r w:rsidRPr="00464600">
              <w:rPr>
                <w:rFonts w:ascii="Times New Roman" w:hAnsi="Times New Roman" w:cs="Times New Roman"/>
                <w:vertAlign w:val="superscript"/>
              </w:rPr>
              <w:t>b</w:t>
            </w:r>
            <w:r w:rsidRPr="00464600">
              <w:rPr>
                <w:rFonts w:ascii="Times New Roman" w:hAnsi="Times New Roman" w:cs="Times New Roman"/>
              </w:rPr>
              <w:t xml:space="preserve"> (7, 172)</w:t>
            </w:r>
          </w:p>
        </w:tc>
        <w:tc>
          <w:tcPr>
            <w:tcW w:w="2148" w:type="dxa"/>
            <w:tcBorders>
              <w:top w:val="nil"/>
              <w:bottom w:val="single" w:sz="4" w:space="0" w:color="auto"/>
            </w:tcBorders>
          </w:tcPr>
          <w:p w14:paraId="588C2D57"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86.3 ± 11.24</w:t>
            </w:r>
            <w:r w:rsidRPr="00464600">
              <w:rPr>
                <w:rFonts w:ascii="Times New Roman" w:hAnsi="Times New Roman" w:cs="Times New Roman"/>
                <w:vertAlign w:val="superscript"/>
              </w:rPr>
              <w:t>c</w:t>
            </w:r>
            <w:r w:rsidRPr="00464600">
              <w:rPr>
                <w:rFonts w:ascii="Times New Roman" w:hAnsi="Times New Roman" w:cs="Times New Roman"/>
              </w:rPr>
              <w:t xml:space="preserve"> (10, 145)</w:t>
            </w:r>
          </w:p>
        </w:tc>
        <w:tc>
          <w:tcPr>
            <w:tcW w:w="766" w:type="dxa"/>
            <w:tcBorders>
              <w:top w:val="nil"/>
              <w:bottom w:val="single" w:sz="4" w:space="0" w:color="auto"/>
            </w:tcBorders>
          </w:tcPr>
          <w:p w14:paraId="14B4558C"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17.68</w:t>
            </w:r>
          </w:p>
        </w:tc>
        <w:tc>
          <w:tcPr>
            <w:tcW w:w="1064" w:type="dxa"/>
            <w:tcBorders>
              <w:top w:val="nil"/>
              <w:bottom w:val="single" w:sz="4" w:space="0" w:color="auto"/>
            </w:tcBorders>
          </w:tcPr>
          <w:p w14:paraId="6542A7C3"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0.0005</w:t>
            </w:r>
          </w:p>
        </w:tc>
      </w:tr>
    </w:tbl>
    <w:p w14:paraId="07BE6DC2" w14:textId="77777777" w:rsidR="00464600" w:rsidRPr="00464600" w:rsidRDefault="00464600" w:rsidP="00464600">
      <w:pPr>
        <w:rPr>
          <w:rFonts w:ascii="Times New Roman" w:hAnsi="Times New Roman" w:cs="Times New Roman"/>
        </w:rPr>
      </w:pPr>
      <w:r w:rsidRPr="00464600">
        <w:rPr>
          <w:rFonts w:ascii="Times New Roman" w:hAnsi="Times New Roman" w:cs="Times New Roman"/>
        </w:rPr>
        <w:t>All values represent mean ± SD. Brackets show the number of individuals (left) and sperm (right) used for the analyses. Different superscripts indicate significant differences in each sperm characteristic between the species (LMMs with sequential Bonferroni correction, P &lt; 0.05).</w:t>
      </w:r>
    </w:p>
    <w:p w14:paraId="16413FF3" w14:textId="0762AAD8" w:rsidR="00F767D3" w:rsidRPr="008E09C6" w:rsidRDefault="008E09C6">
      <w:pPr>
        <w:rPr>
          <w:rFonts w:ascii="Times New Roman" w:hAnsi="Times New Roman" w:cs="Times New Roman"/>
        </w:rPr>
      </w:pPr>
      <w:r w:rsidRPr="00B54D17">
        <w:rPr>
          <w:rFonts w:ascii="Times New Roman" w:hAnsi="Times New Roman" w:cs="Times New Roman"/>
        </w:rPr>
        <w:t xml:space="preserve"> </w:t>
      </w:r>
      <w:bookmarkEnd w:id="0"/>
    </w:p>
    <w:sectPr w:rsidR="00F767D3" w:rsidRPr="008E09C6" w:rsidSect="0082480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85E5" w14:textId="77777777" w:rsidR="00137304" w:rsidRDefault="00137304" w:rsidP="00236FCE">
      <w:r>
        <w:separator/>
      </w:r>
    </w:p>
  </w:endnote>
  <w:endnote w:type="continuationSeparator" w:id="0">
    <w:p w14:paraId="3D49F16D" w14:textId="77777777" w:rsidR="00137304" w:rsidRDefault="00137304" w:rsidP="0023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7021" w14:textId="77777777" w:rsidR="00137304" w:rsidRDefault="00137304" w:rsidP="00236FCE">
      <w:r>
        <w:separator/>
      </w:r>
    </w:p>
  </w:footnote>
  <w:footnote w:type="continuationSeparator" w:id="0">
    <w:p w14:paraId="24D39AA4" w14:textId="77777777" w:rsidR="00137304" w:rsidRDefault="00137304" w:rsidP="00236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NTKxtDAzNjM1NTBU0lEKTi0uzszPAykwNK4FAOPF+sotAAAA"/>
  </w:docVars>
  <w:rsids>
    <w:rsidRoot w:val="0082480B"/>
    <w:rsid w:val="00047164"/>
    <w:rsid w:val="000A3EC3"/>
    <w:rsid w:val="000B6F63"/>
    <w:rsid w:val="00137304"/>
    <w:rsid w:val="001C57CE"/>
    <w:rsid w:val="001D6463"/>
    <w:rsid w:val="00236FCE"/>
    <w:rsid w:val="00350D6B"/>
    <w:rsid w:val="00384835"/>
    <w:rsid w:val="00464600"/>
    <w:rsid w:val="00467CE3"/>
    <w:rsid w:val="00486D50"/>
    <w:rsid w:val="00523A71"/>
    <w:rsid w:val="00541D77"/>
    <w:rsid w:val="00572DBE"/>
    <w:rsid w:val="005921B9"/>
    <w:rsid w:val="0059721A"/>
    <w:rsid w:val="005E6776"/>
    <w:rsid w:val="00622CA9"/>
    <w:rsid w:val="00675065"/>
    <w:rsid w:val="006B293C"/>
    <w:rsid w:val="006F3338"/>
    <w:rsid w:val="007142EC"/>
    <w:rsid w:val="00791096"/>
    <w:rsid w:val="0079243E"/>
    <w:rsid w:val="0082480B"/>
    <w:rsid w:val="008E09C6"/>
    <w:rsid w:val="00926200"/>
    <w:rsid w:val="00954D9B"/>
    <w:rsid w:val="009D1972"/>
    <w:rsid w:val="009F225D"/>
    <w:rsid w:val="00A015BE"/>
    <w:rsid w:val="00AE2CD1"/>
    <w:rsid w:val="00B03D3F"/>
    <w:rsid w:val="00B435C5"/>
    <w:rsid w:val="00B457E4"/>
    <w:rsid w:val="00B4769F"/>
    <w:rsid w:val="00BB04A1"/>
    <w:rsid w:val="00BF1C8B"/>
    <w:rsid w:val="00BF3B48"/>
    <w:rsid w:val="00CA388F"/>
    <w:rsid w:val="00D025EE"/>
    <w:rsid w:val="00D27DF4"/>
    <w:rsid w:val="00D576BF"/>
    <w:rsid w:val="00D75CE2"/>
    <w:rsid w:val="00D93194"/>
    <w:rsid w:val="00DB3CC4"/>
    <w:rsid w:val="00E34805"/>
    <w:rsid w:val="00E81FB3"/>
    <w:rsid w:val="00EF7AB6"/>
    <w:rsid w:val="00F25545"/>
    <w:rsid w:val="00F767D3"/>
    <w:rsid w:val="00F82F25"/>
    <w:rsid w:val="00F91243"/>
    <w:rsid w:val="00FF0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008C5"/>
  <w15:chartTrackingRefBased/>
  <w15:docId w15:val="{09E8267E-26BC-477F-A3C7-AEE1D720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FCE"/>
    <w:pPr>
      <w:tabs>
        <w:tab w:val="center" w:pos="4252"/>
        <w:tab w:val="right" w:pos="8504"/>
      </w:tabs>
      <w:snapToGrid w:val="0"/>
    </w:pPr>
  </w:style>
  <w:style w:type="character" w:customStyle="1" w:styleId="HeaderChar">
    <w:name w:val="Header Char"/>
    <w:basedOn w:val="DefaultParagraphFont"/>
    <w:link w:val="Header"/>
    <w:uiPriority w:val="99"/>
    <w:rsid w:val="00236FCE"/>
  </w:style>
  <w:style w:type="paragraph" w:styleId="Footer">
    <w:name w:val="footer"/>
    <w:basedOn w:val="Normal"/>
    <w:link w:val="FooterChar"/>
    <w:uiPriority w:val="99"/>
    <w:unhideWhenUsed/>
    <w:rsid w:val="00236FCE"/>
    <w:pPr>
      <w:tabs>
        <w:tab w:val="center" w:pos="4252"/>
        <w:tab w:val="right" w:pos="8504"/>
      </w:tabs>
      <w:snapToGrid w:val="0"/>
    </w:pPr>
  </w:style>
  <w:style w:type="character" w:customStyle="1" w:styleId="FooterChar">
    <w:name w:val="Footer Char"/>
    <w:basedOn w:val="DefaultParagraphFont"/>
    <w:link w:val="Footer"/>
    <w:uiPriority w:val="99"/>
    <w:rsid w:val="00236FCE"/>
  </w:style>
  <w:style w:type="paragraph" w:styleId="BalloonText">
    <w:name w:val="Balloon Text"/>
    <w:basedOn w:val="Normal"/>
    <w:link w:val="BalloonTextChar"/>
    <w:uiPriority w:val="99"/>
    <w:semiHidden/>
    <w:unhideWhenUsed/>
    <w:rsid w:val="007142E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14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6371">
      <w:bodyDiv w:val="1"/>
      <w:marLeft w:val="0"/>
      <w:marRight w:val="0"/>
      <w:marTop w:val="0"/>
      <w:marBottom w:val="0"/>
      <w:divBdr>
        <w:top w:val="none" w:sz="0" w:space="0" w:color="auto"/>
        <w:left w:val="none" w:sz="0" w:space="0" w:color="auto"/>
        <w:bottom w:val="none" w:sz="0" w:space="0" w:color="auto"/>
        <w:right w:val="none" w:sz="0" w:space="0" w:color="auto"/>
      </w:divBdr>
    </w:div>
    <w:div w:id="85855292">
      <w:bodyDiv w:val="1"/>
      <w:marLeft w:val="0"/>
      <w:marRight w:val="0"/>
      <w:marTop w:val="0"/>
      <w:marBottom w:val="0"/>
      <w:divBdr>
        <w:top w:val="none" w:sz="0" w:space="0" w:color="auto"/>
        <w:left w:val="none" w:sz="0" w:space="0" w:color="auto"/>
        <w:bottom w:val="none" w:sz="0" w:space="0" w:color="auto"/>
        <w:right w:val="none" w:sz="0" w:space="0" w:color="auto"/>
      </w:divBdr>
    </w:div>
    <w:div w:id="197623758">
      <w:bodyDiv w:val="1"/>
      <w:marLeft w:val="0"/>
      <w:marRight w:val="0"/>
      <w:marTop w:val="0"/>
      <w:marBottom w:val="0"/>
      <w:divBdr>
        <w:top w:val="none" w:sz="0" w:space="0" w:color="auto"/>
        <w:left w:val="none" w:sz="0" w:space="0" w:color="auto"/>
        <w:bottom w:val="none" w:sz="0" w:space="0" w:color="auto"/>
        <w:right w:val="none" w:sz="0" w:space="0" w:color="auto"/>
      </w:divBdr>
    </w:div>
    <w:div w:id="20803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C436-71A8-49FD-867C-40F8A94D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250</Words>
  <Characters>1427</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岳</dc:creator>
  <cp:keywords/>
  <dc:description/>
  <cp:lastModifiedBy>伊藤　岳</cp:lastModifiedBy>
  <cp:revision>7</cp:revision>
  <dcterms:created xsi:type="dcterms:W3CDTF">2021-03-03T04:53:00Z</dcterms:created>
  <dcterms:modified xsi:type="dcterms:W3CDTF">2021-05-15T06:31:00Z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http://www.zotero.org/styles/evolution</vt:lpwstr>
  </property>
  <property fmtid="{D5CDD505-2E9C-101B-9397-08002B2CF9AE}" pid="11" name="Mendeley Recent Style Name 4_1">
    <vt:lpwstr>Evolution</vt:lpwstr>
  </property>
  <property fmtid="{D5CDD505-2E9C-101B-9397-08002B2CF9AE}" pid="12" name="Mendeley Recent Style Id 5_1">
    <vt:lpwstr>http://www.zotero.org/styles/hydrobiologia</vt:lpwstr>
  </property>
  <property fmtid="{D5CDD505-2E9C-101B-9397-08002B2CF9AE}" pid="13" name="Mendeley Recent Style Name 5_1">
    <vt:lpwstr>Hydrobiologia</vt:lpwstr>
  </property>
  <property fmtid="{D5CDD505-2E9C-101B-9397-08002B2CF9AE}" pid="14" name="Mendeley Recent Style Id 6_1">
    <vt:lpwstr>http://www.zotero.org/styles/journal-of-fish-biology</vt:lpwstr>
  </property>
  <property fmtid="{D5CDD505-2E9C-101B-9397-08002B2CF9AE}" pid="15" name="Mendeley Recent Style Name 6_1">
    <vt:lpwstr>Journal of Fish Biology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ies>
</file>