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0D" w:rsidRPr="00942625" w:rsidRDefault="00425A0D" w:rsidP="00425A0D">
      <w:pPr>
        <w:spacing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942625">
        <w:rPr>
          <w:rFonts w:ascii="Times New Roman" w:hAnsi="Times New Roman" w:cs="Times New Roman"/>
          <w:b/>
          <w:sz w:val="24"/>
          <w:szCs w:val="24"/>
        </w:rPr>
        <w:t>DNA methylation abnormalities of imprinted genes in congenital heart disease</w:t>
      </w:r>
    </w:p>
    <w:p w:rsidR="00425A0D" w:rsidRPr="00942625" w:rsidRDefault="00425A0D" w:rsidP="00425A0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625">
        <w:rPr>
          <w:rFonts w:ascii="Times New Roman" w:hAnsi="Times New Roman" w:cs="Times New Roman"/>
          <w:b/>
          <w:sz w:val="24"/>
          <w:szCs w:val="24"/>
        </w:rPr>
        <w:t>Shaoyan Chang</w:t>
      </w:r>
      <w:r w:rsidRPr="00942625">
        <w:rPr>
          <w:rFonts w:ascii="Times New Roman" w:hAnsi="Times New Roman" w:cs="Times New Roman"/>
          <w:b/>
          <w:sz w:val="24"/>
          <w:szCs w:val="24"/>
          <w:vertAlign w:val="superscript"/>
        </w:rPr>
        <w:t>1#</w:t>
      </w:r>
      <w:r w:rsidRPr="00942625">
        <w:rPr>
          <w:rFonts w:ascii="Times New Roman" w:hAnsi="Times New Roman" w:cs="Times New Roman"/>
          <w:b/>
          <w:sz w:val="24"/>
          <w:szCs w:val="24"/>
        </w:rPr>
        <w:t>, Yubo Wang</w:t>
      </w:r>
      <w:r w:rsidRPr="00942625">
        <w:rPr>
          <w:rFonts w:ascii="Times New Roman" w:hAnsi="Times New Roman" w:cs="Times New Roman"/>
          <w:b/>
          <w:sz w:val="24"/>
          <w:szCs w:val="24"/>
          <w:vertAlign w:val="superscript"/>
        </w:rPr>
        <w:t>1#</w:t>
      </w:r>
      <w:r w:rsidRPr="00942625">
        <w:rPr>
          <w:rFonts w:ascii="Times New Roman" w:hAnsi="Times New Roman" w:cs="Times New Roman"/>
          <w:b/>
          <w:sz w:val="24"/>
          <w:szCs w:val="24"/>
        </w:rPr>
        <w:t>,</w:t>
      </w:r>
      <w:r w:rsidRPr="0094262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942625">
        <w:rPr>
          <w:rFonts w:ascii="Times New Roman" w:hAnsi="Times New Roman" w:cs="Times New Roman"/>
          <w:b/>
          <w:sz w:val="24"/>
          <w:szCs w:val="24"/>
        </w:rPr>
        <w:t>Yu Xin</w:t>
      </w:r>
      <w:r w:rsidRPr="0094262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942625">
        <w:rPr>
          <w:rFonts w:ascii="Times New Roman" w:hAnsi="Times New Roman" w:cs="Times New Roman"/>
          <w:b/>
          <w:sz w:val="24"/>
          <w:szCs w:val="24"/>
        </w:rPr>
        <w:t>, Shuangxing Wang</w:t>
      </w:r>
      <w:r w:rsidRPr="0094262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42625">
        <w:rPr>
          <w:rFonts w:ascii="Times New Roman" w:hAnsi="Times New Roman" w:cs="Times New Roman"/>
          <w:b/>
          <w:sz w:val="24"/>
          <w:szCs w:val="24"/>
        </w:rPr>
        <w:t>, Yi Luo</w:t>
      </w:r>
      <w:r w:rsidRPr="0094262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42625">
        <w:rPr>
          <w:rFonts w:ascii="Times New Roman" w:hAnsi="Times New Roman" w:cs="Times New Roman"/>
          <w:b/>
          <w:sz w:val="24"/>
          <w:szCs w:val="24"/>
        </w:rPr>
        <w:t>, Li Wang</w:t>
      </w:r>
      <w:r w:rsidRPr="0094262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942625">
        <w:rPr>
          <w:rFonts w:ascii="Times New Roman" w:hAnsi="Times New Roman" w:cs="Times New Roman"/>
          <w:b/>
          <w:sz w:val="24"/>
          <w:szCs w:val="24"/>
        </w:rPr>
        <w:t>, Hui Zhang</w:t>
      </w:r>
      <w:r w:rsidRPr="0094262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bookmarkStart w:id="0" w:name="OLE_LINK34"/>
      <w:bookmarkStart w:id="1" w:name="OLE_LINK37"/>
      <w:r w:rsidRPr="00942625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bookmarkEnd w:id="0"/>
      <w:bookmarkEnd w:id="1"/>
      <w:r w:rsidRPr="00942625">
        <w:rPr>
          <w:rFonts w:ascii="Times New Roman" w:hAnsi="Times New Roman" w:cs="Times New Roman"/>
          <w:b/>
          <w:sz w:val="24"/>
          <w:szCs w:val="24"/>
        </w:rPr>
        <w:t>, Jia Li</w:t>
      </w:r>
      <w:r w:rsidRPr="00942625">
        <w:rPr>
          <w:rFonts w:ascii="Times New Roman" w:hAnsi="Times New Roman" w:cs="Times New Roman"/>
          <w:b/>
          <w:sz w:val="24"/>
          <w:szCs w:val="24"/>
          <w:vertAlign w:val="superscript"/>
        </w:rPr>
        <w:t>3,4*</w:t>
      </w:r>
    </w:p>
    <w:p w:rsidR="00425A0D" w:rsidRPr="00942625" w:rsidRDefault="00425A0D" w:rsidP="00425A0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25A0D" w:rsidRPr="00942625" w:rsidRDefault="00425A0D" w:rsidP="00425A0D">
      <w:pPr>
        <w:spacing w:line="480" w:lineRule="auto"/>
        <w:jc w:val="left"/>
        <w:rPr>
          <w:rFonts w:ascii="Times New Roman" w:hAnsi="Times New Roman" w:cs="Times New Roman"/>
          <w:color w:val="131413"/>
          <w:sz w:val="24"/>
          <w:szCs w:val="24"/>
        </w:rPr>
      </w:pPr>
      <w:r w:rsidRPr="00942625">
        <w:rPr>
          <w:rFonts w:ascii="Times New Roman" w:hAnsi="Times New Roman" w:cs="Times New Roman"/>
          <w:color w:val="131413"/>
          <w:sz w:val="24"/>
          <w:szCs w:val="24"/>
        </w:rPr>
        <w:t xml:space="preserve">1 </w:t>
      </w:r>
      <w:bookmarkStart w:id="2" w:name="OLE_LINK76"/>
      <w:bookmarkStart w:id="3" w:name="OLE_LINK77"/>
      <w:r w:rsidRPr="00942625">
        <w:rPr>
          <w:rFonts w:ascii="Times New Roman" w:hAnsi="Times New Roman" w:cs="Times New Roman"/>
          <w:color w:val="131413"/>
          <w:sz w:val="24"/>
          <w:szCs w:val="24"/>
        </w:rPr>
        <w:t>Beijing Municipal Key Laboratory of Child Development and Nutriomics</w:t>
      </w:r>
      <w:bookmarkEnd w:id="2"/>
      <w:bookmarkEnd w:id="3"/>
      <w:r w:rsidRPr="00942625">
        <w:rPr>
          <w:rFonts w:ascii="Times New Roman" w:hAnsi="Times New Roman" w:cs="Times New Roman"/>
          <w:color w:val="131413"/>
          <w:sz w:val="24"/>
          <w:szCs w:val="24"/>
        </w:rPr>
        <w:t xml:space="preserve">, </w:t>
      </w:r>
      <w:bookmarkStart w:id="4" w:name="OLE_LINK69"/>
      <w:bookmarkStart w:id="5" w:name="OLE_LINK75"/>
      <w:r w:rsidRPr="00942625">
        <w:rPr>
          <w:rFonts w:ascii="Times New Roman" w:hAnsi="Times New Roman" w:cs="Times New Roman"/>
          <w:color w:val="131413"/>
          <w:sz w:val="24"/>
          <w:szCs w:val="24"/>
        </w:rPr>
        <w:t>Capital Institute of Pediatrics</w:t>
      </w:r>
      <w:bookmarkEnd w:id="4"/>
      <w:bookmarkEnd w:id="5"/>
      <w:r w:rsidRPr="00942625">
        <w:rPr>
          <w:rFonts w:ascii="Times New Roman" w:hAnsi="Times New Roman" w:cs="Times New Roman"/>
          <w:color w:val="131413"/>
          <w:sz w:val="24"/>
          <w:szCs w:val="24"/>
        </w:rPr>
        <w:t>, Beijing, China, 100020</w:t>
      </w:r>
    </w:p>
    <w:p w:rsidR="00425A0D" w:rsidRPr="00942625" w:rsidRDefault="00425A0D" w:rsidP="00425A0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2625">
        <w:rPr>
          <w:rFonts w:ascii="Times New Roman" w:hAnsi="Times New Roman" w:cs="Times New Roman"/>
          <w:sz w:val="24"/>
          <w:szCs w:val="24"/>
        </w:rPr>
        <w:t xml:space="preserve">2 Department of Cardiac Surgery, Children‘s Hospital Affiliated to the </w:t>
      </w:r>
      <w:r w:rsidRPr="00942625">
        <w:rPr>
          <w:rFonts w:ascii="Times New Roman" w:hAnsi="Times New Roman" w:cs="Times New Roman"/>
          <w:color w:val="131413"/>
          <w:sz w:val="24"/>
          <w:szCs w:val="24"/>
        </w:rPr>
        <w:t>Capital Institute of Pediatrics, Beijing, China, 100020</w:t>
      </w:r>
    </w:p>
    <w:p w:rsidR="00425A0D" w:rsidRPr="00942625" w:rsidRDefault="00425A0D" w:rsidP="00425A0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2625">
        <w:rPr>
          <w:rFonts w:ascii="Times New Roman" w:hAnsi="Times New Roman" w:cs="Times New Roman"/>
          <w:sz w:val="24"/>
          <w:szCs w:val="24"/>
        </w:rPr>
        <w:t xml:space="preserve">3 </w:t>
      </w:r>
      <w:bookmarkStart w:id="6" w:name="OLE_LINK16"/>
      <w:r w:rsidRPr="00942625">
        <w:rPr>
          <w:rFonts w:ascii="Times New Roman" w:hAnsi="Times New Roman" w:cs="Times New Roman"/>
          <w:sz w:val="24"/>
          <w:szCs w:val="24"/>
        </w:rPr>
        <w:t>Heart Center, Institute of Pediatrics, Guangzhou Women and Children’s Medical Center, Guangzhou Medical University, Guangdong Province, China, 510000</w:t>
      </w:r>
      <w:bookmarkEnd w:id="6"/>
    </w:p>
    <w:p w:rsidR="00425A0D" w:rsidRPr="00942625" w:rsidRDefault="00425A0D" w:rsidP="00425A0D">
      <w:pPr>
        <w:spacing w:line="480" w:lineRule="auto"/>
        <w:jc w:val="left"/>
        <w:rPr>
          <w:ins w:id="7" w:author="Microsoft" w:date="2019-05-29T16:04:00Z"/>
          <w:rFonts w:ascii="Times New Roman" w:hAnsi="Times New Roman" w:cs="Times New Roman"/>
          <w:sz w:val="24"/>
          <w:szCs w:val="24"/>
        </w:rPr>
      </w:pPr>
      <w:r w:rsidRPr="00942625">
        <w:rPr>
          <w:rFonts w:ascii="Times New Roman" w:hAnsi="Times New Roman" w:cs="Times New Roman"/>
          <w:sz w:val="24"/>
          <w:szCs w:val="24"/>
        </w:rPr>
        <w:t>4 Clinical Physiology Laboratory, Capital Institute of Pediatrics, Beijing, China, 100020</w:t>
      </w:r>
    </w:p>
    <w:p w:rsidR="00425A0D" w:rsidRPr="00942625" w:rsidRDefault="00425A0D" w:rsidP="00425A0D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42625">
        <w:rPr>
          <w:rFonts w:ascii="Times New Roman" w:hAnsi="Times New Roman" w:cs="Times New Roman"/>
          <w:b/>
          <w:sz w:val="24"/>
          <w:szCs w:val="24"/>
          <w:vertAlign w:val="superscript"/>
        </w:rPr>
        <w:t>#</w:t>
      </w:r>
      <w:r w:rsidRPr="00942625">
        <w:rPr>
          <w:rFonts w:ascii="Times New Roman" w:hAnsi="Times New Roman" w:cs="Times New Roman"/>
          <w:color w:val="131413"/>
          <w:sz w:val="24"/>
          <w:szCs w:val="24"/>
        </w:rPr>
        <w:t>These authors contributed equally to this work.</w:t>
      </w:r>
    </w:p>
    <w:p w:rsidR="00425A0D" w:rsidRPr="00942625" w:rsidRDefault="00425A0D" w:rsidP="00425A0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25A0D" w:rsidRPr="00942625" w:rsidRDefault="00425A0D" w:rsidP="00425A0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25A0D" w:rsidRPr="00942625" w:rsidRDefault="00425A0D" w:rsidP="00425A0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2625">
        <w:rPr>
          <w:rFonts w:ascii="Times New Roman" w:hAnsi="Times New Roman" w:cs="Times New Roman"/>
          <w:sz w:val="24"/>
          <w:szCs w:val="24"/>
        </w:rPr>
        <w:t>* Corresponding authors</w:t>
      </w:r>
    </w:p>
    <w:p w:rsidR="00425A0D" w:rsidRDefault="00425A0D" w:rsidP="00425A0D">
      <w:pPr>
        <w:rPr>
          <w:rFonts w:ascii="Times New Roman" w:hAnsi="Times New Roman" w:cs="Times New Roman"/>
          <w:color w:val="131413"/>
          <w:sz w:val="24"/>
          <w:szCs w:val="24"/>
        </w:rPr>
      </w:pPr>
      <w:r w:rsidRPr="00942625">
        <w:rPr>
          <w:rFonts w:ascii="Times New Roman" w:hAnsi="Times New Roman" w:cs="Times New Roman"/>
          <w:color w:val="131413"/>
          <w:sz w:val="24"/>
          <w:szCs w:val="24"/>
        </w:rPr>
        <w:t xml:space="preserve">Hui Zhang, </w:t>
      </w:r>
      <w:r w:rsidRPr="00EB7303">
        <w:rPr>
          <w:rFonts w:ascii="Times New Roman" w:hAnsi="Times New Roman" w:cs="Times New Roman"/>
          <w:color w:val="131413"/>
          <w:sz w:val="24"/>
          <w:szCs w:val="24"/>
        </w:rPr>
        <w:t xml:space="preserve">Department of Cardiac Surgery, Children‘s Hospital Affiliated to the </w:t>
      </w:r>
      <w:r w:rsidRPr="00942625">
        <w:rPr>
          <w:rFonts w:ascii="Times New Roman" w:hAnsi="Times New Roman" w:cs="Times New Roman"/>
          <w:color w:val="131413"/>
          <w:sz w:val="24"/>
          <w:szCs w:val="24"/>
        </w:rPr>
        <w:t>Capital Institute of Pediatrics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. </w:t>
      </w:r>
      <w:r w:rsidRPr="00EB7303">
        <w:rPr>
          <w:rFonts w:ascii="Times New Roman" w:hAnsi="Times New Roman" w:cs="Times New Roman"/>
          <w:color w:val="131413"/>
          <w:sz w:val="24"/>
          <w:szCs w:val="24"/>
        </w:rPr>
        <w:t>No. 2 Yabao Road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, </w:t>
      </w:r>
      <w:r w:rsidRPr="00EB7303">
        <w:rPr>
          <w:rFonts w:ascii="Times New Roman" w:hAnsi="Times New Roman" w:cs="Times New Roman"/>
          <w:color w:val="131413"/>
          <w:sz w:val="24"/>
          <w:szCs w:val="24"/>
        </w:rPr>
        <w:t>Chao Yang District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, </w:t>
      </w:r>
      <w:r w:rsidRPr="00EB7303">
        <w:rPr>
          <w:rFonts w:ascii="Times New Roman" w:hAnsi="Times New Roman" w:cs="Times New Roman"/>
          <w:color w:val="131413"/>
          <w:sz w:val="24"/>
          <w:szCs w:val="24"/>
        </w:rPr>
        <w:t>Beijing, China</w:t>
      </w:r>
      <w:r>
        <w:rPr>
          <w:rFonts w:ascii="Times New Roman" w:hAnsi="Times New Roman" w:cs="Times New Roman"/>
          <w:color w:val="131413"/>
          <w:sz w:val="24"/>
          <w:szCs w:val="24"/>
        </w:rPr>
        <w:t>.</w:t>
      </w:r>
      <w:r w:rsidRPr="00EB7303">
        <w:rPr>
          <w:rFonts w:ascii="Times New Roman" w:hAnsi="Times New Roman" w:cs="Times New Roman"/>
          <w:color w:val="131413"/>
          <w:sz w:val="24"/>
          <w:szCs w:val="24"/>
        </w:rPr>
        <w:t>100020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. </w:t>
      </w:r>
      <w:r w:rsidRPr="00942625">
        <w:rPr>
          <w:rFonts w:ascii="Times New Roman" w:hAnsi="Times New Roman" w:cs="Times New Roman"/>
          <w:color w:val="131413"/>
          <w:sz w:val="24"/>
          <w:szCs w:val="24"/>
        </w:rPr>
        <w:t xml:space="preserve">E-mail: </w:t>
      </w:r>
      <w:r w:rsidRPr="00EB7303">
        <w:rPr>
          <w:rFonts w:ascii="Times New Roman" w:hAnsi="Times New Roman" w:cs="Times New Roman"/>
          <w:color w:val="131413"/>
          <w:sz w:val="24"/>
          <w:szCs w:val="24"/>
        </w:rPr>
        <w:t>zhanghui7012@aliyun.com</w:t>
      </w:r>
      <w:r w:rsidRPr="00942625">
        <w:rPr>
          <w:rFonts w:ascii="Times New Roman" w:hAnsi="Times New Roman" w:cs="Times New Roman"/>
          <w:color w:val="131413"/>
          <w:sz w:val="24"/>
          <w:szCs w:val="24"/>
        </w:rPr>
        <w:t>.</w:t>
      </w:r>
    </w:p>
    <w:p w:rsidR="00425A0D" w:rsidRPr="00942625" w:rsidRDefault="00425A0D" w:rsidP="00425A0D">
      <w:pPr>
        <w:rPr>
          <w:rFonts w:ascii="Times New Roman" w:hAnsi="Times New Roman" w:cs="Times New Roman"/>
          <w:color w:val="131413"/>
          <w:sz w:val="24"/>
          <w:szCs w:val="24"/>
        </w:rPr>
      </w:pPr>
    </w:p>
    <w:p w:rsidR="000F33BB" w:rsidRPr="00942625" w:rsidRDefault="00425A0D" w:rsidP="00425A0D">
      <w:pPr>
        <w:jc w:val="left"/>
        <w:rPr>
          <w:rFonts w:ascii="Times New Roman" w:hAnsi="Times New Roman" w:cs="Times New Roman"/>
          <w:color w:val="131413"/>
          <w:sz w:val="24"/>
          <w:szCs w:val="24"/>
        </w:rPr>
      </w:pPr>
      <w:r w:rsidRPr="00942625">
        <w:rPr>
          <w:rFonts w:ascii="Times New Roman" w:hAnsi="Times New Roman" w:cs="Times New Roman"/>
          <w:color w:val="131413"/>
          <w:sz w:val="24"/>
          <w:szCs w:val="24"/>
        </w:rPr>
        <w:t xml:space="preserve">Jia Li, </w:t>
      </w:r>
      <w:r w:rsidRPr="00425A0D">
        <w:rPr>
          <w:rFonts w:ascii="Times New Roman" w:hAnsi="Times New Roman" w:cs="Times New Roman"/>
          <w:color w:val="131413"/>
          <w:sz w:val="24"/>
          <w:szCs w:val="24"/>
        </w:rPr>
        <w:t xml:space="preserve">Institute of Pediatrics, Guangzhou Women and Children’s Medical Center, Guangzhou Medical University. No. 9 Jinsui Road, Pearl River New Town, Tianhe District, Guangzhou City, Guangdong Province, China. 510000. </w:t>
      </w:r>
      <w:r w:rsidRPr="00942625">
        <w:rPr>
          <w:rFonts w:ascii="Times New Roman" w:hAnsi="Times New Roman" w:cs="Times New Roman"/>
          <w:color w:val="131413"/>
          <w:sz w:val="24"/>
          <w:szCs w:val="24"/>
        </w:rPr>
        <w:t xml:space="preserve">E-mail: </w:t>
      </w:r>
      <w:bookmarkStart w:id="8" w:name="OLE_LINK14"/>
      <w:r w:rsidRPr="00942625">
        <w:rPr>
          <w:rFonts w:ascii="Times New Roman" w:hAnsi="Times New Roman" w:cs="Times New Roman"/>
          <w:color w:val="131413"/>
          <w:sz w:val="24"/>
          <w:szCs w:val="24"/>
        </w:rPr>
        <w:t>jiali_beijing@126.com</w:t>
      </w:r>
      <w:bookmarkEnd w:id="8"/>
      <w:r w:rsidRPr="00942625">
        <w:rPr>
          <w:rFonts w:ascii="Times New Roman" w:hAnsi="Times New Roman" w:cs="Times New Roman"/>
          <w:color w:val="131413"/>
          <w:sz w:val="24"/>
          <w:szCs w:val="24"/>
        </w:rPr>
        <w:t>.</w:t>
      </w:r>
    </w:p>
    <w:p w:rsidR="000F33BB" w:rsidRPr="00942625" w:rsidRDefault="000F33BB" w:rsidP="000F33BB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0F33BB" w:rsidRPr="00942625" w:rsidRDefault="000F33BB" w:rsidP="000F33BB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94262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6A1A" w:rsidRPr="00BD5CD2" w:rsidRDefault="00BD5CD2">
      <w:pPr>
        <w:rPr>
          <w:rFonts w:ascii="Times New Roman" w:hAnsi="Times New Roman" w:cs="Times New Roman"/>
          <w:sz w:val="24"/>
        </w:rPr>
      </w:pPr>
      <w:r w:rsidRPr="00BD5CD2">
        <w:rPr>
          <w:rFonts w:ascii="Times New Roman" w:hAnsi="Times New Roman" w:cs="Times New Roman"/>
          <w:b/>
          <w:sz w:val="24"/>
          <w:lang w:val="en-GB"/>
        </w:rPr>
        <w:lastRenderedPageBreak/>
        <w:t>S</w:t>
      </w:r>
      <w:r w:rsidRPr="00BD5CD2">
        <w:rPr>
          <w:rFonts w:ascii="Times New Roman" w:eastAsia="宋体" w:hAnsi="Times New Roman" w:cs="Times New Roman"/>
          <w:b/>
          <w:sz w:val="24"/>
          <w:lang w:val="en-GB"/>
        </w:rPr>
        <w:t>UPPLEMENTARY MATERIALS</w:t>
      </w:r>
    </w:p>
    <w:p w:rsidR="00B43A42" w:rsidRDefault="00B43A42"/>
    <w:p w:rsidR="00ED025B" w:rsidRDefault="00B43A42">
      <w:pPr>
        <w:rPr>
          <w:rFonts w:ascii="Times New Roman" w:hAnsi="Times New Roman" w:cs="Times New Roman"/>
          <w:b/>
        </w:rPr>
      </w:pPr>
      <w:r w:rsidRPr="00B43A42">
        <w:rPr>
          <w:rFonts w:ascii="Times New Roman" w:hAnsi="Times New Roman" w:cs="Times New Roman"/>
          <w:b/>
          <w:sz w:val="22"/>
        </w:rPr>
        <w:t>Table S1 DMR sequence information of 18 imprinted genes</w:t>
      </w:r>
      <w:r w:rsidRPr="00B43A42">
        <w:rPr>
          <w:rFonts w:ascii="Times New Roman" w:hAnsi="Times New Roman" w:cs="Times New Roman"/>
          <w:b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80"/>
        <w:gridCol w:w="1761"/>
        <w:gridCol w:w="4065"/>
      </w:tblGrid>
      <w:tr w:rsidR="006902E0" w:rsidRPr="006902E0" w:rsidTr="006902E0">
        <w:trPr>
          <w:trHeight w:val="315"/>
        </w:trPr>
        <w:tc>
          <w:tcPr>
            <w:tcW w:w="149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Source</w:t>
            </w:r>
          </w:p>
        </w:tc>
        <w:tc>
          <w:tcPr>
            <w:tcW w:w="106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Gene ID</w:t>
            </w:r>
          </w:p>
        </w:tc>
        <w:tc>
          <w:tcPr>
            <w:tcW w:w="244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DMR Position (UCSC hg18)</w:t>
            </w:r>
          </w:p>
        </w:tc>
      </w:tr>
      <w:tr w:rsidR="006902E0" w:rsidRPr="006902E0" w:rsidTr="006902E0">
        <w:trPr>
          <w:trHeight w:val="315"/>
        </w:trPr>
        <w:tc>
          <w:tcPr>
            <w:tcW w:w="149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maternal imprinting 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GRB10</w:t>
            </w:r>
          </w:p>
        </w:tc>
        <w:tc>
          <w:tcPr>
            <w:tcW w:w="24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chr7: 50,817,247- 50,818,365</w:t>
            </w:r>
          </w:p>
        </w:tc>
      </w:tr>
      <w:tr w:rsidR="006902E0" w:rsidRPr="006902E0" w:rsidTr="006902E0">
        <w:trPr>
          <w:trHeight w:val="300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PEG10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chr7: 94,124,118- 94,124,493</w:t>
            </w:r>
          </w:p>
        </w:tc>
      </w:tr>
      <w:tr w:rsidR="006902E0" w:rsidRPr="006902E0" w:rsidTr="006902E0">
        <w:trPr>
          <w:trHeight w:val="300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MEST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chr7: 129,919,302- 129,919,592</w:t>
            </w:r>
          </w:p>
        </w:tc>
      </w:tr>
      <w:tr w:rsidR="006902E0" w:rsidRPr="006902E0" w:rsidTr="006902E0">
        <w:trPr>
          <w:trHeight w:val="300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NAP1L5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chr4: 89,837,390- 89,839,620</w:t>
            </w:r>
          </w:p>
        </w:tc>
      </w:tr>
      <w:tr w:rsidR="006902E0" w:rsidRPr="006902E0" w:rsidTr="006902E0">
        <w:trPr>
          <w:trHeight w:val="300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INPP5F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chr10: 121,567,520- 121,568,375</w:t>
            </w:r>
          </w:p>
        </w:tc>
      </w:tr>
      <w:tr w:rsidR="006902E0" w:rsidRPr="006902E0" w:rsidTr="006902E0">
        <w:trPr>
          <w:trHeight w:val="300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PLAGL1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chr6: 144,371,101- 144,371,640</w:t>
            </w:r>
          </w:p>
        </w:tc>
      </w:tr>
      <w:tr w:rsidR="006902E0" w:rsidRPr="006902E0" w:rsidTr="006902E0">
        <w:trPr>
          <w:trHeight w:val="300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chr6: 144,370,610- 144,371,540</w:t>
            </w:r>
          </w:p>
        </w:tc>
      </w:tr>
      <w:tr w:rsidR="006902E0" w:rsidRPr="006902E0" w:rsidTr="006902E0">
        <w:trPr>
          <w:trHeight w:val="300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MCTS2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chr20: 29,598,738- 29,598,953</w:t>
            </w:r>
          </w:p>
        </w:tc>
      </w:tr>
      <w:tr w:rsidR="006902E0" w:rsidRPr="006902E0" w:rsidTr="006902E0">
        <w:trPr>
          <w:trHeight w:val="300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NNAT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chr20: 35,580,532- 35,584,472</w:t>
            </w:r>
          </w:p>
        </w:tc>
      </w:tr>
      <w:tr w:rsidR="006902E0" w:rsidRPr="006902E0" w:rsidTr="006902E0">
        <w:trPr>
          <w:trHeight w:val="300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NESPAS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chr20: 56,863,391- 56,864,195</w:t>
            </w:r>
          </w:p>
        </w:tc>
      </w:tr>
      <w:tr w:rsidR="006902E0" w:rsidRPr="006902E0" w:rsidTr="006902E0">
        <w:trPr>
          <w:trHeight w:val="315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GNAS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chr20: 56,898,138- 56,898,355</w:t>
            </w:r>
          </w:p>
        </w:tc>
      </w:tr>
      <w:tr w:rsidR="006902E0" w:rsidRPr="006902E0" w:rsidTr="006902E0">
        <w:trPr>
          <w:trHeight w:val="300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bookmarkStart w:id="9" w:name="RANGE!B14"/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KCNQ1OT1</w:t>
            </w:r>
            <w:bookmarkEnd w:id="9"/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chr11: 2,677,111-   2,678,664</w:t>
            </w:r>
          </w:p>
        </w:tc>
      </w:tr>
      <w:tr w:rsidR="006902E0" w:rsidRPr="006902E0" w:rsidTr="006902E0">
        <w:trPr>
          <w:trHeight w:val="300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chr11: 2,677,602-   2,678,664</w:t>
            </w:r>
          </w:p>
        </w:tc>
      </w:tr>
      <w:tr w:rsidR="006902E0" w:rsidRPr="006902E0" w:rsidTr="006902E0">
        <w:trPr>
          <w:trHeight w:val="315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chr11: 2,677,672-   2,678,044</w:t>
            </w:r>
          </w:p>
        </w:tc>
      </w:tr>
      <w:tr w:rsidR="006902E0" w:rsidRPr="006902E0" w:rsidTr="006902E0">
        <w:trPr>
          <w:trHeight w:val="300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chr11: 2,677,757-   2,678,763</w:t>
            </w:r>
          </w:p>
        </w:tc>
      </w:tr>
      <w:tr w:rsidR="006902E0" w:rsidRPr="006902E0" w:rsidTr="006902E0">
        <w:trPr>
          <w:trHeight w:val="300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SNRPN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chr15: 22,751,027- 22,751,436</w:t>
            </w:r>
          </w:p>
        </w:tc>
      </w:tr>
      <w:tr w:rsidR="006902E0" w:rsidRPr="006902E0" w:rsidTr="006902E0">
        <w:trPr>
          <w:trHeight w:val="300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chr15: 22,751,106- 22,751,320</w:t>
            </w:r>
          </w:p>
        </w:tc>
      </w:tr>
      <w:tr w:rsidR="006902E0" w:rsidRPr="006902E0" w:rsidTr="006902E0">
        <w:trPr>
          <w:trHeight w:val="300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chr15: 22,750,755- 22,750,990</w:t>
            </w:r>
          </w:p>
        </w:tc>
      </w:tr>
      <w:tr w:rsidR="006902E0" w:rsidRPr="006902E0" w:rsidTr="006902E0">
        <w:trPr>
          <w:trHeight w:val="300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ZIM2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chr19: 62,043,540- 62,043,985</w:t>
            </w:r>
          </w:p>
        </w:tc>
      </w:tr>
      <w:tr w:rsidR="006902E0" w:rsidRPr="006902E0" w:rsidTr="006902E0">
        <w:trPr>
          <w:trHeight w:val="300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paternal imprinting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NESP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chr20: 56,848,246- 56,850,403</w:t>
            </w:r>
          </w:p>
        </w:tc>
      </w:tr>
      <w:tr w:rsidR="006902E0" w:rsidRPr="006902E0" w:rsidTr="006902E0">
        <w:trPr>
          <w:trHeight w:val="300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GTL2/DLK1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B15A91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hyperlink r:id="rId6" w:history="1">
              <w:r w:rsidR="006902E0" w:rsidRPr="006902E0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t>chr14: 100,345,426- 100,345,735</w:t>
              </w:r>
            </w:hyperlink>
          </w:p>
        </w:tc>
      </w:tr>
      <w:tr w:rsidR="006902E0" w:rsidRPr="006902E0" w:rsidTr="006902E0">
        <w:trPr>
          <w:trHeight w:val="300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(MEG3, IG)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B15A91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hyperlink r:id="rId7" w:history="1">
              <w:r w:rsidR="006902E0" w:rsidRPr="006902E0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t>chr14: 100,346,924- 100,347,309</w:t>
              </w:r>
            </w:hyperlink>
          </w:p>
        </w:tc>
      </w:tr>
      <w:tr w:rsidR="006902E0" w:rsidRPr="006902E0" w:rsidTr="006902E0">
        <w:trPr>
          <w:trHeight w:val="300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B15A91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hyperlink r:id="rId8" w:history="1">
              <w:r w:rsidR="006902E0" w:rsidRPr="006902E0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t>chr14: 100,346,990- 100,347,246</w:t>
              </w:r>
            </w:hyperlink>
          </w:p>
        </w:tc>
      </w:tr>
      <w:tr w:rsidR="006902E0" w:rsidRPr="006902E0" w:rsidTr="006902E0">
        <w:trPr>
          <w:trHeight w:val="300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H19/IGF2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chr11: 1,975,944- 1,976,304</w:t>
            </w:r>
          </w:p>
        </w:tc>
      </w:tr>
      <w:tr w:rsidR="006902E0" w:rsidRPr="006902E0" w:rsidTr="006902E0">
        <w:trPr>
          <w:trHeight w:val="300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chr11: 1,977,410- 1,977,914</w:t>
            </w:r>
          </w:p>
        </w:tc>
      </w:tr>
      <w:tr w:rsidR="006902E0" w:rsidRPr="006902E0" w:rsidTr="006902E0">
        <w:trPr>
          <w:trHeight w:val="300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chr11: 1,977,575- 1,978,014</w:t>
            </w:r>
          </w:p>
        </w:tc>
      </w:tr>
      <w:tr w:rsidR="006902E0" w:rsidRPr="006902E0" w:rsidTr="006902E0">
        <w:trPr>
          <w:trHeight w:val="300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chr11: 1,977,644- 1,980,075</w:t>
            </w:r>
          </w:p>
        </w:tc>
      </w:tr>
      <w:tr w:rsidR="006902E0" w:rsidRPr="006902E0" w:rsidTr="006902E0">
        <w:trPr>
          <w:trHeight w:val="300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chr11: 1,977,647- 1,977,977</w:t>
            </w:r>
          </w:p>
        </w:tc>
      </w:tr>
      <w:tr w:rsidR="006902E0" w:rsidRPr="006902E0" w:rsidTr="006902E0">
        <w:trPr>
          <w:trHeight w:val="300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chr11: 1,977,647- 1,977,970</w:t>
            </w:r>
          </w:p>
        </w:tc>
      </w:tr>
      <w:tr w:rsidR="006902E0" w:rsidRPr="006902E0" w:rsidTr="006902E0">
        <w:trPr>
          <w:trHeight w:val="315"/>
        </w:trPr>
        <w:tc>
          <w:tcPr>
            <w:tcW w:w="14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02E0" w:rsidRPr="006902E0" w:rsidRDefault="006902E0" w:rsidP="006902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902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chr11: 1,977,647- 1,977,878</w:t>
            </w:r>
          </w:p>
        </w:tc>
      </w:tr>
    </w:tbl>
    <w:p w:rsidR="00B43A42" w:rsidRDefault="00B43A42"/>
    <w:p w:rsidR="00F84F8A" w:rsidRDefault="00F84F8A"/>
    <w:p w:rsidR="00F84F8A" w:rsidRDefault="00F84F8A"/>
    <w:p w:rsidR="00F84F8A" w:rsidRDefault="00F84F8A"/>
    <w:p w:rsidR="00F84F8A" w:rsidRDefault="00F84F8A"/>
    <w:p w:rsidR="00F84F8A" w:rsidRDefault="00F84F8A"/>
    <w:p w:rsidR="00F84F8A" w:rsidRDefault="00F84F8A"/>
    <w:p w:rsidR="00F84F8A" w:rsidRDefault="00F84F8A"/>
    <w:p w:rsidR="00F84F8A" w:rsidRDefault="00F84F8A"/>
    <w:p w:rsidR="00F84F8A" w:rsidRDefault="00F84F8A"/>
    <w:p w:rsidR="00BD5CD2" w:rsidRDefault="00466DFE">
      <w:r w:rsidRPr="00B43A42">
        <w:rPr>
          <w:rFonts w:ascii="Times New Roman" w:hAnsi="Times New Roman" w:cs="Times New Roman"/>
          <w:b/>
          <w:sz w:val="22"/>
        </w:rPr>
        <w:lastRenderedPageBreak/>
        <w:t>Table S</w:t>
      </w:r>
      <w:r>
        <w:rPr>
          <w:rFonts w:ascii="Times New Roman" w:hAnsi="Times New Roman" w:cs="Times New Roman"/>
          <w:b/>
          <w:sz w:val="22"/>
        </w:rPr>
        <w:t>2</w:t>
      </w:r>
      <w:r w:rsidRPr="00B43A42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Primer</w:t>
      </w:r>
      <w:r w:rsidRPr="00B43A42">
        <w:rPr>
          <w:rFonts w:ascii="Times New Roman" w:hAnsi="Times New Roman" w:cs="Times New Roman"/>
          <w:b/>
          <w:sz w:val="22"/>
        </w:rPr>
        <w:t xml:space="preserve"> sequence information of 18 imprinted genes</w:t>
      </w:r>
    </w:p>
    <w:tbl>
      <w:tblPr>
        <w:tblW w:w="11200" w:type="dxa"/>
        <w:tblLook w:val="04A0" w:firstRow="1" w:lastRow="0" w:firstColumn="1" w:lastColumn="0" w:noHBand="0" w:noVBand="1"/>
      </w:tblPr>
      <w:tblGrid>
        <w:gridCol w:w="1250"/>
        <w:gridCol w:w="1660"/>
        <w:gridCol w:w="8460"/>
      </w:tblGrid>
      <w:tr w:rsidR="00BE7094" w:rsidRPr="00BE7094" w:rsidTr="00BE7094">
        <w:trPr>
          <w:trHeight w:val="315"/>
        </w:trPr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Gene ID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Primer name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Primer sequence</w:t>
            </w:r>
          </w:p>
        </w:tc>
      </w:tr>
      <w:tr w:rsidR="00BE7094" w:rsidRPr="00BE7094" w:rsidTr="00BE7094">
        <w:trPr>
          <w:trHeight w:val="315"/>
        </w:trPr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GRB10</w:t>
            </w:r>
            <w:r w:rsidRPr="00BE7094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GRB10_L</w:t>
            </w:r>
          </w:p>
        </w:tc>
        <w:tc>
          <w:tcPr>
            <w:tcW w:w="8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aggaagagagAGGAATTTTAGGATTAAATTTATGTGA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GRB10_R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cagtaatacgactcactatagggagaaggctTTCTTCAAAATTACCATAAAAACCA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PEG10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PEG10-L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aggaagagagGGGAAATTAAGTTTTAAAGGTTTGG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PEG10-R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cagtaatacgactcactatagggagaaggctCCAATTATAACTCCCATCAATTT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MEST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MEST_1L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aggaagagagTAGTTAAAGGAATTAGGAAGGGAAAT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MEST_1R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cagtaatacgactcactatagggagaaggctCTAAAACCAAAACTACTTCCCACAC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MEST_2L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cagtaatacgactcactatagggagaaggctAATACCTAAATCTTAAAATCCTAAACTACACC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MEST_2R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cagtaatacgactcactatagggagaaggctAATACCTAAATCTTAAAATCCTAAACTACACC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NAP1L5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NAP1L5_1L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aggaagagagTGTTTTTAGGGGAGTTTTGTTGA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NAP1L5_1R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cagtaatacgactcactatagggagaaggctCCAAACCCTTCTACAAATACCAA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NAP1L5_2L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aggaagagagTTGGTATTTGTAGAAGGGTTTGG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NAP1L5_2R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cagtaatacgactcactatagggagaaggctCACTTAACTAACTTCCCACTATCAA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INPP5F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INPP5F_1L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aggaagagagGTTTTGAGATTGGAGAGGAAATTA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INPP5F_1R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cagtaatacgactcactatagggagaaggctAACCACTCCATTACCACTACTAAACC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INPP5F_2L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aggaagagagGTTGGGTGTAGGTAGTTGTTTGAGT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INPP5F_2R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cagtaatacgactcactatagggagaaggctCTTTAACCATAAACCCTACAAAAAAA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INPP5F_3L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aggaagagagTGTATGGGAGAAGGGTTAGGATAG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INPP5F_3R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cagtaatacgactcactatagggagaaggctAATCCCAACAAAAAAATAAACCTAACT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INPP5F_4L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aggaagagagGAAGTAAGTTGGGAATATTATTTGG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INPP5F_4R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cagtaatacgactcactatagggagaaggctCTATCCTAACCCTTCTCCCATACA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PLAGL1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PLAGL1_1L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aggaagagagGGGTTGAATGATAAATGGTAGATG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PLAGL1_1R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cagtaatacgactcactatagggagaaggctACCTTAACTTTACCCCCACC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PLAGL1_2L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cagtaatacgactcactatagggagaaggctAAAAACAATAAAAATTCCCTTCAAT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PLAGL1_2R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aggaagagagTATTTTTGTGGGGATGGAGGAATTA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NESP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NESP_1L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5'-aggaagagagGTTAAATTGGGGAGTTTGAGGG-3'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NESP_1R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5'-cagtaatacgactcactatagggagaaggctCAACAAACCTTTAACCACCAAAAC-3'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NESP_2L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5'-aggaagagagTTTTAAATAAGTTGGTTTTTTTAGGTGT-3'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NESP_2R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5'-cagtaatacgactcactatagggagaaggctCTTAATTATCAACTCTAAAACCTAAACTCC-3'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MEG3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MEG3_L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aggaagagagTTGTGTTTGAATTTATTTTGTTT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MEG3_R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cagtaatacgactcactatagggagaaggctCCCCAAATTCTATAACAAATTACT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MCST2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MCST2_1L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aggaagagagGGTTTTTTTGTAGGGGATTTTAT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MCST2_1R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cagtaatacgactcactatagggagaaggctACAATTAAACACACTTTCCTTTTCA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MCST2_2L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aggaagagagGGTGGAGTTTTTTGTAGGAAGGT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MCST2_2R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cagtaatacgactcactatagggagaaggctTTTCTAACTTATCAAACCCTACTATTTCAA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NNAT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NNAT_L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aggaagagagTTTTTTTTGTAGGAAGAATTTTTTG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NNAT_R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cagtaatacgactcactatagggagaaggctAAACCCACAACTTAAATATACCTCA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NESPAS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NESPAS_1L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5'-aggaagagagTTTTTAAGGTTAAGAAGGTATTTTTGG-3'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NESPAS_1R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5'-cagtaatacgactcactatagggagaaggctCTTTAACTAAACCCCCTCCTCC-3'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NESPAS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NESPAS_2L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5'-aggaagagagTTGTTAGAAAGTTTTAGGGAGGGAT-3'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NESPAS_2R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5'-cagtaatacgactcactatagggagaaggctCCACCAACCTAACCAAAAAAATC-3'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GNAS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GNAS_L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aggaagagagTGTTTTTTGGTTTGTTTTTGTTTTT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GNAS_R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cagtaatacgactcactatagggagaaggctCATAACCATCTTCAACATAATAACCC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lastRenderedPageBreak/>
              <w:t>IGF2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1"/>
              </w:rPr>
            </w:pPr>
            <w:r w:rsidRPr="00BE7094">
              <w:rPr>
                <w:rFonts w:ascii="Times New Roman" w:eastAsia="等线" w:hAnsi="Times New Roman" w:cs="Times New Roman"/>
                <w:kern w:val="0"/>
                <w:sz w:val="20"/>
                <w:szCs w:val="21"/>
              </w:rPr>
              <w:t>IGF2_1L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aggaagagagTTTTAGGGTTTGGTTTGAGGGTA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1"/>
              </w:rPr>
            </w:pPr>
            <w:r w:rsidRPr="00BE7094">
              <w:rPr>
                <w:rFonts w:ascii="Times New Roman" w:eastAsia="等线" w:hAnsi="Times New Roman" w:cs="Times New Roman"/>
                <w:kern w:val="0"/>
                <w:sz w:val="20"/>
                <w:szCs w:val="21"/>
              </w:rPr>
              <w:t>IGF2_1R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cagtaatacgactcactatagggagaaggctTCCAAAAAAACCAAATCACAACTAC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1"/>
              </w:rPr>
            </w:pPr>
            <w:r w:rsidRPr="00BE7094">
              <w:rPr>
                <w:rFonts w:ascii="Times New Roman" w:eastAsia="等线" w:hAnsi="Times New Roman" w:cs="Times New Roman"/>
                <w:kern w:val="0"/>
                <w:sz w:val="20"/>
                <w:szCs w:val="21"/>
              </w:rPr>
              <w:t>IGF2_2L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aggaagagagGGTTTTTGTTTTTGGTTAAGAGGT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1"/>
              </w:rPr>
            </w:pPr>
            <w:r w:rsidRPr="00BE7094">
              <w:rPr>
                <w:rFonts w:ascii="Times New Roman" w:eastAsia="等线" w:hAnsi="Times New Roman" w:cs="Times New Roman"/>
                <w:kern w:val="0"/>
                <w:sz w:val="20"/>
                <w:szCs w:val="21"/>
              </w:rPr>
              <w:t>IGF2_2R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cagtaatacgactcactatagggagaaggctCAACTATAACCTAACCCTCCTAAAA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1"/>
              </w:rPr>
            </w:pPr>
            <w:r w:rsidRPr="00BE7094">
              <w:rPr>
                <w:rFonts w:ascii="Times New Roman" w:eastAsia="等线" w:hAnsi="Times New Roman" w:cs="Times New Roman"/>
                <w:kern w:val="0"/>
                <w:sz w:val="20"/>
                <w:szCs w:val="21"/>
              </w:rPr>
              <w:t>IGF2_3L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aggaagagagATTGTTGGTTATTTTTGGGGG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1"/>
              </w:rPr>
            </w:pPr>
            <w:r w:rsidRPr="00BE7094">
              <w:rPr>
                <w:rFonts w:ascii="Times New Roman" w:eastAsia="等线" w:hAnsi="Times New Roman" w:cs="Times New Roman"/>
                <w:kern w:val="0"/>
                <w:sz w:val="20"/>
                <w:szCs w:val="21"/>
              </w:rPr>
              <w:t>IGF2_3R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cagtaatacgactcactatagggagaaggctTAAACAAATTCTTCCAATATAACACCT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1"/>
              </w:rPr>
            </w:pPr>
            <w:r w:rsidRPr="00BE7094">
              <w:rPr>
                <w:rFonts w:ascii="Times New Roman" w:eastAsia="等线" w:hAnsi="Times New Roman" w:cs="Times New Roman"/>
                <w:kern w:val="0"/>
                <w:sz w:val="20"/>
                <w:szCs w:val="21"/>
              </w:rPr>
              <w:t>IGF2_4L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aggaagagagTTATTTAGGGTGGTGTTTGTGG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1"/>
              </w:rPr>
            </w:pPr>
            <w:r w:rsidRPr="00BE7094">
              <w:rPr>
                <w:rFonts w:ascii="Times New Roman" w:eastAsia="等线" w:hAnsi="Times New Roman" w:cs="Times New Roman"/>
                <w:kern w:val="0"/>
                <w:sz w:val="20"/>
                <w:szCs w:val="21"/>
              </w:rPr>
              <w:t>IGF2_4R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cagtaatacgactcactatagggagaaggctACCTAACACTAAAAATAAAAAATACACAC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H19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H19_1L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aggaagagagTATGGGTATTTTTGGAGGTTTTTTT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H19_1R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cagtaatacgactcactatagggagaaggctAACTTAAATCCCAAACCATAACACT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H19_2L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aggaagagagTTTTTATTAAAGGTTAAGGTGGTGAT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H19_2R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cagtaatacgactcactatagggagaaggctCAAAACAAAATCCCCACAACC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IG_L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aggaagagagGTTAAGAGTTTGTGGATTTGTGAGAAATG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IG_R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cagtaatacgactcactatagggagaaggctACAATTCCTACTACAAAATTTCAACA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KCNQ1OT1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KCNQ1OT1_L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aggaagagagGGTTTTTGTGATTTAGGTTTTTGTTT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KCNQ1OT1_R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cagtaatacgactcactatagggagaaggctAACATACCAAACCACCCACC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SNRPN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SNRPN_L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aggaagagagTGTGGGGTTTTAGGGGTTTAG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SNRPN_R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cagtaatacgactcactatagggagaaggctCTCCCCAAACTATCTCTTAAAAAAA</w:t>
            </w:r>
          </w:p>
        </w:tc>
      </w:tr>
      <w:tr w:rsidR="00BE7094" w:rsidRPr="00BE7094" w:rsidTr="00BE709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ZIM2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ZIM2_L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aggaagagagGGTGAGGTTGTTGATTGGTTAGTAT</w:t>
            </w:r>
          </w:p>
        </w:tc>
      </w:tr>
      <w:tr w:rsidR="00BE7094" w:rsidRPr="00BE7094" w:rsidTr="00BE7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ZIM2_R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094" w:rsidRPr="00BE7094" w:rsidRDefault="00BE7094" w:rsidP="00BE7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BE7094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cagtaatacgactcactatagggagaaggctCCACCAACCCAAAATAAACAT</w:t>
            </w:r>
          </w:p>
        </w:tc>
      </w:tr>
    </w:tbl>
    <w:p w:rsidR="001615BE" w:rsidRDefault="001615BE"/>
    <w:p w:rsidR="00BE7094" w:rsidRPr="00BE7094" w:rsidRDefault="00742D28">
      <w:r w:rsidRPr="00742D28">
        <w:drawing>
          <wp:inline distT="0" distB="0" distL="0" distR="0">
            <wp:extent cx="5274310" cy="2454312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BE" w:rsidRDefault="00BD48BE" w:rsidP="00BD48BE">
      <w:pPr>
        <w:rPr>
          <w:rFonts w:ascii="Times New Roman" w:hAnsi="Times New Roman" w:cs="Times New Roman"/>
          <w:szCs w:val="21"/>
        </w:rPr>
      </w:pPr>
      <w:r w:rsidRPr="00CE7857">
        <w:rPr>
          <w:rFonts w:ascii="Times New Roman" w:hAnsi="Times New Roman" w:cs="Times New Roman"/>
          <w:b/>
          <w:sz w:val="22"/>
        </w:rPr>
        <w:t>Fig. S1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BD48BE">
        <w:rPr>
          <w:rFonts w:ascii="Times New Roman" w:hAnsi="Times New Roman" w:cs="Times New Roman"/>
          <w:szCs w:val="21"/>
        </w:rPr>
        <w:t>Analysis of methylation level of</w:t>
      </w:r>
      <w:r>
        <w:rPr>
          <w:rFonts w:ascii="Times New Roman" w:hAnsi="Times New Roman" w:cs="Times New Roman"/>
          <w:szCs w:val="21"/>
        </w:rPr>
        <w:t xml:space="preserve"> GRB10</w:t>
      </w:r>
      <w:r w:rsidRPr="00BD48BE">
        <w:rPr>
          <w:rFonts w:ascii="Times New Roman" w:hAnsi="Times New Roman" w:cs="Times New Roman"/>
          <w:szCs w:val="21"/>
        </w:rPr>
        <w:t>. A)</w:t>
      </w:r>
      <w:r>
        <w:rPr>
          <w:rFonts w:ascii="Times New Roman" w:hAnsi="Times New Roman" w:cs="Times New Roman"/>
          <w:szCs w:val="21"/>
        </w:rPr>
        <w:t xml:space="preserve"> </w:t>
      </w:r>
      <w:r w:rsidRPr="00BD48BE">
        <w:rPr>
          <w:rFonts w:ascii="Times New Roman" w:hAnsi="Times New Roman" w:cs="Times New Roman"/>
          <w:szCs w:val="21"/>
        </w:rPr>
        <w:t xml:space="preserve">The mean methylation of </w:t>
      </w:r>
      <w:r>
        <w:rPr>
          <w:rFonts w:ascii="Times New Roman" w:hAnsi="Times New Roman" w:cs="Times New Roman"/>
          <w:szCs w:val="21"/>
        </w:rPr>
        <w:t xml:space="preserve">DMR of </w:t>
      </w:r>
      <w:r w:rsidRPr="00BD48BE">
        <w:rPr>
          <w:rFonts w:ascii="Times New Roman" w:hAnsi="Times New Roman" w:cs="Times New Roman"/>
          <w:szCs w:val="21"/>
        </w:rPr>
        <w:t xml:space="preserve">GRB10 </w:t>
      </w:r>
      <w:r>
        <w:rPr>
          <w:rFonts w:ascii="Times New Roman" w:hAnsi="Times New Roman" w:cs="Times New Roman"/>
          <w:szCs w:val="21"/>
        </w:rPr>
        <w:t>between</w:t>
      </w:r>
      <w:r w:rsidRPr="00BD48BE">
        <w:rPr>
          <w:rFonts w:ascii="Times New Roman" w:hAnsi="Times New Roman" w:cs="Times New Roman"/>
          <w:szCs w:val="21"/>
        </w:rPr>
        <w:t xml:space="preserve"> CHD </w:t>
      </w:r>
      <w:r>
        <w:rPr>
          <w:rFonts w:ascii="Times New Roman" w:hAnsi="Times New Roman" w:cs="Times New Roman"/>
          <w:szCs w:val="21"/>
        </w:rPr>
        <w:t xml:space="preserve">group </w:t>
      </w:r>
      <w:r w:rsidRPr="00BD48BE">
        <w:rPr>
          <w:rFonts w:ascii="Times New Roman" w:hAnsi="Times New Roman" w:cs="Times New Roman"/>
          <w:szCs w:val="21"/>
        </w:rPr>
        <w:t>and control</w:t>
      </w:r>
      <w:r>
        <w:rPr>
          <w:rFonts w:ascii="Times New Roman" w:hAnsi="Times New Roman" w:cs="Times New Roman"/>
          <w:szCs w:val="21"/>
        </w:rPr>
        <w:t xml:space="preserve"> group</w:t>
      </w:r>
      <w:r w:rsidRPr="00BD48BE">
        <w:rPr>
          <w:rFonts w:ascii="Times New Roman" w:hAnsi="Times New Roman" w:cs="Times New Roman"/>
          <w:szCs w:val="21"/>
        </w:rPr>
        <w:t xml:space="preserve">. (B) Methylation level of specific CpG site in GRB10 </w:t>
      </w:r>
      <w:r>
        <w:rPr>
          <w:rFonts w:ascii="Times New Roman" w:hAnsi="Times New Roman" w:cs="Times New Roman"/>
          <w:szCs w:val="21"/>
        </w:rPr>
        <w:t>between</w:t>
      </w:r>
      <w:r w:rsidRPr="00BD48BE">
        <w:rPr>
          <w:rFonts w:ascii="Times New Roman" w:hAnsi="Times New Roman" w:cs="Times New Roman"/>
          <w:szCs w:val="21"/>
        </w:rPr>
        <w:t xml:space="preserve"> CHD </w:t>
      </w:r>
      <w:r>
        <w:rPr>
          <w:rFonts w:ascii="Times New Roman" w:hAnsi="Times New Roman" w:cs="Times New Roman"/>
          <w:szCs w:val="21"/>
        </w:rPr>
        <w:t xml:space="preserve">group </w:t>
      </w:r>
      <w:r w:rsidRPr="00BD48BE">
        <w:rPr>
          <w:rFonts w:ascii="Times New Roman" w:hAnsi="Times New Roman" w:cs="Times New Roman"/>
          <w:szCs w:val="21"/>
        </w:rPr>
        <w:t>and control</w:t>
      </w:r>
      <w:r>
        <w:rPr>
          <w:rFonts w:ascii="Times New Roman" w:hAnsi="Times New Roman" w:cs="Times New Roman"/>
          <w:szCs w:val="21"/>
        </w:rPr>
        <w:t xml:space="preserve"> group</w:t>
      </w:r>
      <w:r w:rsidRPr="00BD48BE">
        <w:rPr>
          <w:rFonts w:ascii="Times New Roman" w:hAnsi="Times New Roman" w:cs="Times New Roman"/>
          <w:szCs w:val="21"/>
        </w:rPr>
        <w:t xml:space="preserve">. CpG sites </w:t>
      </w:r>
      <w:r>
        <w:rPr>
          <w:rFonts w:ascii="Times New Roman" w:hAnsi="Times New Roman" w:cs="Times New Roman"/>
          <w:szCs w:val="21"/>
        </w:rPr>
        <w:t>included</w:t>
      </w:r>
      <w:r w:rsidRPr="00BD48BE">
        <w:rPr>
          <w:rFonts w:ascii="Times New Roman" w:hAnsi="Times New Roman" w:cs="Times New Roman"/>
          <w:szCs w:val="21"/>
        </w:rPr>
        <w:t xml:space="preserve"> numbered 1</w:t>
      </w:r>
      <w:r>
        <w:rPr>
          <w:rFonts w:ascii="Times New Roman" w:hAnsi="Times New Roman" w:cs="Times New Roman"/>
          <w:szCs w:val="21"/>
        </w:rPr>
        <w:t>-</w:t>
      </w:r>
      <w:r w:rsidR="00BE7094">
        <w:rPr>
          <w:rFonts w:ascii="Times New Roman" w:hAnsi="Times New Roman" w:cs="Times New Roman"/>
          <w:szCs w:val="21"/>
        </w:rPr>
        <w:t>4</w:t>
      </w:r>
      <w:r w:rsidRPr="00BD48BE">
        <w:rPr>
          <w:rFonts w:ascii="Times New Roman" w:hAnsi="Times New Roman" w:cs="Times New Roman"/>
          <w:szCs w:val="21"/>
        </w:rPr>
        <w:t xml:space="preserve"> from the 5' end to the 3' end. </w:t>
      </w:r>
      <w:r w:rsidRPr="00A625E8">
        <w:rPr>
          <w:rFonts w:ascii="Times New Roman" w:hAnsi="Times New Roman" w:cs="Times New Roman"/>
          <w:szCs w:val="21"/>
        </w:rPr>
        <w:t xml:space="preserve">Independent sample t-test was used to assess the difference between </w:t>
      </w:r>
      <w:r w:rsidRPr="00BD48BE">
        <w:rPr>
          <w:rFonts w:ascii="Times New Roman" w:hAnsi="Times New Roman" w:cs="Times New Roman"/>
          <w:szCs w:val="21"/>
        </w:rPr>
        <w:t>CHD</w:t>
      </w:r>
      <w:r w:rsidRPr="00A625E8">
        <w:rPr>
          <w:rFonts w:ascii="Times New Roman" w:hAnsi="Times New Roman" w:cs="Times New Roman"/>
          <w:szCs w:val="21"/>
        </w:rPr>
        <w:t xml:space="preserve"> and control. All the values was shown as the mean ± SD. *, </w:t>
      </w:r>
      <w:r w:rsidRPr="00A625E8">
        <w:rPr>
          <w:rFonts w:ascii="Times New Roman" w:hAnsi="Times New Roman" w:cs="Times New Roman"/>
          <w:i/>
          <w:szCs w:val="21"/>
        </w:rPr>
        <w:t>p</w:t>
      </w:r>
      <w:r w:rsidRPr="00A625E8">
        <w:rPr>
          <w:rFonts w:ascii="Times New Roman" w:hAnsi="Times New Roman" w:cs="Times New Roman"/>
          <w:szCs w:val="21"/>
        </w:rPr>
        <w:t>&lt;0.05; **,</w:t>
      </w:r>
      <w:r w:rsidRPr="00A625E8">
        <w:rPr>
          <w:rFonts w:ascii="Times New Roman" w:hAnsi="Times New Roman" w:cs="Times New Roman"/>
          <w:i/>
          <w:szCs w:val="21"/>
        </w:rPr>
        <w:t xml:space="preserve"> p</w:t>
      </w:r>
      <w:r w:rsidRPr="00A625E8">
        <w:rPr>
          <w:rFonts w:ascii="Times New Roman" w:hAnsi="Times New Roman" w:cs="Times New Roman"/>
          <w:szCs w:val="21"/>
        </w:rPr>
        <w:t>&lt;0.01.</w:t>
      </w:r>
    </w:p>
    <w:p w:rsidR="00742D28" w:rsidRDefault="00742D28" w:rsidP="00BD48BE">
      <w:pPr>
        <w:rPr>
          <w:rFonts w:ascii="Times New Roman" w:hAnsi="Times New Roman" w:cs="Times New Roman"/>
          <w:noProof/>
          <w:szCs w:val="21"/>
        </w:rPr>
      </w:pPr>
      <w:r w:rsidRPr="00742D28">
        <w:lastRenderedPageBreak/>
        <w:drawing>
          <wp:inline distT="0" distB="0" distL="0" distR="0">
            <wp:extent cx="5274310" cy="257096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BE" w:rsidRDefault="00BD48BE" w:rsidP="00BD48B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 w:val="22"/>
        </w:rPr>
        <w:t xml:space="preserve">Fig. S2 </w:t>
      </w:r>
      <w:r w:rsidRPr="00BD48BE">
        <w:rPr>
          <w:rFonts w:ascii="Times New Roman" w:hAnsi="Times New Roman" w:cs="Times New Roman"/>
          <w:szCs w:val="21"/>
        </w:rPr>
        <w:t>Analysis of methylation level of</w:t>
      </w:r>
      <w:r>
        <w:rPr>
          <w:rFonts w:ascii="Times New Roman" w:hAnsi="Times New Roman" w:cs="Times New Roman"/>
          <w:szCs w:val="21"/>
        </w:rPr>
        <w:t xml:space="preserve"> PEG10</w:t>
      </w:r>
      <w:r w:rsidRPr="00BD48BE">
        <w:rPr>
          <w:rFonts w:ascii="Times New Roman" w:hAnsi="Times New Roman" w:cs="Times New Roman"/>
          <w:szCs w:val="21"/>
        </w:rPr>
        <w:t>. A)</w:t>
      </w:r>
      <w:r>
        <w:rPr>
          <w:rFonts w:ascii="Times New Roman" w:hAnsi="Times New Roman" w:cs="Times New Roman"/>
          <w:szCs w:val="21"/>
        </w:rPr>
        <w:t xml:space="preserve"> </w:t>
      </w:r>
      <w:r w:rsidRPr="00BD48BE">
        <w:rPr>
          <w:rFonts w:ascii="Times New Roman" w:hAnsi="Times New Roman" w:cs="Times New Roman"/>
          <w:szCs w:val="21"/>
        </w:rPr>
        <w:t xml:space="preserve">The mean methylation of </w:t>
      </w:r>
      <w:r>
        <w:rPr>
          <w:rFonts w:ascii="Times New Roman" w:hAnsi="Times New Roman" w:cs="Times New Roman"/>
          <w:szCs w:val="21"/>
        </w:rPr>
        <w:t>DMR of PEG</w:t>
      </w:r>
      <w:r w:rsidRPr="00BD48BE">
        <w:rPr>
          <w:rFonts w:ascii="Times New Roman" w:hAnsi="Times New Roman" w:cs="Times New Roman"/>
          <w:szCs w:val="21"/>
        </w:rPr>
        <w:t xml:space="preserve">10 </w:t>
      </w:r>
      <w:r>
        <w:rPr>
          <w:rFonts w:ascii="Times New Roman" w:hAnsi="Times New Roman" w:cs="Times New Roman"/>
          <w:szCs w:val="21"/>
        </w:rPr>
        <w:t>between</w:t>
      </w:r>
      <w:r w:rsidRPr="00BD48BE">
        <w:rPr>
          <w:rFonts w:ascii="Times New Roman" w:hAnsi="Times New Roman" w:cs="Times New Roman"/>
          <w:szCs w:val="21"/>
        </w:rPr>
        <w:t xml:space="preserve"> CHD </w:t>
      </w:r>
      <w:r>
        <w:rPr>
          <w:rFonts w:ascii="Times New Roman" w:hAnsi="Times New Roman" w:cs="Times New Roman"/>
          <w:szCs w:val="21"/>
        </w:rPr>
        <w:t xml:space="preserve">group </w:t>
      </w:r>
      <w:r w:rsidRPr="00BD48BE">
        <w:rPr>
          <w:rFonts w:ascii="Times New Roman" w:hAnsi="Times New Roman" w:cs="Times New Roman"/>
          <w:szCs w:val="21"/>
        </w:rPr>
        <w:t>and control</w:t>
      </w:r>
      <w:r>
        <w:rPr>
          <w:rFonts w:ascii="Times New Roman" w:hAnsi="Times New Roman" w:cs="Times New Roman"/>
          <w:szCs w:val="21"/>
        </w:rPr>
        <w:t xml:space="preserve"> group</w:t>
      </w:r>
      <w:r w:rsidRPr="00BD48BE">
        <w:rPr>
          <w:rFonts w:ascii="Times New Roman" w:hAnsi="Times New Roman" w:cs="Times New Roman"/>
          <w:szCs w:val="21"/>
        </w:rPr>
        <w:t xml:space="preserve">. (B) Methylation level of specific CpG site in </w:t>
      </w:r>
      <w:r>
        <w:rPr>
          <w:rFonts w:ascii="Times New Roman" w:hAnsi="Times New Roman" w:cs="Times New Roman"/>
          <w:szCs w:val="21"/>
        </w:rPr>
        <w:t>PEG</w:t>
      </w:r>
      <w:r w:rsidRPr="00BD48BE">
        <w:rPr>
          <w:rFonts w:ascii="Times New Roman" w:hAnsi="Times New Roman" w:cs="Times New Roman"/>
          <w:szCs w:val="21"/>
        </w:rPr>
        <w:t xml:space="preserve">10 </w:t>
      </w:r>
      <w:r>
        <w:rPr>
          <w:rFonts w:ascii="Times New Roman" w:hAnsi="Times New Roman" w:cs="Times New Roman"/>
          <w:szCs w:val="21"/>
        </w:rPr>
        <w:t>between</w:t>
      </w:r>
      <w:r w:rsidRPr="00BD48BE">
        <w:rPr>
          <w:rFonts w:ascii="Times New Roman" w:hAnsi="Times New Roman" w:cs="Times New Roman"/>
          <w:szCs w:val="21"/>
        </w:rPr>
        <w:t xml:space="preserve"> CHD </w:t>
      </w:r>
      <w:r>
        <w:rPr>
          <w:rFonts w:ascii="Times New Roman" w:hAnsi="Times New Roman" w:cs="Times New Roman"/>
          <w:szCs w:val="21"/>
        </w:rPr>
        <w:t xml:space="preserve">group </w:t>
      </w:r>
      <w:r w:rsidRPr="00BD48BE">
        <w:rPr>
          <w:rFonts w:ascii="Times New Roman" w:hAnsi="Times New Roman" w:cs="Times New Roman"/>
          <w:szCs w:val="21"/>
        </w:rPr>
        <w:t>and control</w:t>
      </w:r>
      <w:r>
        <w:rPr>
          <w:rFonts w:ascii="Times New Roman" w:hAnsi="Times New Roman" w:cs="Times New Roman"/>
          <w:szCs w:val="21"/>
        </w:rPr>
        <w:t xml:space="preserve"> group</w:t>
      </w:r>
      <w:r w:rsidRPr="00BD48BE">
        <w:rPr>
          <w:rFonts w:ascii="Times New Roman" w:hAnsi="Times New Roman" w:cs="Times New Roman"/>
          <w:szCs w:val="21"/>
        </w:rPr>
        <w:t xml:space="preserve">. CpG sites </w:t>
      </w:r>
      <w:r>
        <w:rPr>
          <w:rFonts w:ascii="Times New Roman" w:hAnsi="Times New Roman" w:cs="Times New Roman"/>
          <w:szCs w:val="21"/>
        </w:rPr>
        <w:t>included</w:t>
      </w:r>
      <w:r w:rsidRPr="00BD48BE">
        <w:rPr>
          <w:rFonts w:ascii="Times New Roman" w:hAnsi="Times New Roman" w:cs="Times New Roman"/>
          <w:szCs w:val="21"/>
        </w:rPr>
        <w:t xml:space="preserve"> numbered 1</w:t>
      </w:r>
      <w:r>
        <w:rPr>
          <w:rFonts w:ascii="Times New Roman" w:hAnsi="Times New Roman" w:cs="Times New Roman"/>
          <w:szCs w:val="21"/>
        </w:rPr>
        <w:t>-12</w:t>
      </w:r>
      <w:r w:rsidRPr="00BD48BE">
        <w:rPr>
          <w:rFonts w:ascii="Times New Roman" w:hAnsi="Times New Roman" w:cs="Times New Roman"/>
          <w:szCs w:val="21"/>
        </w:rPr>
        <w:t xml:space="preserve"> from the 5' end to the 3' end. </w:t>
      </w:r>
      <w:r w:rsidRPr="00A625E8">
        <w:rPr>
          <w:rFonts w:ascii="Times New Roman" w:hAnsi="Times New Roman" w:cs="Times New Roman"/>
          <w:szCs w:val="21"/>
        </w:rPr>
        <w:t xml:space="preserve">Independent sample t-test was used to assess the difference between </w:t>
      </w:r>
      <w:r w:rsidRPr="00BD48BE">
        <w:rPr>
          <w:rFonts w:ascii="Times New Roman" w:hAnsi="Times New Roman" w:cs="Times New Roman"/>
          <w:szCs w:val="21"/>
        </w:rPr>
        <w:t>CHD</w:t>
      </w:r>
      <w:r w:rsidRPr="00A625E8">
        <w:rPr>
          <w:rFonts w:ascii="Times New Roman" w:hAnsi="Times New Roman" w:cs="Times New Roman"/>
          <w:szCs w:val="21"/>
        </w:rPr>
        <w:t xml:space="preserve"> and control. All the values was shown as the mean ± SD. *, </w:t>
      </w:r>
      <w:r w:rsidRPr="00A625E8">
        <w:rPr>
          <w:rFonts w:ascii="Times New Roman" w:hAnsi="Times New Roman" w:cs="Times New Roman"/>
          <w:i/>
          <w:szCs w:val="21"/>
        </w:rPr>
        <w:t>p</w:t>
      </w:r>
      <w:r w:rsidRPr="00A625E8">
        <w:rPr>
          <w:rFonts w:ascii="Times New Roman" w:hAnsi="Times New Roman" w:cs="Times New Roman"/>
          <w:szCs w:val="21"/>
        </w:rPr>
        <w:t>&lt;0.05; **,</w:t>
      </w:r>
      <w:r w:rsidRPr="00A625E8">
        <w:rPr>
          <w:rFonts w:ascii="Times New Roman" w:hAnsi="Times New Roman" w:cs="Times New Roman"/>
          <w:i/>
          <w:szCs w:val="21"/>
        </w:rPr>
        <w:t xml:space="preserve"> p</w:t>
      </w:r>
      <w:r w:rsidRPr="00A625E8">
        <w:rPr>
          <w:rFonts w:ascii="Times New Roman" w:hAnsi="Times New Roman" w:cs="Times New Roman"/>
          <w:szCs w:val="21"/>
        </w:rPr>
        <w:t>&lt;0.01.</w:t>
      </w:r>
    </w:p>
    <w:p w:rsidR="00BD48BE" w:rsidRDefault="00742D28" w:rsidP="00BD48BE">
      <w:pPr>
        <w:rPr>
          <w:rFonts w:ascii="Times New Roman" w:hAnsi="Times New Roman" w:cs="Times New Roman"/>
          <w:szCs w:val="21"/>
        </w:rPr>
      </w:pPr>
      <w:r w:rsidRPr="00742D28">
        <w:drawing>
          <wp:inline distT="0" distB="0" distL="0" distR="0">
            <wp:extent cx="5274310" cy="2103798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BE" w:rsidRDefault="00BD48BE" w:rsidP="00BD48B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 w:val="22"/>
        </w:rPr>
        <w:t xml:space="preserve">Fig. S3 </w:t>
      </w:r>
      <w:r w:rsidRPr="00BD48BE">
        <w:rPr>
          <w:rFonts w:ascii="Times New Roman" w:hAnsi="Times New Roman" w:cs="Times New Roman"/>
          <w:szCs w:val="21"/>
        </w:rPr>
        <w:t>Analysis of methylation level of</w:t>
      </w:r>
      <w:r>
        <w:rPr>
          <w:rFonts w:ascii="Times New Roman" w:hAnsi="Times New Roman" w:cs="Times New Roman"/>
          <w:szCs w:val="21"/>
        </w:rPr>
        <w:t xml:space="preserve"> MEST</w:t>
      </w:r>
      <w:r w:rsidRPr="00BD48BE">
        <w:rPr>
          <w:rFonts w:ascii="Times New Roman" w:hAnsi="Times New Roman" w:cs="Times New Roman"/>
          <w:szCs w:val="21"/>
        </w:rPr>
        <w:t>. A)</w:t>
      </w:r>
      <w:r>
        <w:rPr>
          <w:rFonts w:ascii="Times New Roman" w:hAnsi="Times New Roman" w:cs="Times New Roman"/>
          <w:szCs w:val="21"/>
        </w:rPr>
        <w:t xml:space="preserve"> </w:t>
      </w:r>
      <w:r w:rsidRPr="00BD48BE">
        <w:rPr>
          <w:rFonts w:ascii="Times New Roman" w:hAnsi="Times New Roman" w:cs="Times New Roman"/>
          <w:szCs w:val="21"/>
        </w:rPr>
        <w:t xml:space="preserve">The mean methylation of </w:t>
      </w:r>
      <w:r>
        <w:rPr>
          <w:rFonts w:ascii="Times New Roman" w:hAnsi="Times New Roman" w:cs="Times New Roman"/>
          <w:szCs w:val="21"/>
        </w:rPr>
        <w:t>DMR of MEST</w:t>
      </w:r>
      <w:r w:rsidRPr="00BD48BE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between</w:t>
      </w:r>
      <w:r w:rsidRPr="00BD48BE">
        <w:rPr>
          <w:rFonts w:ascii="Times New Roman" w:hAnsi="Times New Roman" w:cs="Times New Roman"/>
          <w:szCs w:val="21"/>
        </w:rPr>
        <w:t xml:space="preserve"> CHD </w:t>
      </w:r>
      <w:r>
        <w:rPr>
          <w:rFonts w:ascii="Times New Roman" w:hAnsi="Times New Roman" w:cs="Times New Roman"/>
          <w:szCs w:val="21"/>
        </w:rPr>
        <w:t xml:space="preserve">group </w:t>
      </w:r>
      <w:r w:rsidRPr="00BD48BE">
        <w:rPr>
          <w:rFonts w:ascii="Times New Roman" w:hAnsi="Times New Roman" w:cs="Times New Roman"/>
          <w:szCs w:val="21"/>
        </w:rPr>
        <w:t>and control</w:t>
      </w:r>
      <w:r>
        <w:rPr>
          <w:rFonts w:ascii="Times New Roman" w:hAnsi="Times New Roman" w:cs="Times New Roman"/>
          <w:szCs w:val="21"/>
        </w:rPr>
        <w:t xml:space="preserve"> group</w:t>
      </w:r>
      <w:r w:rsidRPr="00BD48BE">
        <w:rPr>
          <w:rFonts w:ascii="Times New Roman" w:hAnsi="Times New Roman" w:cs="Times New Roman"/>
          <w:szCs w:val="21"/>
        </w:rPr>
        <w:t xml:space="preserve">. (B) Methylation level of specific CpG site in </w:t>
      </w:r>
      <w:r>
        <w:rPr>
          <w:rFonts w:ascii="Times New Roman" w:hAnsi="Times New Roman" w:cs="Times New Roman"/>
          <w:szCs w:val="21"/>
        </w:rPr>
        <w:t>MEST</w:t>
      </w:r>
      <w:r w:rsidRPr="00BD48BE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between</w:t>
      </w:r>
      <w:r w:rsidRPr="00BD48BE">
        <w:rPr>
          <w:rFonts w:ascii="Times New Roman" w:hAnsi="Times New Roman" w:cs="Times New Roman"/>
          <w:szCs w:val="21"/>
        </w:rPr>
        <w:t xml:space="preserve"> CHD </w:t>
      </w:r>
      <w:r>
        <w:rPr>
          <w:rFonts w:ascii="Times New Roman" w:hAnsi="Times New Roman" w:cs="Times New Roman"/>
          <w:szCs w:val="21"/>
        </w:rPr>
        <w:t xml:space="preserve">group </w:t>
      </w:r>
      <w:r w:rsidRPr="00BD48BE">
        <w:rPr>
          <w:rFonts w:ascii="Times New Roman" w:hAnsi="Times New Roman" w:cs="Times New Roman"/>
          <w:szCs w:val="21"/>
        </w:rPr>
        <w:t>and control</w:t>
      </w:r>
      <w:r>
        <w:rPr>
          <w:rFonts w:ascii="Times New Roman" w:hAnsi="Times New Roman" w:cs="Times New Roman"/>
          <w:szCs w:val="21"/>
        </w:rPr>
        <w:t xml:space="preserve"> group</w:t>
      </w:r>
      <w:r w:rsidRPr="00BD48BE">
        <w:rPr>
          <w:rFonts w:ascii="Times New Roman" w:hAnsi="Times New Roman" w:cs="Times New Roman"/>
          <w:szCs w:val="21"/>
        </w:rPr>
        <w:t xml:space="preserve">. CpG sites </w:t>
      </w:r>
      <w:r>
        <w:rPr>
          <w:rFonts w:ascii="Times New Roman" w:hAnsi="Times New Roman" w:cs="Times New Roman"/>
          <w:szCs w:val="21"/>
        </w:rPr>
        <w:t>included</w:t>
      </w:r>
      <w:r w:rsidRPr="00BD48BE">
        <w:rPr>
          <w:rFonts w:ascii="Times New Roman" w:hAnsi="Times New Roman" w:cs="Times New Roman"/>
          <w:szCs w:val="21"/>
        </w:rPr>
        <w:t xml:space="preserve"> numbered 1</w:t>
      </w:r>
      <w:r>
        <w:rPr>
          <w:rFonts w:ascii="Times New Roman" w:hAnsi="Times New Roman" w:cs="Times New Roman"/>
          <w:szCs w:val="21"/>
        </w:rPr>
        <w:t>-</w:t>
      </w:r>
      <w:r w:rsidR="00157AD8">
        <w:rPr>
          <w:rFonts w:ascii="Times New Roman" w:hAnsi="Times New Roman" w:cs="Times New Roman"/>
          <w:szCs w:val="21"/>
        </w:rPr>
        <w:t>26</w:t>
      </w:r>
      <w:r w:rsidRPr="00BD48BE">
        <w:rPr>
          <w:rFonts w:ascii="Times New Roman" w:hAnsi="Times New Roman" w:cs="Times New Roman"/>
          <w:szCs w:val="21"/>
        </w:rPr>
        <w:t xml:space="preserve"> from the 5' end to the 3' end. </w:t>
      </w:r>
      <w:r w:rsidRPr="00A625E8">
        <w:rPr>
          <w:rFonts w:ascii="Times New Roman" w:hAnsi="Times New Roman" w:cs="Times New Roman"/>
          <w:szCs w:val="21"/>
        </w:rPr>
        <w:t xml:space="preserve">Independent sample t-test was used to assess the difference between </w:t>
      </w:r>
      <w:r w:rsidRPr="00BD48BE">
        <w:rPr>
          <w:rFonts w:ascii="Times New Roman" w:hAnsi="Times New Roman" w:cs="Times New Roman"/>
          <w:szCs w:val="21"/>
        </w:rPr>
        <w:t>CHD</w:t>
      </w:r>
      <w:r w:rsidRPr="00A625E8">
        <w:rPr>
          <w:rFonts w:ascii="Times New Roman" w:hAnsi="Times New Roman" w:cs="Times New Roman"/>
          <w:szCs w:val="21"/>
        </w:rPr>
        <w:t xml:space="preserve"> and control. All the values was shown as the mean ± SD. *, </w:t>
      </w:r>
      <w:r w:rsidRPr="00A625E8">
        <w:rPr>
          <w:rFonts w:ascii="Times New Roman" w:hAnsi="Times New Roman" w:cs="Times New Roman"/>
          <w:i/>
          <w:szCs w:val="21"/>
        </w:rPr>
        <w:t>p</w:t>
      </w:r>
      <w:r w:rsidRPr="00A625E8">
        <w:rPr>
          <w:rFonts w:ascii="Times New Roman" w:hAnsi="Times New Roman" w:cs="Times New Roman"/>
          <w:szCs w:val="21"/>
        </w:rPr>
        <w:t>&lt;0.05; **,</w:t>
      </w:r>
      <w:r w:rsidRPr="00A625E8">
        <w:rPr>
          <w:rFonts w:ascii="Times New Roman" w:hAnsi="Times New Roman" w:cs="Times New Roman"/>
          <w:i/>
          <w:szCs w:val="21"/>
        </w:rPr>
        <w:t xml:space="preserve"> p</w:t>
      </w:r>
      <w:r w:rsidRPr="00A625E8">
        <w:rPr>
          <w:rFonts w:ascii="Times New Roman" w:hAnsi="Times New Roman" w:cs="Times New Roman"/>
          <w:szCs w:val="21"/>
        </w:rPr>
        <w:t>&lt;0.01.</w:t>
      </w:r>
    </w:p>
    <w:p w:rsidR="00157AD8" w:rsidRDefault="00742D28" w:rsidP="00BD48BE">
      <w:pPr>
        <w:rPr>
          <w:rFonts w:ascii="Times New Roman" w:hAnsi="Times New Roman" w:cs="Times New Roman"/>
          <w:szCs w:val="21"/>
        </w:rPr>
      </w:pPr>
      <w:r w:rsidRPr="00742D28">
        <w:lastRenderedPageBreak/>
        <w:drawing>
          <wp:inline distT="0" distB="0" distL="0" distR="0">
            <wp:extent cx="5274310" cy="2341041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4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AD8" w:rsidRDefault="00157AD8" w:rsidP="00157AD8">
      <w:pPr>
        <w:rPr>
          <w:rFonts w:ascii="Times New Roman" w:hAnsi="Times New Roman" w:cs="Times New Roman"/>
          <w:szCs w:val="21"/>
        </w:rPr>
      </w:pPr>
      <w:bookmarkStart w:id="10" w:name="OLE_LINK2"/>
      <w:bookmarkStart w:id="11" w:name="OLE_LINK3"/>
      <w:r>
        <w:rPr>
          <w:rFonts w:ascii="Times New Roman" w:hAnsi="Times New Roman" w:cs="Times New Roman"/>
          <w:b/>
          <w:sz w:val="22"/>
        </w:rPr>
        <w:t xml:space="preserve">Fig. S4 </w:t>
      </w:r>
      <w:r w:rsidRPr="00BD48BE">
        <w:rPr>
          <w:rFonts w:ascii="Times New Roman" w:hAnsi="Times New Roman" w:cs="Times New Roman"/>
          <w:szCs w:val="21"/>
        </w:rPr>
        <w:t>Analysis of methylation level of</w:t>
      </w:r>
      <w:r>
        <w:rPr>
          <w:rFonts w:ascii="Times New Roman" w:hAnsi="Times New Roman" w:cs="Times New Roman"/>
          <w:szCs w:val="21"/>
        </w:rPr>
        <w:t xml:space="preserve"> </w:t>
      </w:r>
      <w:r w:rsidRPr="00157AD8">
        <w:rPr>
          <w:rFonts w:ascii="Times New Roman" w:hAnsi="Times New Roman" w:cs="Times New Roman"/>
          <w:szCs w:val="21"/>
        </w:rPr>
        <w:t>NAP1L5</w:t>
      </w:r>
      <w:r w:rsidRPr="00BD48BE">
        <w:rPr>
          <w:rFonts w:ascii="Times New Roman" w:hAnsi="Times New Roman" w:cs="Times New Roman"/>
          <w:szCs w:val="21"/>
        </w:rPr>
        <w:t>. A)</w:t>
      </w:r>
      <w:r>
        <w:rPr>
          <w:rFonts w:ascii="Times New Roman" w:hAnsi="Times New Roman" w:cs="Times New Roman"/>
          <w:szCs w:val="21"/>
        </w:rPr>
        <w:t xml:space="preserve"> </w:t>
      </w:r>
      <w:r w:rsidRPr="00BD48BE">
        <w:rPr>
          <w:rFonts w:ascii="Times New Roman" w:hAnsi="Times New Roman" w:cs="Times New Roman"/>
          <w:szCs w:val="21"/>
        </w:rPr>
        <w:t xml:space="preserve">The mean methylation of </w:t>
      </w:r>
      <w:r>
        <w:rPr>
          <w:rFonts w:ascii="Times New Roman" w:hAnsi="Times New Roman" w:cs="Times New Roman"/>
          <w:szCs w:val="21"/>
        </w:rPr>
        <w:t xml:space="preserve">DMR of </w:t>
      </w:r>
      <w:r w:rsidRPr="00157AD8">
        <w:rPr>
          <w:rFonts w:ascii="Times New Roman" w:hAnsi="Times New Roman" w:cs="Times New Roman"/>
          <w:szCs w:val="21"/>
        </w:rPr>
        <w:t>NAP1L5</w:t>
      </w:r>
      <w:r w:rsidRPr="00BD48BE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between</w:t>
      </w:r>
      <w:r w:rsidRPr="00BD48BE">
        <w:rPr>
          <w:rFonts w:ascii="Times New Roman" w:hAnsi="Times New Roman" w:cs="Times New Roman"/>
          <w:szCs w:val="21"/>
        </w:rPr>
        <w:t xml:space="preserve"> CHD </w:t>
      </w:r>
      <w:r>
        <w:rPr>
          <w:rFonts w:ascii="Times New Roman" w:hAnsi="Times New Roman" w:cs="Times New Roman"/>
          <w:szCs w:val="21"/>
        </w:rPr>
        <w:t xml:space="preserve">group </w:t>
      </w:r>
      <w:r w:rsidRPr="00BD48BE">
        <w:rPr>
          <w:rFonts w:ascii="Times New Roman" w:hAnsi="Times New Roman" w:cs="Times New Roman"/>
          <w:szCs w:val="21"/>
        </w:rPr>
        <w:t>and control</w:t>
      </w:r>
      <w:r>
        <w:rPr>
          <w:rFonts w:ascii="Times New Roman" w:hAnsi="Times New Roman" w:cs="Times New Roman"/>
          <w:szCs w:val="21"/>
        </w:rPr>
        <w:t xml:space="preserve"> group</w:t>
      </w:r>
      <w:r w:rsidRPr="00BD48BE">
        <w:rPr>
          <w:rFonts w:ascii="Times New Roman" w:hAnsi="Times New Roman" w:cs="Times New Roman"/>
          <w:szCs w:val="21"/>
        </w:rPr>
        <w:t xml:space="preserve">. (B) Methylation level of specific CpG site in </w:t>
      </w:r>
      <w:r w:rsidRPr="00157AD8">
        <w:rPr>
          <w:rFonts w:ascii="Times New Roman" w:hAnsi="Times New Roman" w:cs="Times New Roman"/>
          <w:szCs w:val="21"/>
        </w:rPr>
        <w:t>NAP1L5</w:t>
      </w:r>
      <w:r w:rsidRPr="00BD48BE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between</w:t>
      </w:r>
      <w:r w:rsidRPr="00BD48BE">
        <w:rPr>
          <w:rFonts w:ascii="Times New Roman" w:hAnsi="Times New Roman" w:cs="Times New Roman"/>
          <w:szCs w:val="21"/>
        </w:rPr>
        <w:t xml:space="preserve"> CHD </w:t>
      </w:r>
      <w:r>
        <w:rPr>
          <w:rFonts w:ascii="Times New Roman" w:hAnsi="Times New Roman" w:cs="Times New Roman"/>
          <w:szCs w:val="21"/>
        </w:rPr>
        <w:t xml:space="preserve">group </w:t>
      </w:r>
      <w:r w:rsidRPr="00BD48BE">
        <w:rPr>
          <w:rFonts w:ascii="Times New Roman" w:hAnsi="Times New Roman" w:cs="Times New Roman"/>
          <w:szCs w:val="21"/>
        </w:rPr>
        <w:t>and control</w:t>
      </w:r>
      <w:r>
        <w:rPr>
          <w:rFonts w:ascii="Times New Roman" w:hAnsi="Times New Roman" w:cs="Times New Roman"/>
          <w:szCs w:val="21"/>
        </w:rPr>
        <w:t xml:space="preserve"> group</w:t>
      </w:r>
      <w:r w:rsidRPr="00BD48BE">
        <w:rPr>
          <w:rFonts w:ascii="Times New Roman" w:hAnsi="Times New Roman" w:cs="Times New Roman"/>
          <w:szCs w:val="21"/>
        </w:rPr>
        <w:t xml:space="preserve">. CpG sites </w:t>
      </w:r>
      <w:r>
        <w:rPr>
          <w:rFonts w:ascii="Times New Roman" w:hAnsi="Times New Roman" w:cs="Times New Roman"/>
          <w:szCs w:val="21"/>
        </w:rPr>
        <w:t>included</w:t>
      </w:r>
      <w:r w:rsidRPr="00BD48BE">
        <w:rPr>
          <w:rFonts w:ascii="Times New Roman" w:hAnsi="Times New Roman" w:cs="Times New Roman"/>
          <w:szCs w:val="21"/>
        </w:rPr>
        <w:t xml:space="preserve"> numbered 1</w:t>
      </w:r>
      <w:r>
        <w:rPr>
          <w:rFonts w:ascii="Times New Roman" w:hAnsi="Times New Roman" w:cs="Times New Roman"/>
          <w:szCs w:val="21"/>
        </w:rPr>
        <w:t xml:space="preserve">-7 </w:t>
      </w:r>
      <w:r w:rsidRPr="00BD48BE">
        <w:rPr>
          <w:rFonts w:ascii="Times New Roman" w:hAnsi="Times New Roman" w:cs="Times New Roman"/>
          <w:szCs w:val="21"/>
        </w:rPr>
        <w:t xml:space="preserve">from the 5' end to the 3' end. </w:t>
      </w:r>
      <w:r w:rsidRPr="00A625E8">
        <w:rPr>
          <w:rFonts w:ascii="Times New Roman" w:hAnsi="Times New Roman" w:cs="Times New Roman"/>
          <w:szCs w:val="21"/>
        </w:rPr>
        <w:t xml:space="preserve">Independent sample t-test was used to assess the difference between </w:t>
      </w:r>
      <w:r w:rsidRPr="00BD48BE">
        <w:rPr>
          <w:rFonts w:ascii="Times New Roman" w:hAnsi="Times New Roman" w:cs="Times New Roman"/>
          <w:szCs w:val="21"/>
        </w:rPr>
        <w:t>CHD</w:t>
      </w:r>
      <w:r w:rsidRPr="00A625E8">
        <w:rPr>
          <w:rFonts w:ascii="Times New Roman" w:hAnsi="Times New Roman" w:cs="Times New Roman"/>
          <w:szCs w:val="21"/>
        </w:rPr>
        <w:t xml:space="preserve"> and control. All the values was shown as the mean ± SD. *, </w:t>
      </w:r>
      <w:r w:rsidRPr="00A625E8">
        <w:rPr>
          <w:rFonts w:ascii="Times New Roman" w:hAnsi="Times New Roman" w:cs="Times New Roman"/>
          <w:i/>
          <w:szCs w:val="21"/>
        </w:rPr>
        <w:t>p</w:t>
      </w:r>
      <w:r w:rsidRPr="00A625E8">
        <w:rPr>
          <w:rFonts w:ascii="Times New Roman" w:hAnsi="Times New Roman" w:cs="Times New Roman"/>
          <w:szCs w:val="21"/>
        </w:rPr>
        <w:t>&lt;0.05; **,</w:t>
      </w:r>
      <w:r w:rsidRPr="00A625E8">
        <w:rPr>
          <w:rFonts w:ascii="Times New Roman" w:hAnsi="Times New Roman" w:cs="Times New Roman"/>
          <w:i/>
          <w:szCs w:val="21"/>
        </w:rPr>
        <w:t xml:space="preserve"> p</w:t>
      </w:r>
      <w:r w:rsidRPr="00A625E8">
        <w:rPr>
          <w:rFonts w:ascii="Times New Roman" w:hAnsi="Times New Roman" w:cs="Times New Roman"/>
          <w:szCs w:val="21"/>
        </w:rPr>
        <w:t>&lt;0.01.</w:t>
      </w:r>
    </w:p>
    <w:bookmarkEnd w:id="10"/>
    <w:bookmarkEnd w:id="11"/>
    <w:p w:rsidR="00157AD8" w:rsidRDefault="00742D28" w:rsidP="00157AD8">
      <w:pPr>
        <w:rPr>
          <w:rFonts w:ascii="Times New Roman" w:hAnsi="Times New Roman" w:cs="Times New Roman"/>
          <w:szCs w:val="21"/>
        </w:rPr>
      </w:pPr>
      <w:r w:rsidRPr="00742D28">
        <w:drawing>
          <wp:inline distT="0" distB="0" distL="0" distR="0">
            <wp:extent cx="5274310" cy="1996282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9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AD8" w:rsidRDefault="00157AD8" w:rsidP="00157AD8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 w:val="22"/>
        </w:rPr>
        <w:t xml:space="preserve">Fig. S5 </w:t>
      </w:r>
      <w:r w:rsidRPr="00BD48BE">
        <w:rPr>
          <w:rFonts w:ascii="Times New Roman" w:hAnsi="Times New Roman" w:cs="Times New Roman"/>
          <w:szCs w:val="21"/>
        </w:rPr>
        <w:t>Analysis of methylation level of</w:t>
      </w:r>
      <w:r>
        <w:rPr>
          <w:rFonts w:ascii="Times New Roman" w:hAnsi="Times New Roman" w:cs="Times New Roman"/>
          <w:szCs w:val="21"/>
        </w:rPr>
        <w:t xml:space="preserve"> </w:t>
      </w:r>
      <w:r w:rsidR="00095C79" w:rsidRPr="00095C79">
        <w:rPr>
          <w:rFonts w:ascii="Times New Roman" w:hAnsi="Times New Roman" w:cs="Times New Roman"/>
          <w:szCs w:val="21"/>
        </w:rPr>
        <w:t>INPP5F</w:t>
      </w:r>
      <w:r w:rsidRPr="00BD48BE">
        <w:rPr>
          <w:rFonts w:ascii="Times New Roman" w:hAnsi="Times New Roman" w:cs="Times New Roman"/>
          <w:szCs w:val="21"/>
        </w:rPr>
        <w:t>. A)</w:t>
      </w:r>
      <w:r>
        <w:rPr>
          <w:rFonts w:ascii="Times New Roman" w:hAnsi="Times New Roman" w:cs="Times New Roman"/>
          <w:szCs w:val="21"/>
        </w:rPr>
        <w:t xml:space="preserve"> </w:t>
      </w:r>
      <w:r w:rsidRPr="00BD48BE">
        <w:rPr>
          <w:rFonts w:ascii="Times New Roman" w:hAnsi="Times New Roman" w:cs="Times New Roman"/>
          <w:szCs w:val="21"/>
        </w:rPr>
        <w:t xml:space="preserve">The mean methylation of </w:t>
      </w:r>
      <w:r>
        <w:rPr>
          <w:rFonts w:ascii="Times New Roman" w:hAnsi="Times New Roman" w:cs="Times New Roman"/>
          <w:szCs w:val="21"/>
        </w:rPr>
        <w:t xml:space="preserve">DMR of </w:t>
      </w:r>
      <w:r w:rsidR="00095C79" w:rsidRPr="00095C79">
        <w:rPr>
          <w:rFonts w:ascii="Times New Roman" w:hAnsi="Times New Roman" w:cs="Times New Roman"/>
          <w:szCs w:val="21"/>
        </w:rPr>
        <w:t>INPP5F</w:t>
      </w:r>
      <w:r w:rsidR="00095C79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between</w:t>
      </w:r>
      <w:r w:rsidRPr="00BD48BE">
        <w:rPr>
          <w:rFonts w:ascii="Times New Roman" w:hAnsi="Times New Roman" w:cs="Times New Roman"/>
          <w:szCs w:val="21"/>
        </w:rPr>
        <w:t xml:space="preserve"> CHD </w:t>
      </w:r>
      <w:r>
        <w:rPr>
          <w:rFonts w:ascii="Times New Roman" w:hAnsi="Times New Roman" w:cs="Times New Roman"/>
          <w:szCs w:val="21"/>
        </w:rPr>
        <w:t xml:space="preserve">group </w:t>
      </w:r>
      <w:r w:rsidRPr="00BD48BE">
        <w:rPr>
          <w:rFonts w:ascii="Times New Roman" w:hAnsi="Times New Roman" w:cs="Times New Roman"/>
          <w:szCs w:val="21"/>
        </w:rPr>
        <w:t>and control</w:t>
      </w:r>
      <w:r>
        <w:rPr>
          <w:rFonts w:ascii="Times New Roman" w:hAnsi="Times New Roman" w:cs="Times New Roman"/>
          <w:szCs w:val="21"/>
        </w:rPr>
        <w:t xml:space="preserve"> group</w:t>
      </w:r>
      <w:r w:rsidRPr="00BD48BE">
        <w:rPr>
          <w:rFonts w:ascii="Times New Roman" w:hAnsi="Times New Roman" w:cs="Times New Roman"/>
          <w:szCs w:val="21"/>
        </w:rPr>
        <w:t xml:space="preserve">. (B) Methylation level of specific CpG site in </w:t>
      </w:r>
      <w:r w:rsidR="00095C79" w:rsidRPr="00095C79">
        <w:rPr>
          <w:rFonts w:ascii="Times New Roman" w:hAnsi="Times New Roman" w:cs="Times New Roman"/>
          <w:szCs w:val="21"/>
        </w:rPr>
        <w:t>INPP5F</w:t>
      </w:r>
      <w:r w:rsidR="00095C79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between</w:t>
      </w:r>
      <w:r w:rsidRPr="00BD48BE">
        <w:rPr>
          <w:rFonts w:ascii="Times New Roman" w:hAnsi="Times New Roman" w:cs="Times New Roman"/>
          <w:szCs w:val="21"/>
        </w:rPr>
        <w:t xml:space="preserve"> CHD </w:t>
      </w:r>
      <w:r>
        <w:rPr>
          <w:rFonts w:ascii="Times New Roman" w:hAnsi="Times New Roman" w:cs="Times New Roman"/>
          <w:szCs w:val="21"/>
        </w:rPr>
        <w:t xml:space="preserve">group </w:t>
      </w:r>
      <w:r w:rsidRPr="00BD48BE">
        <w:rPr>
          <w:rFonts w:ascii="Times New Roman" w:hAnsi="Times New Roman" w:cs="Times New Roman"/>
          <w:szCs w:val="21"/>
        </w:rPr>
        <w:t>and control</w:t>
      </w:r>
      <w:r>
        <w:rPr>
          <w:rFonts w:ascii="Times New Roman" w:hAnsi="Times New Roman" w:cs="Times New Roman"/>
          <w:szCs w:val="21"/>
        </w:rPr>
        <w:t xml:space="preserve"> group</w:t>
      </w:r>
      <w:r w:rsidRPr="00BD48BE">
        <w:rPr>
          <w:rFonts w:ascii="Times New Roman" w:hAnsi="Times New Roman" w:cs="Times New Roman"/>
          <w:szCs w:val="21"/>
        </w:rPr>
        <w:t xml:space="preserve">. CpG sites </w:t>
      </w:r>
      <w:r>
        <w:rPr>
          <w:rFonts w:ascii="Times New Roman" w:hAnsi="Times New Roman" w:cs="Times New Roman"/>
          <w:szCs w:val="21"/>
        </w:rPr>
        <w:t>included</w:t>
      </w:r>
      <w:r w:rsidRPr="00BD48BE">
        <w:rPr>
          <w:rFonts w:ascii="Times New Roman" w:hAnsi="Times New Roman" w:cs="Times New Roman"/>
          <w:szCs w:val="21"/>
        </w:rPr>
        <w:t xml:space="preserve"> numbered 1</w:t>
      </w:r>
      <w:r>
        <w:rPr>
          <w:rFonts w:ascii="Times New Roman" w:hAnsi="Times New Roman" w:cs="Times New Roman"/>
          <w:szCs w:val="21"/>
        </w:rPr>
        <w:t>-</w:t>
      </w:r>
      <w:r w:rsidR="00095C79">
        <w:rPr>
          <w:rFonts w:ascii="Times New Roman" w:hAnsi="Times New Roman" w:cs="Times New Roman"/>
          <w:szCs w:val="21"/>
        </w:rPr>
        <w:t>33</w:t>
      </w:r>
      <w:r>
        <w:rPr>
          <w:rFonts w:ascii="Times New Roman" w:hAnsi="Times New Roman" w:cs="Times New Roman"/>
          <w:szCs w:val="21"/>
        </w:rPr>
        <w:t xml:space="preserve"> </w:t>
      </w:r>
      <w:r w:rsidRPr="00BD48BE">
        <w:rPr>
          <w:rFonts w:ascii="Times New Roman" w:hAnsi="Times New Roman" w:cs="Times New Roman"/>
          <w:szCs w:val="21"/>
        </w:rPr>
        <w:t xml:space="preserve">from the 5' end to the 3' end. </w:t>
      </w:r>
      <w:r w:rsidRPr="00A625E8">
        <w:rPr>
          <w:rFonts w:ascii="Times New Roman" w:hAnsi="Times New Roman" w:cs="Times New Roman"/>
          <w:szCs w:val="21"/>
        </w:rPr>
        <w:t xml:space="preserve">Independent sample t-test was used to assess the difference between </w:t>
      </w:r>
      <w:r w:rsidRPr="00BD48BE">
        <w:rPr>
          <w:rFonts w:ascii="Times New Roman" w:hAnsi="Times New Roman" w:cs="Times New Roman"/>
          <w:szCs w:val="21"/>
        </w:rPr>
        <w:t>CHD</w:t>
      </w:r>
      <w:r w:rsidRPr="00A625E8">
        <w:rPr>
          <w:rFonts w:ascii="Times New Roman" w:hAnsi="Times New Roman" w:cs="Times New Roman"/>
          <w:szCs w:val="21"/>
        </w:rPr>
        <w:t xml:space="preserve"> and control. All the values was shown as the mean ± SD. *, </w:t>
      </w:r>
      <w:r w:rsidRPr="00A625E8">
        <w:rPr>
          <w:rFonts w:ascii="Times New Roman" w:hAnsi="Times New Roman" w:cs="Times New Roman"/>
          <w:i/>
          <w:szCs w:val="21"/>
        </w:rPr>
        <w:t>p</w:t>
      </w:r>
      <w:r w:rsidRPr="00A625E8">
        <w:rPr>
          <w:rFonts w:ascii="Times New Roman" w:hAnsi="Times New Roman" w:cs="Times New Roman"/>
          <w:szCs w:val="21"/>
        </w:rPr>
        <w:t>&lt;0.05; **,</w:t>
      </w:r>
      <w:r w:rsidRPr="00A625E8">
        <w:rPr>
          <w:rFonts w:ascii="Times New Roman" w:hAnsi="Times New Roman" w:cs="Times New Roman"/>
          <w:i/>
          <w:szCs w:val="21"/>
        </w:rPr>
        <w:t xml:space="preserve"> p</w:t>
      </w:r>
      <w:r w:rsidRPr="00A625E8">
        <w:rPr>
          <w:rFonts w:ascii="Times New Roman" w:hAnsi="Times New Roman" w:cs="Times New Roman"/>
          <w:szCs w:val="21"/>
        </w:rPr>
        <w:t>&lt;0.01.</w:t>
      </w:r>
    </w:p>
    <w:p w:rsidR="00157AD8" w:rsidRDefault="00742D28" w:rsidP="00157AD8">
      <w:pPr>
        <w:rPr>
          <w:rFonts w:ascii="Times New Roman" w:hAnsi="Times New Roman" w:cs="Times New Roman"/>
          <w:szCs w:val="21"/>
        </w:rPr>
      </w:pPr>
      <w:r w:rsidRPr="00742D28">
        <w:drawing>
          <wp:inline distT="0" distB="0" distL="0" distR="0">
            <wp:extent cx="5274310" cy="2062248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AD8" w:rsidRDefault="00157AD8" w:rsidP="00157AD8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 w:val="22"/>
        </w:rPr>
        <w:lastRenderedPageBreak/>
        <w:t xml:space="preserve">Fig. S6 </w:t>
      </w:r>
      <w:r w:rsidRPr="00BD48BE">
        <w:rPr>
          <w:rFonts w:ascii="Times New Roman" w:hAnsi="Times New Roman" w:cs="Times New Roman"/>
          <w:szCs w:val="21"/>
        </w:rPr>
        <w:t>Analysis of methylation level of</w:t>
      </w:r>
      <w:r>
        <w:rPr>
          <w:rFonts w:ascii="Times New Roman" w:hAnsi="Times New Roman" w:cs="Times New Roman"/>
          <w:szCs w:val="21"/>
        </w:rPr>
        <w:t xml:space="preserve"> </w:t>
      </w:r>
      <w:r w:rsidR="00095C79" w:rsidRPr="00095C79">
        <w:rPr>
          <w:rFonts w:ascii="Times New Roman" w:hAnsi="Times New Roman" w:cs="Times New Roman"/>
          <w:szCs w:val="21"/>
        </w:rPr>
        <w:t>PLAGL1</w:t>
      </w:r>
      <w:r w:rsidRPr="00BD48BE">
        <w:rPr>
          <w:rFonts w:ascii="Times New Roman" w:hAnsi="Times New Roman" w:cs="Times New Roman"/>
          <w:szCs w:val="21"/>
        </w:rPr>
        <w:t>. A)</w:t>
      </w:r>
      <w:r>
        <w:rPr>
          <w:rFonts w:ascii="Times New Roman" w:hAnsi="Times New Roman" w:cs="Times New Roman"/>
          <w:szCs w:val="21"/>
        </w:rPr>
        <w:t xml:space="preserve"> </w:t>
      </w:r>
      <w:r w:rsidRPr="00BD48BE">
        <w:rPr>
          <w:rFonts w:ascii="Times New Roman" w:hAnsi="Times New Roman" w:cs="Times New Roman"/>
          <w:szCs w:val="21"/>
        </w:rPr>
        <w:t xml:space="preserve">The mean methylation of </w:t>
      </w:r>
      <w:r>
        <w:rPr>
          <w:rFonts w:ascii="Times New Roman" w:hAnsi="Times New Roman" w:cs="Times New Roman"/>
          <w:szCs w:val="21"/>
        </w:rPr>
        <w:t xml:space="preserve">DMR of </w:t>
      </w:r>
      <w:r w:rsidR="00095C79" w:rsidRPr="00095C79">
        <w:rPr>
          <w:rFonts w:ascii="Times New Roman" w:hAnsi="Times New Roman" w:cs="Times New Roman"/>
          <w:szCs w:val="21"/>
        </w:rPr>
        <w:t>PLAGL1</w:t>
      </w:r>
      <w:r w:rsidR="00095C79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between</w:t>
      </w:r>
      <w:r w:rsidRPr="00BD48BE">
        <w:rPr>
          <w:rFonts w:ascii="Times New Roman" w:hAnsi="Times New Roman" w:cs="Times New Roman"/>
          <w:szCs w:val="21"/>
        </w:rPr>
        <w:t xml:space="preserve"> CHD </w:t>
      </w:r>
      <w:r>
        <w:rPr>
          <w:rFonts w:ascii="Times New Roman" w:hAnsi="Times New Roman" w:cs="Times New Roman"/>
          <w:szCs w:val="21"/>
        </w:rPr>
        <w:t xml:space="preserve">group </w:t>
      </w:r>
      <w:r w:rsidRPr="00BD48BE">
        <w:rPr>
          <w:rFonts w:ascii="Times New Roman" w:hAnsi="Times New Roman" w:cs="Times New Roman"/>
          <w:szCs w:val="21"/>
        </w:rPr>
        <w:t>and control</w:t>
      </w:r>
      <w:r>
        <w:rPr>
          <w:rFonts w:ascii="Times New Roman" w:hAnsi="Times New Roman" w:cs="Times New Roman"/>
          <w:szCs w:val="21"/>
        </w:rPr>
        <w:t xml:space="preserve"> group</w:t>
      </w:r>
      <w:r w:rsidRPr="00BD48BE">
        <w:rPr>
          <w:rFonts w:ascii="Times New Roman" w:hAnsi="Times New Roman" w:cs="Times New Roman"/>
          <w:szCs w:val="21"/>
        </w:rPr>
        <w:t xml:space="preserve">. (B) Methylation level of specific CpG site in </w:t>
      </w:r>
      <w:r w:rsidR="00095C79" w:rsidRPr="00095C79">
        <w:rPr>
          <w:rFonts w:ascii="Times New Roman" w:hAnsi="Times New Roman" w:cs="Times New Roman"/>
          <w:szCs w:val="21"/>
        </w:rPr>
        <w:t>PLAGL1</w:t>
      </w:r>
      <w:r w:rsidR="00095C79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between</w:t>
      </w:r>
      <w:r w:rsidRPr="00BD48BE">
        <w:rPr>
          <w:rFonts w:ascii="Times New Roman" w:hAnsi="Times New Roman" w:cs="Times New Roman"/>
          <w:szCs w:val="21"/>
        </w:rPr>
        <w:t xml:space="preserve"> CHD </w:t>
      </w:r>
      <w:r>
        <w:rPr>
          <w:rFonts w:ascii="Times New Roman" w:hAnsi="Times New Roman" w:cs="Times New Roman"/>
          <w:szCs w:val="21"/>
        </w:rPr>
        <w:t xml:space="preserve">group </w:t>
      </w:r>
      <w:r w:rsidRPr="00BD48BE">
        <w:rPr>
          <w:rFonts w:ascii="Times New Roman" w:hAnsi="Times New Roman" w:cs="Times New Roman"/>
          <w:szCs w:val="21"/>
        </w:rPr>
        <w:t>and control</w:t>
      </w:r>
      <w:r>
        <w:rPr>
          <w:rFonts w:ascii="Times New Roman" w:hAnsi="Times New Roman" w:cs="Times New Roman"/>
          <w:szCs w:val="21"/>
        </w:rPr>
        <w:t xml:space="preserve"> group</w:t>
      </w:r>
      <w:r w:rsidRPr="00BD48BE">
        <w:rPr>
          <w:rFonts w:ascii="Times New Roman" w:hAnsi="Times New Roman" w:cs="Times New Roman"/>
          <w:szCs w:val="21"/>
        </w:rPr>
        <w:t xml:space="preserve">. CpG sites </w:t>
      </w:r>
      <w:r>
        <w:rPr>
          <w:rFonts w:ascii="Times New Roman" w:hAnsi="Times New Roman" w:cs="Times New Roman"/>
          <w:szCs w:val="21"/>
        </w:rPr>
        <w:t>included</w:t>
      </w:r>
      <w:r w:rsidRPr="00BD48BE">
        <w:rPr>
          <w:rFonts w:ascii="Times New Roman" w:hAnsi="Times New Roman" w:cs="Times New Roman"/>
          <w:szCs w:val="21"/>
        </w:rPr>
        <w:t xml:space="preserve"> numbered 1</w:t>
      </w:r>
      <w:r>
        <w:rPr>
          <w:rFonts w:ascii="Times New Roman" w:hAnsi="Times New Roman" w:cs="Times New Roman"/>
          <w:szCs w:val="21"/>
        </w:rPr>
        <w:t>-</w:t>
      </w:r>
      <w:r w:rsidR="00095C79">
        <w:rPr>
          <w:rFonts w:ascii="Times New Roman" w:hAnsi="Times New Roman" w:cs="Times New Roman"/>
          <w:szCs w:val="21"/>
        </w:rPr>
        <w:t>30</w:t>
      </w:r>
      <w:r>
        <w:rPr>
          <w:rFonts w:ascii="Times New Roman" w:hAnsi="Times New Roman" w:cs="Times New Roman"/>
          <w:szCs w:val="21"/>
        </w:rPr>
        <w:t xml:space="preserve"> </w:t>
      </w:r>
      <w:r w:rsidRPr="00BD48BE">
        <w:rPr>
          <w:rFonts w:ascii="Times New Roman" w:hAnsi="Times New Roman" w:cs="Times New Roman"/>
          <w:szCs w:val="21"/>
        </w:rPr>
        <w:t xml:space="preserve">from the 5' end to the 3' end. </w:t>
      </w:r>
      <w:r w:rsidRPr="00A625E8">
        <w:rPr>
          <w:rFonts w:ascii="Times New Roman" w:hAnsi="Times New Roman" w:cs="Times New Roman"/>
          <w:szCs w:val="21"/>
        </w:rPr>
        <w:t xml:space="preserve">Independent sample t-test was used to assess the difference between </w:t>
      </w:r>
      <w:r w:rsidRPr="00BD48BE">
        <w:rPr>
          <w:rFonts w:ascii="Times New Roman" w:hAnsi="Times New Roman" w:cs="Times New Roman"/>
          <w:szCs w:val="21"/>
        </w:rPr>
        <w:t>CHD</w:t>
      </w:r>
      <w:r w:rsidRPr="00A625E8">
        <w:rPr>
          <w:rFonts w:ascii="Times New Roman" w:hAnsi="Times New Roman" w:cs="Times New Roman"/>
          <w:szCs w:val="21"/>
        </w:rPr>
        <w:t xml:space="preserve"> and control. All the values was shown as the mean ± SD. *, </w:t>
      </w:r>
      <w:r w:rsidRPr="00A625E8">
        <w:rPr>
          <w:rFonts w:ascii="Times New Roman" w:hAnsi="Times New Roman" w:cs="Times New Roman"/>
          <w:i/>
          <w:szCs w:val="21"/>
        </w:rPr>
        <w:t>p</w:t>
      </w:r>
      <w:r w:rsidRPr="00A625E8">
        <w:rPr>
          <w:rFonts w:ascii="Times New Roman" w:hAnsi="Times New Roman" w:cs="Times New Roman"/>
          <w:szCs w:val="21"/>
        </w:rPr>
        <w:t>&lt;0.05; **,</w:t>
      </w:r>
      <w:r w:rsidRPr="00A625E8">
        <w:rPr>
          <w:rFonts w:ascii="Times New Roman" w:hAnsi="Times New Roman" w:cs="Times New Roman"/>
          <w:i/>
          <w:szCs w:val="21"/>
        </w:rPr>
        <w:t xml:space="preserve"> p</w:t>
      </w:r>
      <w:r w:rsidRPr="00A625E8">
        <w:rPr>
          <w:rFonts w:ascii="Times New Roman" w:hAnsi="Times New Roman" w:cs="Times New Roman"/>
          <w:szCs w:val="21"/>
        </w:rPr>
        <w:t>&lt;0.01.</w:t>
      </w:r>
    </w:p>
    <w:p w:rsidR="00157AD8" w:rsidRDefault="00742D28" w:rsidP="00BD48BE">
      <w:pPr>
        <w:rPr>
          <w:rFonts w:ascii="Times New Roman" w:hAnsi="Times New Roman" w:cs="Times New Roman"/>
          <w:szCs w:val="21"/>
        </w:rPr>
      </w:pPr>
      <w:r w:rsidRPr="00742D28">
        <w:drawing>
          <wp:inline distT="0" distB="0" distL="0" distR="0">
            <wp:extent cx="5274310" cy="2084502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8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AD8" w:rsidRDefault="00157AD8" w:rsidP="00157AD8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 w:val="22"/>
        </w:rPr>
        <w:t xml:space="preserve">Fig. S7 </w:t>
      </w:r>
      <w:r w:rsidRPr="00BD48BE">
        <w:rPr>
          <w:rFonts w:ascii="Times New Roman" w:hAnsi="Times New Roman" w:cs="Times New Roman"/>
          <w:szCs w:val="21"/>
        </w:rPr>
        <w:t>Analysis of methylation level of</w:t>
      </w:r>
      <w:r>
        <w:rPr>
          <w:rFonts w:ascii="Times New Roman" w:hAnsi="Times New Roman" w:cs="Times New Roman"/>
          <w:szCs w:val="21"/>
        </w:rPr>
        <w:t xml:space="preserve"> </w:t>
      </w:r>
      <w:bookmarkStart w:id="12" w:name="OLE_LINK4"/>
      <w:bookmarkStart w:id="13" w:name="OLE_LINK5"/>
      <w:r w:rsidRPr="00157AD8">
        <w:rPr>
          <w:rFonts w:ascii="Times New Roman" w:hAnsi="Times New Roman" w:cs="Times New Roman"/>
          <w:szCs w:val="21"/>
        </w:rPr>
        <w:t>N</w:t>
      </w:r>
      <w:r w:rsidR="00095C79">
        <w:rPr>
          <w:rFonts w:ascii="Times New Roman" w:hAnsi="Times New Roman" w:cs="Times New Roman"/>
          <w:szCs w:val="21"/>
        </w:rPr>
        <w:t>ESP</w:t>
      </w:r>
      <w:bookmarkEnd w:id="12"/>
      <w:bookmarkEnd w:id="13"/>
      <w:r w:rsidRPr="00BD48BE">
        <w:rPr>
          <w:rFonts w:ascii="Times New Roman" w:hAnsi="Times New Roman" w:cs="Times New Roman"/>
          <w:szCs w:val="21"/>
        </w:rPr>
        <w:t>. A)</w:t>
      </w:r>
      <w:r>
        <w:rPr>
          <w:rFonts w:ascii="Times New Roman" w:hAnsi="Times New Roman" w:cs="Times New Roman"/>
          <w:szCs w:val="21"/>
        </w:rPr>
        <w:t xml:space="preserve"> </w:t>
      </w:r>
      <w:r w:rsidRPr="00BD48BE">
        <w:rPr>
          <w:rFonts w:ascii="Times New Roman" w:hAnsi="Times New Roman" w:cs="Times New Roman"/>
          <w:szCs w:val="21"/>
        </w:rPr>
        <w:t xml:space="preserve">The mean methylation of </w:t>
      </w:r>
      <w:r>
        <w:rPr>
          <w:rFonts w:ascii="Times New Roman" w:hAnsi="Times New Roman" w:cs="Times New Roman"/>
          <w:szCs w:val="21"/>
        </w:rPr>
        <w:t xml:space="preserve">DMR of </w:t>
      </w:r>
      <w:r w:rsidR="00095C79" w:rsidRPr="00157AD8">
        <w:rPr>
          <w:rFonts w:ascii="Times New Roman" w:hAnsi="Times New Roman" w:cs="Times New Roman"/>
          <w:szCs w:val="21"/>
        </w:rPr>
        <w:t>N</w:t>
      </w:r>
      <w:r w:rsidR="00095C79">
        <w:rPr>
          <w:rFonts w:ascii="Times New Roman" w:hAnsi="Times New Roman" w:cs="Times New Roman"/>
          <w:szCs w:val="21"/>
        </w:rPr>
        <w:t xml:space="preserve">ESP  </w:t>
      </w:r>
      <w:r>
        <w:rPr>
          <w:rFonts w:ascii="Times New Roman" w:hAnsi="Times New Roman" w:cs="Times New Roman"/>
          <w:szCs w:val="21"/>
        </w:rPr>
        <w:t>between</w:t>
      </w:r>
      <w:r w:rsidRPr="00BD48BE">
        <w:rPr>
          <w:rFonts w:ascii="Times New Roman" w:hAnsi="Times New Roman" w:cs="Times New Roman"/>
          <w:szCs w:val="21"/>
        </w:rPr>
        <w:t xml:space="preserve"> CHD </w:t>
      </w:r>
      <w:r>
        <w:rPr>
          <w:rFonts w:ascii="Times New Roman" w:hAnsi="Times New Roman" w:cs="Times New Roman"/>
          <w:szCs w:val="21"/>
        </w:rPr>
        <w:t xml:space="preserve">group </w:t>
      </w:r>
      <w:r w:rsidRPr="00BD48BE">
        <w:rPr>
          <w:rFonts w:ascii="Times New Roman" w:hAnsi="Times New Roman" w:cs="Times New Roman"/>
          <w:szCs w:val="21"/>
        </w:rPr>
        <w:t>and control</w:t>
      </w:r>
      <w:r>
        <w:rPr>
          <w:rFonts w:ascii="Times New Roman" w:hAnsi="Times New Roman" w:cs="Times New Roman"/>
          <w:szCs w:val="21"/>
        </w:rPr>
        <w:t xml:space="preserve"> group</w:t>
      </w:r>
      <w:r w:rsidRPr="00BD48BE">
        <w:rPr>
          <w:rFonts w:ascii="Times New Roman" w:hAnsi="Times New Roman" w:cs="Times New Roman"/>
          <w:szCs w:val="21"/>
        </w:rPr>
        <w:t xml:space="preserve">. (B) Methylation level of specific CpG site in </w:t>
      </w:r>
      <w:r w:rsidR="00095C79" w:rsidRPr="00157AD8">
        <w:rPr>
          <w:rFonts w:ascii="Times New Roman" w:hAnsi="Times New Roman" w:cs="Times New Roman"/>
          <w:szCs w:val="21"/>
        </w:rPr>
        <w:t>N</w:t>
      </w:r>
      <w:r w:rsidR="00095C79">
        <w:rPr>
          <w:rFonts w:ascii="Times New Roman" w:hAnsi="Times New Roman" w:cs="Times New Roman"/>
          <w:szCs w:val="21"/>
        </w:rPr>
        <w:t xml:space="preserve">ESP  </w:t>
      </w:r>
      <w:r>
        <w:rPr>
          <w:rFonts w:ascii="Times New Roman" w:hAnsi="Times New Roman" w:cs="Times New Roman"/>
          <w:szCs w:val="21"/>
        </w:rPr>
        <w:t>between</w:t>
      </w:r>
      <w:r w:rsidRPr="00BD48BE">
        <w:rPr>
          <w:rFonts w:ascii="Times New Roman" w:hAnsi="Times New Roman" w:cs="Times New Roman"/>
          <w:szCs w:val="21"/>
        </w:rPr>
        <w:t xml:space="preserve"> CHD </w:t>
      </w:r>
      <w:r>
        <w:rPr>
          <w:rFonts w:ascii="Times New Roman" w:hAnsi="Times New Roman" w:cs="Times New Roman"/>
          <w:szCs w:val="21"/>
        </w:rPr>
        <w:t xml:space="preserve">group </w:t>
      </w:r>
      <w:r w:rsidRPr="00BD48BE">
        <w:rPr>
          <w:rFonts w:ascii="Times New Roman" w:hAnsi="Times New Roman" w:cs="Times New Roman"/>
          <w:szCs w:val="21"/>
        </w:rPr>
        <w:t>and control</w:t>
      </w:r>
      <w:r>
        <w:rPr>
          <w:rFonts w:ascii="Times New Roman" w:hAnsi="Times New Roman" w:cs="Times New Roman"/>
          <w:szCs w:val="21"/>
        </w:rPr>
        <w:t xml:space="preserve"> group</w:t>
      </w:r>
      <w:r w:rsidRPr="00BD48BE">
        <w:rPr>
          <w:rFonts w:ascii="Times New Roman" w:hAnsi="Times New Roman" w:cs="Times New Roman"/>
          <w:szCs w:val="21"/>
        </w:rPr>
        <w:t xml:space="preserve">. CpG sites </w:t>
      </w:r>
      <w:r>
        <w:rPr>
          <w:rFonts w:ascii="Times New Roman" w:hAnsi="Times New Roman" w:cs="Times New Roman"/>
          <w:szCs w:val="21"/>
        </w:rPr>
        <w:t>included</w:t>
      </w:r>
      <w:r w:rsidRPr="00BD48BE">
        <w:rPr>
          <w:rFonts w:ascii="Times New Roman" w:hAnsi="Times New Roman" w:cs="Times New Roman"/>
          <w:szCs w:val="21"/>
        </w:rPr>
        <w:t xml:space="preserve"> numbered 1</w:t>
      </w:r>
      <w:r>
        <w:rPr>
          <w:rFonts w:ascii="Times New Roman" w:hAnsi="Times New Roman" w:cs="Times New Roman"/>
          <w:szCs w:val="21"/>
        </w:rPr>
        <w:t>-</w:t>
      </w:r>
      <w:r w:rsidR="00095C79">
        <w:rPr>
          <w:rFonts w:ascii="Times New Roman" w:hAnsi="Times New Roman" w:cs="Times New Roman"/>
          <w:szCs w:val="21"/>
        </w:rPr>
        <w:t>22</w:t>
      </w:r>
      <w:r>
        <w:rPr>
          <w:rFonts w:ascii="Times New Roman" w:hAnsi="Times New Roman" w:cs="Times New Roman"/>
          <w:szCs w:val="21"/>
        </w:rPr>
        <w:t xml:space="preserve"> </w:t>
      </w:r>
      <w:r w:rsidRPr="00BD48BE">
        <w:rPr>
          <w:rFonts w:ascii="Times New Roman" w:hAnsi="Times New Roman" w:cs="Times New Roman"/>
          <w:szCs w:val="21"/>
        </w:rPr>
        <w:t xml:space="preserve">from the 5' end to the 3' end. </w:t>
      </w:r>
      <w:r w:rsidRPr="00A625E8">
        <w:rPr>
          <w:rFonts w:ascii="Times New Roman" w:hAnsi="Times New Roman" w:cs="Times New Roman"/>
          <w:szCs w:val="21"/>
        </w:rPr>
        <w:t xml:space="preserve">Independent sample t-test was used to assess the difference between </w:t>
      </w:r>
      <w:r w:rsidRPr="00BD48BE">
        <w:rPr>
          <w:rFonts w:ascii="Times New Roman" w:hAnsi="Times New Roman" w:cs="Times New Roman"/>
          <w:szCs w:val="21"/>
        </w:rPr>
        <w:t>CHD</w:t>
      </w:r>
      <w:r w:rsidRPr="00A625E8">
        <w:rPr>
          <w:rFonts w:ascii="Times New Roman" w:hAnsi="Times New Roman" w:cs="Times New Roman"/>
          <w:szCs w:val="21"/>
        </w:rPr>
        <w:t xml:space="preserve"> and control. All the values was shown as the mean ± SD. *, </w:t>
      </w:r>
      <w:r w:rsidRPr="00A625E8">
        <w:rPr>
          <w:rFonts w:ascii="Times New Roman" w:hAnsi="Times New Roman" w:cs="Times New Roman"/>
          <w:i/>
          <w:szCs w:val="21"/>
        </w:rPr>
        <w:t>p</w:t>
      </w:r>
      <w:r w:rsidRPr="00A625E8">
        <w:rPr>
          <w:rFonts w:ascii="Times New Roman" w:hAnsi="Times New Roman" w:cs="Times New Roman"/>
          <w:szCs w:val="21"/>
        </w:rPr>
        <w:t>&lt;0.05; **,</w:t>
      </w:r>
      <w:r w:rsidRPr="00A625E8">
        <w:rPr>
          <w:rFonts w:ascii="Times New Roman" w:hAnsi="Times New Roman" w:cs="Times New Roman"/>
          <w:i/>
          <w:szCs w:val="21"/>
        </w:rPr>
        <w:t xml:space="preserve"> p</w:t>
      </w:r>
      <w:r w:rsidRPr="00A625E8">
        <w:rPr>
          <w:rFonts w:ascii="Times New Roman" w:hAnsi="Times New Roman" w:cs="Times New Roman"/>
          <w:szCs w:val="21"/>
        </w:rPr>
        <w:t>&lt;0.01.</w:t>
      </w:r>
    </w:p>
    <w:p w:rsidR="00BD48BE" w:rsidRDefault="00742D28" w:rsidP="00BD48BE">
      <w:pPr>
        <w:rPr>
          <w:rFonts w:ascii="Times New Roman" w:hAnsi="Times New Roman" w:cs="Times New Roman"/>
          <w:szCs w:val="21"/>
        </w:rPr>
      </w:pPr>
      <w:r w:rsidRPr="00742D28">
        <w:drawing>
          <wp:inline distT="0" distB="0" distL="0" distR="0">
            <wp:extent cx="5274310" cy="2369923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AD8" w:rsidRDefault="00157AD8" w:rsidP="00157AD8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 w:val="22"/>
        </w:rPr>
        <w:t xml:space="preserve">Fig. S8 </w:t>
      </w:r>
      <w:r w:rsidRPr="00BD48BE">
        <w:rPr>
          <w:rFonts w:ascii="Times New Roman" w:hAnsi="Times New Roman" w:cs="Times New Roman"/>
          <w:szCs w:val="21"/>
        </w:rPr>
        <w:t>Analysis of methylation level of</w:t>
      </w:r>
      <w:r>
        <w:rPr>
          <w:rFonts w:ascii="Times New Roman" w:hAnsi="Times New Roman" w:cs="Times New Roman"/>
          <w:szCs w:val="21"/>
        </w:rPr>
        <w:t xml:space="preserve"> </w:t>
      </w:r>
      <w:r w:rsidR="00095C79">
        <w:rPr>
          <w:rFonts w:ascii="Times New Roman" w:hAnsi="Times New Roman" w:cs="Times New Roman"/>
          <w:szCs w:val="21"/>
        </w:rPr>
        <w:t>MEG3</w:t>
      </w:r>
      <w:r w:rsidRPr="00BD48BE">
        <w:rPr>
          <w:rFonts w:ascii="Times New Roman" w:hAnsi="Times New Roman" w:cs="Times New Roman"/>
          <w:szCs w:val="21"/>
        </w:rPr>
        <w:t>. A)</w:t>
      </w:r>
      <w:r>
        <w:rPr>
          <w:rFonts w:ascii="Times New Roman" w:hAnsi="Times New Roman" w:cs="Times New Roman"/>
          <w:szCs w:val="21"/>
        </w:rPr>
        <w:t xml:space="preserve"> </w:t>
      </w:r>
      <w:r w:rsidRPr="00BD48BE">
        <w:rPr>
          <w:rFonts w:ascii="Times New Roman" w:hAnsi="Times New Roman" w:cs="Times New Roman"/>
          <w:szCs w:val="21"/>
        </w:rPr>
        <w:t xml:space="preserve">The mean methylation of </w:t>
      </w:r>
      <w:r>
        <w:rPr>
          <w:rFonts w:ascii="Times New Roman" w:hAnsi="Times New Roman" w:cs="Times New Roman"/>
          <w:szCs w:val="21"/>
        </w:rPr>
        <w:t xml:space="preserve">DMR of </w:t>
      </w:r>
      <w:r w:rsidR="00095C79">
        <w:rPr>
          <w:rFonts w:ascii="Times New Roman" w:hAnsi="Times New Roman" w:cs="Times New Roman"/>
          <w:szCs w:val="21"/>
        </w:rPr>
        <w:t>MEG3</w:t>
      </w:r>
      <w:r w:rsidRPr="00BD48BE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between</w:t>
      </w:r>
      <w:r w:rsidRPr="00BD48BE">
        <w:rPr>
          <w:rFonts w:ascii="Times New Roman" w:hAnsi="Times New Roman" w:cs="Times New Roman"/>
          <w:szCs w:val="21"/>
        </w:rPr>
        <w:t xml:space="preserve"> CHD </w:t>
      </w:r>
      <w:r>
        <w:rPr>
          <w:rFonts w:ascii="Times New Roman" w:hAnsi="Times New Roman" w:cs="Times New Roman"/>
          <w:szCs w:val="21"/>
        </w:rPr>
        <w:t xml:space="preserve">group </w:t>
      </w:r>
      <w:r w:rsidRPr="00BD48BE">
        <w:rPr>
          <w:rFonts w:ascii="Times New Roman" w:hAnsi="Times New Roman" w:cs="Times New Roman"/>
          <w:szCs w:val="21"/>
        </w:rPr>
        <w:t>and control</w:t>
      </w:r>
      <w:r>
        <w:rPr>
          <w:rFonts w:ascii="Times New Roman" w:hAnsi="Times New Roman" w:cs="Times New Roman"/>
          <w:szCs w:val="21"/>
        </w:rPr>
        <w:t xml:space="preserve"> group</w:t>
      </w:r>
      <w:r w:rsidRPr="00BD48BE">
        <w:rPr>
          <w:rFonts w:ascii="Times New Roman" w:hAnsi="Times New Roman" w:cs="Times New Roman"/>
          <w:szCs w:val="21"/>
        </w:rPr>
        <w:t xml:space="preserve">. (B) Methylation level of specific CpG site in </w:t>
      </w:r>
      <w:r w:rsidR="00095C79">
        <w:rPr>
          <w:rFonts w:ascii="Times New Roman" w:hAnsi="Times New Roman" w:cs="Times New Roman"/>
          <w:szCs w:val="21"/>
        </w:rPr>
        <w:t>MEG3</w:t>
      </w:r>
      <w:r w:rsidRPr="00BD48BE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between</w:t>
      </w:r>
      <w:r w:rsidRPr="00BD48BE">
        <w:rPr>
          <w:rFonts w:ascii="Times New Roman" w:hAnsi="Times New Roman" w:cs="Times New Roman"/>
          <w:szCs w:val="21"/>
        </w:rPr>
        <w:t xml:space="preserve"> CHD </w:t>
      </w:r>
      <w:r>
        <w:rPr>
          <w:rFonts w:ascii="Times New Roman" w:hAnsi="Times New Roman" w:cs="Times New Roman"/>
          <w:szCs w:val="21"/>
        </w:rPr>
        <w:t xml:space="preserve">group </w:t>
      </w:r>
      <w:r w:rsidRPr="00BD48BE">
        <w:rPr>
          <w:rFonts w:ascii="Times New Roman" w:hAnsi="Times New Roman" w:cs="Times New Roman"/>
          <w:szCs w:val="21"/>
        </w:rPr>
        <w:t>and control</w:t>
      </w:r>
      <w:r>
        <w:rPr>
          <w:rFonts w:ascii="Times New Roman" w:hAnsi="Times New Roman" w:cs="Times New Roman"/>
          <w:szCs w:val="21"/>
        </w:rPr>
        <w:t xml:space="preserve"> group</w:t>
      </w:r>
      <w:r w:rsidRPr="00BD48BE">
        <w:rPr>
          <w:rFonts w:ascii="Times New Roman" w:hAnsi="Times New Roman" w:cs="Times New Roman"/>
          <w:szCs w:val="21"/>
        </w:rPr>
        <w:t xml:space="preserve">. CpG sites </w:t>
      </w:r>
      <w:r>
        <w:rPr>
          <w:rFonts w:ascii="Times New Roman" w:hAnsi="Times New Roman" w:cs="Times New Roman"/>
          <w:szCs w:val="21"/>
        </w:rPr>
        <w:t>included</w:t>
      </w:r>
      <w:r w:rsidRPr="00BD48BE">
        <w:rPr>
          <w:rFonts w:ascii="Times New Roman" w:hAnsi="Times New Roman" w:cs="Times New Roman"/>
          <w:szCs w:val="21"/>
        </w:rPr>
        <w:t xml:space="preserve"> numbered 1</w:t>
      </w:r>
      <w:r>
        <w:rPr>
          <w:rFonts w:ascii="Times New Roman" w:hAnsi="Times New Roman" w:cs="Times New Roman"/>
          <w:szCs w:val="21"/>
        </w:rPr>
        <w:t xml:space="preserve">-7 </w:t>
      </w:r>
      <w:r w:rsidRPr="00BD48BE">
        <w:rPr>
          <w:rFonts w:ascii="Times New Roman" w:hAnsi="Times New Roman" w:cs="Times New Roman"/>
          <w:szCs w:val="21"/>
        </w:rPr>
        <w:t xml:space="preserve">from the 5' end to the 3' end. </w:t>
      </w:r>
      <w:r w:rsidRPr="00A625E8">
        <w:rPr>
          <w:rFonts w:ascii="Times New Roman" w:hAnsi="Times New Roman" w:cs="Times New Roman"/>
          <w:szCs w:val="21"/>
        </w:rPr>
        <w:t xml:space="preserve">Independent sample t-test was used to assess the difference between </w:t>
      </w:r>
      <w:r w:rsidRPr="00BD48BE">
        <w:rPr>
          <w:rFonts w:ascii="Times New Roman" w:hAnsi="Times New Roman" w:cs="Times New Roman"/>
          <w:szCs w:val="21"/>
        </w:rPr>
        <w:t>CHD</w:t>
      </w:r>
      <w:r w:rsidRPr="00A625E8">
        <w:rPr>
          <w:rFonts w:ascii="Times New Roman" w:hAnsi="Times New Roman" w:cs="Times New Roman"/>
          <w:szCs w:val="21"/>
        </w:rPr>
        <w:t xml:space="preserve"> and control. All the values was shown as the mean ± SD. *, </w:t>
      </w:r>
      <w:r w:rsidRPr="00A625E8">
        <w:rPr>
          <w:rFonts w:ascii="Times New Roman" w:hAnsi="Times New Roman" w:cs="Times New Roman"/>
          <w:i/>
          <w:szCs w:val="21"/>
        </w:rPr>
        <w:t>p</w:t>
      </w:r>
      <w:r w:rsidRPr="00A625E8">
        <w:rPr>
          <w:rFonts w:ascii="Times New Roman" w:hAnsi="Times New Roman" w:cs="Times New Roman"/>
          <w:szCs w:val="21"/>
        </w:rPr>
        <w:t>&lt;0.05; **,</w:t>
      </w:r>
      <w:r w:rsidRPr="00A625E8">
        <w:rPr>
          <w:rFonts w:ascii="Times New Roman" w:hAnsi="Times New Roman" w:cs="Times New Roman"/>
          <w:i/>
          <w:szCs w:val="21"/>
        </w:rPr>
        <w:t xml:space="preserve"> p</w:t>
      </w:r>
      <w:r w:rsidRPr="00A625E8">
        <w:rPr>
          <w:rFonts w:ascii="Times New Roman" w:hAnsi="Times New Roman" w:cs="Times New Roman"/>
          <w:szCs w:val="21"/>
        </w:rPr>
        <w:t>&lt;0.01.</w:t>
      </w:r>
    </w:p>
    <w:p w:rsidR="00157AD8" w:rsidRPr="00BD48BE" w:rsidRDefault="00157AD8" w:rsidP="00BD48BE">
      <w:pPr>
        <w:rPr>
          <w:rFonts w:ascii="Times New Roman" w:hAnsi="Times New Roman" w:cs="Times New Roman"/>
          <w:szCs w:val="21"/>
        </w:rPr>
      </w:pPr>
    </w:p>
    <w:p w:rsidR="00466DFE" w:rsidRDefault="00466DFE">
      <w:bookmarkStart w:id="14" w:name="_GoBack"/>
      <w:bookmarkEnd w:id="14"/>
    </w:p>
    <w:p w:rsidR="00742D28" w:rsidRDefault="00742D28">
      <w:r w:rsidRPr="00742D28">
        <w:lastRenderedPageBreak/>
        <w:drawing>
          <wp:inline distT="0" distB="0" distL="0" distR="0">
            <wp:extent cx="5274310" cy="3200593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57" w:rsidRPr="00CE7857" w:rsidRDefault="00CE7857">
      <w:pPr>
        <w:rPr>
          <w:rFonts w:ascii="Times New Roman" w:hAnsi="Times New Roman" w:cs="Times New Roman"/>
          <w:b/>
          <w:sz w:val="22"/>
        </w:rPr>
      </w:pPr>
      <w:r w:rsidRPr="00CE7857">
        <w:rPr>
          <w:rFonts w:ascii="Times New Roman" w:hAnsi="Times New Roman" w:cs="Times New Roman"/>
          <w:b/>
          <w:sz w:val="22"/>
        </w:rPr>
        <w:t>Fig. S</w:t>
      </w:r>
      <w:r w:rsidR="0032253A">
        <w:rPr>
          <w:rFonts w:ascii="Times New Roman" w:hAnsi="Times New Roman" w:cs="Times New Roman"/>
          <w:b/>
          <w:sz w:val="22"/>
        </w:rPr>
        <w:t>9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A625E8">
        <w:rPr>
          <w:rFonts w:ascii="Times New Roman" w:hAnsi="Times New Roman" w:cs="Times New Roman"/>
          <w:szCs w:val="21"/>
        </w:rPr>
        <w:t xml:space="preserve">Abnormal methylation level of the imprinted genes between </w:t>
      </w:r>
      <w:r>
        <w:rPr>
          <w:rFonts w:ascii="Times New Roman" w:hAnsi="Times New Roman" w:cs="Times New Roman"/>
          <w:szCs w:val="21"/>
        </w:rPr>
        <w:t>m</w:t>
      </w:r>
      <w:r w:rsidRPr="00CE7857">
        <w:rPr>
          <w:rFonts w:ascii="Times New Roman" w:hAnsi="Times New Roman" w:cs="Times New Roman"/>
          <w:szCs w:val="21"/>
        </w:rPr>
        <w:t>ultiple CHD</w:t>
      </w:r>
      <w:r>
        <w:rPr>
          <w:rFonts w:ascii="Times New Roman" w:hAnsi="Times New Roman" w:cs="Times New Roman"/>
          <w:szCs w:val="21"/>
        </w:rPr>
        <w:t>s</w:t>
      </w:r>
      <w:r w:rsidRPr="00CE7857">
        <w:rPr>
          <w:rFonts w:ascii="Times New Roman" w:hAnsi="Times New Roman" w:cs="Times New Roman"/>
          <w:szCs w:val="21"/>
        </w:rPr>
        <w:t xml:space="preserve"> classification</w:t>
      </w:r>
      <w:r w:rsidRPr="00A625E8">
        <w:rPr>
          <w:rFonts w:ascii="Times New Roman" w:hAnsi="Times New Roman" w:cs="Times New Roman"/>
          <w:szCs w:val="21"/>
        </w:rPr>
        <w:t xml:space="preserve"> and control groups</w:t>
      </w:r>
      <w:r>
        <w:rPr>
          <w:rFonts w:ascii="Times New Roman" w:hAnsi="Times New Roman" w:cs="Times New Roman"/>
          <w:szCs w:val="21"/>
        </w:rPr>
        <w:t xml:space="preserve">. A) </w:t>
      </w:r>
      <w:r w:rsidRPr="00A625E8">
        <w:rPr>
          <w:rFonts w:ascii="Times New Roman" w:hAnsi="Times New Roman" w:cs="Times New Roman"/>
          <w:szCs w:val="21"/>
        </w:rPr>
        <w:t xml:space="preserve">Abnormal methylation level of the imprinted genes between </w:t>
      </w:r>
      <w:r>
        <w:rPr>
          <w:rFonts w:ascii="Times New Roman" w:hAnsi="Times New Roman" w:cs="Times New Roman"/>
          <w:szCs w:val="21"/>
        </w:rPr>
        <w:t>AVSD</w:t>
      </w:r>
      <w:r w:rsidRPr="00A625E8">
        <w:rPr>
          <w:rFonts w:ascii="Times New Roman" w:hAnsi="Times New Roman" w:cs="Times New Roman"/>
          <w:szCs w:val="21"/>
        </w:rPr>
        <w:t xml:space="preserve"> and control groups</w:t>
      </w:r>
      <w:r>
        <w:rPr>
          <w:rFonts w:ascii="Times New Roman" w:hAnsi="Times New Roman" w:cs="Times New Roman"/>
          <w:szCs w:val="21"/>
        </w:rPr>
        <w:t xml:space="preserve">. B) </w:t>
      </w:r>
      <w:r w:rsidRPr="00A625E8">
        <w:rPr>
          <w:rFonts w:ascii="Times New Roman" w:hAnsi="Times New Roman" w:cs="Times New Roman"/>
          <w:szCs w:val="21"/>
        </w:rPr>
        <w:t xml:space="preserve">Abnormal methylation level of the imprinted genes between </w:t>
      </w:r>
      <w:r>
        <w:rPr>
          <w:rFonts w:ascii="Times New Roman" w:hAnsi="Times New Roman" w:cs="Times New Roman"/>
          <w:szCs w:val="21"/>
        </w:rPr>
        <w:t>VHD</w:t>
      </w:r>
      <w:r w:rsidRPr="00A625E8">
        <w:rPr>
          <w:rFonts w:ascii="Times New Roman" w:hAnsi="Times New Roman" w:cs="Times New Roman"/>
          <w:szCs w:val="21"/>
        </w:rPr>
        <w:t xml:space="preserve"> and control groups</w:t>
      </w:r>
      <w:r>
        <w:rPr>
          <w:rFonts w:ascii="Times New Roman" w:hAnsi="Times New Roman" w:cs="Times New Roman"/>
          <w:szCs w:val="21"/>
        </w:rPr>
        <w:t>. C)</w:t>
      </w:r>
      <w:r w:rsidRPr="00CE7857">
        <w:rPr>
          <w:rFonts w:ascii="Times New Roman" w:hAnsi="Times New Roman" w:cs="Times New Roman"/>
          <w:szCs w:val="21"/>
        </w:rPr>
        <w:t xml:space="preserve"> </w:t>
      </w:r>
      <w:r w:rsidRPr="00A625E8">
        <w:rPr>
          <w:rFonts w:ascii="Times New Roman" w:hAnsi="Times New Roman" w:cs="Times New Roman"/>
          <w:szCs w:val="21"/>
        </w:rPr>
        <w:t xml:space="preserve">Abnormal methylation level of the imprinted genes between </w:t>
      </w:r>
      <w:r>
        <w:rPr>
          <w:rFonts w:ascii="Times New Roman" w:hAnsi="Times New Roman" w:cs="Times New Roman"/>
          <w:szCs w:val="21"/>
        </w:rPr>
        <w:t>ToF</w:t>
      </w:r>
      <w:r w:rsidRPr="00A625E8">
        <w:rPr>
          <w:rFonts w:ascii="Times New Roman" w:hAnsi="Times New Roman" w:cs="Times New Roman"/>
          <w:szCs w:val="21"/>
        </w:rPr>
        <w:t xml:space="preserve"> and control groups</w:t>
      </w:r>
      <w:r>
        <w:rPr>
          <w:rFonts w:ascii="Times New Roman" w:hAnsi="Times New Roman" w:cs="Times New Roman"/>
          <w:szCs w:val="21"/>
        </w:rPr>
        <w:t>. D)</w:t>
      </w:r>
      <w:r w:rsidRPr="00CE7857">
        <w:rPr>
          <w:rFonts w:ascii="Times New Roman" w:hAnsi="Times New Roman" w:cs="Times New Roman"/>
          <w:szCs w:val="21"/>
        </w:rPr>
        <w:t xml:space="preserve"> </w:t>
      </w:r>
      <w:r w:rsidRPr="00A625E8">
        <w:rPr>
          <w:rFonts w:ascii="Times New Roman" w:hAnsi="Times New Roman" w:cs="Times New Roman"/>
          <w:szCs w:val="21"/>
        </w:rPr>
        <w:t xml:space="preserve">Abnormal methylation level of the imprinted genes between </w:t>
      </w:r>
      <w:r>
        <w:rPr>
          <w:rFonts w:ascii="Times New Roman" w:hAnsi="Times New Roman" w:cs="Times New Roman"/>
          <w:szCs w:val="21"/>
        </w:rPr>
        <w:t>VM</w:t>
      </w:r>
      <w:r w:rsidRPr="00A625E8">
        <w:rPr>
          <w:rFonts w:ascii="Times New Roman" w:hAnsi="Times New Roman" w:cs="Times New Roman"/>
          <w:szCs w:val="21"/>
        </w:rPr>
        <w:t xml:space="preserve"> and control groups</w:t>
      </w:r>
      <w:r>
        <w:rPr>
          <w:rFonts w:ascii="Times New Roman" w:hAnsi="Times New Roman" w:cs="Times New Roman"/>
          <w:szCs w:val="21"/>
        </w:rPr>
        <w:t xml:space="preserve">. </w:t>
      </w:r>
      <w:r w:rsidRPr="00A625E8">
        <w:rPr>
          <w:rFonts w:ascii="Times New Roman" w:hAnsi="Times New Roman" w:cs="Times New Roman"/>
          <w:szCs w:val="21"/>
        </w:rPr>
        <w:t xml:space="preserve">Independent sample t-test was used to assess the difference between AVSD and controls. All the values was shown as the mean ± SD. AVSD, atrioventricular septal defect.  *, </w:t>
      </w:r>
      <w:r w:rsidRPr="00A625E8">
        <w:rPr>
          <w:rFonts w:ascii="Times New Roman" w:hAnsi="Times New Roman" w:cs="Times New Roman"/>
          <w:i/>
          <w:szCs w:val="21"/>
        </w:rPr>
        <w:t>p</w:t>
      </w:r>
      <w:r w:rsidRPr="00A625E8">
        <w:rPr>
          <w:rFonts w:ascii="Times New Roman" w:hAnsi="Times New Roman" w:cs="Times New Roman"/>
          <w:szCs w:val="21"/>
        </w:rPr>
        <w:t>&lt;0.05; **,</w:t>
      </w:r>
      <w:r w:rsidRPr="00A625E8">
        <w:rPr>
          <w:rFonts w:ascii="Times New Roman" w:hAnsi="Times New Roman" w:cs="Times New Roman"/>
          <w:i/>
          <w:szCs w:val="21"/>
        </w:rPr>
        <w:t xml:space="preserve"> p</w:t>
      </w:r>
      <w:r w:rsidRPr="00A625E8">
        <w:rPr>
          <w:rFonts w:ascii="Times New Roman" w:hAnsi="Times New Roman" w:cs="Times New Roman"/>
          <w:szCs w:val="21"/>
        </w:rPr>
        <w:t>&lt;0.01.</w:t>
      </w:r>
    </w:p>
    <w:sectPr w:rsidR="00CE7857" w:rsidRPr="00CE7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91" w:rsidRDefault="00B15A91" w:rsidP="00BD48BE">
      <w:r>
        <w:separator/>
      </w:r>
    </w:p>
  </w:endnote>
  <w:endnote w:type="continuationSeparator" w:id="0">
    <w:p w:rsidR="00B15A91" w:rsidRDefault="00B15A91" w:rsidP="00BD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91" w:rsidRDefault="00B15A91" w:rsidP="00BD48BE">
      <w:r>
        <w:separator/>
      </w:r>
    </w:p>
  </w:footnote>
  <w:footnote w:type="continuationSeparator" w:id="0">
    <w:p w:rsidR="00B15A91" w:rsidRDefault="00B15A91" w:rsidP="00BD48B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">
    <w15:presenceInfo w15:providerId="AD" w15:userId="S::x822@2016office.cn::5bfe5d46-ca45-470f-b420-584e33f567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C0"/>
    <w:rsid w:val="00024B22"/>
    <w:rsid w:val="00095C79"/>
    <w:rsid w:val="000F33BB"/>
    <w:rsid w:val="00157AD8"/>
    <w:rsid w:val="001615BE"/>
    <w:rsid w:val="001C6B10"/>
    <w:rsid w:val="00202BC0"/>
    <w:rsid w:val="00226A1A"/>
    <w:rsid w:val="0030641E"/>
    <w:rsid w:val="0032253A"/>
    <w:rsid w:val="00377F85"/>
    <w:rsid w:val="003A5289"/>
    <w:rsid w:val="00425A0D"/>
    <w:rsid w:val="00466DFE"/>
    <w:rsid w:val="006902E0"/>
    <w:rsid w:val="00742D28"/>
    <w:rsid w:val="00775B1F"/>
    <w:rsid w:val="00883ED0"/>
    <w:rsid w:val="00900886"/>
    <w:rsid w:val="009A3E16"/>
    <w:rsid w:val="009B29D9"/>
    <w:rsid w:val="009E63BD"/>
    <w:rsid w:val="00B15A91"/>
    <w:rsid w:val="00B43A42"/>
    <w:rsid w:val="00BD48BE"/>
    <w:rsid w:val="00BD5CD2"/>
    <w:rsid w:val="00BE7094"/>
    <w:rsid w:val="00C651B5"/>
    <w:rsid w:val="00CE7857"/>
    <w:rsid w:val="00D67A85"/>
    <w:rsid w:val="00ED025B"/>
    <w:rsid w:val="00F8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BD4BE"/>
  <w15:chartTrackingRefBased/>
  <w15:docId w15:val="{3545EA1A-9688-4356-9352-B1FDEB6B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25B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BD4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D48B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D4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D48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ome.ucsc.edu/cgi-bin/hgTracks?db=hg18&amp;position=chr14:100346990-100347246" TargetMode="Externa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enome.ucsc.edu/cgi-bin/hgTracks?db=hg18&amp;position=chr14:100346924-100347309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enome.ucsc.edu/cgi-bin/hgTracks?db=hg18&amp;position=chr14:100345426-100345735" TargetMode="External"/><Relationship Id="rId11" Type="http://schemas.openxmlformats.org/officeDocument/2006/relationships/image" Target="media/image3.emf"/><Relationship Id="rId5" Type="http://schemas.openxmlformats.org/officeDocument/2006/relationships/endnotes" Target="endnote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1589</Words>
  <Characters>9058</Characters>
  <Application>Microsoft Office Word</Application>
  <DocSecurity>0</DocSecurity>
  <Lines>75</Lines>
  <Paragraphs>21</Paragraphs>
  <ScaleCrop>false</ScaleCrop>
  <Company>china</Company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Chang</dc:creator>
  <cp:keywords/>
  <dc:description/>
  <cp:lastModifiedBy>S Chang</cp:lastModifiedBy>
  <cp:revision>2</cp:revision>
  <dcterms:created xsi:type="dcterms:W3CDTF">2020-03-25T03:39:00Z</dcterms:created>
  <dcterms:modified xsi:type="dcterms:W3CDTF">2020-03-25T03:39:00Z</dcterms:modified>
</cp:coreProperties>
</file>