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9C9C" w14:textId="2400B496" w:rsidR="00E24156" w:rsidRPr="00A30B60" w:rsidRDefault="00060A12" w:rsidP="00F81D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5FED05" wp14:editId="4E757B54">
            <wp:simplePos x="0" y="0"/>
            <wp:positionH relativeFrom="column">
              <wp:posOffset>1310185</wp:posOffset>
            </wp:positionH>
            <wp:positionV relativeFrom="paragraph">
              <wp:posOffset>273050</wp:posOffset>
            </wp:positionV>
            <wp:extent cx="3978297" cy="4872251"/>
            <wp:effectExtent l="0" t="0" r="3175" b="5080"/>
            <wp:wrapTight wrapText="bothSides">
              <wp:wrapPolygon edited="0">
                <wp:start x="0" y="0"/>
                <wp:lineTo x="0" y="21538"/>
                <wp:lineTo x="21514" y="21538"/>
                <wp:lineTo x="21514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ing Di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97" cy="487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B60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Supplemental Figure 1. </w:t>
      </w:r>
      <w:r w:rsidR="00A30B60" w:rsidRPr="00426D52">
        <w:rPr>
          <w:rFonts w:ascii="Times New Roman" w:eastAsia="Times New Roman" w:hAnsi="Times New Roman" w:cs="Times New Roman"/>
          <w:color w:val="000000"/>
          <w:szCs w:val="24"/>
        </w:rPr>
        <w:t>Flow-through diagram of study sampling and design</w:t>
      </w:r>
      <w:r w:rsidR="00426D52">
        <w:rPr>
          <w:rFonts w:ascii="Times New Roman" w:eastAsia="Times New Roman" w:hAnsi="Times New Roman" w:cs="Times New Roman"/>
          <w:color w:val="000000"/>
          <w:szCs w:val="24"/>
        </w:rPr>
        <w:t xml:space="preserve"> for the nested case-control study.</w:t>
      </w:r>
    </w:p>
    <w:p w14:paraId="2FF47257" w14:textId="4FC06C1F" w:rsidR="00A30B60" w:rsidRDefault="00A30B60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74C568D2" w14:textId="545339D2" w:rsidR="00A30B60" w:rsidRDefault="00A30B60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17DE1F1C" w14:textId="3F5C2547" w:rsidR="00A30B60" w:rsidRDefault="00A30B60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4D0EDFCC" w14:textId="4A1C915E" w:rsidR="00A30B60" w:rsidRDefault="00A30B60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4501A9CD" w14:textId="605F206C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3C6BA81A" w14:textId="091CB142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2CC8F337" w14:textId="34274E56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62F50C69" w14:textId="6DEA09CF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46873918" w14:textId="4CA620F7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1C4B7601" w14:textId="15FAC8C7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50F5278D" w14:textId="67FB1AF8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274698A0" w14:textId="5A5A079E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4AE31BE7" w14:textId="05B24F27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249343AA" w14:textId="4097A8F3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1539441A" w14:textId="50F65A68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15F73421" w14:textId="4797A27D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1F4180B6" w14:textId="2EF37DCA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4E2D86A6" w14:textId="43936718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p w14:paraId="08E6E6ED" w14:textId="77777777" w:rsidR="00060A12" w:rsidRDefault="00060A12" w:rsidP="00F81D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20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3330"/>
        <w:gridCol w:w="270"/>
        <w:gridCol w:w="1530"/>
        <w:gridCol w:w="3420"/>
        <w:gridCol w:w="990"/>
        <w:gridCol w:w="1080"/>
      </w:tblGrid>
      <w:tr w:rsidR="00A30B60" w:rsidRPr="00B13B89" w14:paraId="7E72998B" w14:textId="77777777" w:rsidTr="006C7610">
        <w:trPr>
          <w:trHeight w:val="310"/>
        </w:trPr>
        <w:tc>
          <w:tcPr>
            <w:tcW w:w="1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05FD" w14:textId="77777777" w:rsidR="00A30B60" w:rsidRPr="00C1204E" w:rsidRDefault="00A30B60" w:rsidP="00A3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1. </w:t>
            </w:r>
            <w:r w:rsidRPr="00C1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urinary analytes measured, their relation to parent compounds found in consumer products, and limits of detection for analysis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(ng/mL)</w:t>
            </w:r>
            <w:r w:rsidRPr="00C1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0B60" w:rsidRPr="00B13B89" w14:paraId="3B83BFFE" w14:textId="77777777" w:rsidTr="006C7610">
        <w:trPr>
          <w:trHeight w:val="310"/>
        </w:trPr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9532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Chemical </w:t>
            </w:r>
          </w:p>
          <w:p w14:paraId="027790C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Class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F01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Parent Compound(s)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AAD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1C2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Measured Compound</w:t>
            </w:r>
          </w:p>
        </w:tc>
      </w:tr>
      <w:tr w:rsidR="00A30B60" w:rsidRPr="00B13B89" w14:paraId="645BCBE3" w14:textId="77777777" w:rsidTr="006C7610">
        <w:trPr>
          <w:trHeight w:val="36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693E5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CB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Abbreviation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052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Compound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AD3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32A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Abbreviation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284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Compound 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41BA" w14:textId="77777777" w:rsidR="00A30B60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LOD</w:t>
            </w:r>
          </w:p>
          <w:p w14:paraId="39D241C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(ng/mL)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4F6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7</w:t>
            </w: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(%) </w:t>
            </w:r>
          </w:p>
          <w:p w14:paraId="15792A6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&lt; LOD</w:t>
            </w:r>
          </w:p>
        </w:tc>
      </w:tr>
      <w:tr w:rsidR="00A30B60" w:rsidRPr="00B13B89" w14:paraId="134A1385" w14:textId="77777777" w:rsidTr="006C7610">
        <w:trPr>
          <w:trHeight w:val="310"/>
        </w:trPr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9BEF3" w14:textId="77777777" w:rsidR="00A30B60" w:rsidRPr="00A1501B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 w:rsidRPr="00CF0980">
              <w:rPr>
                <w:rFonts w:ascii="Times New Roman" w:eastAsia="Times New Roman" w:hAnsi="Times New Roman" w:cs="Times New Roman"/>
                <w:color w:val="000000"/>
                <w:szCs w:val="24"/>
              </w:rPr>
              <w:t>OPE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0F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TCEtP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5E0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Tris(2-chloroethyl)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95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9C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BCEtP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0AF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Bis(2-chloroethyl) phosphate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6AA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200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248 (94)</w:t>
            </w:r>
          </w:p>
        </w:tc>
      </w:tr>
      <w:tr w:rsidR="00A30B60" w:rsidRPr="00B13B89" w14:paraId="7FCD8D97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B958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F6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4A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Tris(1-chloro-2-propyl)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C20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AE2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BCPP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1B0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Bis(1-chloro-2-propyl) phosphate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EE5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E01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149 (57)</w:t>
            </w:r>
          </w:p>
        </w:tc>
      </w:tr>
      <w:tr w:rsidR="00A30B60" w:rsidRPr="00B13B89" w14:paraId="6C280975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BDDA8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26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TDCPP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30D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Tris(1,3-dichloro-2-propyl)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810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BA5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BDCPP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41B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Bis(1,3-dichloro-2-propyl) phosphate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479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5F3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 (10)</w:t>
            </w:r>
          </w:p>
        </w:tc>
      </w:tr>
      <w:tr w:rsidR="00A30B60" w:rsidRPr="00B13B89" w14:paraId="78DA6CC3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FB6D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B20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TBuP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81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Tri-n-butyl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EE1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B5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DBuP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49D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Dibutyl phosphate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5A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630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262 (99)</w:t>
            </w:r>
          </w:p>
        </w:tc>
      </w:tr>
      <w:tr w:rsidR="00A30B60" w:rsidRPr="00B13B89" w14:paraId="10D26F61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8B6CA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73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TBzP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1DB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Tribenzyl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4FF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A5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DBzP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B04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Dibenzyl phosphate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7F3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32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263 (100)</w:t>
            </w:r>
          </w:p>
        </w:tc>
      </w:tr>
      <w:tr w:rsidR="00A30B60" w:rsidRPr="00B13B89" w14:paraId="7FAFC7D5" w14:textId="77777777" w:rsidTr="006C7610">
        <w:trPr>
          <w:trHeight w:val="37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78F6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B1A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TPhP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D72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Triphenyl phosphate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811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A6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DPhP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FA4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Diphenyl phosphate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4F1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AC6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8 (3)</w:t>
            </w:r>
          </w:p>
        </w:tc>
      </w:tr>
      <w:tr w:rsidR="00A30B60" w:rsidRPr="00B13B89" w14:paraId="0FC76DEC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92285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9C7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ToCP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B18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Tri-o-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cresylphosphate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97D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497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DoCP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2F2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Di-o-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cresylphosphate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6A8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71B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262 (99)</w:t>
            </w:r>
          </w:p>
        </w:tc>
      </w:tr>
      <w:tr w:rsidR="00A30B60" w:rsidRPr="00B13B89" w14:paraId="5701CF18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0B48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597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TpCP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242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Tri-p-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cresylphosphate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AA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7D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DpCp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01D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Di-p-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cresylphosphate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F09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5B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241 (92)</w:t>
            </w:r>
          </w:p>
        </w:tc>
      </w:tr>
      <w:tr w:rsidR="00A30B60" w:rsidRPr="00B13B89" w14:paraId="709C2B86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72AA5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285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EH-TBB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964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2-Ethylhexyl-2,3,4,5-tebrabromobenzoate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FC3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8CB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602B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2,3,4,5-Tetrabromobenzoic acid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6C1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5B4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259 (98)</w:t>
            </w:r>
          </w:p>
        </w:tc>
      </w:tr>
      <w:tr w:rsidR="00A30B60" w:rsidRPr="00B13B89" w14:paraId="41EF213C" w14:textId="77777777" w:rsidTr="006C7610">
        <w:trPr>
          <w:trHeight w:val="310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9C2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Phthalate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7FE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43B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Diethyl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D28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08A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4AA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Mono-ethyl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E2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CC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(0.4)</w:t>
            </w:r>
          </w:p>
        </w:tc>
      </w:tr>
      <w:tr w:rsidR="00A30B60" w:rsidRPr="00B13B89" w14:paraId="6EF9DC22" w14:textId="77777777" w:rsidTr="006C7610">
        <w:trPr>
          <w:trHeight w:val="37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AC6D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5AA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DBP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BBF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Dibutyl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157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B0E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MBP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6D1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Mono-n-butyl phthalate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1FB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A1E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(0.4)</w:t>
            </w:r>
          </w:p>
        </w:tc>
      </w:tr>
      <w:tr w:rsidR="00A30B60" w:rsidRPr="00B13B89" w14:paraId="3B84A2AC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F8D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18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BzBP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4F4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Benzylbutyl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E3A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39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MBzP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82F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Mono-benzyl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30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6F6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(2)</w:t>
            </w:r>
          </w:p>
        </w:tc>
      </w:tr>
      <w:tr w:rsidR="00A30B60" w:rsidRPr="00B13B89" w14:paraId="1BF5B5AF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706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4E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DiBP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457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Di-isobutyl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1C7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84C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MiBP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A83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Mono-isobutyl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55F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C05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(0.4)</w:t>
            </w:r>
          </w:p>
        </w:tc>
      </w:tr>
      <w:tr w:rsidR="00A30B60" w:rsidRPr="00B13B89" w14:paraId="440BCFBF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7C4C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F33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DEHP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22F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Di-2-ethylhexyl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B74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8B1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MECPP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D3D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Mono-(2-ethyl-5-carboxypentyl)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60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F6F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 (0)</w:t>
            </w:r>
          </w:p>
        </w:tc>
      </w:tr>
      <w:tr w:rsidR="00A30B60" w:rsidRPr="00B13B89" w14:paraId="36468EC8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DBBD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AE3D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3A1A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12E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3CC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MEHHP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5B3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Mono-(2-ethyl-5-hydroxyhexyl)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1A2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73E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 (0)</w:t>
            </w:r>
          </w:p>
        </w:tc>
      </w:tr>
      <w:tr w:rsidR="00A30B60" w:rsidRPr="00B13B89" w14:paraId="53461D96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0601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3B04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F07D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77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DE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MEOHP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1AF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Mono-(2-ethyl-5-oxohexyl)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B8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20F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 (0)</w:t>
            </w:r>
          </w:p>
        </w:tc>
      </w:tr>
      <w:tr w:rsidR="00A30B60" w:rsidRPr="00B13B89" w14:paraId="27030B47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9E16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8109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06BB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E14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1E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MEHP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CFA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Mono-2-ethylhexyl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DD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B56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(36)</w:t>
            </w:r>
          </w:p>
        </w:tc>
      </w:tr>
      <w:tr w:rsidR="00A30B60" w:rsidRPr="00B13B89" w14:paraId="44408EBB" w14:textId="77777777" w:rsidTr="006C7610">
        <w:trPr>
          <w:trHeight w:val="37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6FB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BAC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DCD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Di-n-octyl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57E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09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MCPP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B33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Mono-(3-carboxypropyl) phthalate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1FD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B46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(5)</w:t>
            </w:r>
          </w:p>
        </w:tc>
      </w:tr>
      <w:tr w:rsidR="00A30B60" w:rsidRPr="00B13B89" w14:paraId="6E3B8416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7D3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91C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DiNP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269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isonyl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1C6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D2C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MCOP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954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carboxyoctyl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)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8F3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12F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 (9)</w:t>
            </w:r>
          </w:p>
        </w:tc>
      </w:tr>
      <w:tr w:rsidR="00A30B60" w:rsidRPr="00B13B89" w14:paraId="5068BD9E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265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DC9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DiNP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E9A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isonyl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phthalate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2A4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A18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MNP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EF8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Mono-isononyl phthalate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550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984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228 (87)</w:t>
            </w:r>
          </w:p>
        </w:tc>
      </w:tr>
      <w:tr w:rsidR="00A30B60" w:rsidRPr="00B13B89" w14:paraId="1965B0EF" w14:textId="77777777" w:rsidTr="006C7610">
        <w:trPr>
          <w:trHeight w:val="310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F459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A0F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DiDP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589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isodecyl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phthalate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1E9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FFA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MCNP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6E5C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Mono-(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carboxynonyl</w:t>
            </w:r>
            <w:proofErr w:type="spellEnd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) phthalate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3A4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8587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 (39)</w:t>
            </w:r>
          </w:p>
        </w:tc>
      </w:tr>
      <w:tr w:rsidR="00A30B60" w:rsidRPr="00B13B89" w14:paraId="09230EA6" w14:textId="77777777" w:rsidTr="006C7610">
        <w:trPr>
          <w:trHeight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17832" w14:textId="77777777" w:rsidR="00A30B60" w:rsidRPr="00A1501B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Phenol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F8E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2,4-D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38C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2,4-Dichlorophenoxyacetic acid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B36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CF8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2,4-DCP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63D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2,4-Dichlorophenol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AA8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208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92 (35)</w:t>
            </w:r>
          </w:p>
        </w:tc>
      </w:tr>
      <w:tr w:rsidR="00A30B60" w:rsidRPr="00B13B89" w14:paraId="3D8A2276" w14:textId="77777777" w:rsidTr="006C7610">
        <w:trPr>
          <w:trHeight w:val="32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5B8D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F55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pDCB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A6E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para-</w:t>
            </w:r>
            <w:proofErr w:type="spellStart"/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Dichlorobenezene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C54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7C2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2,5-DCP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8B5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2,5-Dichlorophenol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FBE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783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 (17)</w:t>
            </w:r>
          </w:p>
        </w:tc>
      </w:tr>
      <w:tr w:rsidR="00A30B60" w:rsidRPr="00B13B89" w14:paraId="7648FDF2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58D71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7F7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10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Benzophenone-3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619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3B2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905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Benzophenone-3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9B3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9AF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(0.4)</w:t>
            </w:r>
          </w:p>
        </w:tc>
      </w:tr>
      <w:tr w:rsidR="00A30B60" w:rsidRPr="00B13B89" w14:paraId="4BD84D89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335A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AE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26D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AE3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E8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445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0E9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347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 (32)</w:t>
            </w:r>
          </w:p>
        </w:tc>
      </w:tr>
      <w:tr w:rsidR="00A30B60" w:rsidRPr="00B13B89" w14:paraId="0B0E8116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23634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55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D8A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382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A2D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BPF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B89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36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1B4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218 (83)</w:t>
            </w:r>
          </w:p>
        </w:tc>
      </w:tr>
      <w:tr w:rsidR="00A30B60" w:rsidRPr="00B13B89" w14:paraId="7BB3E3EE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AD9F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DD8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98B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F34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D19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700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Bisphenol 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4C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50F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199 (76)</w:t>
            </w:r>
          </w:p>
        </w:tc>
      </w:tr>
      <w:tr w:rsidR="00A30B60" w:rsidRPr="00B13B89" w14:paraId="13459501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C227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E72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C9E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Butyl paraben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F9E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1D7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C23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Butyl paraben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47A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6F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155 (59)</w:t>
            </w:r>
          </w:p>
        </w:tc>
      </w:tr>
      <w:tr w:rsidR="00A30B60" w:rsidRPr="00B13B89" w14:paraId="49866B0B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1FBF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F9D7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EPB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6F1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Ethyl paraben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ACB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B8A8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EPB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C62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Ethyl paraben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4D5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AD0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132 (50)</w:t>
            </w:r>
          </w:p>
        </w:tc>
      </w:tr>
      <w:tr w:rsidR="00A30B60" w:rsidRPr="00B13B89" w14:paraId="7ACBDCB1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C55BF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CE5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MPB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490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Methyl paraben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5E1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D6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MPB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FAAE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Methyl paraben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54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53E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 (0)</w:t>
            </w:r>
          </w:p>
        </w:tc>
      </w:tr>
      <w:tr w:rsidR="00A30B60" w:rsidRPr="00B13B89" w14:paraId="233F5821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E592D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FC5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PPB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C21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Propyl paraben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A55A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106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PPB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83A1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Propyl paraben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87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C020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(2)</w:t>
            </w:r>
          </w:p>
        </w:tc>
      </w:tr>
      <w:tr w:rsidR="00A30B60" w:rsidRPr="00B13B89" w14:paraId="147B3288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4AEEC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71C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6AD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Triclosan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62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C2E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E53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Triclosan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66BF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8474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 (31)</w:t>
            </w:r>
          </w:p>
        </w:tc>
      </w:tr>
      <w:tr w:rsidR="00A30B60" w:rsidRPr="00B13B89" w14:paraId="04FBF267" w14:textId="77777777" w:rsidTr="006C7610">
        <w:trPr>
          <w:trHeight w:val="31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E3D75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983B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EA66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Triclocarban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122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973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TCB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2D03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Triclocarban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8962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3E69" w14:textId="77777777" w:rsidR="00A30B60" w:rsidRPr="00B13B89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13B89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253 (96)</w:t>
            </w:r>
          </w:p>
        </w:tc>
      </w:tr>
      <w:tr w:rsidR="00A30B60" w:rsidRPr="00B13B89" w14:paraId="6036A1A3" w14:textId="77777777" w:rsidTr="006C7610">
        <w:trPr>
          <w:trHeight w:val="962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0BFE" w14:textId="77777777" w:rsidR="00A30B60" w:rsidRPr="00D06579" w:rsidRDefault="00A30B60" w:rsidP="00A3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1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EH-TBB is a not an OPE but is included in this category for ease of reporting.</w:t>
            </w:r>
          </w:p>
          <w:p w14:paraId="1ACC006B" w14:textId="77777777" w:rsidR="00A30B60" w:rsidRPr="00D06579" w:rsidRDefault="00A30B60" w:rsidP="00A3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Triclocarbon is not a phenol but is included this category for ease of reporting.</w:t>
            </w:r>
          </w:p>
          <w:p w14:paraId="1F38C6FD" w14:textId="77777777" w:rsidR="00A30B60" w:rsidRPr="00B13B89" w:rsidRDefault="00A30B60" w:rsidP="00A3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3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DPhP is a non-specific metabolite of other 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s, including 2-ethylhexyl diphenyl 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phospate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(EHDPHP), 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isopropylated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triarylphosphate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isomer (ITP), and tert-butylated 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triarylphosphate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isomer (TBPP).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.4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MBP is also a metabolite of 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benzylbutyl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phthalate (</w:t>
            </w:r>
            <w:proofErr w:type="spellStart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BzBP</w:t>
            </w:r>
            <w:proofErr w:type="spellEnd"/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).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5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MCPP is also a metabolite of various other high molecular weight phthalates.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6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2,4-DCP and 2,5-DCP are also metabolites of other chlorophenols and may be formed as disinfection byproducts during water treatment.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= 263 total samples across 3 study visits.</w:t>
            </w:r>
          </w:p>
        </w:tc>
      </w:tr>
    </w:tbl>
    <w:p w14:paraId="1166017C" w14:textId="77777777" w:rsidR="00784BDF" w:rsidRPr="00784BDF" w:rsidRDefault="00784BDF" w:rsidP="00784BDF">
      <w:pPr>
        <w:rPr>
          <w:rFonts w:ascii="Times New Roman" w:hAnsi="Times New Roman" w:cs="Times New Roman"/>
          <w:sz w:val="24"/>
          <w:szCs w:val="24"/>
        </w:rPr>
      </w:pPr>
    </w:p>
    <w:p w14:paraId="54E74A79" w14:textId="77777777" w:rsidR="00784BDF" w:rsidRPr="00784BDF" w:rsidRDefault="00784BDF" w:rsidP="00784BDF">
      <w:pPr>
        <w:rPr>
          <w:rFonts w:ascii="Times New Roman" w:hAnsi="Times New Roman" w:cs="Times New Roman"/>
          <w:sz w:val="24"/>
          <w:szCs w:val="24"/>
        </w:rPr>
      </w:pPr>
    </w:p>
    <w:p w14:paraId="3402DD94" w14:textId="6F398800" w:rsidR="00784BDF" w:rsidRDefault="00784BDF" w:rsidP="00784BDF">
      <w:pPr>
        <w:tabs>
          <w:tab w:val="left" w:pos="16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235FAA" w14:textId="0BB4DFB5" w:rsidR="00784BDF" w:rsidRDefault="00784BDF" w:rsidP="00784BDF">
      <w:pPr>
        <w:tabs>
          <w:tab w:val="left" w:pos="1628"/>
        </w:tabs>
        <w:rPr>
          <w:rFonts w:ascii="Times New Roman" w:hAnsi="Times New Roman" w:cs="Times New Roman"/>
          <w:b/>
          <w:sz w:val="24"/>
          <w:szCs w:val="24"/>
        </w:rPr>
      </w:pPr>
    </w:p>
    <w:p w14:paraId="34F6DE66" w14:textId="7DBEB901" w:rsidR="00A815EB" w:rsidRDefault="00A815EB" w:rsidP="00784BDF">
      <w:pPr>
        <w:tabs>
          <w:tab w:val="left" w:pos="1628"/>
        </w:tabs>
        <w:rPr>
          <w:rFonts w:ascii="Times New Roman" w:hAnsi="Times New Roman" w:cs="Times New Roman"/>
          <w:b/>
          <w:sz w:val="24"/>
          <w:szCs w:val="24"/>
        </w:rPr>
      </w:pPr>
    </w:p>
    <w:p w14:paraId="5BB8F7D1" w14:textId="77777777" w:rsidR="00A815EB" w:rsidRDefault="00A815EB" w:rsidP="00A815EB">
      <w:pPr>
        <w:tabs>
          <w:tab w:val="left" w:pos="1628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449455" w14:textId="77777777" w:rsidR="00ED694D" w:rsidRDefault="00ED694D" w:rsidP="00ED694D">
      <w:pPr>
        <w:spacing w:after="0" w:line="240" w:lineRule="auto"/>
        <w:rPr>
          <w:ins w:id="0" w:author="Bommarito, Paige (NIH/NIEHS) [F]" w:date="2020-07-06T11:48:00Z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D694D" w:rsidSect="00E241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595" w:type="dxa"/>
        <w:tblLook w:val="04A0" w:firstRow="1" w:lastRow="0" w:firstColumn="1" w:lastColumn="0" w:noHBand="0" w:noVBand="1"/>
      </w:tblPr>
      <w:tblGrid>
        <w:gridCol w:w="3462"/>
        <w:gridCol w:w="2298"/>
        <w:gridCol w:w="1800"/>
        <w:gridCol w:w="1035"/>
      </w:tblGrid>
      <w:tr w:rsidR="00060A12" w:rsidRPr="006C7610" w14:paraId="241D42EE" w14:textId="77777777" w:rsidTr="00060A12">
        <w:trPr>
          <w:trHeight w:val="300"/>
        </w:trPr>
        <w:tc>
          <w:tcPr>
            <w:tcW w:w="85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FF817" w14:textId="2BD8DDC9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Supplemental Table 2.</w:t>
            </w:r>
            <w:r w:rsidRPr="006C7610">
              <w:rPr>
                <w:rFonts w:ascii="Times New Roman" w:eastAsia="Times New Roman" w:hAnsi="Times New Roman" w:cs="Times New Roman"/>
              </w:rPr>
              <w:t xml:space="preserve"> Study population characteristics between participants from the overall LIFECODES study and the nested case-control study (N=1,892).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060A12" w:rsidRPr="006C7610" w14:paraId="4EDE88B3" w14:textId="77777777" w:rsidTr="006C7610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E216" w14:textId="77777777" w:rsidR="00060A12" w:rsidRPr="006C7610" w:rsidRDefault="00060A12" w:rsidP="006C7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3CC3" w14:textId="77777777" w:rsidR="00060A12" w:rsidRPr="006C7610" w:rsidRDefault="00060A12" w:rsidP="006C7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>Overall LIFECODES participants (N=1,802)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D0DA" w14:textId="77777777" w:rsidR="00060A12" w:rsidRPr="006C7610" w:rsidRDefault="00060A12" w:rsidP="006C7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610">
              <w:rPr>
                <w:rFonts w:ascii="Times New Roman" w:hAnsi="Times New Roman" w:cs="Times New Roman"/>
                <w:b/>
                <w:bCs/>
              </w:rPr>
              <w:t xml:space="preserve">Nested case-control study </w:t>
            </w: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>(n=90)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32BE" w14:textId="0897EFA5" w:rsidR="00060A12" w:rsidRPr="006C7610" w:rsidRDefault="00060A12" w:rsidP="006C7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6C761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060A12" w:rsidRPr="006C7610" w14:paraId="6F5B24D2" w14:textId="77777777" w:rsidTr="006C7610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A2F2786" w14:textId="58E7BB2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 xml:space="preserve">Matched </w:t>
            </w:r>
            <w:r w:rsidR="006C7610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6C7610">
              <w:rPr>
                <w:rFonts w:ascii="Times New Roman" w:eastAsia="Times New Roman" w:hAnsi="Times New Roman" w:cs="Times New Roman"/>
                <w:b/>
                <w:bCs/>
              </w:rPr>
              <w:t>ariables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E0C1A1F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152D3F5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9A166C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2C73EEE9" w14:textId="77777777" w:rsidTr="006C7610">
        <w:trPr>
          <w:trHeight w:val="144"/>
        </w:trPr>
        <w:tc>
          <w:tcPr>
            <w:tcW w:w="3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6DB3" w14:textId="52B1CDCA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>Maternal age (years)</w:t>
            </w: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249A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32.5 (28.4, 36.4)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E0BD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33.2 (29.5, 37.3)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A6BA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0.23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060A12" w:rsidRPr="006C7610" w14:paraId="4E834A96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231A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>Pre-pregnancy BMI (kg/m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C76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A112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24.9 (21.6, 30.0)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F67F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23.5 (21.4, 27.5)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4081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0.07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060A12" w:rsidRPr="006C7610" w14:paraId="3429687C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13F66" w14:textId="18311ADA" w:rsidR="00060A12" w:rsidRPr="006C7610" w:rsidRDefault="006C7610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Race/Ethnicity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9FCE6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80363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69BF2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60FC7A03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2128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White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D9A4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971 (53.9%)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47D0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54 (60.0%)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CB3A" w14:textId="154FEA9B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0.06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060A12" w:rsidRPr="006C7610" w14:paraId="69A8FEE2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AE5D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Black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077D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269 (14.9%)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4137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18 (20.0%)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D017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0A9537B8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201C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Other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9D40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562 (31.2%)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7A3C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18 (20.0%)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55C5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252EA424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3675" w14:textId="21A8DFDB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  <w:bCs/>
              </w:rPr>
              <w:t>Gestational </w:t>
            </w:r>
            <w:r w:rsidR="006C7610">
              <w:rPr>
                <w:rFonts w:ascii="Times New Roman" w:hAnsi="Times New Roman" w:cs="Times New Roman"/>
                <w:bCs/>
              </w:rPr>
              <w:t>A</w:t>
            </w:r>
            <w:r w:rsidRPr="006C7610">
              <w:rPr>
                <w:rFonts w:ascii="Times New Roman" w:hAnsi="Times New Roman" w:cs="Times New Roman"/>
                <w:bCs/>
              </w:rPr>
              <w:t>ge (weeks)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EB36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39.0 (37.6, 39.7)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661D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38.7 (37.9, 39.4)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24CD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0.65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060A12" w:rsidRPr="006C7610" w14:paraId="327918EE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BC07D" w14:textId="77777777" w:rsidR="00060A12" w:rsidRPr="006C7610" w:rsidRDefault="00060A12" w:rsidP="006C761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>Size for gestational age at delivery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432DC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FE548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BE04F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7ABFB9A6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4165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Small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9EDA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186 (10.3%)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DEE5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31 (34.4%)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DEE5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>&lt;0.01</w:t>
            </w:r>
            <w:r w:rsidRPr="006C761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060A12" w:rsidRPr="006C7610" w14:paraId="43D96F02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4219EE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Appropriate</w:t>
            </w:r>
          </w:p>
        </w:tc>
        <w:tc>
          <w:tcPr>
            <w:tcW w:w="2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E9866C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1522 (84.5%)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D6913C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31 (34.4%)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8E86E3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60A12" w:rsidRPr="006C7610" w14:paraId="07A2D0AC" w14:textId="77777777" w:rsidTr="006C7610">
        <w:trPr>
          <w:trHeight w:val="144"/>
        </w:trPr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47094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eastAsia="Times New Roman" w:hAnsi="Times New Roman" w:cs="Times New Roman"/>
              </w:rPr>
              <w:t xml:space="preserve">   Large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F90DD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94 (5.2%)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569D7" w14:textId="77777777" w:rsidR="00060A12" w:rsidRPr="006C7610" w:rsidRDefault="00060A12" w:rsidP="006C761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C7610">
              <w:rPr>
                <w:rFonts w:ascii="Times New Roman" w:hAnsi="Times New Roman" w:cs="Times New Roman"/>
              </w:rPr>
              <w:t>28 (31.1%)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A4B2C" w14:textId="77777777" w:rsidR="00060A12" w:rsidRPr="006C7610" w:rsidRDefault="00060A12" w:rsidP="006C76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7610" w:rsidRPr="006C7610" w14:paraId="30024668" w14:textId="77777777" w:rsidTr="006C7610">
        <w:trPr>
          <w:trHeight w:val="144"/>
        </w:trPr>
        <w:tc>
          <w:tcPr>
            <w:tcW w:w="859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FBAA017" w14:textId="77777777" w:rsidR="006C7610" w:rsidRPr="006C7610" w:rsidRDefault="006C7610" w:rsidP="006C7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6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6C7610">
              <w:rPr>
                <w:rFonts w:ascii="Times New Roman" w:hAnsi="Times New Roman" w:cs="Times New Roman"/>
                <w:sz w:val="20"/>
                <w:szCs w:val="20"/>
              </w:rPr>
              <w:t>Data given as n (%) or median (25</w:t>
            </w:r>
            <w:r w:rsidRPr="006C76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C7610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Pr="006C76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C7610">
              <w:rPr>
                <w:rFonts w:ascii="Times New Roman" w:hAnsi="Times New Roman" w:cs="Times New Roman"/>
                <w:sz w:val="20"/>
                <w:szCs w:val="20"/>
              </w:rPr>
              <w:t xml:space="preserve"> percentiles)</w:t>
            </w:r>
          </w:p>
          <w:p w14:paraId="759C78DB" w14:textId="77777777" w:rsidR="006C7610" w:rsidRPr="006C7610" w:rsidRDefault="006C7610" w:rsidP="006C7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6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C7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C7610">
              <w:rPr>
                <w:rFonts w:ascii="Times New Roman" w:hAnsi="Times New Roman" w:cs="Times New Roman"/>
                <w:sz w:val="20"/>
                <w:szCs w:val="20"/>
              </w:rPr>
              <w:t>-Values represent comparisons between overall and nested case-control groups from: a) Wilcoxon rank-sum tests; b) Pearson’s chi-squared test; or c) Fisher’s exact test.</w:t>
            </w:r>
          </w:p>
          <w:p w14:paraId="5ADECA43" w14:textId="296B52B0" w:rsidR="006C7610" w:rsidRPr="006C7610" w:rsidRDefault="006C7610" w:rsidP="006C76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7610">
              <w:rPr>
                <w:rFonts w:ascii="Times New Roman" w:hAnsi="Times New Roman" w:cs="Times New Roman"/>
                <w:sz w:val="20"/>
                <w:szCs w:val="20"/>
              </w:rPr>
              <w:t xml:space="preserve"> The “Other” race/ethnicity category is a condensation of larger categories with insufficient sample size for disaggregation (e.g., Hispanic/Latino ethnicity, South Asian, East Asian, Native American, multiracial).</w:t>
            </w:r>
          </w:p>
        </w:tc>
      </w:tr>
    </w:tbl>
    <w:p w14:paraId="077C144F" w14:textId="77777777" w:rsidR="00060A12" w:rsidRDefault="00060A12" w:rsidP="0060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C1BC7" w14:textId="7D0016EA" w:rsidR="00060A12" w:rsidRDefault="00060A12" w:rsidP="0060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60A12" w:rsidSect="00ED69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1256"/>
        <w:gridCol w:w="1082"/>
        <w:gridCol w:w="999"/>
        <w:gridCol w:w="1653"/>
        <w:gridCol w:w="1053"/>
        <w:gridCol w:w="1650"/>
        <w:gridCol w:w="1177"/>
        <w:gridCol w:w="1650"/>
        <w:gridCol w:w="1008"/>
        <w:gridCol w:w="1642"/>
        <w:gridCol w:w="8"/>
      </w:tblGrid>
      <w:tr w:rsidR="00604E98" w:rsidRPr="00604E98" w14:paraId="7733AA3A" w14:textId="77777777" w:rsidTr="005B6E47">
        <w:trPr>
          <w:gridAfter w:val="1"/>
          <w:wAfter w:w="8" w:type="dxa"/>
          <w:trHeight w:val="310"/>
        </w:trPr>
        <w:tc>
          <w:tcPr>
            <w:tcW w:w="13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FF0F" w14:textId="68C3BF94" w:rsidR="00604E98" w:rsidRPr="004E5B48" w:rsidRDefault="004E5B4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Supplemental Table </w:t>
            </w:r>
            <w:r w:rsidR="005B6E47" w:rsidRPr="005B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B6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</w:rPr>
              <w:t>Median (25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percentile) and detection frequencies for uncorrected average exposure biomarker concentrations (ng/mL) in the </w:t>
            </w:r>
            <w:r w:rsidR="005B6E47" w:rsidRPr="005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 </w:t>
            </w:r>
            <w:r w:rsidRPr="005B6E47">
              <w:rPr>
                <w:rFonts w:ascii="Times New Roman" w:eastAsia="Times New Roman" w:hAnsi="Times New Roman" w:cs="Times New Roman"/>
                <w:sz w:val="24"/>
                <w:szCs w:val="24"/>
              </w:rPr>
              <w:t>study population and according to case status.</w:t>
            </w:r>
          </w:p>
        </w:tc>
      </w:tr>
      <w:tr w:rsidR="00604E98" w:rsidRPr="00604E98" w14:paraId="3F8BDE82" w14:textId="77777777" w:rsidTr="005B6E47">
        <w:trPr>
          <w:trHeight w:val="161"/>
        </w:trPr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73BA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Chemical 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Class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5567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Urinary Analyte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(ng/mL)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180D" w14:textId="038AC0EA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  <w:r w:rsid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(n = 90)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F143" w14:textId="29BA6772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SGA</w:t>
            </w:r>
            <w:r w:rsid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(n = 31)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EDEA" w14:textId="48266785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</w:t>
            </w:r>
            <w:r w:rsid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(n = 31)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6328" w14:textId="262B54E5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LGA</w:t>
            </w:r>
            <w:r w:rsid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(n = 28)</w:t>
            </w:r>
          </w:p>
        </w:tc>
      </w:tr>
      <w:tr w:rsidR="00604E98" w:rsidRPr="00604E98" w14:paraId="05251026" w14:textId="77777777" w:rsidTr="005B6E47">
        <w:trPr>
          <w:trHeight w:val="20"/>
        </w:trPr>
        <w:tc>
          <w:tcPr>
            <w:tcW w:w="12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6CC0C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EBB4E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412A" w14:textId="77777777" w:rsidR="00604E98" w:rsidRPr="005B6E47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  <w:p w14:paraId="08A47C1A" w14:textId="179F38D0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B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LOD</w:t>
            </w:r>
            <w:r w:rsid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406E2" w14:textId="6BF4D5C9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29399FFA" w14:textId="6E5660A1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(25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</w:t>
            </w:r>
            <w:r w:rsidRP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EC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4983" w14:textId="2ABA7B21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  <w:p w14:paraId="7CC5F962" w14:textId="78F689E5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LOD</w:t>
            </w:r>
            <w:r w:rsid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01C07" w14:textId="4F12653F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51FD26D4" w14:textId="3EDEC79B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(25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75th)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6207" w14:textId="0FC30DF0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  <w:p w14:paraId="36E77368" w14:textId="32A78DDB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LOD</w:t>
            </w:r>
            <w:r w:rsid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C8596" w14:textId="48FA60D1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68432D07" w14:textId="198DBAC2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(25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75th)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5B3C" w14:textId="48610758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  <w:p w14:paraId="0A59E0B6" w14:textId="60F9E239" w:rsidR="00604E98" w:rsidRPr="004E5B48" w:rsidRDefault="00604E98" w:rsidP="004E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LOD</w:t>
            </w:r>
            <w:r w:rsid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E45FA" w14:textId="77777777" w:rsidR="00EC7E1D" w:rsidRPr="004E5B48" w:rsidRDefault="00EC7E1D" w:rsidP="00EC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  <w:p w14:paraId="350E6AD4" w14:textId="571F6F72" w:rsidR="00604E98" w:rsidRPr="004E5B48" w:rsidRDefault="00EC7E1D" w:rsidP="00EC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(25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E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75th)</w:t>
            </w:r>
          </w:p>
        </w:tc>
      </w:tr>
      <w:tr w:rsidR="00604E98" w:rsidRPr="00604E98" w14:paraId="1AA71E69" w14:textId="77777777" w:rsidTr="005B6E47">
        <w:trPr>
          <w:trHeight w:val="20"/>
        </w:trPr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94011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CA36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BDCPP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1ACF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(10)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2F3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(0.33, 1.25)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B98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141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(0.34, 1.43)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C9E7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(8)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7723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(0.32, 1.52)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566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(10)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BC2F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(0.30, 0.86)</w:t>
            </w:r>
          </w:p>
        </w:tc>
      </w:tr>
      <w:tr w:rsidR="00604E98" w:rsidRPr="00604E98" w14:paraId="664FB3EC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652A0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8B9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DPhP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9E1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979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(0.40, 1.48)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88F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8E9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(0.34, 2.06)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DD8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984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(0.46, 1.48)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55BB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5A43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(0.40, 0.92)</w:t>
            </w:r>
          </w:p>
        </w:tc>
      </w:tr>
      <w:tr w:rsidR="00604E98" w:rsidRPr="00604E98" w14:paraId="00F5EDB7" w14:textId="77777777" w:rsidTr="005B6E47">
        <w:trPr>
          <w:trHeight w:val="20"/>
        </w:trPr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6610B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Phthalates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A395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B00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9BF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 (11.8, 109)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00E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BA7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 (7.71, 203)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11E0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538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 (29.5, 119)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F6E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4A4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 (8.64, 58.6)</w:t>
            </w:r>
          </w:p>
        </w:tc>
      </w:tr>
      <w:tr w:rsidR="00604E98" w:rsidRPr="00604E98" w14:paraId="4D6CD816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D398D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DFA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80E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E1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8.93 (4.84, 16.4)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F24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3B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 (4.81, 19.9)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A9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0F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9.95 (4.17, 16.5)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A14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F3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 (4.99, 12.1)</w:t>
            </w:r>
          </w:p>
        </w:tc>
      </w:tr>
      <w:tr w:rsidR="00604E98" w:rsidRPr="00604E98" w14:paraId="74EBBD1F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AAC5E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CF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F8E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801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 (1.16, 7.44)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330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00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 (1.15, 7.83)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E42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1E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(1.16, 9.44)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41A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70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 (1.24, 5.46)</w:t>
            </w:r>
          </w:p>
        </w:tc>
      </w:tr>
      <w:tr w:rsidR="00604E98" w:rsidRPr="00604E98" w14:paraId="31AB9169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33D15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1AF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MiBP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EC8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6C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 (2.78, 9.65)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24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0F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6.06 (3.20, 11.2)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F11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44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6.29 (2.26, 12.4)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16D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17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 (2.46, 7.72)</w:t>
            </w:r>
          </w:p>
        </w:tc>
      </w:tr>
      <w:tr w:rsidR="00604E98" w:rsidRPr="00604E98" w14:paraId="37461193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625B0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1C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MECPP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757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B3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(4.88, 17.8)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D7E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67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 (5.33, 16.5)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89F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BD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 (4.88, 18.7)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B1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56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 (3.69, 16.1)</w:t>
            </w:r>
          </w:p>
        </w:tc>
      </w:tr>
      <w:tr w:rsidR="00604E98" w:rsidRPr="00604E98" w14:paraId="20EBDE93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CF6DE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A8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MEHHP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73A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3A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 (3.50, 11.0)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B7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C5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7.28 (3.99, 11.5)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079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E0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 (3.58, 10.8)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E9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3D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 (3.13, 10.5)</w:t>
            </w:r>
          </w:p>
        </w:tc>
      </w:tr>
      <w:tr w:rsidR="00604E98" w:rsidRPr="00604E98" w14:paraId="0904222D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6641A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03D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MEOHP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83D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0B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 (2.41, 7.80)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E4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4D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 (2.48, 7.05)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33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2F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 (2.41, 8.27)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F83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88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 (2.16, 7.48)</w:t>
            </w:r>
          </w:p>
        </w:tc>
      </w:tr>
      <w:tr w:rsidR="00604E98" w:rsidRPr="00604E98" w14:paraId="3BB472E2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FDE7A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EF1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5B6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(36)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11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(0.90, 3.24)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F3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(34)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DA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 (1.15, 3.43)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1FCE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(36)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BE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 (0.86, 3.50)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9D8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(37)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F0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(0.84, 2.53)</w:t>
            </w:r>
          </w:p>
        </w:tc>
      </w:tr>
      <w:tr w:rsidR="00604E98" w:rsidRPr="00604E98" w14:paraId="48D10272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8192D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B5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MCPP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BAE3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59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 (0.91, 4.87)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91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6B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 (0.77, 6.51)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6EA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BB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 (1.24, 6.10)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241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1D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 (0.81, 4.32)</w:t>
            </w:r>
          </w:p>
        </w:tc>
      </w:tr>
      <w:tr w:rsidR="00604E98" w:rsidRPr="00604E98" w14:paraId="49BC5721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57989F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0FE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MCOP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9A2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(9)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4D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 (0.77, 5.28)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5D0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(7)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D3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(0.76, 7.20)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814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(13)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77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 (1.03, 5.53)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B5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(8)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36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 (0.57, 5.00)</w:t>
            </w:r>
          </w:p>
        </w:tc>
      </w:tr>
      <w:tr w:rsidR="00604E98" w:rsidRPr="00604E98" w14:paraId="3703939D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765ED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263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DD6A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(39)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1B6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(0.18, 0.44)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1E4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(41)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A14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(0.15, 0.45)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CD1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(41)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94A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(0.21, 0.47)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21D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(36)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8C1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(0.13, 0.40)</w:t>
            </w:r>
          </w:p>
        </w:tc>
      </w:tr>
      <w:tr w:rsidR="00604E98" w:rsidRPr="00604E98" w14:paraId="6E8E2B2E" w14:textId="77777777" w:rsidTr="005B6E47">
        <w:trPr>
          <w:trHeight w:val="20"/>
        </w:trPr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2B84B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C8F2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2,4-DCP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D27E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(35)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8CD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(0.17, 0.49)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2D7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(36)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CFE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(0.18, 0.50)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C25A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(32)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A2A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(0.15, 0.45)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44BD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(37)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B50A" w14:textId="77777777" w:rsidR="00604E98" w:rsidRPr="004E5B48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(0.21, 0.56)</w:t>
            </w:r>
          </w:p>
        </w:tc>
      </w:tr>
      <w:tr w:rsidR="00604E98" w:rsidRPr="00604E98" w14:paraId="491F5603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B68CA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89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2.5-DCP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050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(17)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FA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(0.30, 1.45)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27E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51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(0.42, 1.50)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E4B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(16)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FC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(0.31, 1.45)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1F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(18)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B9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(0.24, 0.96)</w:t>
            </w:r>
          </w:p>
        </w:tc>
      </w:tr>
      <w:tr w:rsidR="00604E98" w:rsidRPr="00604E98" w14:paraId="2ACC7F44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338B3A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D9E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FF4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30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 (12.0, 72.2)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670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9F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 (9.78, 70.5)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DB8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42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 (12.6, 72.2)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B72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F46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 (12.2, 130)</w:t>
            </w:r>
          </w:p>
        </w:tc>
      </w:tr>
      <w:tr w:rsidR="00604E98" w:rsidRPr="00604E98" w14:paraId="4B3AEC2E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B0C81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583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843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(32)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4E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(0.34, 0.90)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F8F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0E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(0.32, 0.90)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9FB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18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(0.33, 0.88)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A06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C8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(0.41, 0.99)</w:t>
            </w:r>
          </w:p>
        </w:tc>
      </w:tr>
      <w:tr w:rsidR="00604E98" w:rsidRPr="00604E98" w14:paraId="2CC455CB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37F92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DC3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MPB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A954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5F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 (28.7, 183)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583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420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(38.4, 255)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1B2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1A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(57.0, 178)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61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D9C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 (20.6, 154)</w:t>
            </w:r>
          </w:p>
        </w:tc>
      </w:tr>
      <w:tr w:rsidR="00604E98" w:rsidRPr="00604E98" w14:paraId="586D1CA3" w14:textId="77777777" w:rsidTr="005B6E47">
        <w:trPr>
          <w:trHeight w:val="20"/>
        </w:trPr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C2AC9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2EB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PPB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BCC08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(2)</w:t>
            </w: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EE3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 (5.84, 46.2)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7537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389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 (5.84, 68.4)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BA1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4B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 (10.2, 51.4)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070A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AD8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8.31 (4.10, 27.4)</w:t>
            </w:r>
          </w:p>
        </w:tc>
      </w:tr>
      <w:tr w:rsidR="00604E98" w:rsidRPr="00604E98" w14:paraId="56999E96" w14:textId="77777777" w:rsidTr="005B6E47">
        <w:trPr>
          <w:trHeight w:val="20"/>
        </w:trPr>
        <w:tc>
          <w:tcPr>
            <w:tcW w:w="12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06D95" w14:textId="77777777" w:rsidR="00604E98" w:rsidRPr="005B6E47" w:rsidRDefault="00604E98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DB32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E06ED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(31)</w:t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6BF1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 (2.22, 44.8)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FCFF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(35)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B0B6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 (1.16, 55.2)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0904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(25)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99A9E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 (1.59, 13.7)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D235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(33)</w:t>
            </w:r>
          </w:p>
        </w:tc>
        <w:tc>
          <w:tcPr>
            <w:tcW w:w="16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1C83" w14:textId="77777777" w:rsidR="00604E98" w:rsidRPr="005B6E47" w:rsidRDefault="00604E98" w:rsidP="0060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 (3.54, 48.6)</w:t>
            </w:r>
          </w:p>
        </w:tc>
      </w:tr>
      <w:tr w:rsidR="004E5B48" w:rsidRPr="00604E98" w14:paraId="4F829ADC" w14:textId="77777777" w:rsidTr="005B6E47">
        <w:trPr>
          <w:trHeight w:val="310"/>
        </w:trPr>
        <w:tc>
          <w:tcPr>
            <w:tcW w:w="131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BDE" w14:textId="7C90253E" w:rsidR="004E5B48" w:rsidRPr="004E5B48" w:rsidRDefault="00EC7E1D" w:rsidP="006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E5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263 total samples: 85 SGA samples, 88 LGA samples, and 90 AGA samples across 3 study visits.</w:t>
            </w:r>
          </w:p>
        </w:tc>
      </w:tr>
    </w:tbl>
    <w:p w14:paraId="30C639B2" w14:textId="6F97B771" w:rsidR="00493300" w:rsidRDefault="00493300" w:rsidP="00A815EB">
      <w:pPr>
        <w:tabs>
          <w:tab w:val="left" w:pos="1628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493300" w:rsidSect="00604E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267" w:type="dxa"/>
        <w:tblLook w:val="04A0" w:firstRow="1" w:lastRow="0" w:firstColumn="1" w:lastColumn="0" w:noHBand="0" w:noVBand="1"/>
      </w:tblPr>
      <w:tblGrid>
        <w:gridCol w:w="1842"/>
        <w:gridCol w:w="566"/>
        <w:gridCol w:w="566"/>
        <w:gridCol w:w="566"/>
        <w:gridCol w:w="566"/>
        <w:gridCol w:w="566"/>
        <w:gridCol w:w="566"/>
        <w:gridCol w:w="6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1"/>
      </w:tblGrid>
      <w:tr w:rsidR="00CF0980" w:rsidRPr="000F443D" w14:paraId="114A0E3C" w14:textId="77777777" w:rsidTr="00CF0980">
        <w:trPr>
          <w:trHeight w:val="370"/>
        </w:trPr>
        <w:tc>
          <w:tcPr>
            <w:tcW w:w="132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1C49DB" w14:textId="66A08C2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6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E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Median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 average</w:t>
            </w:r>
            <w:r w:rsidRPr="000E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exposure biomarker </w:t>
            </w:r>
            <w:r w:rsidRPr="000E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concentration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E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(ng/mL) </w:t>
            </w:r>
            <w:r w:rsidRPr="000E6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across demographic characteristics.</w:t>
            </w:r>
          </w:p>
        </w:tc>
      </w:tr>
      <w:tr w:rsidR="00CF0980" w:rsidRPr="000F443D" w14:paraId="3853F64B" w14:textId="77777777" w:rsidTr="00CF0980">
        <w:trPr>
          <w:trHeight w:val="1030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5B3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7D3CD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BDCPP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9301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DPhP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9F3BB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C27E2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6F3BA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BzP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5004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iBP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D240F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ECPP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13250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EHHP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81AE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EOHP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91AEB9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EHP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CC33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CPP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EC31A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3A19B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CNP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F8EB2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2,4-DCP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620C3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2,5-DCP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7B53A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BP3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45E89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BPA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F8D36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MPB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D2FB8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PPB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07123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TCS</w:t>
            </w:r>
          </w:p>
        </w:tc>
      </w:tr>
      <w:tr w:rsidR="00CF0980" w:rsidRPr="000F443D" w14:paraId="41656BB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7B4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years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3EE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E1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B5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34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39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43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2D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787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BE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0E5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ED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1A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D3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4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BC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1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1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0A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56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70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</w:tr>
      <w:tr w:rsidR="00CF0980" w:rsidRPr="000F443D" w14:paraId="0D9B1FFF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756A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 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23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1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ED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3F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D2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9B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E9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D2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A6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1B1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DE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A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65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72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7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E2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08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C1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F2B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21.5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5F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1.77</w:t>
            </w:r>
          </w:p>
        </w:tc>
      </w:tr>
      <w:tr w:rsidR="00CF0980" w:rsidRPr="000F443D" w14:paraId="73784D21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2D44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25 - 30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E7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1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3D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42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2C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DA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95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B4D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51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3C7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FC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2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7C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92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C1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FA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4C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F3E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C5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27.0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F6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5.46</w:t>
            </w:r>
          </w:p>
        </w:tc>
      </w:tr>
      <w:tr w:rsidR="00CF0980" w:rsidRPr="000F443D" w14:paraId="0D1EA0C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335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30 - 35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1AC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656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750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AD9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531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A65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5EA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2C3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59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0CB1F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822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177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3E94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D8A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98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107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29.2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75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3E3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D0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15.5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415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14.4</w:t>
            </w:r>
          </w:p>
        </w:tc>
      </w:tr>
      <w:tr w:rsidR="00CF0980" w:rsidRPr="000F443D" w14:paraId="0E47D636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945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35+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9C7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748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2D7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F55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CC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C45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214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D14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F0E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F79F2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268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4D0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CC6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44F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A47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E53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435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9B6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91B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D8E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6.32</w:t>
            </w:r>
          </w:p>
        </w:tc>
      </w:tr>
      <w:tr w:rsidR="00CF0980" w:rsidRPr="000F443D" w14:paraId="7968612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833F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F97A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A540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3953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2462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8790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6F7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CF85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1B9A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A734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4D61F1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0B2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B921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0387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31209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9B65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270A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A810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4A5A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1EB0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FE0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72DEF1DD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4853" w14:textId="77777777" w:rsidR="00CF0980" w:rsidRPr="003E24CF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Pre-pregnancy BMI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kg/m</w:t>
            </w:r>
            <w:r w:rsidRPr="003E24CF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575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9CF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523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5D6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11B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FA7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531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709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352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74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5FD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321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64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931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F8E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9E8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D77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283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FDA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EB0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59911661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1A8A3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 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71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A31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9F2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3CB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26B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3C2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E0E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139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91B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487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CF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060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F2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A5D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55A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1AB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39.1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C9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B55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2FD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21.3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C4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5.52</w:t>
            </w:r>
          </w:p>
        </w:tc>
      </w:tr>
      <w:tr w:rsidR="00CF0980" w:rsidRPr="000F443D" w14:paraId="1E2E8EBB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47037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25 - 30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B3D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177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09F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8C9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12.7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D4F9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626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C28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05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F37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534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CEF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7B7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E0A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E8C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AA6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336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B5A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AD7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8F1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17.5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200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10.7</w:t>
            </w:r>
          </w:p>
        </w:tc>
      </w:tr>
      <w:tr w:rsidR="00CF0980" w:rsidRPr="000F443D" w14:paraId="0573AF9C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66702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&gt; 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B81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B6F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60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48.0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CD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11.0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38F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618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21B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CFE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B9B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D29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6DB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687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2B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67A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C69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576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36.5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6A4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024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7D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13.4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9B8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6.60</w:t>
            </w:r>
          </w:p>
        </w:tc>
      </w:tr>
      <w:tr w:rsidR="00CF0980" w:rsidRPr="000F443D" w14:paraId="485AF52A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49DEE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E63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728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667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456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5B0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7F5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822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9EE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789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C825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A6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286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9D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9CE2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105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B43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D05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F8E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DC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198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79658238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C15E9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Maternal Insurance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AB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31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64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06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25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F5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D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DD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03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8CC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38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6E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71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D5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D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BD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35F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CB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A6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19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547493F1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1848C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Private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BF6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DCB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FDF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260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BBF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383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4E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F5F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F8F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A751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156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70A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8FA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44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6A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406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942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6DF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6A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6C2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8.70</w:t>
            </w:r>
          </w:p>
        </w:tc>
      </w:tr>
      <w:tr w:rsidR="00CF0980" w:rsidRPr="000F443D" w14:paraId="329E7BBF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C6FED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Public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95B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47C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82F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76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13.0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EFC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040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418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DE3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98A1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3D48C3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383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D4C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488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92F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472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78C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D4D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151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5E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22.5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DF9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2.61</w:t>
            </w:r>
          </w:p>
        </w:tc>
      </w:tr>
      <w:tr w:rsidR="00CF0980" w:rsidRPr="000F443D" w14:paraId="2B3EFCC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E2AB4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67A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AC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B6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F3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A9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B0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AA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03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4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F51D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D5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FA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0A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2E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ECD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CE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3B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DD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51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01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22B55AA7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4756D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Maternal Race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83C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4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A2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C4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DF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1E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14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86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A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FD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BC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A3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CDB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B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B2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54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CC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848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2C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DE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</w:tr>
      <w:tr w:rsidR="00CF0980" w:rsidRPr="000F443D" w14:paraId="24F68D2C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36C25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White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991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C6E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40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7BE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3F4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A7D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777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FFB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1AB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009C50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E3C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FB0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D3D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D17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09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13A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9F3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43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79.5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07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14.6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A8E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6.62</w:t>
            </w:r>
          </w:p>
        </w:tc>
      </w:tr>
      <w:tr w:rsidR="00CF0980" w:rsidRPr="000F443D" w14:paraId="4C37B68E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29000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Black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20A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5E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412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7B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14.6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7DD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6F8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7B3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15.05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DF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13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6B2C2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C55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724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AED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258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7BF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D8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E64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42E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51F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24.9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27F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21.7</w:t>
            </w:r>
          </w:p>
        </w:tc>
      </w:tr>
      <w:tr w:rsidR="00CF0980" w:rsidRPr="000F443D" w14:paraId="20FFC4EF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339EC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Other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C3B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FB8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64E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F3F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179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7D1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7E6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CF5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5D2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B1BB13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C9A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AFE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809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00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B6E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59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B2D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6E2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4AD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32.3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6D5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1.99</w:t>
            </w:r>
          </w:p>
        </w:tc>
      </w:tr>
      <w:tr w:rsidR="00CF0980" w:rsidRPr="000F443D" w14:paraId="0551A5A4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2BC33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ACEC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9CA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E47A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7FC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B78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7FA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989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A29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4A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34BA8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F25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9B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8F64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6A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28A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63A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63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167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FDE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CB9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04BCBF3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2E3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Maternal Education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EBA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5B6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5E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7A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96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6F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C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52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6B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952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C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9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62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97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AF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96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A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49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8D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41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</w:tr>
      <w:tr w:rsidR="00CF0980" w:rsidRPr="000F443D" w14:paraId="3692B6BD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1AA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≤ High School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BD4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CDB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062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E44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17.7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310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F7B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9.79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EC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15.3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A22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C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0DA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3D1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A15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0AC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81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A1F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2A9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12.3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916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551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09D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E5E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1.55</w:t>
            </w:r>
          </w:p>
        </w:tc>
      </w:tr>
      <w:tr w:rsidR="00CF0980" w:rsidRPr="000F443D" w14:paraId="1179FC3A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DDF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Some college/technical school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3C5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28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C93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7C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B04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15B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2F7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03D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A6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FE9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A3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F78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443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D3D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9B2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EF7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11.2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B39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2A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FC7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16.8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26D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7.92</w:t>
            </w:r>
          </w:p>
        </w:tc>
      </w:tr>
      <w:tr w:rsidR="00CF0980" w:rsidRPr="000F443D" w14:paraId="022A0C0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DED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≥ College graduate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610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4C9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57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38.2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931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50E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009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58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2B7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449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2B846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A06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CD38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9D0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7A2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E4C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E8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B00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3B1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917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26D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8.18</w:t>
            </w:r>
          </w:p>
        </w:tc>
      </w:tr>
      <w:tr w:rsidR="00CF0980" w:rsidRPr="000F443D" w14:paraId="6ABD4BAA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2A3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A7FE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7E6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52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B4C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DF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CDA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1FC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232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00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0A1DE7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5A6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35C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113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CAF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103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0D8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3A0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0E2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ED8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E59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5C2F00F5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95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Parity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A1F1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5AE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DF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09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CB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6C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3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D3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F3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753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A3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5B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A2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03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60A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70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74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B7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C1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81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75BBC973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CBA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Nulliparous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674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FE7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94D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F1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20E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05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1EF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AD1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309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3AAD2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8A8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A46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AA9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D6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6D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212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D32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594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F2E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21.5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910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6.41</w:t>
            </w:r>
          </w:p>
        </w:tc>
      </w:tr>
      <w:tr w:rsidR="00CF0980" w:rsidRPr="000F443D" w14:paraId="2C6D5665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4CF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Parous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DF8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39E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364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41.0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15D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D7B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F9F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6A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190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2A9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9109EC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DDE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144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FA5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0D8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00E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B0B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BCD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2B1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3C9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626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6.30</w:t>
            </w:r>
          </w:p>
        </w:tc>
      </w:tr>
      <w:tr w:rsidR="00CF0980" w:rsidRPr="000F443D" w14:paraId="78A26265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FC7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133F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3EC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A7B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E2E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078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1FC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0FE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9E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305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270B1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714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CD2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A19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EA9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2FF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1A3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1AD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4BB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A77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317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6260031D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2AB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Smoking During Pregnancy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C4E7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C74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3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01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20C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68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A4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6E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91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E94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4C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68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00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07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25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BA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BF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7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06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A5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6A64F33A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DDE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9A9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7A0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3D3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41.0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8A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8A3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27B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180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E8B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66F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2E955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4ACA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98C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D0F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E98E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E73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977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DD6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D02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3AE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2AC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6.30</w:t>
            </w:r>
          </w:p>
        </w:tc>
      </w:tr>
      <w:tr w:rsidR="00CF0980" w:rsidRPr="000F443D" w14:paraId="3D3BBD97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73B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C02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C00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9B8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3F1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3E5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2EC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777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056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90E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F834B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B31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0B3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9393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AC9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5D9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8A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948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437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69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64.9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C63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28.0</w:t>
            </w:r>
          </w:p>
        </w:tc>
      </w:tr>
      <w:tr w:rsidR="00CF0980" w:rsidRPr="000F443D" w14:paraId="317995F8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7B5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4A07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CF2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DDB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55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51A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5C1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CC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0A9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66A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28F0D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04F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01F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AF4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152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C60C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07A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AAA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5EE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3A1C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001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42F5BCF5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66F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Alcohol Use During Pregnancy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33E9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455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0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23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46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6A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87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AB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3EE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422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10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5D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E8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45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34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05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50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029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B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A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</w:tr>
      <w:tr w:rsidR="00CF0980" w:rsidRPr="000F443D" w14:paraId="21FE4433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187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0FA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AF4F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FD3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41.9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7A5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921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C20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F3B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5CC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CE5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2367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8FA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316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DB1D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CE10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5B1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D51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06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A8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5FA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725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5.85</w:t>
            </w:r>
          </w:p>
        </w:tc>
      </w:tr>
      <w:tr w:rsidR="00CF0980" w:rsidRPr="000F443D" w14:paraId="336B0E83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9E7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Yes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407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C10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408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86.5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D2EB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159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81F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FCC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527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5AB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F64D9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604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C6D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AC0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496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E67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27F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37C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893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A89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15.4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D63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101</w:t>
            </w:r>
          </w:p>
        </w:tc>
      </w:tr>
      <w:tr w:rsidR="00CF0980" w:rsidRPr="000F443D" w14:paraId="324AA831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2F8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3398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1D5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8B9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ED4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EF0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7DE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830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6C1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0E3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6F307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648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6F5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FACA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52EB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CC9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4DF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F8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700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CB9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E37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3AA44F15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B7A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Fetal Sex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D2B1" w14:textId="77777777" w:rsidR="00CF0980" w:rsidRPr="000F443D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B56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255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C2B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ACB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E37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1C4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7CE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90D3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A0CAB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979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668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FC2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ECA2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F0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812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C56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199A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007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8EB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0980" w:rsidRPr="000F443D" w14:paraId="7F924289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B3D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25F5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0AF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591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7E6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08D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19D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5.47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137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AB4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A3B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9A1E7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683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D2AD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1D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8B7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525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A1B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42.8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9A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58F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03D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5DB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7.43</w:t>
            </w:r>
          </w:p>
        </w:tc>
      </w:tr>
      <w:tr w:rsidR="00CF0980" w:rsidRPr="000F443D" w14:paraId="241A50E4" w14:textId="77777777" w:rsidTr="00CF0980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900F" w14:textId="77777777" w:rsidR="00CF0980" w:rsidRPr="000F443D" w:rsidRDefault="00CF0980" w:rsidP="00CF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666E4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611B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19D7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41.0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3138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21E4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3.50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16981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6.19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96B8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10.9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F08E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6B26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5.75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1E99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A97FF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5BEE5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2.07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925F0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164B8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1BC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8D27C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27.9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FDF67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A2BBE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93.9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CC9C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5A226" w14:textId="77777777" w:rsidR="00CF0980" w:rsidRPr="000F443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443D">
              <w:rPr>
                <w:rFonts w:ascii="Times New Roman" w:eastAsia="Times New Roman" w:hAnsi="Times New Roman" w:cs="Times New Roman"/>
                <w:color w:val="000000"/>
                <w:sz w:val="20"/>
              </w:rPr>
              <w:t>4.88</w:t>
            </w:r>
          </w:p>
        </w:tc>
      </w:tr>
      <w:tr w:rsidR="00CF0980" w:rsidRPr="000F443D" w14:paraId="688398B5" w14:textId="77777777" w:rsidTr="00CF0980">
        <w:trPr>
          <w:trHeight w:val="288"/>
        </w:trPr>
        <w:tc>
          <w:tcPr>
            <w:tcW w:w="1326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0070" w14:textId="77777777" w:rsidR="00CF0980" w:rsidRPr="00D06579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</w:rPr>
              <w:t>Asterisks indicate Kruskal-Wallis Test p-value: ** &lt; 0.05; * &lt; 0.1.</w:t>
            </w:r>
          </w:p>
        </w:tc>
      </w:tr>
    </w:tbl>
    <w:p w14:paraId="1B8657A9" w14:textId="77777777" w:rsidR="00CF0980" w:rsidRDefault="00CF0980" w:rsidP="00CF0980">
      <w:pPr>
        <w:tabs>
          <w:tab w:val="left" w:pos="1628"/>
        </w:tabs>
        <w:rPr>
          <w:rFonts w:ascii="Times New Roman" w:hAnsi="Times New Roman" w:cs="Times New Roman"/>
          <w:b/>
          <w:sz w:val="24"/>
          <w:szCs w:val="24"/>
        </w:rPr>
      </w:pPr>
    </w:p>
    <w:p w14:paraId="0BDDA432" w14:textId="35E8CD6D" w:rsidR="00CF0980" w:rsidRPr="00784BDF" w:rsidRDefault="00CF0980" w:rsidP="00CF0980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  <w:sectPr w:rsidR="00CF0980" w:rsidRPr="00784BDF" w:rsidSect="00E241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681" w:type="dxa"/>
        <w:tblLook w:val="04A0" w:firstRow="1" w:lastRow="0" w:firstColumn="1" w:lastColumn="0" w:noHBand="0" w:noVBand="1"/>
      </w:tblPr>
      <w:tblGrid>
        <w:gridCol w:w="2250"/>
        <w:gridCol w:w="2070"/>
        <w:gridCol w:w="4361"/>
      </w:tblGrid>
      <w:tr w:rsidR="00CF0980" w:rsidRPr="00BA3A14" w14:paraId="319D26D9" w14:textId="77777777" w:rsidTr="00CF0980">
        <w:trPr>
          <w:trHeight w:val="20"/>
        </w:trPr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14:paraId="2C72225D" w14:textId="382DABD4" w:rsidR="00CF0980" w:rsidRPr="00BA3A14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A3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A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Intraclass </w:t>
            </w:r>
            <w:r w:rsidR="00CB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coefficients</w:t>
            </w:r>
            <w:r w:rsidRPr="00BA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 [</w:t>
            </w:r>
            <w:r w:rsidRPr="00BA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 w:rsidR="00E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BA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exposure biomarker </w:t>
            </w:r>
            <w:r w:rsidRPr="00BA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across study visits</w:t>
            </w:r>
            <w:r w:rsidR="0004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980" w:rsidRPr="00BA3A14" w14:paraId="3BF7F131" w14:textId="77777777" w:rsidTr="00CF0980">
        <w:trPr>
          <w:trHeight w:val="33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81D3C" w14:textId="77777777" w:rsidR="00CF0980" w:rsidRPr="003F278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Class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ECD" w14:textId="77777777" w:rsidR="00CF0980" w:rsidRPr="00BA3A1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Urinary Analyte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C56671" w14:textId="77777777" w:rsidR="00CF0980" w:rsidRPr="00BA3A1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ICC (95% CI)</w:t>
            </w:r>
          </w:p>
        </w:tc>
      </w:tr>
      <w:tr w:rsidR="00CF0980" w:rsidRPr="00BA3A14" w14:paraId="18C065C4" w14:textId="77777777" w:rsidTr="00CF0980">
        <w:trPr>
          <w:trHeight w:val="20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14:paraId="31ECAD42" w14:textId="1794D99C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</w:t>
            </w:r>
            <w:r w:rsidR="00D8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94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BDCPP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90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 (0.26, 0.52)</w:t>
            </w:r>
          </w:p>
        </w:tc>
      </w:tr>
      <w:tr w:rsidR="00CF0980" w:rsidRPr="00BA3A14" w14:paraId="10FBB6B4" w14:textId="77777777" w:rsidTr="00CF0980">
        <w:trPr>
          <w:trHeight w:val="20"/>
        </w:trPr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280CC0FC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08B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DPhP</w:t>
            </w:r>
            <w:proofErr w:type="spellEnd"/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26E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(0.18, 0.44)</w:t>
            </w:r>
          </w:p>
        </w:tc>
      </w:tr>
      <w:tr w:rsidR="00CF0980" w:rsidRPr="00BA3A14" w14:paraId="3A2A9B73" w14:textId="77777777" w:rsidTr="00CF0980">
        <w:trPr>
          <w:trHeight w:val="20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14:paraId="239CC879" w14:textId="446CFBA8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Phthalate</w:t>
            </w:r>
            <w:r w:rsidR="00D8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C75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EAD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(0.52, 0.72)</w:t>
            </w:r>
          </w:p>
        </w:tc>
      </w:tr>
      <w:tr w:rsidR="00CF0980" w:rsidRPr="00BA3A14" w14:paraId="4371B614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0F9A5423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9A6F86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75B532FB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(0.49, 0.70)</w:t>
            </w:r>
          </w:p>
        </w:tc>
      </w:tr>
      <w:tr w:rsidR="00CF0980" w:rsidRPr="00BA3A14" w14:paraId="62345519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7C62F082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B1A3DC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BzP</w:t>
            </w:r>
            <w:proofErr w:type="spellEnd"/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0BE819D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(0.65, 0.81)</w:t>
            </w:r>
          </w:p>
        </w:tc>
      </w:tr>
      <w:tr w:rsidR="00CF0980" w:rsidRPr="00BA3A14" w14:paraId="42D9B392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0CB193ED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849788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iBP</w:t>
            </w:r>
            <w:proofErr w:type="spellEnd"/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60B60B3B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(0.48, 0.70)</w:t>
            </w:r>
          </w:p>
        </w:tc>
      </w:tr>
      <w:tr w:rsidR="00CF0980" w:rsidRPr="00BA3A14" w14:paraId="295E6615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34CAB96A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37D506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58F425E3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(0.22, 0.48)</w:t>
            </w:r>
          </w:p>
        </w:tc>
      </w:tr>
      <w:tr w:rsidR="00CF0980" w:rsidRPr="00BA3A14" w14:paraId="17FB2F8E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257F0DB2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3D25E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EHHP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2E2F5C4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(0.19, 0.45)</w:t>
            </w:r>
          </w:p>
        </w:tc>
      </w:tr>
      <w:tr w:rsidR="00CF0980" w:rsidRPr="00BA3A14" w14:paraId="77B35704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1A5C1BC7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A255D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EOHP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0C3196E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(0.23, 0.49)</w:t>
            </w:r>
          </w:p>
        </w:tc>
      </w:tr>
      <w:tr w:rsidR="00CF0980" w:rsidRPr="00BA3A14" w14:paraId="0895B56E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361E2E4A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EE28DD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EHP</w:t>
            </w:r>
          </w:p>
        </w:tc>
        <w:tc>
          <w:tcPr>
            <w:tcW w:w="4361" w:type="dxa"/>
            <w:shd w:val="clear" w:color="auto" w:fill="auto"/>
            <w:noWrap/>
            <w:vAlign w:val="center"/>
          </w:tcPr>
          <w:p w14:paraId="146883D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(0.22, 0.48)</w:t>
            </w:r>
          </w:p>
        </w:tc>
      </w:tr>
      <w:tr w:rsidR="00CF0980" w:rsidRPr="00BA3A14" w14:paraId="62A24CE7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725E01E4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7B8C3B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6DBF656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(0.18, 0.45)</w:t>
            </w:r>
          </w:p>
        </w:tc>
      </w:tr>
      <w:tr w:rsidR="00CF0980" w:rsidRPr="00BA3A14" w14:paraId="011ABD11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076D1928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6AC1D5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D9B1253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(0.13, 0.41)</w:t>
            </w:r>
          </w:p>
        </w:tc>
      </w:tr>
      <w:tr w:rsidR="00CF0980" w:rsidRPr="00BA3A14" w14:paraId="36C2B01C" w14:textId="77777777" w:rsidTr="00CF0980">
        <w:trPr>
          <w:trHeight w:val="20"/>
        </w:trPr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79D3F084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2C3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D22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(0.19, 0.45)</w:t>
            </w:r>
          </w:p>
        </w:tc>
      </w:tr>
      <w:tr w:rsidR="00CF0980" w:rsidRPr="00BA3A14" w14:paraId="2D6737F7" w14:textId="77777777" w:rsidTr="00CF0980">
        <w:trPr>
          <w:trHeight w:val="20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14:paraId="65EAE2D6" w14:textId="23FF2889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Phenol</w:t>
            </w:r>
            <w:r w:rsidR="00D8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337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2,4-DCP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1F44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(0.33, 0.58)</w:t>
            </w:r>
          </w:p>
        </w:tc>
      </w:tr>
      <w:tr w:rsidR="00CF0980" w:rsidRPr="00BA3A14" w14:paraId="4BCE1FC7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6BDAC46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ADED80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2,5-DCP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57D1CFF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(0.35, 0.60)</w:t>
            </w:r>
          </w:p>
        </w:tc>
      </w:tr>
      <w:tr w:rsidR="00CF0980" w:rsidRPr="00BA3A14" w14:paraId="4FA68DF9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3DA5F786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15AE8A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BP3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11D5BC54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(0.43, 0.66)</w:t>
            </w:r>
          </w:p>
        </w:tc>
      </w:tr>
      <w:tr w:rsidR="00CF0980" w:rsidRPr="00BA3A14" w14:paraId="7733F094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43A170C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70950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BPA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11113DE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(0.21, 0.48)</w:t>
            </w:r>
          </w:p>
        </w:tc>
      </w:tr>
      <w:tr w:rsidR="00CF0980" w:rsidRPr="00BA3A14" w14:paraId="3B1DC6B1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1EA1622B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3FBD99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MPB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18597658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(0.43, 0.66)</w:t>
            </w:r>
          </w:p>
        </w:tc>
      </w:tr>
      <w:tr w:rsidR="00CF0980" w:rsidRPr="00BA3A14" w14:paraId="43AF0CFC" w14:textId="77777777" w:rsidTr="00CF0980">
        <w:trPr>
          <w:trHeight w:val="20"/>
        </w:trPr>
        <w:tc>
          <w:tcPr>
            <w:tcW w:w="2250" w:type="dxa"/>
            <w:vMerge/>
            <w:vAlign w:val="center"/>
          </w:tcPr>
          <w:p w14:paraId="005C3B0A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518DBA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6CB70105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(0.19, 0.45)</w:t>
            </w:r>
          </w:p>
        </w:tc>
      </w:tr>
      <w:tr w:rsidR="00CF0980" w:rsidRPr="00BA3A14" w14:paraId="6AF04A04" w14:textId="77777777" w:rsidTr="00CF0980">
        <w:trPr>
          <w:trHeight w:val="20"/>
        </w:trPr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2D91F63E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6211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332" w14:textId="77777777" w:rsidR="00CF0980" w:rsidRPr="00705335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(0.48, 0.70)</w:t>
            </w:r>
          </w:p>
        </w:tc>
      </w:tr>
    </w:tbl>
    <w:p w14:paraId="1F546807" w14:textId="77777777" w:rsidR="00CF0980" w:rsidRDefault="00CF0980" w:rsidP="00CF0980"/>
    <w:p w14:paraId="3D43A022" w14:textId="77777777" w:rsidR="00CF0980" w:rsidRDefault="00CF0980" w:rsidP="00CF0980">
      <w:pPr>
        <w:rPr>
          <w:ins w:id="1" w:author="Bommarito, Paige (NIH/NIEHS) [F]" w:date="2020-06-05T12:05:00Z"/>
        </w:rPr>
        <w:sectPr w:rsidR="00CF0980" w:rsidSect="00397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outside"/>
        <w:tblW w:w="8715" w:type="dxa"/>
        <w:tblLayout w:type="fixed"/>
        <w:tblLook w:val="00A0" w:firstRow="1" w:lastRow="0" w:firstColumn="1" w:lastColumn="0" w:noHBand="0" w:noVBand="0"/>
      </w:tblPr>
      <w:tblGrid>
        <w:gridCol w:w="1800"/>
        <w:gridCol w:w="2023"/>
        <w:gridCol w:w="2297"/>
        <w:gridCol w:w="270"/>
        <w:gridCol w:w="2325"/>
      </w:tblGrid>
      <w:tr w:rsidR="00CF0980" w:rsidRPr="00B65F6B" w14:paraId="7F14721F" w14:textId="77777777" w:rsidTr="00CF0980">
        <w:trPr>
          <w:trHeight w:val="450"/>
        </w:trPr>
        <w:tc>
          <w:tcPr>
            <w:tcW w:w="8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3006E" w14:textId="4B25C0ED" w:rsidR="00CF0980" w:rsidRPr="00B65F6B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Unadjusted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  <w:r w:rsidRPr="00B6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B6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SGA and LGA associated with an IQR-increase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urinary exposure biomarker concentrations. </w:t>
            </w:r>
          </w:p>
        </w:tc>
      </w:tr>
      <w:tr w:rsidR="00CF0980" w:rsidRPr="00B65F6B" w14:paraId="2337876F" w14:textId="77777777" w:rsidTr="00CF0980">
        <w:trPr>
          <w:trHeight w:val="429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6AFA42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Class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9E80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Urinary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D3F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SGA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7B1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A2B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LGA</w:t>
            </w:r>
          </w:p>
        </w:tc>
      </w:tr>
      <w:tr w:rsidR="00CF0980" w:rsidRPr="00B65F6B" w14:paraId="48AD7B3B" w14:textId="77777777" w:rsidTr="00CF0980">
        <w:trPr>
          <w:trHeight w:val="438"/>
        </w:trPr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536F90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B0AB" w14:textId="77777777" w:rsidR="00CF0980" w:rsidRPr="00B65F6B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634A" w14:textId="77777777" w:rsidR="00CF0980" w:rsidRPr="006D369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F8D" w14:textId="77777777" w:rsidR="00CF0980" w:rsidRPr="006D369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8CD4" w14:textId="77777777" w:rsidR="00CF0980" w:rsidRPr="006D369D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 (95% CI)</w:t>
            </w:r>
          </w:p>
        </w:tc>
      </w:tr>
      <w:tr w:rsidR="00B96B8B" w:rsidRPr="00C94905" w14:paraId="77C4B867" w14:textId="77777777" w:rsidTr="00D31F5C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5D5496" w14:textId="2AD52B81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C348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BDCPP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4AE4" w14:textId="32E3CB34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(0.57, 2.00)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67ED56" w14:textId="67F7640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8D449" w14:textId="18C54E1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(0.32, 1.16)</w:t>
            </w:r>
          </w:p>
        </w:tc>
      </w:tr>
      <w:tr w:rsidR="00B96B8B" w:rsidRPr="00C94905" w14:paraId="7362D957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  <w:bottom w:val="single" w:sz="4" w:space="0" w:color="auto"/>
            </w:tcBorders>
          </w:tcPr>
          <w:p w14:paraId="50E336FC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D38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DPhP</w:t>
            </w:r>
            <w:proofErr w:type="spellEnd"/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BC37DC" w14:textId="64519142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(0.56, 1.76)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7B696" w14:textId="283E871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44CCC" w14:textId="01D054D9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0.48 (0.24, </w:t>
            </w:r>
            <w:proofErr w:type="gramStart"/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0.96)*</w:t>
            </w:r>
            <w:proofErr w:type="gramEnd"/>
          </w:p>
        </w:tc>
      </w:tr>
      <w:tr w:rsidR="00B96B8B" w:rsidRPr="00C94905" w14:paraId="1FC85EE8" w14:textId="77777777" w:rsidTr="00D31F5C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238D764" w14:textId="4EF2CC0E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9ABE9AD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305D39" w14:textId="3053A8C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(0.31, 1.20)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754992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B94352A" w14:textId="147DB62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0.42 (0.19, </w:t>
            </w:r>
            <w:proofErr w:type="gramStart"/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0.90)*</w:t>
            </w:r>
            <w:proofErr w:type="gramEnd"/>
          </w:p>
        </w:tc>
      </w:tr>
      <w:tr w:rsidR="00B96B8B" w:rsidRPr="00C94905" w14:paraId="688E41DB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64EDAB2B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CC7601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AD7AEA0" w14:textId="35C0DB7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 (0.76, 1.75)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52F4AF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C81BF22" w14:textId="42AF5485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(0.45, 1.20)</w:t>
            </w:r>
          </w:p>
        </w:tc>
      </w:tr>
      <w:tr w:rsidR="00B96B8B" w:rsidRPr="00C94905" w14:paraId="4A7C822E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34816BD7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12E58E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FD593E" w14:textId="5B4A3D5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(0.69, 2.17)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558580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EF6182" w14:textId="4A1F45CF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(0.49, 1.66)</w:t>
            </w:r>
          </w:p>
        </w:tc>
      </w:tr>
      <w:tr w:rsidR="00B96B8B" w:rsidRPr="00C94905" w14:paraId="2A50FB50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259B0344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D91867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89F2F3" w14:textId="2CC5F9EE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 (0.61, 1.77)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3A0B59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D24293" w14:textId="4211F03C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(0.34, 1.19)</w:t>
            </w:r>
          </w:p>
        </w:tc>
      </w:tr>
      <w:tr w:rsidR="00B96B8B" w:rsidRPr="00C94905" w14:paraId="64C0F6B8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7FC5F3EA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B5FA0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MECPP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0074A2" w14:textId="453A004B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 (0.51, 2.19)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876031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81FC83" w14:textId="5D2A168F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(0.32, 1.51)</w:t>
            </w:r>
          </w:p>
        </w:tc>
      </w:tr>
      <w:tr w:rsidR="00B96B8B" w:rsidRPr="00C94905" w14:paraId="25C8BF8C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59C5D579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9B5AA0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MEHHP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F07389" w14:textId="32B05992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 (0.69, 2.54)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8D0638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3455B4" w14:textId="326905EA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(0.43, 1.75)</w:t>
            </w:r>
          </w:p>
        </w:tc>
      </w:tr>
      <w:tr w:rsidR="00B96B8B" w:rsidRPr="00C94905" w14:paraId="2EC0E955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21691994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0713B0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8B275F" w14:textId="0214AD9D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 (0.60, 2.45)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723895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F19A7F" w14:textId="6E551E13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(0.41, 1.82)</w:t>
            </w:r>
          </w:p>
        </w:tc>
      </w:tr>
      <w:tr w:rsidR="00B96B8B" w:rsidRPr="00C94905" w14:paraId="47DED32E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39C42AA3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5A47101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8FF947" w14:textId="526FA80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 (0.61, 2.15)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5AB7F7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5047C9" w14:textId="208DFF5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(0.37, 1.47)</w:t>
            </w:r>
          </w:p>
        </w:tc>
      </w:tr>
      <w:tr w:rsidR="00B96B8B" w:rsidRPr="00C94905" w14:paraId="6EE346DD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4A58761C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B7E750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31CB6B" w14:textId="02889A0D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(0.45, 1.55)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559C2B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54DE5C" w14:textId="4D8A8D1C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(0.33, 1.24)</w:t>
            </w:r>
          </w:p>
        </w:tc>
      </w:tr>
      <w:tr w:rsidR="00B96B8B" w:rsidRPr="00C94905" w14:paraId="08816EE7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2022709E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471944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A12491" w14:textId="5754415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(0.38, 1.93)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048081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C2A6B0" w14:textId="565B931A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(0.26, 1.38)</w:t>
            </w:r>
          </w:p>
        </w:tc>
      </w:tr>
      <w:tr w:rsidR="00B96B8B" w:rsidRPr="00C94905" w14:paraId="3E44C766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  <w:bottom w:val="single" w:sz="4" w:space="0" w:color="auto"/>
            </w:tcBorders>
          </w:tcPr>
          <w:p w14:paraId="688859E6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DBF6B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D5572C" w14:textId="122726E3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(0.50, 1.55)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DEAA9" w14:textId="030B8F29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0074C" w14:textId="6D7FD050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(0.33, 1.17)</w:t>
            </w:r>
          </w:p>
        </w:tc>
      </w:tr>
      <w:tr w:rsidR="00B96B8B" w:rsidRPr="00C94905" w14:paraId="3350D984" w14:textId="77777777" w:rsidTr="00D31F5C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FA27742" w14:textId="538B06E8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60BB3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2,4-DCP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6BB9B15" w14:textId="5B6784A6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 (0.60, 2.20)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639524A" w14:textId="2D58C154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16BCAB" w14:textId="40FD7202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 (0.66, 2.44)</w:t>
            </w:r>
          </w:p>
        </w:tc>
      </w:tr>
      <w:tr w:rsidR="00B96B8B" w:rsidRPr="00C94905" w14:paraId="2C842595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3FB57E49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A8E7D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2,5-DCP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F90E53" w14:textId="560B7CEF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(0.59, 1.69)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A779D8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FA1855" w14:textId="11C4BE3C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(0.45, 1.45)</w:t>
            </w:r>
          </w:p>
        </w:tc>
      </w:tr>
      <w:tr w:rsidR="00B96B8B" w:rsidRPr="00C94905" w14:paraId="16CC2F09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64A2A183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1B1D5E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BP3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4285E1" w14:textId="43C2BC5E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(0.42, 1.47)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16BD56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6A79B7" w14:textId="20C1414F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(0.53, 1.85)</w:t>
            </w:r>
          </w:p>
        </w:tc>
      </w:tr>
      <w:tr w:rsidR="00B96B8B" w:rsidRPr="00C94905" w14:paraId="264939DF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32351FAC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430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12F2" w14:textId="30F3416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(0.58, 1.75)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24C220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83B57" w14:textId="7F20CDC0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(0.77, 2.37)</w:t>
            </w:r>
          </w:p>
        </w:tc>
      </w:tr>
      <w:tr w:rsidR="00B96B8B" w:rsidRPr="00C94905" w14:paraId="769F6296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623DDB81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C63E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MPB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2551" w14:textId="28824DF1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(0.45, 1.73)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888ABD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F474E" w14:textId="29F4CE86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0.36 (0.17, </w:t>
            </w:r>
            <w:proofErr w:type="gramStart"/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0.79)*</w:t>
            </w:r>
            <w:proofErr w:type="gramEnd"/>
          </w:p>
        </w:tc>
      </w:tr>
      <w:tr w:rsidR="00B96B8B" w:rsidRPr="00C94905" w14:paraId="691B1CA8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</w:tcBorders>
          </w:tcPr>
          <w:p w14:paraId="5B95F9DE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B0B6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01A5" w14:textId="2FA3B875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(0.39, 1.61)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8AF461" w14:textId="77777777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F41F" w14:textId="36E828D0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0.44 (0.21, </w:t>
            </w:r>
            <w:proofErr w:type="gramStart"/>
            <w:r w:rsidRPr="00B96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0.92)*</w:t>
            </w:r>
            <w:proofErr w:type="gramEnd"/>
          </w:p>
        </w:tc>
      </w:tr>
      <w:tr w:rsidR="00B96B8B" w:rsidRPr="00C94905" w14:paraId="17880881" w14:textId="77777777" w:rsidTr="00D31F5C">
        <w:trPr>
          <w:trHeight w:val="20"/>
        </w:trPr>
        <w:tc>
          <w:tcPr>
            <w:tcW w:w="1800" w:type="dxa"/>
            <w:vMerge/>
            <w:tcBorders>
              <w:left w:val="nil"/>
              <w:bottom w:val="single" w:sz="4" w:space="0" w:color="auto"/>
            </w:tcBorders>
          </w:tcPr>
          <w:p w14:paraId="5027393D" w14:textId="77777777" w:rsidR="00B96B8B" w:rsidRPr="00C94905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BBB2" w14:textId="77777777" w:rsidR="00B96B8B" w:rsidRPr="00C94905" w:rsidRDefault="00B96B8B" w:rsidP="00B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49AC" w14:textId="037271E8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 (0.49, 2.56)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D31332" w14:textId="5888898D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121F" w14:textId="0911CFE0" w:rsidR="00B96B8B" w:rsidRPr="00B96B8B" w:rsidRDefault="00B96B8B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 (0.87, 4.58)</w:t>
            </w:r>
          </w:p>
        </w:tc>
      </w:tr>
      <w:tr w:rsidR="00CF0980" w:rsidRPr="00B65F6B" w14:paraId="1A466161" w14:textId="77777777" w:rsidTr="00CF0980">
        <w:trPr>
          <w:trHeight w:val="20"/>
        </w:trPr>
        <w:tc>
          <w:tcPr>
            <w:tcW w:w="871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58BB089D" w14:textId="77777777" w:rsidR="00CF0980" w:rsidRPr="00AC2C1B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Asterisks indicate p &lt; 0.05.</w:t>
            </w:r>
          </w:p>
        </w:tc>
      </w:tr>
    </w:tbl>
    <w:p w14:paraId="191280C3" w14:textId="77777777" w:rsidR="00CF0980" w:rsidRDefault="00CF0980" w:rsidP="00CF0980"/>
    <w:p w14:paraId="75E266FE" w14:textId="77777777" w:rsidR="00CF0980" w:rsidRDefault="00CF0980" w:rsidP="00CF0980"/>
    <w:p w14:paraId="09961A49" w14:textId="77777777" w:rsidR="00CF0980" w:rsidRDefault="00CF0980" w:rsidP="00CF0980">
      <w:pPr>
        <w:rPr>
          <w:ins w:id="2" w:author="Bommarito, Paige (NIH/NIEHS) [F]" w:date="2020-06-05T12:05:00Z"/>
        </w:rPr>
        <w:sectPr w:rsidR="00CF0980" w:rsidSect="00397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276" w:type="dxa"/>
        <w:tblLayout w:type="fixed"/>
        <w:tblLook w:val="04A0" w:firstRow="1" w:lastRow="0" w:firstColumn="1" w:lastColumn="0" w:noHBand="0" w:noVBand="1"/>
      </w:tblPr>
      <w:tblGrid>
        <w:gridCol w:w="1916"/>
        <w:gridCol w:w="1232"/>
        <w:gridCol w:w="1946"/>
        <w:gridCol w:w="1890"/>
        <w:gridCol w:w="892"/>
        <w:gridCol w:w="270"/>
        <w:gridCol w:w="2106"/>
        <w:gridCol w:w="1980"/>
        <w:gridCol w:w="1044"/>
      </w:tblGrid>
      <w:tr w:rsidR="00CF0980" w:rsidRPr="00F34284" w14:paraId="30D442A8" w14:textId="77777777" w:rsidTr="00CF0980">
        <w:trPr>
          <w:trHeight w:val="20"/>
        </w:trPr>
        <w:tc>
          <w:tcPr>
            <w:tcW w:w="13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B074F" w14:textId="026726EF" w:rsidR="00CF0980" w:rsidRPr="00F34284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</w:t>
            </w: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djusted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SGA and LGA associated with an IQR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urinary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exposure biomarkers within strata of fetal sex</w:t>
            </w:r>
            <w:r w:rsidRPr="00F3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980" w:rsidRPr="00F34284" w14:paraId="138CB14B" w14:textId="77777777" w:rsidTr="005562FE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0E0284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Class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79D6" w14:textId="77777777" w:rsidR="00CF0980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Urinary</w:t>
            </w:r>
          </w:p>
          <w:p w14:paraId="5CE5F88F" w14:textId="77777777" w:rsidR="00CF0980" w:rsidRPr="00F3428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Analyte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C6A" w14:textId="77777777" w:rsidR="00CF0980" w:rsidRPr="00F3428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SGA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FE0" w14:textId="77777777" w:rsidR="00CF0980" w:rsidRPr="00F3428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4778" w14:textId="77777777" w:rsidR="00CF0980" w:rsidRPr="00F3428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LGA</w:t>
            </w:r>
          </w:p>
        </w:tc>
      </w:tr>
      <w:tr w:rsidR="00CF0980" w:rsidRPr="00F34284" w14:paraId="6CA3AFBF" w14:textId="77777777" w:rsidTr="001C74E0">
        <w:trPr>
          <w:trHeight w:val="20"/>
        </w:trPr>
        <w:tc>
          <w:tcPr>
            <w:tcW w:w="19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7A56E7" w14:textId="77777777" w:rsidR="00CF0980" w:rsidRPr="00F34284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886D" w14:textId="77777777" w:rsidR="00CF0980" w:rsidRPr="00F34284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9363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3C58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DB8" w14:textId="77777777" w:rsidR="00CF0980" w:rsidRPr="002B53D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4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5D6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9335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4AC0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49D8" w14:textId="77777777" w:rsidR="00CF0980" w:rsidRPr="00F34284" w:rsidRDefault="00CF0980" w:rsidP="001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24787" w:rsidRPr="00B24787" w14:paraId="5E3B08DC" w14:textId="77777777" w:rsidTr="00B24787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9A1FC8" w14:textId="74384AC9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1CFD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BDCPP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EDE1" w14:textId="7EF5886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 (0.50, 2.23)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88DA8" w14:textId="0CDDE7A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 (0.37, 4.97)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3F335C" w14:textId="380CD09A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A21547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7423A" w14:textId="5EAB831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(0.34, 1.79)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613F" w14:textId="74D1708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0.24 (0.06, 1.01)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6DE1" w14:textId="21D612EE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24787" w:rsidRPr="00B24787" w14:paraId="57EFC8C6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FBBA3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1C47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DPhP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FB53F" w14:textId="2CA0F6E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 (0.58, 2.74)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9097B" w14:textId="362D99F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(0.27, 1.97)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D741F" w14:textId="0E799273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CAB32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06026" w14:textId="68F3EBD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0.64 (0.25, 1.61)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57A7C" w14:textId="7BB846F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 (0.03, </w:t>
            </w:r>
            <w:proofErr w:type="gramStart"/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0.74)*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89103" w14:textId="7DAB337A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B24787" w:rsidRPr="00B24787" w14:paraId="5B8EFA7E" w14:textId="77777777" w:rsidTr="00B24787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F645F9" w14:textId="2E99E48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31EF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35473" w14:textId="2BE2CDB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(0.25, 1.79)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B8336" w14:textId="36FB1C8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0.44 (0.14, 1.34)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659ABD" w14:textId="5A825D94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EEE229F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2FF10" w14:textId="67865EC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0.29 (0.08, </w:t>
            </w:r>
            <w:proofErr w:type="gramStart"/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0.98)*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FBF5D" w14:textId="5DF6C471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0.36 (0.12, 1.12)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D0F41" w14:textId="5EDB0DAC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B24787" w:rsidRPr="00B24787" w14:paraId="3461A21C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172C915D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B3E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54AE" w14:textId="14A86B89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 (0.77, 2.45)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D51CE" w14:textId="1C32176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(0.42, 2.33)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382752" w14:textId="48B87979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496CAD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AF44D" w14:textId="6818F37E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(0.25, 1.35)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0471" w14:textId="20420F21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(0.36, 1.82)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2E0F" w14:textId="214B1D1D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B24787" w:rsidRPr="00B24787" w14:paraId="563AF5A5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2094C98A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83E9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2DC7" w14:textId="59A896E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(0.54, 2.89)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049C" w14:textId="33B1428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 (0.54, 5.05)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8F9BED" w14:textId="32521A7F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5DC957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1B3D9" w14:textId="12CF51B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 (0.41, 2.68)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49E1" w14:textId="0BC8419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(0.30, 2.96)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E4A2" w14:textId="48E2A571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B24787" w:rsidRPr="00B24787" w14:paraId="1DF34C62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2EEEA258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D6EC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E41E" w14:textId="39F1C96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 (0.59, 2.99)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F1834" w14:textId="0BC836BC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(0.36, 2.34)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B083C4" w14:textId="1AE87442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BBE03B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EBBC" w14:textId="687A2E99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(0.13, 1.24)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15CE5" w14:textId="3F3FC07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(0.25, 1.70)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8F9C" w14:textId="56F2A3FA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B24787" w:rsidRPr="00B24787" w14:paraId="5EDB5992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19C6170F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F4A8D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MECPP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F497" w14:textId="5A580CF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 (0.70, 6.54)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317E0" w14:textId="2C80197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0.50 (0.15, 1.65)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27D01A" w14:textId="434ADCF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676C96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62A0" w14:textId="325A991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(0.22, 2.87)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D6D71" w14:textId="2220EDA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(0.16, 1.48)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4F4F" w14:textId="6448DDFA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B24787" w:rsidRPr="00B24787" w14:paraId="61729EC6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20082802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392C4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MEHHP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5253" w14:textId="049D8BD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 (1.04, </w:t>
            </w:r>
            <w:proofErr w:type="gramStart"/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9.24)*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345D" w14:textId="495CB521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0.63 (0.22, 1.80)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3E9113" w14:textId="14B12BE0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507612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6728" w14:textId="6BECE38C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 (0.44, 4.79)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4278" w14:textId="79E2746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(0.18, 1.44)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E6BD" w14:textId="35899F7D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B24787" w:rsidRPr="00B24787" w14:paraId="52CF0C45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</w:tcBorders>
            <w:vAlign w:val="center"/>
          </w:tcPr>
          <w:p w14:paraId="05420207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546FD4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MEOHP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2F513" w14:textId="7B527DDC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 (0.75, 6.79)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CAAB" w14:textId="26B35FE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(0.21, 2.13)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BBEA1E" w14:textId="4A73DC71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118598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F0C70" w14:textId="59DCB09E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 (0.37, 4.54)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CD9A" w14:textId="027087E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(0.17, 1.58)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8472A" w14:textId="3219541F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B24787" w:rsidRPr="00B24787" w14:paraId="0DBDE754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</w:tcBorders>
            <w:vAlign w:val="center"/>
          </w:tcPr>
          <w:p w14:paraId="6C169020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A40C65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MEHP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4068" w14:textId="2B0B145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 (1.26, </w:t>
            </w:r>
            <w:proofErr w:type="gramStart"/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11.7)*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94B9" w14:textId="3EFBDBC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0.35 (0.11, 1.09)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B946DC" w14:textId="5F2C6EB6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E054F7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68E9" w14:textId="58AF1A2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 (0.49, 5.10)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A30A" w14:textId="08E40DB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0.37 (0.12, 1.09)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47BCB" w14:textId="2FF0039F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B24787" w:rsidRPr="00B24787" w14:paraId="27467446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</w:tcBorders>
            <w:vAlign w:val="center"/>
          </w:tcPr>
          <w:p w14:paraId="4960270E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C71E01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BEA4" w14:textId="25C7BD2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(0.45, 2.24)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C6ED9" w14:textId="7AB1866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0.53 (0.15, 1.84)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15496E" w14:textId="077EA89E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AEEF8E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F853" w14:textId="21175EB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(0.22, 1.46)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448C" w14:textId="18983CA3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(0.15, 1.68)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71C5" w14:textId="235B039F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B24787" w:rsidRPr="00B24787" w14:paraId="1B3BFB24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54E775DF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1E10D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37EEC" w14:textId="75A6AC65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 (0.39, 3.38)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FD59" w14:textId="1630A364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(0.14, 2.15)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CC2276" w14:textId="631942BF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52EE9E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916DC" w14:textId="508C6453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(0.12, 1.37)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EF29A" w14:textId="3E9600C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(0.2,0 2.84)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DE15F" w14:textId="2612F500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B24787" w:rsidRPr="00B24787" w14:paraId="3C749FF7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1E50D8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05439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BDBCF" w14:textId="404DC0C4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 (0.68, 4.17)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C6A84" w14:textId="01E8E8C9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 (0.12, 1.23)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7F2D62" w14:textId="5F3728BB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CE3DD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E7844" w14:textId="6222733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(0.37, 2.71)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8A086" w14:textId="1BA90C0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 (0.07, 0.80)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2E3A9" w14:textId="7FB6F6E6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B24787" w:rsidRPr="00B24787" w14:paraId="0D90CA19" w14:textId="77777777" w:rsidTr="00B24787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298AD7" w14:textId="60E0CAE9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3838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2,4-DCP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7538" w14:textId="292ADDE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 (0.38, 3.41)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293A7" w14:textId="6C90970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 (0.46, 3.05)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F72AE3" w14:textId="01FFB248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35094E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A9B6" w14:textId="34F1A98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 (0.30, 3.58)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83AF" w14:textId="760BD276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 (0.56, 3.51)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99EE1" w14:textId="2AF1B932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B24787" w:rsidRPr="00B24787" w14:paraId="6B4D978D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06A5E8F1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072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2,5-DCP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7866A" w14:textId="1C651B43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(0.40, 2.48)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518B" w14:textId="26C9E01D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(0.42, 2.14)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8134D0" w14:textId="29A76F76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D3D806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30418" w14:textId="176BBAD1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(0.13, 1.52)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E31C" w14:textId="1AEA9934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(0.37, 1.84)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AA93" w14:textId="350418FD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B24787" w:rsidRPr="00B24787" w14:paraId="7A3E5B8D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1ABBE75F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F7C3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8BBED" w14:textId="6DD3A64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(0.39, 2.40)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1C89" w14:textId="10172D7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 (0.15, 1.59)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897867" w14:textId="64388BA4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DCEFF0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DD94C" w14:textId="3601970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(0.28, 2.10)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366A" w14:textId="2E348503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(0.29, 2.15)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25973" w14:textId="2FDF9803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B24787" w:rsidRPr="00B24787" w14:paraId="53BF7B80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454B3B11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4FA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A7CD" w14:textId="2FD76F5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 (0.59, 2.33)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3C6A" w14:textId="76D7956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(0.19, 1.85)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D6794A" w14:textId="478A813B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F7CA01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D2BBB" w14:textId="278C89EE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 (0.86, 3.93)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37497" w14:textId="55942C9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0.78 (0.26, 2.37)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C6C31" w14:textId="307FF22D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B24787" w:rsidRPr="00B24787" w14:paraId="3D5A5D15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73F1C652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C6A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MPB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47576" w14:textId="377A8735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 (0.33, 3.53)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3098" w14:textId="72A1D471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(0.32, 2.06)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041374" w14:textId="5B22891A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6B39FD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4128" w14:textId="28EF8A75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 (0.02, </w:t>
            </w:r>
            <w:proofErr w:type="gramStart"/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0.45)*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C4F62" w14:textId="4FD2459B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(0.15, 1.17)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3C41" w14:textId="50C53E2C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B24787" w:rsidRPr="00B24787" w14:paraId="58BD29B4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right w:val="nil"/>
            </w:tcBorders>
            <w:vAlign w:val="center"/>
          </w:tcPr>
          <w:p w14:paraId="4EB1D5CE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1E40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2BA1" w14:textId="39EF094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 (0.36, 2.85)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AA09" w14:textId="2243ED32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(0.21, 1.82)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F70080" w14:textId="22EF4912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DAF12F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38B3E" w14:textId="089F75E3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 (0.05, </w:t>
            </w:r>
            <w:proofErr w:type="gramStart"/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0.74)*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83F7" w14:textId="46668BEF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(0.15, 1.31)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08EA6" w14:textId="67133C8B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B24787" w:rsidRPr="00B24787" w14:paraId="706EECEF" w14:textId="77777777" w:rsidTr="00B24787">
        <w:trPr>
          <w:trHeight w:val="20"/>
        </w:trPr>
        <w:tc>
          <w:tcPr>
            <w:tcW w:w="19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F5CF74" w14:textId="77777777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9904" w14:textId="77777777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EFC4E" w14:textId="68068FD6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(0.41, 4.42)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20B9D" w14:textId="5EC901CC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(0.21, 3.25)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44041" w14:textId="6056CF04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1DCA0" w14:textId="5447F3EA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9A5E4" w14:textId="7D50B978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 (0.64, 8.23)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E567" w14:textId="1CE83BD0" w:rsidR="00B24787" w:rsidRPr="00B24787" w:rsidRDefault="00B24787" w:rsidP="00B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(0.48, 5.65)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6AEDB" w14:textId="144B60EC" w:rsidR="00B24787" w:rsidRPr="00B24787" w:rsidRDefault="00B24787" w:rsidP="00B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CF0980" w:rsidRPr="00D06579" w14:paraId="740BEBF2" w14:textId="77777777" w:rsidTr="00CF0980">
        <w:trPr>
          <w:trHeight w:val="20"/>
        </w:trPr>
        <w:tc>
          <w:tcPr>
            <w:tcW w:w="13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83CF" w14:textId="77777777" w:rsidR="00CF0980" w:rsidRPr="00D06579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Asterisks indicate p &lt; 0.05.</w:t>
            </w:r>
          </w:p>
          <w:p w14:paraId="78C1871E" w14:textId="6B107E5C" w:rsidR="00CF0980" w:rsidRPr="00D06579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1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Adjusted for age (years), pre-pregnancy BMI (kg/m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), maternal race (</w:t>
            </w:r>
            <w:r w:rsidR="003971A5"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hite/Black/</w:t>
            </w:r>
            <w:r w:rsidR="003971A5"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ther), maternal education (high school or less/some college or technical school/completed college or greater).</w:t>
            </w:r>
          </w:p>
          <w:p w14:paraId="336991D2" w14:textId="77777777" w:rsidR="00CF0980" w:rsidRPr="00D06579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</w:rPr>
              <w:t>2</w:t>
            </w:r>
            <w:r w:rsidRPr="00D06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Wald p-value for interaction.</w:t>
            </w:r>
          </w:p>
        </w:tc>
      </w:tr>
    </w:tbl>
    <w:p w14:paraId="086787C5" w14:textId="77777777" w:rsidR="00CF0980" w:rsidRDefault="00CF0980" w:rsidP="00CF0980">
      <w:pPr>
        <w:tabs>
          <w:tab w:val="left" w:pos="1890"/>
        </w:tabs>
      </w:pPr>
    </w:p>
    <w:p w14:paraId="06D056EE" w14:textId="77777777" w:rsidR="00CF0980" w:rsidRDefault="00CF0980" w:rsidP="00CF0980">
      <w:pPr>
        <w:tabs>
          <w:tab w:val="left" w:pos="1890"/>
        </w:tabs>
      </w:pPr>
    </w:p>
    <w:p w14:paraId="01A38B15" w14:textId="77777777" w:rsidR="00CF0980" w:rsidRDefault="00CF0980" w:rsidP="00CF0980">
      <w:pPr>
        <w:tabs>
          <w:tab w:val="left" w:pos="1890"/>
        </w:tabs>
      </w:pPr>
    </w:p>
    <w:p w14:paraId="03B737D8" w14:textId="77777777" w:rsidR="003971A5" w:rsidRDefault="003971A5" w:rsidP="00CF0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971A5" w:rsidSect="00B478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521" w:type="dxa"/>
        <w:tblLayout w:type="fixed"/>
        <w:tblLook w:val="04A0" w:firstRow="1" w:lastRow="0" w:firstColumn="1" w:lastColumn="0" w:noHBand="0" w:noVBand="1"/>
      </w:tblPr>
      <w:tblGrid>
        <w:gridCol w:w="1916"/>
        <w:gridCol w:w="2854"/>
        <w:gridCol w:w="2250"/>
        <w:gridCol w:w="270"/>
        <w:gridCol w:w="2231"/>
      </w:tblGrid>
      <w:tr w:rsidR="00CF0980" w:rsidRPr="00BF5D8C" w14:paraId="05971AEB" w14:textId="77777777" w:rsidTr="003971A5">
        <w:trPr>
          <w:trHeight w:val="20"/>
        </w:trPr>
        <w:tc>
          <w:tcPr>
            <w:tcW w:w="9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B54F4" w14:textId="4A4D4257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34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B63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djusted</w:t>
            </w:r>
            <w:r w:rsidRPr="00B63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(95% CI) for SGA and LGA associated with IQR-increase in average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exposure biomarker</w:t>
            </w:r>
            <w:r w:rsidRPr="00B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concentration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uding</w:t>
            </w:r>
            <w:r w:rsidRPr="00B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reporting the use of cigarettes and alcohol.</w:t>
            </w:r>
          </w:p>
        </w:tc>
      </w:tr>
      <w:tr w:rsidR="00CF0980" w:rsidRPr="00BF5D8C" w14:paraId="5A170755" w14:textId="77777777" w:rsidTr="003971A5">
        <w:trPr>
          <w:trHeight w:val="20"/>
        </w:trPr>
        <w:tc>
          <w:tcPr>
            <w:tcW w:w="1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05535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Class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18FB1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Urinary Analyte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4E5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SGA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B9F3B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4774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LGA</w:t>
            </w:r>
          </w:p>
        </w:tc>
      </w:tr>
      <w:tr w:rsidR="00CF0980" w:rsidRPr="00BF5D8C" w14:paraId="479C5A1E" w14:textId="77777777" w:rsidTr="003971A5">
        <w:trPr>
          <w:trHeight w:val="20"/>
        </w:trPr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8129E3" w14:textId="77777777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0B36C" w14:textId="77777777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A4C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F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</w:t>
            </w:r>
            <w:proofErr w:type="spellEnd"/>
            <w:r w:rsidRPr="00BF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123" w14:textId="77777777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A40C" w14:textId="77777777" w:rsidR="00CF0980" w:rsidRPr="00BF5D8C" w:rsidRDefault="00CF0980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F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</w:t>
            </w:r>
            <w:proofErr w:type="spellEnd"/>
            <w:r w:rsidRPr="00BF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(95% CI)</w:t>
            </w:r>
          </w:p>
        </w:tc>
      </w:tr>
      <w:tr w:rsidR="00FD3E4C" w:rsidRPr="00BC190C" w14:paraId="06C7794D" w14:textId="77777777" w:rsidTr="001C74E0">
        <w:trPr>
          <w:trHeight w:val="20"/>
        </w:trPr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112E" w14:textId="3548DCFC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B36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BDCPP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0ABB" w14:textId="3AFEB8A8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(0.42, 1.96)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77BB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31FD" w14:textId="58FECB8A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0.42 (0.18,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0.97)*</w:t>
            </w:r>
            <w:proofErr w:type="gramEnd"/>
          </w:p>
        </w:tc>
      </w:tr>
      <w:tr w:rsidR="00FD3E4C" w:rsidRPr="00BC190C" w14:paraId="5CD9D674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852FE7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7BD8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DPhP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768F4" w14:textId="41D34F84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(0.52, 1.96)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290A" w14:textId="629E4162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FE039" w14:textId="6C3F42E9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0.35 (0.15,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0.80)*</w:t>
            </w:r>
            <w:proofErr w:type="gramEnd"/>
          </w:p>
        </w:tc>
      </w:tr>
      <w:tr w:rsidR="00FD3E4C" w:rsidRPr="00BC190C" w14:paraId="1EDA6A4D" w14:textId="77777777" w:rsidTr="001C74E0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1A0" w14:textId="47527E4C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Phthalates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6AA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2A30" w14:textId="51F6DD94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0.39 (0.16,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0.96)*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3166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C571" w14:textId="069F5734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0.36 (0.14,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0.89)*</w:t>
            </w:r>
            <w:proofErr w:type="gramEnd"/>
          </w:p>
        </w:tc>
      </w:tr>
      <w:tr w:rsidR="00FD3E4C" w:rsidRPr="00BC190C" w14:paraId="44F2428A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CD52E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AF2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ABA6" w14:textId="29E1109A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 (0.61, 2.12)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D998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D744" w14:textId="3A46ABF4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(0.39, 1.33)</w:t>
            </w:r>
          </w:p>
        </w:tc>
      </w:tr>
      <w:tr w:rsidR="00FD3E4C" w:rsidRPr="00BC190C" w14:paraId="66E36672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F8545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971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1662" w14:textId="443F7879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 (0.56, 2.58)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9E38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105C" w14:textId="51FD82B6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(0.44, 2.17)</w:t>
            </w:r>
          </w:p>
        </w:tc>
      </w:tr>
      <w:tr w:rsidR="00FD3E4C" w:rsidRPr="00BC190C" w14:paraId="75944A21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E1920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82D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814D" w14:textId="058C684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 (0.55, 2.40)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2D08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CD0D" w14:textId="7688E4F9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(0.25, 1.24)</w:t>
            </w:r>
          </w:p>
        </w:tc>
      </w:tr>
      <w:tr w:rsidR="00FD3E4C" w:rsidRPr="00BC190C" w14:paraId="634385CF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CCF18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B658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C4A9" w14:textId="7CC5105A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(0.37, 2.10)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5CD0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C96F" w14:textId="2F113C1D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(0.28, 1.61)</w:t>
            </w:r>
          </w:p>
        </w:tc>
      </w:tr>
      <w:tr w:rsidR="00FD3E4C" w:rsidRPr="00BC190C" w14:paraId="2D300654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131EA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E13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MEHHP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D0DE" w14:textId="433C024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 (0.58, 2.79)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A08D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E65B" w14:textId="702FF3D2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(0.45, 2.17)</w:t>
            </w:r>
          </w:p>
        </w:tc>
      </w:tr>
      <w:tr w:rsidR="00FD3E4C" w:rsidRPr="00BC190C" w14:paraId="3846ED68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F931E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E22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MEOHP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6CF7" w14:textId="7AA9A88F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 (0.55, 2.94)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02A5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D7F7" w14:textId="59B47E18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(0.43, 2.29)</w:t>
            </w:r>
          </w:p>
        </w:tc>
      </w:tr>
      <w:tr w:rsidR="00FD3E4C" w:rsidRPr="00BC190C" w14:paraId="1F18885F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E7DFC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FCD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A1EA" w14:textId="7C563A34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 (0.59, 2.59)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5B1B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F9D7" w14:textId="1303D4C7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(0.38, 1.74)</w:t>
            </w:r>
          </w:p>
        </w:tc>
      </w:tr>
      <w:tr w:rsidR="00FD3E4C" w:rsidRPr="00BC190C" w14:paraId="3F48085A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46122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6CD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D45A" w14:textId="1506A1C0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(0.37, 1.63)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7236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7CE4" w14:textId="3A77F2DB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(0.26, 1.26)</w:t>
            </w:r>
          </w:p>
        </w:tc>
      </w:tr>
      <w:tr w:rsidR="00FD3E4C" w:rsidRPr="00BC190C" w14:paraId="7898E47B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53026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846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5558" w14:textId="26AC8690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(0.30, 1.90)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F4B3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55F7" w14:textId="43B3155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(0.23, 1.49)</w:t>
            </w:r>
          </w:p>
        </w:tc>
      </w:tr>
      <w:tr w:rsidR="00FD3E4C" w:rsidRPr="00BC190C" w14:paraId="036D50F9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23759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421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10CB2" w14:textId="4846419C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(0.42, 1.81)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10066" w14:textId="4A4FCE72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DAB9C" w14:textId="72AFBDE8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(0.25, 1.19)</w:t>
            </w:r>
          </w:p>
        </w:tc>
      </w:tr>
      <w:tr w:rsidR="00FD3E4C" w:rsidRPr="00BC190C" w14:paraId="08C4F19A" w14:textId="77777777" w:rsidTr="001C74E0">
        <w:trPr>
          <w:trHeight w:val="20"/>
        </w:trPr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81702" w14:textId="42C3FFC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Phenols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431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2,4-DCP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2FBC" w14:textId="5B156CF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 (0.68, 4.51)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FBB1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9153" w14:textId="6001E09F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 (0.68, 4.27)</w:t>
            </w:r>
          </w:p>
        </w:tc>
      </w:tr>
      <w:tr w:rsidR="00FD3E4C" w:rsidRPr="00BC190C" w14:paraId="6BCA18EC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754943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382D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2,5-DCP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937F" w14:textId="43132A00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 (0.53, 2.35)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54F7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99AB" w14:textId="513F0D9A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(0.35, 1.61)</w:t>
            </w:r>
          </w:p>
        </w:tc>
      </w:tr>
      <w:tr w:rsidR="00FD3E4C" w:rsidRPr="00BC190C" w14:paraId="559BE066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B13D7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D8E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CD80" w14:textId="7AF9B159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 (0.53, 2.83)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8981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6B44" w14:textId="58158C7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(0.43, 2.25)</w:t>
            </w:r>
          </w:p>
        </w:tc>
      </w:tr>
      <w:tr w:rsidR="00FD3E4C" w:rsidRPr="00BC190C" w14:paraId="3C336982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C9AF2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35A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432A" w14:textId="4DBA3859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(0.54, 1.80)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5C1B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D231" w14:textId="7C1091FC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 (0.76, 2.56)</w:t>
            </w:r>
          </w:p>
        </w:tc>
      </w:tr>
      <w:tr w:rsidR="00FD3E4C" w:rsidRPr="00BC190C" w14:paraId="0AF0ABA5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3738D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B19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A44A" w14:textId="22BD60B7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(0.40, 2.44)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9C7A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7678" w14:textId="5634232C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0.30 (0.11,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0.79)*</w:t>
            </w:r>
            <w:proofErr w:type="gramEnd"/>
          </w:p>
        </w:tc>
      </w:tr>
      <w:tr w:rsidR="00FD3E4C" w:rsidRPr="00BC190C" w14:paraId="53ADCA34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58872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5D65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F6F2" w14:textId="29362EE5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(0.29, 1.65)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687E" w14:textId="77777777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E696" w14:textId="1EB1CDDA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0.36 (0.15, </w:t>
            </w:r>
            <w:proofErr w:type="gramStart"/>
            <w:r w:rsidRPr="00FD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0.89)*</w:t>
            </w:r>
            <w:proofErr w:type="gramEnd"/>
          </w:p>
        </w:tc>
      </w:tr>
      <w:tr w:rsidR="00FD3E4C" w:rsidRPr="00BC190C" w14:paraId="1B11C8FC" w14:textId="77777777" w:rsidTr="001C74E0">
        <w:trPr>
          <w:trHeight w:val="20"/>
        </w:trPr>
        <w:tc>
          <w:tcPr>
            <w:tcW w:w="1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31231" w14:textId="77777777" w:rsidR="00FD3E4C" w:rsidRPr="00BC190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D1D2" w14:textId="77777777" w:rsidR="00FD3E4C" w:rsidRPr="00BC190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B6446" w14:textId="2632E2B0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 (0.67, 6.14)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2C1D2" w14:textId="092F4026" w:rsidR="00FD3E4C" w:rsidRPr="00FD3E4C" w:rsidRDefault="00FD3E4C" w:rsidP="00F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47824" w14:textId="733D0882" w:rsidR="00FD3E4C" w:rsidRPr="00FD3E4C" w:rsidRDefault="00FD3E4C" w:rsidP="00F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 (1.17, </w:t>
            </w:r>
            <w:proofErr w:type="gramStart"/>
            <w:r w:rsidRPr="00FD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10.6)</w:t>
            </w:r>
            <w:r w:rsidR="005C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</w:tr>
      <w:tr w:rsidR="00CF0980" w:rsidRPr="00BF5D8C" w14:paraId="0FACC07B" w14:textId="77777777" w:rsidTr="003971A5">
        <w:trPr>
          <w:trHeight w:val="458"/>
        </w:trPr>
        <w:tc>
          <w:tcPr>
            <w:tcW w:w="9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1F1A" w14:textId="6AA6D181" w:rsidR="00CF0980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Asterisks indicate p &lt; 0.05.</w:t>
            </w:r>
          </w:p>
          <w:p w14:paraId="11DF4F76" w14:textId="77777777" w:rsidR="00EB4B7E" w:rsidRDefault="00EB4B7E" w:rsidP="00EB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Abbreviations: IQR = interquartile range;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adjusted odds ratio</w:t>
            </w:r>
          </w:p>
          <w:p w14:paraId="13ADDABA" w14:textId="2C87E0D0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1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Adjusted for age (years), pre-pregnancy BMI (kg/m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), maternal race (</w:t>
            </w:r>
            <w:r w:rsidR="003971A5"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hite/Black/</w:t>
            </w:r>
            <w:r w:rsidR="003971A5"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  <w:r w:rsidRPr="00D0657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ther), maternal education (high school or less/some college or technical school/completed college or greater), and fetal sex (female/male).</w:t>
            </w:r>
          </w:p>
        </w:tc>
      </w:tr>
      <w:tr w:rsidR="00CF0980" w:rsidRPr="00BF5D8C" w14:paraId="2B21E3F8" w14:textId="77777777" w:rsidTr="003971A5">
        <w:trPr>
          <w:trHeight w:val="458"/>
        </w:trPr>
        <w:tc>
          <w:tcPr>
            <w:tcW w:w="9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0D6EB" w14:textId="77777777" w:rsidR="00CF0980" w:rsidRPr="00BF5D8C" w:rsidRDefault="00CF0980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335877" w14:textId="77777777" w:rsidR="00CF0980" w:rsidRDefault="00CF0980" w:rsidP="00CF0980">
      <w:pPr>
        <w:tabs>
          <w:tab w:val="left" w:pos="1890"/>
        </w:tabs>
      </w:pPr>
    </w:p>
    <w:p w14:paraId="22D5AFFD" w14:textId="77777777" w:rsidR="00CF0980" w:rsidRDefault="00CF0980" w:rsidP="00CF0980">
      <w:pPr>
        <w:tabs>
          <w:tab w:val="left" w:pos="1890"/>
        </w:tabs>
      </w:pPr>
    </w:p>
    <w:p w14:paraId="7ACD3FD1" w14:textId="77777777" w:rsidR="00CF0980" w:rsidRDefault="00CF0980" w:rsidP="00CF0980">
      <w:pPr>
        <w:tabs>
          <w:tab w:val="left" w:pos="1890"/>
        </w:tabs>
        <w:sectPr w:rsidR="00CF0980" w:rsidSect="00397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230"/>
        <w:gridCol w:w="2023"/>
        <w:gridCol w:w="2129"/>
        <w:gridCol w:w="2036"/>
        <w:gridCol w:w="2212"/>
      </w:tblGrid>
      <w:tr w:rsidR="00D06579" w:rsidRPr="000265C3" w14:paraId="032ED716" w14:textId="71CB77E3" w:rsidTr="00D06579">
        <w:trPr>
          <w:trHeight w:val="900"/>
        </w:trPr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330C2" w14:textId="10F6E132" w:rsidR="00D06579" w:rsidRPr="000265C3" w:rsidRDefault="00D06579" w:rsidP="00CF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5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2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Adjusted</w:t>
            </w:r>
            <w:r w:rsidR="00D83AE0" w:rsidRPr="0002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02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OR (95% CI) for the joint effect of (1) OPE, (2) phthalate, and (3) phenol mixtures on LGA births and the w</w:t>
            </w:r>
            <w:r w:rsidRPr="0002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eights representing the proportion of positive or negative partial effects for each exposure biomarker in quantile g-computation models.</w:t>
            </w:r>
          </w:p>
        </w:tc>
      </w:tr>
      <w:tr w:rsidR="00D06579" w:rsidRPr="000265C3" w14:paraId="76C14A07" w14:textId="4C324E87" w:rsidTr="00D06579">
        <w:trPr>
          <w:trHeight w:val="310"/>
        </w:trPr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0F4E" w14:textId="1D9CC585" w:rsidR="00D06579" w:rsidRPr="000265C3" w:rsidRDefault="00D06579" w:rsidP="00D0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Mixture</w:t>
            </w:r>
            <w:r w:rsidR="00D83AE0"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Model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DF289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Urinary Analyte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6264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Weights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FB78E5" w14:textId="6423D0B0" w:rsidR="00D06579" w:rsidRPr="000265C3" w:rsidRDefault="00D06579" w:rsidP="00D0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aOR</w:t>
            </w:r>
            <w:proofErr w:type="spellEnd"/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(95% CI)</w:t>
            </w:r>
          </w:p>
        </w:tc>
      </w:tr>
      <w:tr w:rsidR="00D06579" w:rsidRPr="000265C3" w14:paraId="034A1388" w14:textId="0A59B998" w:rsidTr="00D06579">
        <w:trPr>
          <w:trHeight w:val="310"/>
        </w:trPr>
        <w:tc>
          <w:tcPr>
            <w:tcW w:w="1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1D51E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9D35D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6D2E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Negative Weights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41BF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Positive Weights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31ABE0" w14:textId="77777777" w:rsidR="00D06579" w:rsidRPr="000265C3" w:rsidRDefault="00D06579" w:rsidP="00C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65C3" w:rsidRPr="000265C3" w14:paraId="36C0B481" w14:textId="1F9B77EF" w:rsidTr="005B4532">
        <w:trPr>
          <w:trHeight w:val="310"/>
        </w:trPr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C0566" w14:textId="51473F01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EE5A" w14:textId="57E0C05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DPhP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CA6F" w14:textId="3BE80771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5F911" w14:textId="4F7249B3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54D136" w14:textId="2D944D5C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 (0.27, </w:t>
            </w:r>
            <w:proofErr w:type="gramStart"/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0.89)</w:t>
            </w:r>
            <w:r w:rsidR="00EB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</w:tr>
      <w:tr w:rsidR="000265C3" w:rsidRPr="000265C3" w14:paraId="322351CC" w14:textId="12EABFBD" w:rsidTr="000265C3">
        <w:trPr>
          <w:trHeight w:val="310"/>
        </w:trPr>
        <w:tc>
          <w:tcPr>
            <w:tcW w:w="1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97C9A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DB37" w14:textId="643F3E8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BDCPP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F9A75" w14:textId="4954638D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54D4C" w14:textId="4356AB8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CA7533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12E93653" w14:textId="3BFF0091" w:rsidTr="00DE12DD">
        <w:trPr>
          <w:trHeight w:val="310"/>
        </w:trPr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C40" w14:textId="2FC666DA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Phthalates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E42" w14:textId="694E2C49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E7DDB" w14:textId="37E0B4B5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F1944" w14:textId="428164F0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C588C0" w14:textId="2D6896F1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 (0.07, </w:t>
            </w:r>
            <w:proofErr w:type="gramStart"/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0.73)</w:t>
            </w:r>
            <w:r w:rsidR="00EB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End"/>
          </w:p>
        </w:tc>
      </w:tr>
      <w:tr w:rsidR="000265C3" w:rsidRPr="000265C3" w14:paraId="4372E0ED" w14:textId="751C11ED" w:rsidTr="00DE12DD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63D79F35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552" w14:textId="7705E0A8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MCNP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A184D" w14:textId="3B51838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0FD2" w14:textId="3125072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50E8ABAE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378D81AB" w14:textId="77777777" w:rsidTr="00DE12DD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1B231D4C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A7CE" w14:textId="37887BB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5057" w14:textId="27B68B6E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16E3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7ADAD0E9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2A03E5B6" w14:textId="77777777" w:rsidTr="00DE12DD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6C82D58A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6F6E8" w14:textId="09FE66C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1227" w14:textId="3B9C4EA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41CFD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7C88DFF0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714D2BF5" w14:textId="090F1259" w:rsidTr="00DE12DD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33B45168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C864" w14:textId="7FBAD26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MCOP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B745A" w14:textId="2CC2B2C9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B7A3C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223F9589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4DE5677C" w14:textId="7C585AE5" w:rsidTr="004846E4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D5C1EE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D8EA4" w14:textId="3D27F83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618D9" w14:textId="6406E21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840CA1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64A3F0E2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222D9C04" w14:textId="4DB210AE" w:rsidTr="00DE12DD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7742E78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AE93" w14:textId="416A349D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1657" w14:textId="05B093AB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F8BF" w14:textId="585BE62E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4336B1A9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3C808384" w14:textId="77777777" w:rsidTr="004846E4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35C4811F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9A5009" w14:textId="227154B0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MEOHP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FD57F1" w14:textId="4CF7EBE0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376E4" w14:textId="28FFA37B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0594E777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2DB801AD" w14:textId="77777777" w:rsidTr="004846E4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</w:tcPr>
          <w:p w14:paraId="53A365B1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10B5F" w14:textId="70CA9BC2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MECPP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9E0DB4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80BC90" w14:textId="4FD52B99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36CE91B1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5F7FFA82" w14:textId="62587608" w:rsidTr="004846E4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F136D26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4F4217" w14:textId="27C647AE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MEHHP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A74CCB" w14:textId="6490A30B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9B275" w14:textId="786AB028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14:paraId="76B50139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049798DC" w14:textId="77777777" w:rsidTr="004846E4">
        <w:trPr>
          <w:trHeight w:val="310"/>
        </w:trPr>
        <w:tc>
          <w:tcPr>
            <w:tcW w:w="123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DFAC79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85AB9" w14:textId="7CB8AEC1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D50F5" w14:textId="2BDBB3B9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7BA9E" w14:textId="268A801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F23A6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3EFB1D72" w14:textId="18FCCC43" w:rsidTr="00D06579">
        <w:trPr>
          <w:trHeight w:val="310"/>
        </w:trPr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A9DB37" w14:textId="69648B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BE6B" w14:textId="54152C6E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MPB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50F3A" w14:textId="71FB37AD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5DD64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4F730" w14:textId="23C059F5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(0.4</w:t>
            </w:r>
            <w:r w:rsidR="0052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1.94)</w:t>
            </w:r>
          </w:p>
        </w:tc>
      </w:tr>
      <w:tr w:rsidR="000265C3" w:rsidRPr="000265C3" w14:paraId="310A0A4E" w14:textId="77777777" w:rsidTr="00D06579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B0719F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3B92C" w14:textId="6B00C3BA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5-DCP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3DA14" w14:textId="4AB8FDD8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1E5F1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4F1C9F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3CB5CED1" w14:textId="4BFBC5E7" w:rsidTr="00D06579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3C6B" w14:textId="3375075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CC3FD" w14:textId="4B58E274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A90F" w14:textId="2E55276A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D90B8" w14:textId="45C55F1A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E4041D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259A1884" w14:textId="68E38AD1" w:rsidTr="00D06579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C16846D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0445" w14:textId="2BF44E5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2,4-DCP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8728" w14:textId="4D746DE0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8FD4B" w14:textId="0DF11433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515A33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22CF1C1D" w14:textId="57FE5468" w:rsidTr="00D06579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AB3395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945F" w14:textId="566E1D0C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6F806" w14:textId="393C0875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5CD3A" w14:textId="2B82E4E2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F8F99D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48461A7E" w14:textId="348CE217" w:rsidTr="00D06579">
        <w:trPr>
          <w:trHeight w:val="310"/>
        </w:trPr>
        <w:tc>
          <w:tcPr>
            <w:tcW w:w="123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E76498A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03E81" w14:textId="595D2D19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88A6" w14:textId="3BFD8AE8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8FB1A" w14:textId="34A00C25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CA4EF8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5C3" w:rsidRPr="000265C3" w14:paraId="020434C3" w14:textId="3B4445ED" w:rsidTr="004846E4">
        <w:trPr>
          <w:trHeight w:val="310"/>
        </w:trPr>
        <w:tc>
          <w:tcPr>
            <w:tcW w:w="12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732BF7" w14:textId="77777777" w:rsidR="000265C3" w:rsidRPr="000265C3" w:rsidRDefault="000265C3" w:rsidP="0002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748E" w14:textId="66980CD1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62C8D" w14:textId="23BFD3BB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7E334" w14:textId="112A7CCF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3B7A07" w14:textId="77777777" w:rsidR="000265C3" w:rsidRPr="000265C3" w:rsidRDefault="000265C3" w:rsidP="0002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6E4" w:rsidRPr="000265C3" w14:paraId="5544B6EE" w14:textId="77777777" w:rsidTr="00D06579">
        <w:trPr>
          <w:trHeight w:val="310"/>
        </w:trPr>
        <w:tc>
          <w:tcPr>
            <w:tcW w:w="963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067746" w14:textId="48A738F9" w:rsidR="004846E4" w:rsidRDefault="004846E4" w:rsidP="0048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07F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Asterisks indicate p &lt; 0.05.</w:t>
            </w:r>
          </w:p>
          <w:p w14:paraId="5241897D" w14:textId="64DF1B32" w:rsidR="00EB4B7E" w:rsidRPr="00C07FC2" w:rsidRDefault="00EB4B7E" w:rsidP="00EB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Abbreviations: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adjusted odds ratio</w:t>
            </w:r>
          </w:p>
          <w:p w14:paraId="0B83AB06" w14:textId="3068A1CD" w:rsidR="004846E4" w:rsidRPr="000265C3" w:rsidRDefault="004846E4" w:rsidP="004846E4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F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1</w:t>
            </w:r>
            <w:r w:rsidRPr="00C07F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Adjusted for age (years), pre-pregnancy BMI (kg/m</w:t>
            </w:r>
            <w:r w:rsidRPr="00C07F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C07F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), maternal race (white/Black/other), maternal education (high school or less/some college or technical school/completed college or greater), and fetal sex (female/male).</w:t>
            </w:r>
          </w:p>
        </w:tc>
      </w:tr>
    </w:tbl>
    <w:p w14:paraId="122413E7" w14:textId="7A151EA3" w:rsidR="00CF0980" w:rsidRPr="00CF0980" w:rsidRDefault="00CF0980" w:rsidP="00CF0980"/>
    <w:sectPr w:rsidR="00CF0980" w:rsidRPr="00CF0980" w:rsidSect="00B7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7387" w14:textId="77777777" w:rsidR="006C7610" w:rsidRDefault="006C7610" w:rsidP="00F57127">
      <w:pPr>
        <w:spacing w:after="0" w:line="240" w:lineRule="auto"/>
      </w:pPr>
      <w:r>
        <w:separator/>
      </w:r>
    </w:p>
  </w:endnote>
  <w:endnote w:type="continuationSeparator" w:id="0">
    <w:p w14:paraId="65A2C37C" w14:textId="77777777" w:rsidR="006C7610" w:rsidRDefault="006C7610" w:rsidP="00F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B160" w14:textId="77777777" w:rsidR="006C7610" w:rsidRDefault="006C7610" w:rsidP="00F57127">
      <w:pPr>
        <w:spacing w:after="0" w:line="240" w:lineRule="auto"/>
      </w:pPr>
      <w:r>
        <w:separator/>
      </w:r>
    </w:p>
  </w:footnote>
  <w:footnote w:type="continuationSeparator" w:id="0">
    <w:p w14:paraId="160437FA" w14:textId="77777777" w:rsidR="006C7610" w:rsidRDefault="006C7610" w:rsidP="00F5712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mmarito, Paige (NIH/NIEHS) [F]">
    <w15:presenceInfo w15:providerId="AD" w15:userId="S::bommaritopa@nih.gov::7d80dcf0-897c-497e-bafd-d79f7686c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ps5rxe99zpz8ert5rpav0t5wfz5wv0w9rs&quot;&gt;nPOP and Fetal Growth&lt;record-ids&gt;&lt;item&gt;71&lt;/item&gt;&lt;item&gt;94&lt;/item&gt;&lt;/record-ids&gt;&lt;/item&gt;&lt;/Libraries&gt;"/>
  </w:docVars>
  <w:rsids>
    <w:rsidRoot w:val="00D76B74"/>
    <w:rsid w:val="00010085"/>
    <w:rsid w:val="00017423"/>
    <w:rsid w:val="00017E71"/>
    <w:rsid w:val="00021819"/>
    <w:rsid w:val="00022DD5"/>
    <w:rsid w:val="00023628"/>
    <w:rsid w:val="000265C3"/>
    <w:rsid w:val="0004733C"/>
    <w:rsid w:val="00051E12"/>
    <w:rsid w:val="00054573"/>
    <w:rsid w:val="00060A12"/>
    <w:rsid w:val="000B506E"/>
    <w:rsid w:val="000C0365"/>
    <w:rsid w:val="000C52B3"/>
    <w:rsid w:val="000D2F59"/>
    <w:rsid w:val="000E1D4A"/>
    <w:rsid w:val="000E2492"/>
    <w:rsid w:val="000E6F05"/>
    <w:rsid w:val="000F443D"/>
    <w:rsid w:val="00132E74"/>
    <w:rsid w:val="001B1F60"/>
    <w:rsid w:val="001C74E0"/>
    <w:rsid w:val="001F0500"/>
    <w:rsid w:val="001F5445"/>
    <w:rsid w:val="001F716F"/>
    <w:rsid w:val="0020026C"/>
    <w:rsid w:val="0020783D"/>
    <w:rsid w:val="002119C7"/>
    <w:rsid w:val="00232778"/>
    <w:rsid w:val="0024321B"/>
    <w:rsid w:val="00266808"/>
    <w:rsid w:val="002843F0"/>
    <w:rsid w:val="002850B5"/>
    <w:rsid w:val="002B53D4"/>
    <w:rsid w:val="002D0632"/>
    <w:rsid w:val="002D60E9"/>
    <w:rsid w:val="002E2CE7"/>
    <w:rsid w:val="002F076C"/>
    <w:rsid w:val="00300570"/>
    <w:rsid w:val="00301965"/>
    <w:rsid w:val="003374C3"/>
    <w:rsid w:val="00347F71"/>
    <w:rsid w:val="00355066"/>
    <w:rsid w:val="003913B4"/>
    <w:rsid w:val="003971A5"/>
    <w:rsid w:val="003A26BE"/>
    <w:rsid w:val="003A4FBE"/>
    <w:rsid w:val="003A7700"/>
    <w:rsid w:val="003B5B2B"/>
    <w:rsid w:val="003E0973"/>
    <w:rsid w:val="003E24CF"/>
    <w:rsid w:val="003F278B"/>
    <w:rsid w:val="00426D52"/>
    <w:rsid w:val="004754EE"/>
    <w:rsid w:val="004846E4"/>
    <w:rsid w:val="00490080"/>
    <w:rsid w:val="00493300"/>
    <w:rsid w:val="00497863"/>
    <w:rsid w:val="004A0B09"/>
    <w:rsid w:val="004B36D1"/>
    <w:rsid w:val="004C231A"/>
    <w:rsid w:val="004C3172"/>
    <w:rsid w:val="004E047C"/>
    <w:rsid w:val="004E5B48"/>
    <w:rsid w:val="00506128"/>
    <w:rsid w:val="0051185E"/>
    <w:rsid w:val="00522E54"/>
    <w:rsid w:val="00536EF5"/>
    <w:rsid w:val="005522D5"/>
    <w:rsid w:val="005562FE"/>
    <w:rsid w:val="005774A4"/>
    <w:rsid w:val="00584F03"/>
    <w:rsid w:val="00590AA4"/>
    <w:rsid w:val="005A7C30"/>
    <w:rsid w:val="005B17B5"/>
    <w:rsid w:val="005B1DDD"/>
    <w:rsid w:val="005B4532"/>
    <w:rsid w:val="005B6E47"/>
    <w:rsid w:val="005C777B"/>
    <w:rsid w:val="005D5B63"/>
    <w:rsid w:val="005E3EF7"/>
    <w:rsid w:val="0060148E"/>
    <w:rsid w:val="00604E98"/>
    <w:rsid w:val="00610693"/>
    <w:rsid w:val="00630150"/>
    <w:rsid w:val="00634A03"/>
    <w:rsid w:val="00646957"/>
    <w:rsid w:val="0065727D"/>
    <w:rsid w:val="006670A0"/>
    <w:rsid w:val="0069272F"/>
    <w:rsid w:val="006A5B04"/>
    <w:rsid w:val="006C29A5"/>
    <w:rsid w:val="006C7610"/>
    <w:rsid w:val="006D1732"/>
    <w:rsid w:val="006F67EF"/>
    <w:rsid w:val="006F7AF2"/>
    <w:rsid w:val="00705335"/>
    <w:rsid w:val="00706E3F"/>
    <w:rsid w:val="0071283F"/>
    <w:rsid w:val="007271A3"/>
    <w:rsid w:val="00727CD8"/>
    <w:rsid w:val="00727D16"/>
    <w:rsid w:val="00760692"/>
    <w:rsid w:val="007732BD"/>
    <w:rsid w:val="00775188"/>
    <w:rsid w:val="00781AC4"/>
    <w:rsid w:val="00784BDF"/>
    <w:rsid w:val="007867F7"/>
    <w:rsid w:val="007A049E"/>
    <w:rsid w:val="00824B19"/>
    <w:rsid w:val="00861FF4"/>
    <w:rsid w:val="008705DE"/>
    <w:rsid w:val="00886CC4"/>
    <w:rsid w:val="008B7C22"/>
    <w:rsid w:val="008C7A9F"/>
    <w:rsid w:val="008D5330"/>
    <w:rsid w:val="008E4886"/>
    <w:rsid w:val="008E6890"/>
    <w:rsid w:val="008F01E4"/>
    <w:rsid w:val="009066D9"/>
    <w:rsid w:val="00915882"/>
    <w:rsid w:val="00926C2C"/>
    <w:rsid w:val="00941258"/>
    <w:rsid w:val="009554DC"/>
    <w:rsid w:val="00964730"/>
    <w:rsid w:val="00965903"/>
    <w:rsid w:val="009711B4"/>
    <w:rsid w:val="009A352D"/>
    <w:rsid w:val="009A3C41"/>
    <w:rsid w:val="009B604B"/>
    <w:rsid w:val="00A00CB0"/>
    <w:rsid w:val="00A02C78"/>
    <w:rsid w:val="00A1501B"/>
    <w:rsid w:val="00A26B70"/>
    <w:rsid w:val="00A30B60"/>
    <w:rsid w:val="00A465B1"/>
    <w:rsid w:val="00A52C60"/>
    <w:rsid w:val="00A55882"/>
    <w:rsid w:val="00A70495"/>
    <w:rsid w:val="00A77FBC"/>
    <w:rsid w:val="00A815EB"/>
    <w:rsid w:val="00A857CD"/>
    <w:rsid w:val="00A87BB1"/>
    <w:rsid w:val="00A907F6"/>
    <w:rsid w:val="00A9253A"/>
    <w:rsid w:val="00A955D2"/>
    <w:rsid w:val="00AF52E7"/>
    <w:rsid w:val="00B11C9E"/>
    <w:rsid w:val="00B13B89"/>
    <w:rsid w:val="00B15E45"/>
    <w:rsid w:val="00B24787"/>
    <w:rsid w:val="00B248ED"/>
    <w:rsid w:val="00B4678F"/>
    <w:rsid w:val="00B478E4"/>
    <w:rsid w:val="00B639CF"/>
    <w:rsid w:val="00B67AB2"/>
    <w:rsid w:val="00B70D1F"/>
    <w:rsid w:val="00B77233"/>
    <w:rsid w:val="00B934C3"/>
    <w:rsid w:val="00B96B8B"/>
    <w:rsid w:val="00BA336F"/>
    <w:rsid w:val="00BA3A14"/>
    <w:rsid w:val="00BA68E3"/>
    <w:rsid w:val="00BA7C13"/>
    <w:rsid w:val="00BB160D"/>
    <w:rsid w:val="00BC190C"/>
    <w:rsid w:val="00BE5E4B"/>
    <w:rsid w:val="00BE7B91"/>
    <w:rsid w:val="00BF4AD7"/>
    <w:rsid w:val="00BF5D8C"/>
    <w:rsid w:val="00C07FC2"/>
    <w:rsid w:val="00C1204E"/>
    <w:rsid w:val="00C2284F"/>
    <w:rsid w:val="00C52260"/>
    <w:rsid w:val="00C60777"/>
    <w:rsid w:val="00C64C8E"/>
    <w:rsid w:val="00C65917"/>
    <w:rsid w:val="00C93F40"/>
    <w:rsid w:val="00C94905"/>
    <w:rsid w:val="00CA60F5"/>
    <w:rsid w:val="00CB2D43"/>
    <w:rsid w:val="00CB5C30"/>
    <w:rsid w:val="00CB601C"/>
    <w:rsid w:val="00CF0980"/>
    <w:rsid w:val="00D06579"/>
    <w:rsid w:val="00D23881"/>
    <w:rsid w:val="00D31F5C"/>
    <w:rsid w:val="00D4439F"/>
    <w:rsid w:val="00D446DE"/>
    <w:rsid w:val="00D449D9"/>
    <w:rsid w:val="00D76B74"/>
    <w:rsid w:val="00D77FB5"/>
    <w:rsid w:val="00D83AE0"/>
    <w:rsid w:val="00D94CD8"/>
    <w:rsid w:val="00DB411B"/>
    <w:rsid w:val="00DC77A9"/>
    <w:rsid w:val="00DE12DD"/>
    <w:rsid w:val="00E24156"/>
    <w:rsid w:val="00E336E9"/>
    <w:rsid w:val="00E37151"/>
    <w:rsid w:val="00E51A82"/>
    <w:rsid w:val="00E567E7"/>
    <w:rsid w:val="00E84496"/>
    <w:rsid w:val="00E84A7D"/>
    <w:rsid w:val="00E86FC7"/>
    <w:rsid w:val="00EA6D46"/>
    <w:rsid w:val="00EB4B7E"/>
    <w:rsid w:val="00EC7E1D"/>
    <w:rsid w:val="00ED694D"/>
    <w:rsid w:val="00F34284"/>
    <w:rsid w:val="00F34EDB"/>
    <w:rsid w:val="00F57127"/>
    <w:rsid w:val="00F81D32"/>
    <w:rsid w:val="00FB4D61"/>
    <w:rsid w:val="00FB5AF2"/>
    <w:rsid w:val="00FB721C"/>
    <w:rsid w:val="00FD15C3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B6D623"/>
  <w15:chartTrackingRefBased/>
  <w15:docId w15:val="{535BA47B-6F33-0D4C-9E22-572316C6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27"/>
  </w:style>
  <w:style w:type="paragraph" w:styleId="Footer">
    <w:name w:val="footer"/>
    <w:basedOn w:val="Normal"/>
    <w:link w:val="FooterChar"/>
    <w:uiPriority w:val="99"/>
    <w:unhideWhenUsed/>
    <w:rsid w:val="00F5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27"/>
  </w:style>
  <w:style w:type="paragraph" w:customStyle="1" w:styleId="EndNoteBibliographyTitle">
    <w:name w:val="EndNote Bibliography Title"/>
    <w:basedOn w:val="Normal"/>
    <w:link w:val="EndNoteBibliographyTitleChar"/>
    <w:rsid w:val="00CF098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098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F0980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098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59A3-9884-49B8-BE54-F81C6E88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Bommarito, Paige (NIH/NIEHS) [F]</dc:creator>
  <cp:keywords/>
  <dc:description/>
  <cp:lastModifiedBy>Bommarito, Paige (NIH/NIEHS) [F]</cp:lastModifiedBy>
  <cp:revision>6</cp:revision>
  <dcterms:created xsi:type="dcterms:W3CDTF">2020-12-01T17:09:00Z</dcterms:created>
  <dcterms:modified xsi:type="dcterms:W3CDTF">2020-12-22T17:17:00Z</dcterms:modified>
</cp:coreProperties>
</file>