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9EA9" w14:textId="5D8C3365" w:rsidR="00F70CDB" w:rsidRDefault="00F70CDB" w:rsidP="00585181">
      <w:pPr>
        <w:spacing w:line="240" w:lineRule="auto"/>
      </w:pPr>
      <w:r>
        <w:t>A</w:t>
      </w:r>
      <w:r w:rsidR="00B42A4D">
        <w:t>dditional File</w:t>
      </w:r>
      <w:r>
        <w:t xml:space="preserve"> 1. Cross-tabulations and crude odds ratios of categorical variables </w:t>
      </w:r>
      <w:r w:rsidRPr="00CF2C1B">
        <w:t>with visit by a peer counselor during prenatal period.</w:t>
      </w:r>
      <w:r>
        <w:t xml:space="preserve"> </w:t>
      </w:r>
    </w:p>
    <w:tbl>
      <w:tblPr>
        <w:tblStyle w:val="TableGrid"/>
        <w:tblW w:w="94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134"/>
        <w:gridCol w:w="993"/>
        <w:gridCol w:w="1417"/>
        <w:gridCol w:w="1417"/>
      </w:tblGrid>
      <w:tr w:rsidR="00FA13B9" w14:paraId="06D5BD1F" w14:textId="0CB9C0DE" w:rsidTr="003D1AF4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B8F" w14:textId="77777777" w:rsidR="00FA13B9" w:rsidRDefault="00FA13B9" w:rsidP="00E27940">
            <w:pPr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DF56" w14:textId="77777777" w:rsidR="00FA13B9" w:rsidRPr="00B42A4D" w:rsidRDefault="00FA13B9" w:rsidP="00E27940">
            <w:pPr>
              <w:jc w:val="center"/>
              <w:rPr>
                <w:bCs/>
              </w:rPr>
            </w:pPr>
            <w:r w:rsidRPr="00B42A4D">
              <w:rPr>
                <w:bCs/>
              </w:rPr>
              <w:t>Visit by peer counselor during prenatal period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BD89" w14:textId="40CFEC12" w:rsidR="00FA13B9" w:rsidRPr="00B42A4D" w:rsidRDefault="00FA13B9" w:rsidP="00E27940">
            <w:pPr>
              <w:jc w:val="center"/>
              <w:rPr>
                <w:bCs/>
              </w:rPr>
            </w:pPr>
            <w:r w:rsidRPr="00B42A4D">
              <w:rPr>
                <w:bCs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997" w14:textId="0D2F3625" w:rsidR="00FA13B9" w:rsidRPr="00B42A4D" w:rsidRDefault="00FA13B9" w:rsidP="00E27940">
            <w:pPr>
              <w:jc w:val="center"/>
              <w:rPr>
                <w:bCs/>
              </w:rPr>
            </w:pPr>
            <w:ins w:id="0" w:author="Author">
              <w:r>
                <w:rPr>
                  <w:bCs/>
                </w:rPr>
                <w:t>Crude OR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310" w14:textId="07CAB6E8" w:rsidR="00FA13B9" w:rsidRPr="00B42A4D" w:rsidRDefault="00FA13B9" w:rsidP="00E27940">
            <w:pPr>
              <w:jc w:val="center"/>
              <w:rPr>
                <w:ins w:id="1" w:author="Author"/>
                <w:bCs/>
              </w:rPr>
            </w:pPr>
            <w:ins w:id="2" w:author="Author">
              <w:r>
                <w:rPr>
                  <w:bCs/>
                </w:rPr>
                <w:t>p-value of crude OR</w:t>
              </w:r>
            </w:ins>
          </w:p>
        </w:tc>
      </w:tr>
      <w:tr w:rsidR="00FA13B9" w14:paraId="76B089F6" w14:textId="2FD0226B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F84C" w14:textId="77777777" w:rsidR="00FA13B9" w:rsidRDefault="00FA13B9" w:rsidP="00E27940">
            <w:pPr>
              <w:jc w:val="both"/>
            </w:pPr>
            <w:r>
              <w:t xml:space="preserve">Membership in </w:t>
            </w:r>
          </w:p>
          <w:p w14:paraId="2F7651A1" w14:textId="77777777" w:rsidR="00FA13B9" w:rsidRDefault="00FA13B9" w:rsidP="00E27940">
            <w:pPr>
              <w:jc w:val="both"/>
            </w:pPr>
            <w:r>
              <w:t>breastfeeding support groups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50B" w14:textId="77777777" w:rsidR="00FA13B9" w:rsidRDefault="00FA13B9" w:rsidP="00E27940">
            <w:pPr>
              <w:jc w:val="center"/>
            </w:pPr>
            <w: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72BD" w14:textId="77777777" w:rsidR="00FA13B9" w:rsidRDefault="00FA13B9" w:rsidP="00E27940">
            <w:pPr>
              <w:jc w:val="center"/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C481" w14:textId="77777777" w:rsidR="00FA13B9" w:rsidRDefault="00FA13B9" w:rsidP="00E27940">
            <w:pPr>
              <w:jc w:val="center"/>
            </w:pPr>
            <w:r>
              <w:t>Missing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6ED7" w14:textId="77777777" w:rsidR="00FA13B9" w:rsidRDefault="00FA13B9" w:rsidP="00E27940">
            <w:pPr>
              <w:jc w:val="center"/>
            </w:pPr>
            <w:r>
              <w:t>&lt;0.01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CA5" w14:textId="77777777" w:rsidR="00FA13B9" w:rsidRDefault="00FA13B9" w:rsidP="00E27940">
            <w:pPr>
              <w:jc w:val="center"/>
              <w:rPr>
                <w:ins w:id="3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209" w14:textId="77777777" w:rsidR="00FA13B9" w:rsidRDefault="00FA13B9" w:rsidP="00E27940">
            <w:pPr>
              <w:jc w:val="center"/>
              <w:rPr>
                <w:ins w:id="4" w:author="Author"/>
              </w:rPr>
            </w:pPr>
          </w:p>
        </w:tc>
      </w:tr>
      <w:tr w:rsidR="00FA13B9" w14:paraId="25AF730B" w14:textId="4BB791D4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996D" w14:textId="77777777" w:rsidR="00FA13B9" w:rsidRDefault="00FA13B9" w:rsidP="00E27940">
            <w:pPr>
              <w:ind w:firstLine="592"/>
              <w:jc w:val="both"/>
            </w:pPr>
            <w: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4CB" w14:textId="0F857589" w:rsidR="00FA13B9" w:rsidRDefault="00FA13B9" w:rsidP="00175AC4">
            <w:pPr>
              <w:jc w:val="center"/>
            </w:pPr>
            <w:r>
              <w:t>1,443 (84.3)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CF7" w14:textId="7964BD6C" w:rsidR="00FA13B9" w:rsidRDefault="00FA13B9" w:rsidP="00585181">
            <w:pPr>
              <w:jc w:val="center"/>
            </w:pPr>
            <w:r>
              <w:t>230 (15.1)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1016" w14:textId="7AB5250E" w:rsidR="00FA13B9" w:rsidRDefault="00FA13B9" w:rsidP="00585181">
            <w:pPr>
              <w:jc w:val="center"/>
            </w:pPr>
            <w:r>
              <w:t>10 (0.6)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EB91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1DF" w14:textId="54BAFB5F" w:rsidR="00FA13B9" w:rsidRDefault="00FA13B9">
            <w:pPr>
              <w:jc w:val="center"/>
              <w:rPr>
                <w:ins w:id="5" w:author="Author"/>
              </w:rPr>
            </w:pPr>
            <w:ins w:id="6" w:author="Author">
              <w:r>
                <w:t>1</w:t>
              </w:r>
            </w:ins>
          </w:p>
          <w:p w14:paraId="6D95AA84" w14:textId="5BC2A838" w:rsidR="00FA13B9" w:rsidRDefault="00FA13B9" w:rsidP="003D1AF4">
            <w:pPr>
              <w:jc w:val="center"/>
            </w:pPr>
            <w:ins w:id="7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4B2" w14:textId="77777777" w:rsidR="00FA13B9" w:rsidRDefault="00FA13B9" w:rsidP="00E27940">
            <w:pPr>
              <w:rPr>
                <w:ins w:id="8" w:author="Author"/>
              </w:rPr>
            </w:pPr>
          </w:p>
        </w:tc>
      </w:tr>
      <w:tr w:rsidR="00FA13B9" w14:paraId="2D0B38BB" w14:textId="435812F8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2903" w14:textId="77777777" w:rsidR="00FA13B9" w:rsidRDefault="00FA13B9" w:rsidP="00E27940">
            <w:pPr>
              <w:ind w:firstLine="592"/>
              <w:jc w:val="both"/>
            </w:pPr>
            <w: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869" w14:textId="1950A890" w:rsidR="00FA13B9" w:rsidRDefault="00FA13B9" w:rsidP="00585181">
            <w:pPr>
              <w:jc w:val="center"/>
            </w:pPr>
            <w:r>
              <w:t>374 (58.7)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487F" w14:textId="0B73ACFD" w:rsidR="00FA13B9" w:rsidRDefault="00FA13B9" w:rsidP="00585181">
            <w:pPr>
              <w:jc w:val="center"/>
            </w:pPr>
            <w:r>
              <w:t>272 (40.</w:t>
            </w:r>
            <w:ins w:id="9" w:author="Author">
              <w:r>
                <w:t>5</w:t>
              </w:r>
            </w:ins>
            <w:del w:id="10" w:author="Author">
              <w:r w:rsidDel="00FA13B9">
                <w:delText>4</w:delText>
              </w:r>
            </w:del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CFC3" w14:textId="5AC142A1" w:rsidR="00FA13B9" w:rsidRDefault="00FA13B9" w:rsidP="00585181">
            <w:pPr>
              <w:jc w:val="center"/>
            </w:pPr>
            <w:r>
              <w:t>4 (0.9)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5723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103" w14:textId="244A5F21" w:rsidR="00FA13B9" w:rsidRDefault="00FA13B9">
            <w:pPr>
              <w:jc w:val="center"/>
              <w:rPr>
                <w:ins w:id="11" w:author="Author"/>
              </w:rPr>
            </w:pPr>
            <w:ins w:id="12" w:author="Author">
              <w:r>
                <w:t>3.87</w:t>
              </w:r>
            </w:ins>
          </w:p>
          <w:p w14:paraId="325F75E6" w14:textId="45A9B3BA" w:rsidR="00FA13B9" w:rsidRDefault="00FA13B9" w:rsidP="003D1AF4">
            <w:pPr>
              <w:jc w:val="center"/>
              <w:rPr>
                <w:ins w:id="13" w:author="Author"/>
              </w:rPr>
            </w:pPr>
            <w:ins w:id="14" w:author="Author">
              <w:r>
                <w:t>(2.74-5.46)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9EC" w14:textId="77A66810" w:rsidR="00FA13B9" w:rsidRDefault="00FA13B9" w:rsidP="003D1AF4">
            <w:pPr>
              <w:jc w:val="center"/>
              <w:rPr>
                <w:ins w:id="15" w:author="Author"/>
              </w:rPr>
            </w:pPr>
            <w:ins w:id="16" w:author="Author">
              <w:r>
                <w:t>&lt;0.01</w:t>
              </w:r>
            </w:ins>
          </w:p>
        </w:tc>
      </w:tr>
      <w:tr w:rsidR="00FA13B9" w14:paraId="0DAC3ECF" w14:textId="3E09C6CE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244B" w14:textId="6FC01CC1" w:rsidR="00FA13B9" w:rsidRDefault="00FA13B9" w:rsidP="003D1AF4">
            <w:pPr>
              <w:tabs>
                <w:tab w:val="center" w:pos="1886"/>
              </w:tabs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  <w:ins w:id="17" w:author="Author">
              <w:r>
                <w:rPr>
                  <w:i/>
                </w:rPr>
                <w:tab/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F9C2" w14:textId="51F4E503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55A" w14:textId="687DD274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CC77" w14:textId="0F115C5E" w:rsidR="00FA13B9" w:rsidRDefault="00FA13B9" w:rsidP="00585181">
            <w:pPr>
              <w:jc w:val="center"/>
            </w:pPr>
            <w:r>
              <w:t>10 (1.0)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ABF9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298" w14:textId="77777777" w:rsidR="00FA13B9" w:rsidRDefault="00FA13B9" w:rsidP="003D1AF4">
            <w:pPr>
              <w:jc w:val="center"/>
              <w:rPr>
                <w:ins w:id="1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F09" w14:textId="77777777" w:rsidR="00FA13B9" w:rsidRDefault="00FA13B9" w:rsidP="00E27940">
            <w:pPr>
              <w:rPr>
                <w:ins w:id="19" w:author="Author"/>
              </w:rPr>
            </w:pPr>
          </w:p>
        </w:tc>
      </w:tr>
      <w:tr w:rsidR="00FA13B9" w14:paraId="647B295E" w14:textId="77777777" w:rsidTr="00A1283C">
        <w:trPr>
          <w:ins w:id="20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60A" w14:textId="62C7D167" w:rsidR="00FA13B9" w:rsidRPr="003D1AF4" w:rsidRDefault="00FA13B9" w:rsidP="003D1AF4">
            <w:pPr>
              <w:tabs>
                <w:tab w:val="center" w:pos="1886"/>
              </w:tabs>
              <w:jc w:val="both"/>
              <w:rPr>
                <w:ins w:id="21" w:author="Author"/>
                <w:iCs/>
              </w:rPr>
            </w:pPr>
            <w:ins w:id="22" w:author="Author">
              <w:r>
                <w:rPr>
                  <w:iCs/>
                </w:rPr>
                <w:t xml:space="preserve">Peer </w:t>
              </w:r>
              <w:proofErr w:type="gramStart"/>
              <w:r>
                <w:rPr>
                  <w:iCs/>
                </w:rPr>
                <w:t>counselor</w:t>
              </w:r>
              <w:proofErr w:type="gramEnd"/>
              <w:r>
                <w:rPr>
                  <w:iCs/>
                </w:rPr>
                <w:t xml:space="preserve"> visit after delivery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9A6" w14:textId="77777777" w:rsidR="00FA13B9" w:rsidRDefault="00FA13B9" w:rsidP="00585181">
            <w:pPr>
              <w:jc w:val="center"/>
              <w:rPr>
                <w:ins w:id="23" w:author="Autho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21A" w14:textId="77777777" w:rsidR="00FA13B9" w:rsidRDefault="00FA13B9" w:rsidP="00585181">
            <w:pPr>
              <w:jc w:val="center"/>
              <w:rPr>
                <w:ins w:id="24" w:author="Autho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F64" w14:textId="77777777" w:rsidR="00FA13B9" w:rsidRDefault="00FA13B9" w:rsidP="00585181">
            <w:pPr>
              <w:jc w:val="center"/>
              <w:rPr>
                <w:ins w:id="25" w:author="Autho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3844" w14:textId="1DD3A737" w:rsidR="00FA13B9" w:rsidRDefault="00FA13B9" w:rsidP="003D1AF4">
            <w:pPr>
              <w:jc w:val="center"/>
              <w:rPr>
                <w:ins w:id="26" w:author="Author"/>
              </w:rPr>
            </w:pPr>
            <w:ins w:id="27" w:author="Author">
              <w:r>
                <w:t>&lt;0.01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2C6" w14:textId="77777777" w:rsidR="00FA13B9" w:rsidRDefault="00FA13B9" w:rsidP="003D1AF4">
            <w:pPr>
              <w:jc w:val="center"/>
              <w:rPr>
                <w:ins w:id="2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700" w14:textId="77777777" w:rsidR="00FA13B9" w:rsidRDefault="00FA13B9" w:rsidP="00E27940">
            <w:pPr>
              <w:rPr>
                <w:ins w:id="29" w:author="Author"/>
              </w:rPr>
            </w:pPr>
          </w:p>
        </w:tc>
      </w:tr>
      <w:tr w:rsidR="00FA13B9" w14:paraId="2AEDB65F" w14:textId="77777777" w:rsidTr="00A1283C">
        <w:trPr>
          <w:ins w:id="30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C3E" w14:textId="2A6353A6" w:rsidR="00FA13B9" w:rsidRPr="003D1AF4" w:rsidRDefault="00FA13B9" w:rsidP="00FA13B9">
            <w:pPr>
              <w:tabs>
                <w:tab w:val="center" w:pos="1886"/>
              </w:tabs>
              <w:ind w:firstLine="592"/>
              <w:jc w:val="both"/>
              <w:rPr>
                <w:ins w:id="31" w:author="Author"/>
                <w:iCs/>
              </w:rPr>
            </w:pPr>
            <w:ins w:id="32" w:author="Author">
              <w:r>
                <w:rPr>
                  <w:iCs/>
                </w:rPr>
                <w:t>No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3EC" w14:textId="65DBE40E" w:rsidR="00FA13B9" w:rsidRDefault="00FA13B9" w:rsidP="00585181">
            <w:pPr>
              <w:jc w:val="center"/>
              <w:rPr>
                <w:ins w:id="33" w:author="Author"/>
              </w:rPr>
            </w:pPr>
            <w:ins w:id="34" w:author="Author">
              <w:r>
                <w:t>1554 (85.2)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FB3" w14:textId="0A5D1059" w:rsidR="00FA13B9" w:rsidRDefault="00FA13B9" w:rsidP="00585181">
            <w:pPr>
              <w:jc w:val="center"/>
              <w:rPr>
                <w:ins w:id="35" w:author="Author"/>
              </w:rPr>
            </w:pPr>
            <w:ins w:id="36" w:author="Author">
              <w:r>
                <w:t>235 (14.3)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45C" w14:textId="76411B56" w:rsidR="00FA13B9" w:rsidRDefault="00FA13B9" w:rsidP="00585181">
            <w:pPr>
              <w:jc w:val="center"/>
              <w:rPr>
                <w:ins w:id="37" w:author="Author"/>
              </w:rPr>
            </w:pPr>
            <w:ins w:id="38" w:author="Author">
              <w:r>
                <w:t>8 (0.5)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35A7E" w14:textId="77777777" w:rsidR="00FA13B9" w:rsidRDefault="00FA13B9" w:rsidP="00E27940">
            <w:pPr>
              <w:rPr>
                <w:ins w:id="39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7EC" w14:textId="77777777" w:rsidR="00FA13B9" w:rsidRDefault="00FA13B9" w:rsidP="003D1AF4">
            <w:pPr>
              <w:jc w:val="center"/>
              <w:rPr>
                <w:ins w:id="40" w:author="Author"/>
              </w:rPr>
            </w:pPr>
            <w:ins w:id="41" w:author="Author">
              <w:r>
                <w:t>1</w:t>
              </w:r>
            </w:ins>
          </w:p>
          <w:p w14:paraId="2F8348AD" w14:textId="5057D609" w:rsidR="00FA13B9" w:rsidRDefault="00FA13B9" w:rsidP="003D1AF4">
            <w:pPr>
              <w:jc w:val="center"/>
              <w:rPr>
                <w:ins w:id="42" w:author="Author"/>
              </w:rPr>
            </w:pPr>
            <w:ins w:id="43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875" w14:textId="77777777" w:rsidR="00FA13B9" w:rsidRDefault="00FA13B9" w:rsidP="00E27940">
            <w:pPr>
              <w:rPr>
                <w:ins w:id="44" w:author="Author"/>
              </w:rPr>
            </w:pPr>
          </w:p>
        </w:tc>
      </w:tr>
      <w:tr w:rsidR="00FA13B9" w14:paraId="13FFA072" w14:textId="77777777" w:rsidTr="00A1283C">
        <w:trPr>
          <w:ins w:id="45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C57" w14:textId="3848F4B1" w:rsidR="00FA13B9" w:rsidRPr="003D1AF4" w:rsidRDefault="00FA13B9" w:rsidP="00FA13B9">
            <w:pPr>
              <w:tabs>
                <w:tab w:val="center" w:pos="1886"/>
              </w:tabs>
              <w:ind w:firstLine="592"/>
              <w:jc w:val="both"/>
              <w:rPr>
                <w:ins w:id="46" w:author="Author"/>
                <w:iCs/>
              </w:rPr>
            </w:pPr>
            <w:ins w:id="47" w:author="Author">
              <w:r>
                <w:rPr>
                  <w:iCs/>
                </w:rPr>
                <w:t>Yes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B7A" w14:textId="50EA9D61" w:rsidR="00FA13B9" w:rsidRDefault="00FA13B9" w:rsidP="00585181">
            <w:pPr>
              <w:jc w:val="center"/>
              <w:rPr>
                <w:ins w:id="48" w:author="Author"/>
              </w:rPr>
            </w:pPr>
            <w:ins w:id="49" w:author="Author">
              <w:r>
                <w:t>261 (52.1)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829" w14:textId="35490F6B" w:rsidR="00FA13B9" w:rsidRDefault="00FA13B9" w:rsidP="00585181">
            <w:pPr>
              <w:jc w:val="center"/>
              <w:rPr>
                <w:ins w:id="50" w:author="Author"/>
              </w:rPr>
            </w:pPr>
            <w:ins w:id="51" w:author="Author">
              <w:r>
                <w:t>267 (47.0)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BDD" w14:textId="2796A36F" w:rsidR="00FA13B9" w:rsidRDefault="00FA13B9" w:rsidP="00585181">
            <w:pPr>
              <w:jc w:val="center"/>
              <w:rPr>
                <w:ins w:id="52" w:author="Author"/>
              </w:rPr>
            </w:pPr>
            <w:ins w:id="53" w:author="Author">
              <w:r>
                <w:t>4 (0.9)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E794" w14:textId="77777777" w:rsidR="00FA13B9" w:rsidRDefault="00FA13B9" w:rsidP="00E27940">
            <w:pPr>
              <w:rPr>
                <w:ins w:id="54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722" w14:textId="77777777" w:rsidR="00FA13B9" w:rsidRDefault="00FA13B9" w:rsidP="00FA13B9">
            <w:pPr>
              <w:jc w:val="center"/>
              <w:rPr>
                <w:ins w:id="55" w:author="Author"/>
              </w:rPr>
            </w:pPr>
            <w:ins w:id="56" w:author="Author">
              <w:r>
                <w:t xml:space="preserve">5.37 </w:t>
              </w:r>
            </w:ins>
          </w:p>
          <w:p w14:paraId="10BBC786" w14:textId="724CD1AD" w:rsidR="00FA13B9" w:rsidRDefault="00FA13B9" w:rsidP="003D1AF4">
            <w:pPr>
              <w:jc w:val="center"/>
              <w:rPr>
                <w:ins w:id="57" w:author="Author"/>
              </w:rPr>
            </w:pPr>
            <w:ins w:id="58" w:author="Author">
              <w:r>
                <w:t>(3.89-7.43)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059" w14:textId="230D2DB1" w:rsidR="00FA13B9" w:rsidRDefault="00FA13B9" w:rsidP="003D1AF4">
            <w:pPr>
              <w:jc w:val="center"/>
              <w:rPr>
                <w:ins w:id="59" w:author="Author"/>
              </w:rPr>
            </w:pPr>
            <w:ins w:id="60" w:author="Author">
              <w:r>
                <w:t>&lt;0.01</w:t>
              </w:r>
            </w:ins>
          </w:p>
        </w:tc>
      </w:tr>
      <w:tr w:rsidR="00FA13B9" w14:paraId="52A23B87" w14:textId="77777777" w:rsidTr="00A1283C">
        <w:trPr>
          <w:ins w:id="61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2F4" w14:textId="5DCC8C29" w:rsidR="00FA13B9" w:rsidRDefault="00FA13B9" w:rsidP="00FA13B9">
            <w:pPr>
              <w:tabs>
                <w:tab w:val="center" w:pos="1886"/>
              </w:tabs>
              <w:ind w:firstLine="592"/>
              <w:jc w:val="both"/>
              <w:rPr>
                <w:ins w:id="62" w:author="Author"/>
                <w:i/>
              </w:rPr>
            </w:pPr>
            <w:ins w:id="63" w:author="Author">
              <w:r>
                <w:rPr>
                  <w:i/>
                </w:rPr>
                <w:t>Missing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F31" w14:textId="20073E67" w:rsidR="00FA13B9" w:rsidRDefault="00FA13B9" w:rsidP="00585181">
            <w:pPr>
              <w:jc w:val="center"/>
              <w:rPr>
                <w:ins w:id="64" w:author="Author"/>
              </w:rPr>
            </w:pPr>
            <w:ins w:id="65" w:author="Author">
              <w:r>
                <w:t>2 (12.6)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203" w14:textId="4F832974" w:rsidR="00FA13B9" w:rsidRDefault="00FA13B9" w:rsidP="00585181">
            <w:pPr>
              <w:jc w:val="center"/>
              <w:rPr>
                <w:ins w:id="66" w:author="Author"/>
              </w:rPr>
            </w:pPr>
            <w:ins w:id="67" w:author="Author">
              <w:r>
                <w:t>0 (0.0)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6A2" w14:textId="5E5B1A62" w:rsidR="00FA13B9" w:rsidRDefault="00FA13B9" w:rsidP="00585181">
            <w:pPr>
              <w:jc w:val="center"/>
              <w:rPr>
                <w:ins w:id="68" w:author="Author"/>
              </w:rPr>
            </w:pPr>
            <w:ins w:id="69" w:author="Author">
              <w:r>
                <w:t>12 (87.5)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AA6" w14:textId="77777777" w:rsidR="00FA13B9" w:rsidRDefault="00FA13B9" w:rsidP="00E27940">
            <w:pPr>
              <w:rPr>
                <w:ins w:id="70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C2F" w14:textId="77777777" w:rsidR="00FA13B9" w:rsidRDefault="00FA13B9" w:rsidP="00E27940">
            <w:pPr>
              <w:rPr>
                <w:ins w:id="71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D71" w14:textId="77777777" w:rsidR="00FA13B9" w:rsidRDefault="00FA13B9" w:rsidP="00E27940">
            <w:pPr>
              <w:rPr>
                <w:ins w:id="72" w:author="Author"/>
              </w:rPr>
            </w:pPr>
          </w:p>
        </w:tc>
      </w:tr>
      <w:tr w:rsidR="00FA13B9" w14:paraId="23337D36" w14:textId="1D0DD9B7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3456" w14:textId="77777777" w:rsidR="00FA13B9" w:rsidRDefault="00FA13B9" w:rsidP="00E27940">
            <w:pPr>
              <w:jc w:val="both"/>
            </w:pPr>
            <w:r>
              <w:t>Place of residence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65E" w14:textId="77777777" w:rsidR="00FA13B9" w:rsidRDefault="00FA13B9" w:rsidP="00E2794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6CC" w14:textId="77777777" w:rsidR="00FA13B9" w:rsidRDefault="00FA13B9" w:rsidP="00E2794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FF" w14:textId="77777777" w:rsidR="00FA13B9" w:rsidRDefault="00FA13B9" w:rsidP="00E27940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FC04" w14:textId="4680DC7C" w:rsidR="00FA13B9" w:rsidRDefault="00FA13B9" w:rsidP="00E27940">
            <w:pPr>
              <w:jc w:val="center"/>
            </w:pPr>
            <w:del w:id="73" w:author="Author">
              <w:r w:rsidDel="00FA13B9">
                <w:delText>&lt;</w:delText>
              </w:r>
            </w:del>
            <w:r>
              <w:t>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205" w14:textId="77777777" w:rsidR="00FA13B9" w:rsidRDefault="00FA13B9" w:rsidP="00E27940">
            <w:pPr>
              <w:jc w:val="center"/>
              <w:rPr>
                <w:ins w:id="74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2DC" w14:textId="77777777" w:rsidR="00FA13B9" w:rsidRDefault="00FA13B9" w:rsidP="00E27940">
            <w:pPr>
              <w:jc w:val="center"/>
              <w:rPr>
                <w:ins w:id="75" w:author="Author"/>
              </w:rPr>
            </w:pPr>
          </w:p>
        </w:tc>
      </w:tr>
      <w:tr w:rsidR="00FA13B9" w14:paraId="59BE3783" w14:textId="5D22B04C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4721" w14:textId="77777777" w:rsidR="00FA13B9" w:rsidRDefault="00FA13B9" w:rsidP="00E27940">
            <w:pPr>
              <w:ind w:firstLine="592"/>
              <w:jc w:val="both"/>
            </w:pPr>
            <w:r>
              <w:t>Urban 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3BF2" w14:textId="6565DCEB" w:rsidR="00FA13B9" w:rsidRDefault="00FA13B9" w:rsidP="00585181">
            <w:pPr>
              <w:jc w:val="center"/>
            </w:pPr>
            <w:r>
              <w:t>1,651 (77.7)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0DE3" w14:textId="57B260D9" w:rsidR="00FA13B9" w:rsidRDefault="00FA13B9" w:rsidP="00585181">
            <w:pPr>
              <w:jc w:val="center"/>
            </w:pPr>
            <w:r>
              <w:t>418 (21.3)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55C4" w14:textId="37C466FA" w:rsidR="00FA13B9" w:rsidRDefault="00FA13B9" w:rsidP="00585181">
            <w:pPr>
              <w:jc w:val="center"/>
            </w:pPr>
            <w:r>
              <w:t>22 (1.1)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18FE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ADC" w14:textId="77777777" w:rsidR="00FA13B9" w:rsidRDefault="00FA13B9" w:rsidP="00FA13B9">
            <w:pPr>
              <w:jc w:val="center"/>
              <w:rPr>
                <w:ins w:id="76" w:author="Author"/>
              </w:rPr>
            </w:pPr>
            <w:ins w:id="77" w:author="Author">
              <w:r>
                <w:t>1</w:t>
              </w:r>
            </w:ins>
          </w:p>
          <w:p w14:paraId="3F52C813" w14:textId="062551B2" w:rsidR="00FA13B9" w:rsidRDefault="00FA13B9" w:rsidP="003D1AF4">
            <w:pPr>
              <w:jc w:val="center"/>
            </w:pPr>
            <w:ins w:id="78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D4D" w14:textId="77777777" w:rsidR="00FA13B9" w:rsidRDefault="00FA13B9" w:rsidP="00E27940">
            <w:pPr>
              <w:rPr>
                <w:ins w:id="79" w:author="Author"/>
              </w:rPr>
            </w:pPr>
          </w:p>
        </w:tc>
      </w:tr>
      <w:tr w:rsidR="00FA13B9" w14:paraId="7062B973" w14:textId="1820A6B6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7C7F" w14:textId="77777777" w:rsidR="00FA13B9" w:rsidRDefault="00FA13B9" w:rsidP="00E27940">
            <w:pPr>
              <w:ind w:firstLine="592"/>
              <w:jc w:val="both"/>
            </w:pPr>
            <w:r>
              <w:t>Rural 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4075" w14:textId="14AA38F2" w:rsidR="00FA13B9" w:rsidRDefault="00FA13B9" w:rsidP="00585181">
            <w:pPr>
              <w:jc w:val="center"/>
            </w:pPr>
            <w:r>
              <w:t>166 (68.1)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F6E" w14:textId="6D2BC565" w:rsidR="00FA13B9" w:rsidRDefault="00FA13B9" w:rsidP="00585181">
            <w:pPr>
              <w:jc w:val="center"/>
            </w:pPr>
            <w:r>
              <w:t>84 (31.2)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70CC" w14:textId="223141BC" w:rsidR="00FA13B9" w:rsidRDefault="00FA13B9" w:rsidP="00585181">
            <w:pPr>
              <w:jc w:val="center"/>
            </w:pPr>
            <w:r>
              <w:t>2 (0.7)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055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47D" w14:textId="7416445C" w:rsidR="00FA13B9" w:rsidRDefault="00FA13B9" w:rsidP="003D1AF4">
            <w:pPr>
              <w:jc w:val="center"/>
              <w:rPr>
                <w:ins w:id="80" w:author="Author"/>
              </w:rPr>
            </w:pPr>
            <w:ins w:id="81" w:author="Author">
              <w:r>
                <w:t>1.67</w:t>
              </w:r>
            </w:ins>
          </w:p>
          <w:p w14:paraId="4F7A7904" w14:textId="671D8F7B" w:rsidR="00FA13B9" w:rsidRDefault="00FA13B9" w:rsidP="003D1AF4">
            <w:pPr>
              <w:jc w:val="center"/>
            </w:pPr>
            <w:ins w:id="82" w:author="Author">
              <w:r>
                <w:t>(1.11-2.50)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F63" w14:textId="2A5116A4" w:rsidR="00FA13B9" w:rsidRDefault="00FA13B9" w:rsidP="003D1AF4">
            <w:pPr>
              <w:jc w:val="center"/>
              <w:rPr>
                <w:ins w:id="83" w:author="Author"/>
              </w:rPr>
            </w:pPr>
            <w:ins w:id="84" w:author="Author">
              <w:r>
                <w:t>0.01</w:t>
              </w:r>
            </w:ins>
          </w:p>
        </w:tc>
      </w:tr>
      <w:tr w:rsidR="00FA13B9" w14:paraId="0881043A" w14:textId="4EFA5671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5F86" w14:textId="77777777" w:rsidR="00FA13B9" w:rsidRDefault="00FA13B9" w:rsidP="00E27940">
            <w:pPr>
              <w:jc w:val="both"/>
            </w:pPr>
            <w:r>
              <w:t>Age of mothers in years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D24" w14:textId="77777777" w:rsidR="00FA13B9" w:rsidRDefault="00FA13B9" w:rsidP="00E2794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02B" w14:textId="77777777" w:rsidR="00FA13B9" w:rsidRDefault="00FA13B9" w:rsidP="00E2794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D0B" w14:textId="77777777" w:rsidR="00FA13B9" w:rsidRDefault="00FA13B9" w:rsidP="00E27940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240C" w14:textId="1D300632" w:rsidR="00FA13B9" w:rsidRDefault="00FA13B9" w:rsidP="00E27940">
            <w:pPr>
              <w:jc w:val="center"/>
            </w:pPr>
            <w:r>
              <w:t>0.</w:t>
            </w:r>
            <w:ins w:id="85" w:author="Author">
              <w:r>
                <w:t>02</w:t>
              </w:r>
            </w:ins>
            <w:del w:id="86" w:author="Author">
              <w:r w:rsidDel="00FA13B9">
                <w:delText>25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E9" w14:textId="77777777" w:rsidR="00FA13B9" w:rsidRDefault="00FA13B9" w:rsidP="00E27940">
            <w:pPr>
              <w:jc w:val="center"/>
              <w:rPr>
                <w:ins w:id="87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FD8" w14:textId="77777777" w:rsidR="00FA13B9" w:rsidRDefault="00FA13B9" w:rsidP="00E27940">
            <w:pPr>
              <w:jc w:val="center"/>
              <w:rPr>
                <w:ins w:id="88" w:author="Author"/>
              </w:rPr>
            </w:pPr>
          </w:p>
        </w:tc>
      </w:tr>
      <w:tr w:rsidR="00FA13B9" w14:paraId="50C746AB" w14:textId="77777777" w:rsidTr="00FA13B9">
        <w:trPr>
          <w:ins w:id="89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91" w14:textId="1DBEA050" w:rsidR="00FA13B9" w:rsidDel="00FA13B9" w:rsidRDefault="00FA13B9" w:rsidP="00E27940">
            <w:pPr>
              <w:ind w:firstLine="592"/>
              <w:jc w:val="both"/>
              <w:rPr>
                <w:ins w:id="90" w:author="Author"/>
              </w:rPr>
            </w:pPr>
            <w:ins w:id="91" w:author="Author">
              <w:r>
                <w:t>15-19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02A" w14:textId="76AF5A12" w:rsidR="00FA13B9" w:rsidDel="00FA13B9" w:rsidRDefault="00FA13B9" w:rsidP="00585181">
            <w:pPr>
              <w:jc w:val="center"/>
              <w:rPr>
                <w:ins w:id="92" w:author="Author"/>
              </w:rPr>
            </w:pPr>
            <w:ins w:id="93" w:author="Author">
              <w:r>
                <w:t>136 (71.5)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E5C" w14:textId="6D121E74" w:rsidR="00FA13B9" w:rsidDel="00FA13B9" w:rsidRDefault="00FA13B9" w:rsidP="00585181">
            <w:pPr>
              <w:jc w:val="center"/>
              <w:rPr>
                <w:ins w:id="94" w:author="Author"/>
              </w:rPr>
            </w:pPr>
            <w:ins w:id="95" w:author="Author">
              <w:r>
                <w:t>43 (28.5)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49F" w14:textId="6E7F34AD" w:rsidR="00FA13B9" w:rsidDel="00FA13B9" w:rsidRDefault="00FA13B9" w:rsidP="00585181">
            <w:pPr>
              <w:jc w:val="center"/>
              <w:rPr>
                <w:ins w:id="96" w:author="Author"/>
              </w:rPr>
            </w:pPr>
            <w:ins w:id="97" w:author="Author">
              <w:r>
                <w:t>0 (0.0)</w:t>
              </w:r>
            </w:ins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908" w14:textId="77777777" w:rsidR="00FA13B9" w:rsidRDefault="00FA13B9" w:rsidP="00E27940">
            <w:pPr>
              <w:rPr>
                <w:ins w:id="9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0AF" w14:textId="77777777" w:rsidR="00FA13B9" w:rsidRDefault="00FA13B9">
            <w:pPr>
              <w:jc w:val="center"/>
              <w:rPr>
                <w:ins w:id="99" w:author="Author"/>
              </w:rPr>
            </w:pPr>
            <w:ins w:id="100" w:author="Author">
              <w:r>
                <w:t>1</w:t>
              </w:r>
            </w:ins>
          </w:p>
          <w:p w14:paraId="21FB0443" w14:textId="01762A78" w:rsidR="00FA13B9" w:rsidRDefault="00FA13B9" w:rsidP="003D1AF4">
            <w:pPr>
              <w:jc w:val="center"/>
              <w:rPr>
                <w:ins w:id="101" w:author="Author"/>
              </w:rPr>
            </w:pPr>
            <w:ins w:id="102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0D7" w14:textId="77777777" w:rsidR="00FA13B9" w:rsidRDefault="00FA13B9" w:rsidP="003D1AF4">
            <w:pPr>
              <w:jc w:val="center"/>
              <w:rPr>
                <w:ins w:id="103" w:author="Author"/>
              </w:rPr>
            </w:pPr>
          </w:p>
        </w:tc>
      </w:tr>
      <w:tr w:rsidR="00FA13B9" w14:paraId="20867D33" w14:textId="77777777" w:rsidTr="00FA13B9">
        <w:trPr>
          <w:ins w:id="104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665" w14:textId="2D230AFA" w:rsidR="00FA13B9" w:rsidDel="00FA13B9" w:rsidRDefault="00FA13B9" w:rsidP="00E27940">
            <w:pPr>
              <w:ind w:firstLine="592"/>
              <w:jc w:val="both"/>
              <w:rPr>
                <w:ins w:id="105" w:author="Author"/>
              </w:rPr>
            </w:pPr>
            <w:ins w:id="106" w:author="Author">
              <w:r>
                <w:t>20-24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1C3" w14:textId="5E456389" w:rsidR="00FA13B9" w:rsidDel="00FA13B9" w:rsidRDefault="00FA13B9" w:rsidP="00585181">
            <w:pPr>
              <w:jc w:val="center"/>
              <w:rPr>
                <w:ins w:id="107" w:author="Author"/>
              </w:rPr>
            </w:pPr>
            <w:ins w:id="108" w:author="Author">
              <w:r>
                <w:t>508 (79.7)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436" w14:textId="51DD2EA1" w:rsidR="00FA13B9" w:rsidDel="00FA13B9" w:rsidRDefault="00FA13B9" w:rsidP="00585181">
            <w:pPr>
              <w:jc w:val="center"/>
              <w:rPr>
                <w:ins w:id="109" w:author="Author"/>
              </w:rPr>
            </w:pPr>
            <w:ins w:id="110" w:author="Author">
              <w:r>
                <w:t>120 (19.0)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473" w14:textId="35C44D2B" w:rsidR="00FA13B9" w:rsidDel="00FA13B9" w:rsidRDefault="00FA13B9" w:rsidP="00585181">
            <w:pPr>
              <w:jc w:val="center"/>
              <w:rPr>
                <w:ins w:id="111" w:author="Author"/>
              </w:rPr>
            </w:pPr>
            <w:ins w:id="112" w:author="Author">
              <w:r>
                <w:t>6 (1.3)</w:t>
              </w:r>
            </w:ins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888" w14:textId="77777777" w:rsidR="00FA13B9" w:rsidRDefault="00FA13B9" w:rsidP="00E27940">
            <w:pPr>
              <w:rPr>
                <w:ins w:id="113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BF8" w14:textId="77777777" w:rsidR="00FA13B9" w:rsidRDefault="00FA13B9">
            <w:pPr>
              <w:jc w:val="center"/>
              <w:rPr>
                <w:ins w:id="114" w:author="Author"/>
              </w:rPr>
            </w:pPr>
            <w:ins w:id="115" w:author="Author">
              <w:r>
                <w:t>0.60</w:t>
              </w:r>
            </w:ins>
          </w:p>
          <w:p w14:paraId="3779318F" w14:textId="526D9CF9" w:rsidR="00FA13B9" w:rsidRDefault="00FA13B9" w:rsidP="003D1AF4">
            <w:pPr>
              <w:jc w:val="center"/>
              <w:rPr>
                <w:ins w:id="116" w:author="Author"/>
              </w:rPr>
            </w:pPr>
            <w:ins w:id="117" w:author="Author">
              <w:r>
                <w:t>(0.37-</w:t>
              </w:r>
              <w:r w:rsidR="00AB4B1E">
                <w:t>0.98)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102" w14:textId="531B19B4" w:rsidR="00FA13B9" w:rsidRDefault="00AB4B1E" w:rsidP="003D1AF4">
            <w:pPr>
              <w:jc w:val="center"/>
              <w:rPr>
                <w:ins w:id="118" w:author="Author"/>
              </w:rPr>
            </w:pPr>
            <w:ins w:id="119" w:author="Author">
              <w:r>
                <w:t>0.04</w:t>
              </w:r>
            </w:ins>
          </w:p>
        </w:tc>
      </w:tr>
      <w:tr w:rsidR="00FA13B9" w14:paraId="3B99B637" w14:textId="77777777" w:rsidTr="00FA13B9">
        <w:trPr>
          <w:ins w:id="120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85A" w14:textId="47E3E215" w:rsidR="00FA13B9" w:rsidDel="00FA13B9" w:rsidRDefault="00FA13B9" w:rsidP="00E27940">
            <w:pPr>
              <w:ind w:firstLine="592"/>
              <w:jc w:val="both"/>
              <w:rPr>
                <w:ins w:id="121" w:author="Author"/>
              </w:rPr>
            </w:pPr>
            <w:ins w:id="122" w:author="Author">
              <w:r>
                <w:t>25-29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5E2" w14:textId="4932C0CA" w:rsidR="00FA13B9" w:rsidDel="00FA13B9" w:rsidRDefault="00FA13B9" w:rsidP="00585181">
            <w:pPr>
              <w:jc w:val="center"/>
              <w:rPr>
                <w:ins w:id="123" w:author="Author"/>
              </w:rPr>
            </w:pPr>
            <w:ins w:id="124" w:author="Author">
              <w:r>
                <w:t>487 (74.7)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861" w14:textId="392B2D8B" w:rsidR="00FA13B9" w:rsidDel="00FA13B9" w:rsidRDefault="00FA13B9" w:rsidP="00585181">
            <w:pPr>
              <w:jc w:val="center"/>
              <w:rPr>
                <w:ins w:id="125" w:author="Author"/>
              </w:rPr>
            </w:pPr>
            <w:ins w:id="126" w:author="Author">
              <w:r>
                <w:t>144 (24.7)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CA8" w14:textId="5A54A18F" w:rsidR="00FA13B9" w:rsidDel="00FA13B9" w:rsidRDefault="00FA13B9" w:rsidP="00585181">
            <w:pPr>
              <w:jc w:val="center"/>
              <w:rPr>
                <w:ins w:id="127" w:author="Author"/>
              </w:rPr>
            </w:pPr>
            <w:ins w:id="128" w:author="Author">
              <w:r>
                <w:t>3 (0.6)</w:t>
              </w:r>
            </w:ins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473" w14:textId="77777777" w:rsidR="00FA13B9" w:rsidRDefault="00FA13B9" w:rsidP="00E27940">
            <w:pPr>
              <w:rPr>
                <w:ins w:id="129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73D" w14:textId="77777777" w:rsidR="00FA13B9" w:rsidRDefault="00AB4B1E">
            <w:pPr>
              <w:jc w:val="center"/>
              <w:rPr>
                <w:ins w:id="130" w:author="Author"/>
              </w:rPr>
            </w:pPr>
            <w:ins w:id="131" w:author="Author">
              <w:r>
                <w:t>0.83</w:t>
              </w:r>
            </w:ins>
          </w:p>
          <w:p w14:paraId="11B0F3F9" w14:textId="099BCCD6" w:rsidR="00AB4B1E" w:rsidRDefault="00AB4B1E" w:rsidP="003D1AF4">
            <w:pPr>
              <w:jc w:val="center"/>
              <w:rPr>
                <w:ins w:id="132" w:author="Author"/>
              </w:rPr>
            </w:pPr>
            <w:ins w:id="133" w:author="Author">
              <w:r>
                <w:t>(0.50-1.38)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0AB" w14:textId="1B001253" w:rsidR="00FA13B9" w:rsidRDefault="00AB4B1E" w:rsidP="003D1AF4">
            <w:pPr>
              <w:jc w:val="center"/>
              <w:rPr>
                <w:ins w:id="134" w:author="Author"/>
              </w:rPr>
            </w:pPr>
            <w:ins w:id="135" w:author="Author">
              <w:r>
                <w:t>0.47</w:t>
              </w:r>
            </w:ins>
          </w:p>
        </w:tc>
      </w:tr>
      <w:tr w:rsidR="00FA13B9" w14:paraId="7EDF1BEE" w14:textId="77777777" w:rsidTr="00FA13B9">
        <w:trPr>
          <w:ins w:id="136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3EC" w14:textId="4454D810" w:rsidR="00FA13B9" w:rsidDel="00FA13B9" w:rsidRDefault="00FA13B9" w:rsidP="00E27940">
            <w:pPr>
              <w:ind w:firstLine="592"/>
              <w:jc w:val="both"/>
              <w:rPr>
                <w:ins w:id="137" w:author="Author"/>
              </w:rPr>
            </w:pPr>
            <w:ins w:id="138" w:author="Author">
              <w:r>
                <w:t>30-34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0B3" w14:textId="3C2A2E24" w:rsidR="00FA13B9" w:rsidDel="00FA13B9" w:rsidRDefault="00FA13B9" w:rsidP="00585181">
            <w:pPr>
              <w:jc w:val="center"/>
              <w:rPr>
                <w:ins w:id="139" w:author="Author"/>
              </w:rPr>
            </w:pPr>
            <w:ins w:id="140" w:author="Author">
              <w:r>
                <w:t>415 (77.2)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88E" w14:textId="0B56292B" w:rsidR="00FA13B9" w:rsidDel="00FA13B9" w:rsidRDefault="00FA13B9" w:rsidP="00585181">
            <w:pPr>
              <w:jc w:val="center"/>
              <w:rPr>
                <w:ins w:id="141" w:author="Author"/>
              </w:rPr>
            </w:pPr>
            <w:ins w:id="142" w:author="Author">
              <w:r>
                <w:t>102 (22.3)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E25" w14:textId="0B46C4F0" w:rsidR="00FA13B9" w:rsidDel="00FA13B9" w:rsidRDefault="00FA13B9" w:rsidP="00585181">
            <w:pPr>
              <w:jc w:val="center"/>
              <w:rPr>
                <w:ins w:id="143" w:author="Author"/>
              </w:rPr>
            </w:pPr>
            <w:ins w:id="144" w:author="Author">
              <w:r>
                <w:t>4 (0.5)</w:t>
              </w:r>
            </w:ins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420" w14:textId="77777777" w:rsidR="00FA13B9" w:rsidRDefault="00FA13B9" w:rsidP="00E27940">
            <w:pPr>
              <w:rPr>
                <w:ins w:id="145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D7B" w14:textId="24F679D3" w:rsidR="00AB4B1E" w:rsidRDefault="00AB4B1E" w:rsidP="003D1AF4">
            <w:pPr>
              <w:jc w:val="center"/>
              <w:rPr>
                <w:ins w:id="146" w:author="Author"/>
              </w:rPr>
            </w:pPr>
            <w:ins w:id="147" w:author="Author">
              <w:r>
                <w:t>0.73</w:t>
              </w:r>
            </w:ins>
          </w:p>
          <w:p w14:paraId="5F01BB91" w14:textId="7C0AF33C" w:rsidR="00AB4B1E" w:rsidRDefault="00AB4B1E" w:rsidP="003D1AF4">
            <w:pPr>
              <w:jc w:val="center"/>
              <w:rPr>
                <w:ins w:id="148" w:author="Author"/>
              </w:rPr>
            </w:pPr>
            <w:ins w:id="149" w:author="Author">
              <w:r>
                <w:t>(0.47-1.13)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F80" w14:textId="2EEE138B" w:rsidR="00FA13B9" w:rsidRDefault="00AB4B1E" w:rsidP="003D1AF4">
            <w:pPr>
              <w:jc w:val="center"/>
              <w:rPr>
                <w:ins w:id="150" w:author="Author"/>
              </w:rPr>
            </w:pPr>
            <w:ins w:id="151" w:author="Author">
              <w:r>
                <w:t>0.15</w:t>
              </w:r>
            </w:ins>
          </w:p>
        </w:tc>
      </w:tr>
      <w:tr w:rsidR="00FA13B9" w14:paraId="01E4EC8D" w14:textId="5DADF6A8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D3B" w14:textId="05329E08" w:rsidR="00FA13B9" w:rsidRDefault="00FA13B9" w:rsidP="00E27940">
            <w:pPr>
              <w:ind w:firstLine="592"/>
              <w:jc w:val="both"/>
            </w:pPr>
            <w:ins w:id="152" w:author="Author">
              <w:r>
                <w:t>35-39</w:t>
              </w:r>
            </w:ins>
            <w:del w:id="153" w:author="Author">
              <w:r w:rsidDel="00FA13B9">
                <w:delText>15-24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94E" w14:textId="5879A6C6" w:rsidR="00FA13B9" w:rsidRDefault="00FA13B9" w:rsidP="00585181">
            <w:pPr>
              <w:jc w:val="center"/>
            </w:pPr>
            <w:ins w:id="154" w:author="Author">
              <w:r>
                <w:t>178 (66.9)</w:t>
              </w:r>
            </w:ins>
            <w:del w:id="155" w:author="Author">
              <w:r w:rsidDel="00FA13B9">
                <w:delText>644 (78.0)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447" w14:textId="5EE41B65" w:rsidR="00FA13B9" w:rsidRDefault="00FA13B9" w:rsidP="00585181">
            <w:pPr>
              <w:jc w:val="center"/>
            </w:pPr>
            <w:ins w:id="156" w:author="Author">
              <w:r>
                <w:t>67 (33.0)</w:t>
              </w:r>
            </w:ins>
            <w:del w:id="157" w:author="Author">
              <w:r w:rsidDel="00FA13B9">
                <w:delText>163 (21.0)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698" w14:textId="6A67F801" w:rsidR="00FA13B9" w:rsidRDefault="00FA13B9" w:rsidP="00585181">
            <w:pPr>
              <w:jc w:val="center"/>
            </w:pPr>
            <w:ins w:id="158" w:author="Author">
              <w:r>
                <w:t>1 (0.01)</w:t>
              </w:r>
            </w:ins>
            <w:del w:id="159" w:author="Author">
              <w:r w:rsidDel="00FA13B9">
                <w:delText>6 (1.0)</w:delText>
              </w:r>
            </w:del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2581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A00" w14:textId="77777777" w:rsidR="00FA13B9" w:rsidRDefault="00AB4B1E" w:rsidP="003D1AF4">
            <w:pPr>
              <w:jc w:val="center"/>
              <w:rPr>
                <w:ins w:id="160" w:author="Author"/>
              </w:rPr>
            </w:pPr>
            <w:ins w:id="161" w:author="Author">
              <w:r>
                <w:t>1.24</w:t>
              </w:r>
            </w:ins>
          </w:p>
          <w:p w14:paraId="17664265" w14:textId="22E70C79" w:rsidR="00AB4B1E" w:rsidRDefault="00AB4B1E" w:rsidP="003D1AF4">
            <w:pPr>
              <w:jc w:val="center"/>
              <w:rPr>
                <w:ins w:id="162" w:author="Author"/>
              </w:rPr>
            </w:pPr>
            <w:ins w:id="163" w:author="Author">
              <w:r>
                <w:t>(0.75-2.06)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82A" w14:textId="4802866B" w:rsidR="00FA13B9" w:rsidRDefault="00AB4B1E" w:rsidP="003D1AF4">
            <w:pPr>
              <w:jc w:val="center"/>
              <w:rPr>
                <w:ins w:id="164" w:author="Author"/>
              </w:rPr>
            </w:pPr>
            <w:ins w:id="165" w:author="Author">
              <w:r>
                <w:t>0.40</w:t>
              </w:r>
            </w:ins>
          </w:p>
        </w:tc>
      </w:tr>
      <w:tr w:rsidR="00FA13B9" w14:paraId="61CA7478" w14:textId="23950AFF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DE3" w14:textId="1EBD2B4E" w:rsidR="00FA13B9" w:rsidRDefault="00FA13B9" w:rsidP="00E27940">
            <w:pPr>
              <w:ind w:firstLine="592"/>
              <w:jc w:val="both"/>
            </w:pPr>
            <w:ins w:id="166" w:author="Author">
              <w:r>
                <w:t>40-50</w:t>
              </w:r>
            </w:ins>
            <w:del w:id="167" w:author="Author">
              <w:r w:rsidDel="00FA13B9">
                <w:delText>25-34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42E" w14:textId="52816503" w:rsidR="00FA13B9" w:rsidRDefault="00FA13B9" w:rsidP="00585181">
            <w:pPr>
              <w:jc w:val="center"/>
            </w:pPr>
            <w:ins w:id="168" w:author="Author">
              <w:r>
                <w:t>89 (74.4)</w:t>
              </w:r>
            </w:ins>
            <w:del w:id="169" w:author="Author">
              <w:r w:rsidDel="00FA13B9">
                <w:delText>844 (75.1)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336" w14:textId="5D07E451" w:rsidR="00FA13B9" w:rsidRDefault="00FA13B9" w:rsidP="00585181">
            <w:pPr>
              <w:jc w:val="center"/>
            </w:pPr>
            <w:ins w:id="170" w:author="Author">
              <w:r>
                <w:t>26 (21.5)</w:t>
              </w:r>
            </w:ins>
            <w:del w:id="171" w:author="Author">
              <w:r w:rsidDel="00FA13B9">
                <w:delText>241 (24.4)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AEF" w14:textId="67E7CD8A" w:rsidR="00FA13B9" w:rsidRDefault="00FA13B9" w:rsidP="00585181">
            <w:pPr>
              <w:jc w:val="center"/>
            </w:pPr>
            <w:ins w:id="172" w:author="Author">
              <w:r>
                <w:t>5 (4.1)</w:t>
              </w:r>
            </w:ins>
            <w:del w:id="173" w:author="Author">
              <w:r w:rsidDel="00FA13B9">
                <w:delText>7 (0.6)</w:delText>
              </w:r>
            </w:del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3B9D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B43" w14:textId="77777777" w:rsidR="00FA13B9" w:rsidRDefault="00AB4B1E" w:rsidP="003D1AF4">
            <w:pPr>
              <w:jc w:val="center"/>
              <w:rPr>
                <w:ins w:id="174" w:author="Author"/>
              </w:rPr>
            </w:pPr>
            <w:ins w:id="175" w:author="Author">
              <w:r>
                <w:t>0.73</w:t>
              </w:r>
            </w:ins>
          </w:p>
          <w:p w14:paraId="34C952D5" w14:textId="13EBE5AC" w:rsidR="00AB4B1E" w:rsidRDefault="00AB4B1E" w:rsidP="003D1AF4">
            <w:pPr>
              <w:jc w:val="center"/>
              <w:rPr>
                <w:ins w:id="176" w:author="Author"/>
              </w:rPr>
            </w:pPr>
            <w:ins w:id="177" w:author="Author">
              <w:r>
                <w:t>(0.37-1.43)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64E" w14:textId="2961B8AC" w:rsidR="00FA13B9" w:rsidRDefault="00AB4B1E" w:rsidP="003D1AF4">
            <w:pPr>
              <w:jc w:val="center"/>
              <w:rPr>
                <w:ins w:id="178" w:author="Author"/>
              </w:rPr>
            </w:pPr>
            <w:ins w:id="179" w:author="Author">
              <w:r>
                <w:t>0.35</w:t>
              </w:r>
            </w:ins>
          </w:p>
        </w:tc>
      </w:tr>
      <w:tr w:rsidR="00FA13B9" w14:paraId="65E489C2" w14:textId="7B373BD0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ACED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C2E" w14:textId="10BF88D1" w:rsidR="00FA13B9" w:rsidRDefault="00FA13B9" w:rsidP="00585181">
            <w:pPr>
              <w:jc w:val="center"/>
            </w:pPr>
            <w:r>
              <w:t>4 (70.3)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0BAD" w14:textId="02402A7C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1FE4" w14:textId="0D9155ED" w:rsidR="00FA13B9" w:rsidRDefault="00FA13B9" w:rsidP="00585181">
            <w:pPr>
              <w:jc w:val="center"/>
            </w:pPr>
            <w:r>
              <w:t>5 (29.8)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63C4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A55" w14:textId="77777777" w:rsidR="00FA13B9" w:rsidRDefault="00FA13B9" w:rsidP="00E27940">
            <w:pPr>
              <w:rPr>
                <w:ins w:id="180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781" w14:textId="77777777" w:rsidR="00FA13B9" w:rsidRDefault="00FA13B9" w:rsidP="00E27940">
            <w:pPr>
              <w:rPr>
                <w:ins w:id="181" w:author="Author"/>
              </w:rPr>
            </w:pPr>
          </w:p>
        </w:tc>
      </w:tr>
      <w:tr w:rsidR="00FA13B9" w14:paraId="7D49C00D" w14:textId="146CCCF8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BA16" w14:textId="77777777" w:rsidR="00FA13B9" w:rsidRDefault="00FA13B9" w:rsidP="00E27940">
            <w:pPr>
              <w:jc w:val="both"/>
            </w:pPr>
            <w:r>
              <w:t>Monthly income (</w:t>
            </w:r>
            <w:proofErr w:type="spellStart"/>
            <w:r>
              <w:t>PhP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2F8" w14:textId="77777777" w:rsidR="00FA13B9" w:rsidRDefault="00FA13B9" w:rsidP="00E2794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7AD" w14:textId="77777777" w:rsidR="00FA13B9" w:rsidRDefault="00FA13B9" w:rsidP="00E2794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1E7" w14:textId="77777777" w:rsidR="00FA13B9" w:rsidRDefault="00FA13B9" w:rsidP="00E27940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700" w14:textId="77777777" w:rsidR="00FA13B9" w:rsidRDefault="00FA13B9" w:rsidP="00E27940">
            <w:pPr>
              <w:jc w:val="center"/>
            </w:pPr>
            <w: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181" w14:textId="77777777" w:rsidR="00FA13B9" w:rsidRDefault="00FA13B9" w:rsidP="00E27940">
            <w:pPr>
              <w:jc w:val="center"/>
              <w:rPr>
                <w:ins w:id="182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60D" w14:textId="77777777" w:rsidR="00FA13B9" w:rsidRDefault="00FA13B9" w:rsidP="00E27940">
            <w:pPr>
              <w:jc w:val="center"/>
              <w:rPr>
                <w:ins w:id="183" w:author="Author"/>
              </w:rPr>
            </w:pPr>
          </w:p>
        </w:tc>
      </w:tr>
      <w:tr w:rsidR="00FA13B9" w14:paraId="51829EA1" w14:textId="728F0DC9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A6B7" w14:textId="77777777" w:rsidR="00FA13B9" w:rsidRDefault="00FA13B9" w:rsidP="00E27940">
            <w:pPr>
              <w:ind w:firstLine="592"/>
              <w:jc w:val="both"/>
            </w:pPr>
            <w:r>
              <w:t>0 – 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5C8" w14:textId="0BCC75A0" w:rsidR="00FA13B9" w:rsidRDefault="00FA13B9" w:rsidP="00585181">
            <w:pPr>
              <w:jc w:val="center"/>
            </w:pPr>
            <w:r>
              <w:t>365 (79.3)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9C0A" w14:textId="684D2FCA" w:rsidR="00FA13B9" w:rsidRDefault="00FA13B9" w:rsidP="00585181">
            <w:pPr>
              <w:jc w:val="center"/>
            </w:pPr>
            <w:r>
              <w:t>97 (19.6)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B837" w14:textId="55F094FA" w:rsidR="00FA13B9" w:rsidRDefault="00FA13B9" w:rsidP="00585181">
            <w:pPr>
              <w:jc w:val="center"/>
            </w:pPr>
            <w:r>
              <w:t>7 (1.1)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E389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80D" w14:textId="77777777" w:rsidR="00FA13B9" w:rsidRDefault="00AB4B1E">
            <w:pPr>
              <w:jc w:val="center"/>
              <w:rPr>
                <w:ins w:id="184" w:author="Author"/>
              </w:rPr>
            </w:pPr>
            <w:ins w:id="185" w:author="Author">
              <w:r>
                <w:t>1</w:t>
              </w:r>
            </w:ins>
          </w:p>
          <w:p w14:paraId="5E5D4D34" w14:textId="0AAC8925" w:rsidR="00AB4B1E" w:rsidRDefault="00AB4B1E" w:rsidP="003D1AF4">
            <w:pPr>
              <w:jc w:val="center"/>
            </w:pPr>
            <w:ins w:id="186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9A4" w14:textId="77777777" w:rsidR="00FA13B9" w:rsidRDefault="00FA13B9" w:rsidP="003D1AF4">
            <w:pPr>
              <w:jc w:val="center"/>
              <w:rPr>
                <w:ins w:id="187" w:author="Author"/>
              </w:rPr>
            </w:pPr>
          </w:p>
        </w:tc>
      </w:tr>
      <w:tr w:rsidR="00FA13B9" w14:paraId="2EC18641" w14:textId="227A7213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55C4" w14:textId="77777777" w:rsidR="00FA13B9" w:rsidRDefault="00FA13B9" w:rsidP="00E27940">
            <w:pPr>
              <w:ind w:firstLine="592"/>
              <w:jc w:val="both"/>
            </w:pPr>
            <w:r>
              <w:lastRenderedPageBreak/>
              <w:t>3,801 – 5,999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E03D" w14:textId="1F79559A" w:rsidR="00FA13B9" w:rsidRDefault="00FA13B9" w:rsidP="00585181">
            <w:pPr>
              <w:jc w:val="center"/>
            </w:pPr>
            <w:r>
              <w:t>300 (66.9)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2053" w14:textId="3A45261C" w:rsidR="00FA13B9" w:rsidRDefault="00FA13B9" w:rsidP="00585181">
            <w:pPr>
              <w:jc w:val="center"/>
            </w:pPr>
            <w:r>
              <w:t>108 (32.2)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48F" w14:textId="77306C2B" w:rsidR="00FA13B9" w:rsidRDefault="00FA13B9" w:rsidP="00585181">
            <w:pPr>
              <w:jc w:val="center"/>
            </w:pPr>
            <w:r>
              <w:t>3 (0.9)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126B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91" w14:textId="77777777" w:rsidR="00FA13B9" w:rsidRDefault="00AB4B1E" w:rsidP="003D1AF4">
            <w:pPr>
              <w:jc w:val="center"/>
              <w:rPr>
                <w:ins w:id="188" w:author="Author"/>
              </w:rPr>
            </w:pPr>
            <w:ins w:id="189" w:author="Author">
              <w:r>
                <w:t>1.95</w:t>
              </w:r>
            </w:ins>
          </w:p>
          <w:p w14:paraId="6D79E7D8" w14:textId="7D17B5FC" w:rsidR="00AB4B1E" w:rsidRDefault="00AB4B1E" w:rsidP="003D1AF4">
            <w:pPr>
              <w:jc w:val="center"/>
            </w:pPr>
            <w:ins w:id="190" w:author="Author">
              <w:r>
                <w:t>(1.31-2.91)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25E" w14:textId="7783F398" w:rsidR="00FA13B9" w:rsidRDefault="00AB4B1E" w:rsidP="003D1AF4">
            <w:pPr>
              <w:jc w:val="center"/>
              <w:rPr>
                <w:ins w:id="191" w:author="Author"/>
              </w:rPr>
            </w:pPr>
            <w:ins w:id="192" w:author="Author">
              <w:r>
                <w:t>&lt;0.01</w:t>
              </w:r>
            </w:ins>
          </w:p>
        </w:tc>
      </w:tr>
      <w:tr w:rsidR="00FA13B9" w14:paraId="13FAB5BB" w14:textId="46A2A438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2C20" w14:textId="77777777" w:rsidR="00FA13B9" w:rsidRDefault="00FA13B9" w:rsidP="00E27940">
            <w:pPr>
              <w:ind w:firstLine="592"/>
              <w:jc w:val="both"/>
            </w:pPr>
            <w:r>
              <w:t>6,000 – 8,999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E9E7" w14:textId="7BCAA77B" w:rsidR="00FA13B9" w:rsidRDefault="00FA13B9" w:rsidP="00585181">
            <w:pPr>
              <w:jc w:val="center"/>
            </w:pPr>
            <w:r>
              <w:t>411 (73.7)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53D5" w14:textId="073957F2" w:rsidR="00FA13B9" w:rsidRDefault="00FA13B9" w:rsidP="00585181">
            <w:pPr>
              <w:jc w:val="center"/>
            </w:pPr>
            <w:r>
              <w:t>108 (25.4)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3026" w14:textId="28A510F6" w:rsidR="00FA13B9" w:rsidRDefault="00FA13B9" w:rsidP="00585181">
            <w:pPr>
              <w:jc w:val="center"/>
            </w:pPr>
            <w:r>
              <w:t>5 (1.0)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FC52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0B8" w14:textId="77777777" w:rsidR="00FA13B9" w:rsidRDefault="00AB4B1E" w:rsidP="00AB4B1E">
            <w:pPr>
              <w:jc w:val="center"/>
              <w:rPr>
                <w:ins w:id="193" w:author="Author"/>
              </w:rPr>
            </w:pPr>
            <w:ins w:id="194" w:author="Author">
              <w:r>
                <w:t>1.39</w:t>
              </w:r>
            </w:ins>
          </w:p>
          <w:p w14:paraId="03DCDCFA" w14:textId="484BC73D" w:rsidR="00AB4B1E" w:rsidRDefault="00AB4B1E" w:rsidP="003D1AF4">
            <w:pPr>
              <w:jc w:val="center"/>
            </w:pPr>
            <w:ins w:id="195" w:author="Author">
              <w:r>
                <w:t>(0.97-2.00)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A8A" w14:textId="019F7DEE" w:rsidR="00FA13B9" w:rsidRDefault="00AB4B1E" w:rsidP="003D1AF4">
            <w:pPr>
              <w:jc w:val="center"/>
              <w:rPr>
                <w:ins w:id="196" w:author="Author"/>
              </w:rPr>
            </w:pPr>
            <w:ins w:id="197" w:author="Author">
              <w:r>
                <w:t>0.07</w:t>
              </w:r>
            </w:ins>
          </w:p>
        </w:tc>
      </w:tr>
      <w:tr w:rsidR="00FA13B9" w14:paraId="1FEA25CB" w14:textId="7CA0F3EF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72EB" w14:textId="77777777" w:rsidR="00FA13B9" w:rsidRDefault="00FA13B9" w:rsidP="00E27940">
            <w:pPr>
              <w:ind w:firstLine="592"/>
              <w:jc w:val="both"/>
            </w:pPr>
            <w:r>
              <w:t>9,000 – 15,999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D13F" w14:textId="7BF58D64" w:rsidR="00FA13B9" w:rsidRDefault="00FA13B9" w:rsidP="00585181">
            <w:pPr>
              <w:jc w:val="center"/>
            </w:pPr>
            <w:r>
              <w:t>370 (76.9)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C85" w14:textId="72877AA3" w:rsidR="00FA13B9" w:rsidRDefault="00FA13B9" w:rsidP="00585181">
            <w:pPr>
              <w:jc w:val="center"/>
            </w:pPr>
            <w:r>
              <w:t>106 (22.5)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D00" w14:textId="121CC06C" w:rsidR="00FA13B9" w:rsidRDefault="00FA13B9" w:rsidP="00585181">
            <w:pPr>
              <w:jc w:val="center"/>
            </w:pPr>
            <w:r>
              <w:t>4 (0.6)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5C79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97B" w14:textId="77777777" w:rsidR="00FA13B9" w:rsidRDefault="00AB4B1E" w:rsidP="00AB4B1E">
            <w:pPr>
              <w:jc w:val="center"/>
              <w:rPr>
                <w:ins w:id="198" w:author="Author"/>
              </w:rPr>
            </w:pPr>
            <w:ins w:id="199" w:author="Author">
              <w:r>
                <w:t>1.18</w:t>
              </w:r>
            </w:ins>
          </w:p>
          <w:p w14:paraId="2922F621" w14:textId="06D333F7" w:rsidR="00AB4B1E" w:rsidRDefault="00AB4B1E" w:rsidP="003D1AF4">
            <w:pPr>
              <w:jc w:val="center"/>
            </w:pPr>
            <w:ins w:id="200" w:author="Author">
              <w:r>
                <w:t>(0.86-1.64)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5EE" w14:textId="76C1839F" w:rsidR="00FA13B9" w:rsidRDefault="00AB4B1E" w:rsidP="003D1AF4">
            <w:pPr>
              <w:jc w:val="center"/>
              <w:rPr>
                <w:ins w:id="201" w:author="Author"/>
              </w:rPr>
            </w:pPr>
            <w:ins w:id="202" w:author="Author">
              <w:r>
                <w:t>0.30</w:t>
              </w:r>
            </w:ins>
          </w:p>
        </w:tc>
      </w:tr>
      <w:tr w:rsidR="00FA13B9" w14:paraId="0A67128C" w14:textId="354519E9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A9D8" w14:textId="77777777" w:rsidR="00FA13B9" w:rsidRDefault="00FA13B9" w:rsidP="00E27940">
            <w:pPr>
              <w:ind w:firstLine="592"/>
              <w:jc w:val="both"/>
            </w:pPr>
            <w:r>
              <w:t>16,000+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553C" w14:textId="6D2DC1D7" w:rsidR="00FA13B9" w:rsidRDefault="00FA13B9" w:rsidP="00585181">
            <w:pPr>
              <w:jc w:val="center"/>
            </w:pPr>
            <w:r>
              <w:t>371 (79.1)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44E" w14:textId="2F56B3FF" w:rsidR="00FA13B9" w:rsidRDefault="00FA13B9" w:rsidP="00585181">
            <w:pPr>
              <w:jc w:val="center"/>
            </w:pPr>
            <w:r>
              <w:t>83 (19.6)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72D7" w14:textId="4B931180" w:rsidR="00FA13B9" w:rsidRDefault="00FA13B9" w:rsidP="00585181">
            <w:pPr>
              <w:jc w:val="center"/>
            </w:pPr>
            <w:r>
              <w:t>5 (1.3)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7426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D61" w14:textId="77777777" w:rsidR="00FA13B9" w:rsidRDefault="00AB4B1E" w:rsidP="00AB4B1E">
            <w:pPr>
              <w:jc w:val="center"/>
              <w:rPr>
                <w:ins w:id="203" w:author="Author"/>
              </w:rPr>
            </w:pPr>
            <w:ins w:id="204" w:author="Author">
              <w:r>
                <w:t>1.00</w:t>
              </w:r>
            </w:ins>
          </w:p>
          <w:p w14:paraId="371C26A0" w14:textId="24DF19F3" w:rsidR="00AB4B1E" w:rsidRDefault="00AB4B1E" w:rsidP="003D1AF4">
            <w:pPr>
              <w:jc w:val="center"/>
            </w:pPr>
            <w:ins w:id="205" w:author="Author">
              <w:r>
                <w:t>(0.64-1.57)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04E" w14:textId="286108A4" w:rsidR="00FA13B9" w:rsidRDefault="00AB4B1E" w:rsidP="003D1AF4">
            <w:pPr>
              <w:jc w:val="center"/>
              <w:rPr>
                <w:ins w:id="206" w:author="Author"/>
              </w:rPr>
            </w:pPr>
            <w:ins w:id="207" w:author="Author">
              <w:r>
                <w:t>0.98</w:t>
              </w:r>
            </w:ins>
          </w:p>
        </w:tc>
      </w:tr>
      <w:tr w:rsidR="00FA13B9" w14:paraId="567D8A28" w14:textId="114CCFF4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4839" w14:textId="77777777" w:rsidR="00FA13B9" w:rsidRDefault="00FA13B9" w:rsidP="00E27940">
            <w:pPr>
              <w:jc w:val="both"/>
            </w:pPr>
            <w:r>
              <w:t xml:space="preserve">Employment status of mother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180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738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044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122" w14:textId="77777777" w:rsidR="00FA13B9" w:rsidRDefault="00FA13B9" w:rsidP="00E27940">
            <w:pPr>
              <w:jc w:val="center"/>
            </w:pPr>
            <w: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96C" w14:textId="77777777" w:rsidR="00FA13B9" w:rsidRDefault="00FA13B9" w:rsidP="00E27940">
            <w:pPr>
              <w:jc w:val="center"/>
              <w:rPr>
                <w:ins w:id="20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7F49" w14:textId="77777777" w:rsidR="00FA13B9" w:rsidRDefault="00FA13B9" w:rsidP="00E27940">
            <w:pPr>
              <w:jc w:val="center"/>
              <w:rPr>
                <w:ins w:id="209" w:author="Author"/>
              </w:rPr>
            </w:pPr>
          </w:p>
        </w:tc>
      </w:tr>
      <w:tr w:rsidR="00FA13B9" w14:paraId="6656562F" w14:textId="0869DD7A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0FA7" w14:textId="77777777" w:rsidR="00FA13B9" w:rsidRDefault="00FA13B9" w:rsidP="00E27940">
            <w:pPr>
              <w:ind w:firstLine="592"/>
              <w:jc w:val="both"/>
            </w:pPr>
            <w:r>
              <w:t>Employed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D6A" w14:textId="306EDD49" w:rsidR="00FA13B9" w:rsidRDefault="00FA13B9" w:rsidP="00585181">
            <w:pPr>
              <w:jc w:val="center"/>
            </w:pPr>
            <w:r>
              <w:t>1,676 (75.0)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DC0D" w14:textId="6B58576C" w:rsidR="00FA13B9" w:rsidRDefault="00FA13B9" w:rsidP="00585181">
            <w:pPr>
              <w:jc w:val="center"/>
            </w:pPr>
            <w:r>
              <w:t>473 (24.3)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D764" w14:textId="50737675" w:rsidR="00FA13B9" w:rsidRDefault="00FA13B9" w:rsidP="00585181">
            <w:pPr>
              <w:jc w:val="center"/>
            </w:pPr>
            <w:r>
              <w:t>18 (0.7)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DE5C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AAE" w14:textId="7F4C058F" w:rsidR="00AB4B1E" w:rsidRDefault="00AB4B1E" w:rsidP="003D1AF4">
            <w:pPr>
              <w:jc w:val="center"/>
              <w:rPr>
                <w:ins w:id="210" w:author="Author"/>
              </w:rPr>
            </w:pPr>
            <w:ins w:id="211" w:author="Author">
              <w:r>
                <w:t>1</w:t>
              </w:r>
            </w:ins>
          </w:p>
          <w:p w14:paraId="32489955" w14:textId="68D27E56" w:rsidR="00FA13B9" w:rsidRDefault="00AB4B1E" w:rsidP="003D1AF4">
            <w:pPr>
              <w:jc w:val="center"/>
            </w:pPr>
            <w:ins w:id="212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F82" w14:textId="77777777" w:rsidR="00FA13B9" w:rsidRDefault="00FA13B9" w:rsidP="00E27940">
            <w:pPr>
              <w:rPr>
                <w:ins w:id="213" w:author="Author"/>
              </w:rPr>
            </w:pPr>
          </w:p>
        </w:tc>
      </w:tr>
      <w:tr w:rsidR="00FA13B9" w14:paraId="78FE7659" w14:textId="3691254A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344D" w14:textId="77777777" w:rsidR="00FA13B9" w:rsidRDefault="00FA13B9" w:rsidP="00E27940">
            <w:pPr>
              <w:ind w:firstLine="592"/>
              <w:jc w:val="both"/>
            </w:pPr>
            <w:r>
              <w:t>Unemployed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F3B" w14:textId="3ACD862D" w:rsidR="00FA13B9" w:rsidRDefault="00FA13B9" w:rsidP="00585181">
            <w:pPr>
              <w:jc w:val="center"/>
            </w:pPr>
            <w:r>
              <w:t>141 (82.1)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358" w14:textId="3AD213D3" w:rsidR="00FA13B9" w:rsidRDefault="00FA13B9" w:rsidP="00585181">
            <w:pPr>
              <w:jc w:val="center"/>
            </w:pPr>
            <w:r>
              <w:t>29 (14.3)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B4EE" w14:textId="09796627" w:rsidR="00FA13B9" w:rsidRDefault="00FA13B9" w:rsidP="00585181">
            <w:pPr>
              <w:jc w:val="center"/>
            </w:pPr>
            <w:r>
              <w:t>6 (3.6)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6D6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A54" w14:textId="77777777" w:rsidR="00FA13B9" w:rsidRDefault="00AB4B1E" w:rsidP="00AB4B1E">
            <w:pPr>
              <w:jc w:val="center"/>
              <w:rPr>
                <w:ins w:id="214" w:author="Author"/>
              </w:rPr>
            </w:pPr>
            <w:ins w:id="215" w:author="Author">
              <w:r>
                <w:t>0.54</w:t>
              </w:r>
            </w:ins>
          </w:p>
          <w:p w14:paraId="7A84C553" w14:textId="073A2394" w:rsidR="00AB4B1E" w:rsidRDefault="00AB4B1E" w:rsidP="003D1AF4">
            <w:pPr>
              <w:jc w:val="center"/>
            </w:pPr>
            <w:ins w:id="216" w:author="Author">
              <w:r>
                <w:t>(0.30-0.96)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368" w14:textId="7838798F" w:rsidR="00FA13B9" w:rsidRDefault="00AB4B1E" w:rsidP="003D1AF4">
            <w:pPr>
              <w:jc w:val="center"/>
              <w:rPr>
                <w:ins w:id="217" w:author="Author"/>
              </w:rPr>
            </w:pPr>
            <w:ins w:id="218" w:author="Author">
              <w:r>
                <w:t>0.04</w:t>
              </w:r>
            </w:ins>
          </w:p>
        </w:tc>
      </w:tr>
      <w:tr w:rsidR="00FA13B9" w14:paraId="4786E77B" w14:textId="199CC095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1B82" w14:textId="77777777" w:rsidR="00FA13B9" w:rsidRDefault="00FA13B9" w:rsidP="00E27940">
            <w:pPr>
              <w:jc w:val="both"/>
            </w:pPr>
            <w:r>
              <w:t>Employment status of partner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8B6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A9D4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071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A481" w14:textId="77777777" w:rsidR="00FA13B9" w:rsidRDefault="00FA13B9" w:rsidP="00E27940">
            <w:pPr>
              <w:jc w:val="center"/>
            </w:pPr>
            <w:r>
              <w:t>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36E" w14:textId="77777777" w:rsidR="00FA13B9" w:rsidRDefault="00FA13B9" w:rsidP="00E27940">
            <w:pPr>
              <w:jc w:val="center"/>
              <w:rPr>
                <w:ins w:id="219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B16" w14:textId="77777777" w:rsidR="00FA13B9" w:rsidRDefault="00FA13B9" w:rsidP="00E27940">
            <w:pPr>
              <w:jc w:val="center"/>
              <w:rPr>
                <w:ins w:id="220" w:author="Author"/>
              </w:rPr>
            </w:pPr>
          </w:p>
        </w:tc>
      </w:tr>
      <w:tr w:rsidR="00FA13B9" w14:paraId="3D926F86" w14:textId="42A5B55B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431C" w14:textId="77777777" w:rsidR="00FA13B9" w:rsidRDefault="00FA13B9" w:rsidP="00E27940">
            <w:pPr>
              <w:ind w:firstLine="592"/>
              <w:jc w:val="both"/>
            </w:pPr>
            <w:r>
              <w:t>Employed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F858" w14:textId="299C621B" w:rsidR="00FA13B9" w:rsidRDefault="00FA13B9" w:rsidP="00585181">
            <w:pPr>
              <w:jc w:val="center"/>
            </w:pPr>
            <w:r>
              <w:t>1,61</w:t>
            </w:r>
            <w:ins w:id="221" w:author="Author">
              <w:r w:rsidR="00AB4B1E">
                <w:t>6</w:t>
              </w:r>
            </w:ins>
            <w:del w:id="222" w:author="Author">
              <w:r w:rsidDel="00AB4B1E">
                <w:delText>2</w:delText>
              </w:r>
            </w:del>
            <w:r>
              <w:t xml:space="preserve"> (74.6)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5D8" w14:textId="4BC67B93" w:rsidR="00FA13B9" w:rsidRDefault="00FA13B9" w:rsidP="00585181">
            <w:pPr>
              <w:jc w:val="center"/>
            </w:pPr>
            <w:r>
              <w:t>46</w:t>
            </w:r>
            <w:del w:id="223" w:author="Author">
              <w:r w:rsidDel="00AB4B1E">
                <w:delText>2</w:delText>
              </w:r>
            </w:del>
            <w:ins w:id="224" w:author="Author">
              <w:r w:rsidR="00AB4B1E">
                <w:t>4</w:t>
              </w:r>
            </w:ins>
            <w:r>
              <w:t xml:space="preserve"> (24.</w:t>
            </w:r>
            <w:del w:id="225" w:author="Author">
              <w:r w:rsidDel="00AB4B1E">
                <w:delText>6</w:delText>
              </w:r>
            </w:del>
            <w:ins w:id="226" w:author="Author">
              <w:r w:rsidR="00AB4B1E">
                <w:t>7</w:t>
              </w:r>
            </w:ins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109C" w14:textId="5EBE029C" w:rsidR="00FA13B9" w:rsidRDefault="00FA13B9" w:rsidP="00585181">
            <w:pPr>
              <w:jc w:val="center"/>
            </w:pPr>
            <w:r>
              <w:t>16 (0.7)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0126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BF9" w14:textId="1456B7BF" w:rsidR="00AB4B1E" w:rsidRDefault="00AB4B1E" w:rsidP="003D1AF4">
            <w:pPr>
              <w:jc w:val="center"/>
              <w:rPr>
                <w:ins w:id="227" w:author="Author"/>
              </w:rPr>
            </w:pPr>
            <w:ins w:id="228" w:author="Author">
              <w:r>
                <w:t>1</w:t>
              </w:r>
            </w:ins>
          </w:p>
          <w:p w14:paraId="42E14F8D" w14:textId="6EB12C12" w:rsidR="00AB4B1E" w:rsidRDefault="00AB4B1E" w:rsidP="003D1AF4">
            <w:pPr>
              <w:jc w:val="center"/>
              <w:rPr>
                <w:ins w:id="229" w:author="Author"/>
              </w:rPr>
            </w:pPr>
            <w:ins w:id="230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025" w14:textId="77777777" w:rsidR="00FA13B9" w:rsidRDefault="00FA13B9" w:rsidP="00E27940">
            <w:pPr>
              <w:rPr>
                <w:ins w:id="231" w:author="Author"/>
              </w:rPr>
            </w:pPr>
          </w:p>
        </w:tc>
      </w:tr>
      <w:tr w:rsidR="00FA13B9" w14:paraId="1974470B" w14:textId="1848AE59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921" w14:textId="77777777" w:rsidR="00FA13B9" w:rsidRDefault="00FA13B9" w:rsidP="00E27940">
            <w:pPr>
              <w:ind w:firstLine="592"/>
              <w:jc w:val="both"/>
            </w:pPr>
            <w:r>
              <w:t>Unemployed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B8B" w14:textId="6C64A53F" w:rsidR="00FA13B9" w:rsidRDefault="00FA13B9" w:rsidP="00585181">
            <w:pPr>
              <w:jc w:val="center"/>
            </w:pPr>
            <w:r>
              <w:t>71 (84.6)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15F4" w14:textId="49FDB7C6" w:rsidR="00FA13B9" w:rsidRDefault="00FA13B9" w:rsidP="00585181">
            <w:pPr>
              <w:jc w:val="center"/>
            </w:pPr>
            <w:r>
              <w:t>13 (13.4)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CEF" w14:textId="3C3145A7" w:rsidR="00FA13B9" w:rsidRDefault="00FA13B9" w:rsidP="00585181">
            <w:pPr>
              <w:jc w:val="center"/>
            </w:pPr>
            <w:r>
              <w:t>1 (2.0)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F0ED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242" w14:textId="77777777" w:rsidR="00AB4B1E" w:rsidRDefault="00AB4B1E">
            <w:pPr>
              <w:jc w:val="center"/>
              <w:rPr>
                <w:ins w:id="232" w:author="Author"/>
              </w:rPr>
            </w:pPr>
            <w:ins w:id="233" w:author="Author">
              <w:r>
                <w:t>0.48</w:t>
              </w:r>
            </w:ins>
          </w:p>
          <w:p w14:paraId="4A14CDD1" w14:textId="465DB788" w:rsidR="00AB4B1E" w:rsidRDefault="00AB4B1E" w:rsidP="003D1AF4">
            <w:pPr>
              <w:jc w:val="center"/>
            </w:pPr>
            <w:ins w:id="234" w:author="Author">
              <w:r>
                <w:t>(0.20-1.17)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D2E" w14:textId="72634482" w:rsidR="00FA13B9" w:rsidRDefault="00AB4B1E" w:rsidP="003D1AF4">
            <w:pPr>
              <w:jc w:val="center"/>
              <w:rPr>
                <w:ins w:id="235" w:author="Author"/>
              </w:rPr>
            </w:pPr>
            <w:ins w:id="236" w:author="Author">
              <w:r>
                <w:t>0.10</w:t>
              </w:r>
            </w:ins>
          </w:p>
        </w:tc>
      </w:tr>
      <w:tr w:rsidR="00FA13B9" w14:paraId="658CD7A3" w14:textId="60E4872C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693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Missing/Not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9D1" w14:textId="349823C8" w:rsidR="00FA13B9" w:rsidRDefault="00FA13B9" w:rsidP="00585181">
            <w:pPr>
              <w:jc w:val="center"/>
            </w:pPr>
            <w:r>
              <w:t>13</w:t>
            </w:r>
            <w:ins w:id="237" w:author="Author">
              <w:r w:rsidR="00AB4B1E">
                <w:t>0</w:t>
              </w:r>
            </w:ins>
            <w:del w:id="238" w:author="Author">
              <w:r w:rsidDel="00AB4B1E">
                <w:delText>4</w:delText>
              </w:r>
            </w:del>
            <w:r>
              <w:t xml:space="preserve"> (8</w:t>
            </w:r>
            <w:ins w:id="239" w:author="Author">
              <w:r w:rsidR="00AB4B1E">
                <w:t>2</w:t>
              </w:r>
            </w:ins>
            <w:del w:id="240" w:author="Author">
              <w:r w:rsidDel="00AB4B1E">
                <w:delText>1</w:delText>
              </w:r>
            </w:del>
            <w:r>
              <w:t>.</w:t>
            </w:r>
            <w:del w:id="241" w:author="Author">
              <w:r w:rsidDel="00AB4B1E">
                <w:delText>3</w:delText>
              </w:r>
            </w:del>
            <w:ins w:id="242" w:author="Author">
              <w:r w:rsidR="00AB4B1E">
                <w:t>4</w:t>
              </w:r>
            </w:ins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2D1" w14:textId="24439373" w:rsidR="00FA13B9" w:rsidRDefault="00FA13B9" w:rsidP="00585181">
            <w:pPr>
              <w:jc w:val="center"/>
            </w:pPr>
            <w:r>
              <w:t>2</w:t>
            </w:r>
            <w:del w:id="243" w:author="Author">
              <w:r w:rsidDel="00AB4B1E">
                <w:delText>7</w:delText>
              </w:r>
            </w:del>
            <w:ins w:id="244" w:author="Author">
              <w:r w:rsidR="00AB4B1E">
                <w:t>5</w:t>
              </w:r>
            </w:ins>
            <w:r>
              <w:t xml:space="preserve"> (1</w:t>
            </w:r>
            <w:del w:id="245" w:author="Author">
              <w:r w:rsidDel="00AB4B1E">
                <w:delText>5</w:delText>
              </w:r>
            </w:del>
            <w:ins w:id="246" w:author="Author">
              <w:r w:rsidR="00AB4B1E">
                <w:t>4</w:t>
              </w:r>
            </w:ins>
            <w:r>
              <w:t>.</w:t>
            </w:r>
            <w:ins w:id="247" w:author="Author">
              <w:r w:rsidR="00AB4B1E">
                <w:t>4</w:t>
              </w:r>
            </w:ins>
            <w:del w:id="248" w:author="Author">
              <w:r w:rsidDel="00AB4B1E">
                <w:delText>7</w:delText>
              </w:r>
            </w:del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EC63" w14:textId="7591CD65" w:rsidR="00FA13B9" w:rsidRDefault="00FA13B9" w:rsidP="00585181">
            <w:pPr>
              <w:jc w:val="center"/>
            </w:pPr>
            <w:r>
              <w:t>7 (3.</w:t>
            </w:r>
            <w:del w:id="249" w:author="Author">
              <w:r w:rsidDel="00AB4B1E">
                <w:delText>0</w:delText>
              </w:r>
            </w:del>
            <w:ins w:id="250" w:author="Author">
              <w:r w:rsidR="00AB4B1E">
                <w:t>2</w:t>
              </w:r>
            </w:ins>
            <w: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6C2E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F3A" w14:textId="77777777" w:rsidR="00FA13B9" w:rsidRDefault="00FA13B9" w:rsidP="00E27940">
            <w:pPr>
              <w:rPr>
                <w:ins w:id="251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8B" w14:textId="77777777" w:rsidR="00FA13B9" w:rsidRDefault="00FA13B9" w:rsidP="00E27940">
            <w:pPr>
              <w:rPr>
                <w:ins w:id="252" w:author="Author"/>
              </w:rPr>
            </w:pPr>
          </w:p>
        </w:tc>
      </w:tr>
      <w:tr w:rsidR="00FA13B9" w14:paraId="645AA8DC" w14:textId="5D290220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68B8" w14:textId="77777777" w:rsidR="00FA13B9" w:rsidRDefault="00FA13B9" w:rsidP="00E27940">
            <w:pPr>
              <w:jc w:val="both"/>
            </w:pPr>
            <w:r>
              <w:t>Civil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940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024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7EB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DDF7" w14:textId="77777777" w:rsidR="00FA13B9" w:rsidRDefault="00FA13B9" w:rsidP="00E27940">
            <w:pPr>
              <w:jc w:val="center"/>
            </w:pPr>
            <w:r>
              <w:t>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336" w14:textId="77777777" w:rsidR="00FA13B9" w:rsidRDefault="00FA13B9" w:rsidP="00E27940">
            <w:pPr>
              <w:jc w:val="center"/>
              <w:rPr>
                <w:ins w:id="253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858" w14:textId="77777777" w:rsidR="00FA13B9" w:rsidRDefault="00FA13B9" w:rsidP="00E27940">
            <w:pPr>
              <w:jc w:val="center"/>
              <w:rPr>
                <w:ins w:id="254" w:author="Author"/>
              </w:rPr>
            </w:pPr>
          </w:p>
        </w:tc>
      </w:tr>
      <w:tr w:rsidR="00FA13B9" w14:paraId="6354AA77" w14:textId="7C6C7EF6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2FB" w14:textId="77777777" w:rsidR="00FA13B9" w:rsidRDefault="00FA13B9" w:rsidP="00E27940">
            <w:pPr>
              <w:ind w:firstLine="592"/>
              <w:jc w:val="both"/>
            </w:pPr>
            <w:r>
              <w:t>Married/Living together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5E89" w14:textId="47AC71F9" w:rsidR="00FA13B9" w:rsidRDefault="00FA13B9" w:rsidP="00585181">
            <w:pPr>
              <w:jc w:val="center"/>
            </w:pPr>
            <w:r>
              <w:t>1,684 (75.1)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0648" w14:textId="3307CA1B" w:rsidR="00FA13B9" w:rsidRDefault="00FA13B9" w:rsidP="00585181">
            <w:pPr>
              <w:jc w:val="center"/>
            </w:pPr>
            <w:r>
              <w:t>475 (24.2)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0F5D" w14:textId="3B3F6D13" w:rsidR="00FA13B9" w:rsidRDefault="00FA13B9" w:rsidP="00585181">
            <w:pPr>
              <w:jc w:val="center"/>
            </w:pPr>
            <w:r>
              <w:t>17 (0.8)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2CD0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3C7" w14:textId="77777777" w:rsidR="00FA13B9" w:rsidRDefault="00AB4B1E" w:rsidP="003D1AF4">
            <w:pPr>
              <w:jc w:val="center"/>
              <w:rPr>
                <w:ins w:id="255" w:author="Author"/>
              </w:rPr>
            </w:pPr>
            <w:ins w:id="256" w:author="Author">
              <w:r>
                <w:t>1</w:t>
              </w:r>
            </w:ins>
          </w:p>
          <w:p w14:paraId="7E676D1C" w14:textId="410F7BE0" w:rsidR="00AB4B1E" w:rsidRDefault="00AB4B1E" w:rsidP="003D1AF4">
            <w:pPr>
              <w:jc w:val="center"/>
            </w:pPr>
            <w:ins w:id="257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001" w14:textId="77777777" w:rsidR="00FA13B9" w:rsidRDefault="00FA13B9" w:rsidP="00E27940">
            <w:pPr>
              <w:rPr>
                <w:ins w:id="258" w:author="Author"/>
              </w:rPr>
            </w:pPr>
          </w:p>
        </w:tc>
      </w:tr>
      <w:tr w:rsidR="00FA13B9" w14:paraId="73B633D0" w14:textId="31201452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6FDF" w14:textId="77777777" w:rsidR="00FA13B9" w:rsidRDefault="00FA13B9" w:rsidP="00E27940">
            <w:pPr>
              <w:ind w:firstLine="592"/>
              <w:jc w:val="both"/>
            </w:pPr>
            <w:r>
              <w:t>Never married/separated/</w:t>
            </w:r>
          </w:p>
          <w:p w14:paraId="57FC9347" w14:textId="77777777" w:rsidR="00FA13B9" w:rsidRDefault="00FA13B9" w:rsidP="00E27940">
            <w:pPr>
              <w:ind w:firstLine="592"/>
              <w:jc w:val="both"/>
            </w:pPr>
            <w:r>
              <w:t>divorced/widowed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DB5" w14:textId="5228BE3F" w:rsidR="00FA13B9" w:rsidRDefault="00FA13B9" w:rsidP="00585181">
            <w:pPr>
              <w:jc w:val="center"/>
            </w:pPr>
            <w:r>
              <w:t>132 (82.9)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AC2A" w14:textId="79587F0B" w:rsidR="00FA13B9" w:rsidRDefault="00FA13B9" w:rsidP="00585181">
            <w:pPr>
              <w:jc w:val="center"/>
            </w:pPr>
            <w:r>
              <w:t>24 (14.0)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F2DB" w14:textId="6C30307E" w:rsidR="00FA13B9" w:rsidRDefault="00FA13B9" w:rsidP="00585181">
            <w:pPr>
              <w:jc w:val="center"/>
            </w:pPr>
            <w:r>
              <w:t>7 (3.1)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87C2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C19" w14:textId="77777777" w:rsidR="00AB4B1E" w:rsidRDefault="00AB4B1E" w:rsidP="00AB4B1E">
            <w:pPr>
              <w:jc w:val="center"/>
              <w:rPr>
                <w:ins w:id="259" w:author="Author"/>
              </w:rPr>
            </w:pPr>
            <w:ins w:id="260" w:author="Author">
              <w:r>
                <w:t>0.53</w:t>
              </w:r>
            </w:ins>
          </w:p>
          <w:p w14:paraId="697A0A62" w14:textId="573E8ADD" w:rsidR="00AB4B1E" w:rsidRDefault="00AB4B1E" w:rsidP="003D1AF4">
            <w:pPr>
              <w:jc w:val="center"/>
            </w:pPr>
            <w:ins w:id="261" w:author="Author">
              <w:r>
                <w:t>(0.29-0.96)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E3A" w14:textId="4375AAE9" w:rsidR="00FA13B9" w:rsidRDefault="00AB4B1E" w:rsidP="003D1AF4">
            <w:pPr>
              <w:jc w:val="center"/>
              <w:rPr>
                <w:ins w:id="262" w:author="Author"/>
              </w:rPr>
            </w:pPr>
            <w:ins w:id="263" w:author="Author">
              <w:r>
                <w:t>0.04</w:t>
              </w:r>
            </w:ins>
          </w:p>
        </w:tc>
      </w:tr>
      <w:tr w:rsidR="00FA13B9" w14:paraId="0548ADCD" w14:textId="579DE900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9B8A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4287" w14:textId="1CE4DA30" w:rsidR="00FA13B9" w:rsidRDefault="00FA13B9" w:rsidP="00585181">
            <w:pPr>
              <w:jc w:val="center"/>
            </w:pPr>
            <w:r>
              <w:t>1 (2.7)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087" w14:textId="779A4EAC" w:rsidR="00FA13B9" w:rsidRDefault="00FA13B9" w:rsidP="00585181">
            <w:pPr>
              <w:jc w:val="center"/>
            </w:pPr>
            <w:r>
              <w:t>3 (97.3)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506A" w14:textId="01EF298F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AD7A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AAD" w14:textId="77777777" w:rsidR="00FA13B9" w:rsidRDefault="00FA13B9" w:rsidP="00E27940">
            <w:pPr>
              <w:rPr>
                <w:ins w:id="264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E59" w14:textId="77777777" w:rsidR="00FA13B9" w:rsidRDefault="00FA13B9" w:rsidP="00E27940">
            <w:pPr>
              <w:rPr>
                <w:ins w:id="265" w:author="Author"/>
              </w:rPr>
            </w:pPr>
          </w:p>
        </w:tc>
      </w:tr>
      <w:tr w:rsidR="00FA13B9" w14:paraId="2F318880" w14:textId="1061D503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5655" w14:textId="77777777" w:rsidR="00FA13B9" w:rsidRDefault="00FA13B9" w:rsidP="00E27940">
            <w:pPr>
              <w:jc w:val="both"/>
            </w:pPr>
            <w:r>
              <w:t>Combined variable for civil status and employment status of partner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1F2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D4C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B63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8BB1" w14:textId="77777777" w:rsidR="00FA13B9" w:rsidRDefault="00FA13B9" w:rsidP="00E27940">
            <w:pPr>
              <w:jc w:val="center"/>
            </w:pPr>
            <w:r>
              <w:t>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4B6" w14:textId="77777777" w:rsidR="00FA13B9" w:rsidRDefault="00FA13B9" w:rsidP="00E27940">
            <w:pPr>
              <w:jc w:val="center"/>
              <w:rPr>
                <w:ins w:id="266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E0D" w14:textId="77777777" w:rsidR="00FA13B9" w:rsidRDefault="00FA13B9" w:rsidP="00E27940">
            <w:pPr>
              <w:jc w:val="center"/>
              <w:rPr>
                <w:ins w:id="267" w:author="Author"/>
              </w:rPr>
            </w:pPr>
          </w:p>
        </w:tc>
      </w:tr>
      <w:tr w:rsidR="00FA13B9" w14:paraId="0A2F315C" w14:textId="633187C5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6A59" w14:textId="77777777" w:rsidR="00FA13B9" w:rsidRDefault="00FA13B9" w:rsidP="00E27940">
            <w:pPr>
              <w:ind w:firstLine="592"/>
              <w:jc w:val="both"/>
            </w:pPr>
            <w:r>
              <w:t>Single mother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E4ED" w14:textId="367D9DDD" w:rsidR="00FA13B9" w:rsidRDefault="00FA13B9" w:rsidP="00585181">
            <w:pPr>
              <w:jc w:val="center"/>
            </w:pPr>
            <w:r>
              <w:t>132 (82.9)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934" w14:textId="03E7F8B7" w:rsidR="00FA13B9" w:rsidRDefault="00FA13B9" w:rsidP="00585181">
            <w:pPr>
              <w:jc w:val="center"/>
            </w:pPr>
            <w:r>
              <w:t>24 (14.0)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A489" w14:textId="454F4440" w:rsidR="00FA13B9" w:rsidRDefault="00FA13B9" w:rsidP="00585181">
            <w:pPr>
              <w:jc w:val="center"/>
            </w:pPr>
            <w:r>
              <w:t>7 (3.1)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F36F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D2B" w14:textId="77777777" w:rsidR="00FA13B9" w:rsidRDefault="00A1283C" w:rsidP="00A1283C">
            <w:pPr>
              <w:jc w:val="center"/>
              <w:rPr>
                <w:ins w:id="268" w:author="Author"/>
              </w:rPr>
            </w:pPr>
            <w:ins w:id="269" w:author="Author">
              <w:r>
                <w:t xml:space="preserve">1 </w:t>
              </w:r>
            </w:ins>
          </w:p>
          <w:p w14:paraId="79365A1E" w14:textId="3F301098" w:rsidR="00A1283C" w:rsidRDefault="00A1283C" w:rsidP="003D1AF4">
            <w:pPr>
              <w:jc w:val="center"/>
            </w:pPr>
            <w:ins w:id="270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29B" w14:textId="77777777" w:rsidR="00FA13B9" w:rsidRDefault="00FA13B9" w:rsidP="00E27940">
            <w:pPr>
              <w:rPr>
                <w:ins w:id="271" w:author="Author"/>
              </w:rPr>
            </w:pPr>
          </w:p>
        </w:tc>
      </w:tr>
      <w:tr w:rsidR="00FA13B9" w14:paraId="31FF5190" w14:textId="72C95FAE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5224" w14:textId="77777777" w:rsidR="00FA13B9" w:rsidRDefault="00FA13B9" w:rsidP="00E27940">
            <w:pPr>
              <w:ind w:firstLine="592"/>
              <w:jc w:val="both"/>
            </w:pPr>
            <w:r>
              <w:t xml:space="preserve">Has </w:t>
            </w:r>
            <w:del w:id="272" w:author="Author">
              <w:r w:rsidDel="00AB4B1E">
                <w:delText>un</w:delText>
              </w:r>
            </w:del>
            <w:r>
              <w:t>employed partner/</w:t>
            </w:r>
          </w:p>
          <w:p w14:paraId="48AD0000" w14:textId="77777777" w:rsidR="00FA13B9" w:rsidRDefault="00FA13B9" w:rsidP="00E27940">
            <w:pPr>
              <w:ind w:firstLine="592"/>
              <w:jc w:val="both"/>
            </w:pPr>
            <w:r>
              <w:t>spouse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D366" w14:textId="19A44745" w:rsidR="00FA13B9" w:rsidRDefault="00FA13B9" w:rsidP="00585181">
            <w:pPr>
              <w:jc w:val="center"/>
            </w:pPr>
            <w:del w:id="273" w:author="Author">
              <w:r w:rsidDel="00AB4B1E">
                <w:delText xml:space="preserve">71 </w:delText>
              </w:r>
            </w:del>
            <w:ins w:id="274" w:author="Author">
              <w:r w:rsidR="00AB4B1E">
                <w:t xml:space="preserve">1612 </w:t>
              </w:r>
            </w:ins>
            <w:r>
              <w:t>(</w:t>
            </w:r>
            <w:ins w:id="275" w:author="Author">
              <w:r w:rsidR="00AB4B1E">
                <w:t>74.6</w:t>
              </w:r>
            </w:ins>
            <w:del w:id="276" w:author="Author">
              <w:r w:rsidDel="00AB4B1E">
                <w:delText>84.6</w:delText>
              </w:r>
            </w:del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06A5" w14:textId="5C4DD03D" w:rsidR="00FA13B9" w:rsidRDefault="00AB4B1E" w:rsidP="00585181">
            <w:pPr>
              <w:jc w:val="center"/>
            </w:pPr>
            <w:ins w:id="277" w:author="Author">
              <w:r>
                <w:t>462</w:t>
              </w:r>
            </w:ins>
            <w:del w:id="278" w:author="Author">
              <w:r w:rsidR="00FA13B9" w:rsidDel="00AB4B1E">
                <w:delText>13</w:delText>
              </w:r>
            </w:del>
            <w:r w:rsidR="00FA13B9">
              <w:t xml:space="preserve"> (</w:t>
            </w:r>
            <w:del w:id="279" w:author="Author">
              <w:r w:rsidR="00FA13B9" w:rsidDel="00AB4B1E">
                <w:delText>13.4</w:delText>
              </w:r>
            </w:del>
            <w:ins w:id="280" w:author="Author">
              <w:r>
                <w:t>24.6</w:t>
              </w:r>
            </w:ins>
            <w:r w:rsidR="00FA13B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4D1" w14:textId="31EB824C" w:rsidR="00FA13B9" w:rsidRDefault="00FA13B9" w:rsidP="00585181">
            <w:pPr>
              <w:jc w:val="center"/>
            </w:pPr>
            <w:r>
              <w:t>1</w:t>
            </w:r>
            <w:ins w:id="281" w:author="Author">
              <w:r w:rsidR="00A1283C">
                <w:t>6</w:t>
              </w:r>
            </w:ins>
            <w:r>
              <w:t xml:space="preserve"> (</w:t>
            </w:r>
            <w:ins w:id="282" w:author="Author">
              <w:r w:rsidR="00A1283C">
                <w:t>0.</w:t>
              </w:r>
            </w:ins>
            <w:del w:id="283" w:author="Author">
              <w:r w:rsidDel="00A1283C">
                <w:delText>2.0</w:delText>
              </w:r>
            </w:del>
            <w:ins w:id="284" w:author="Author">
              <w:r w:rsidR="00A1283C">
                <w:t>7</w:t>
              </w:r>
            </w:ins>
            <w: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0BD5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033" w14:textId="77777777" w:rsidR="00FA13B9" w:rsidRDefault="00A1283C" w:rsidP="00A1283C">
            <w:pPr>
              <w:jc w:val="center"/>
              <w:rPr>
                <w:ins w:id="285" w:author="Author"/>
              </w:rPr>
            </w:pPr>
            <w:ins w:id="286" w:author="Author">
              <w:r>
                <w:t>1.95</w:t>
              </w:r>
            </w:ins>
          </w:p>
          <w:p w14:paraId="783CC89B" w14:textId="6153B6FA" w:rsidR="00A1283C" w:rsidRDefault="00A1283C" w:rsidP="003D1AF4">
            <w:pPr>
              <w:jc w:val="center"/>
              <w:rPr>
                <w:ins w:id="287" w:author="Author"/>
              </w:rPr>
            </w:pPr>
            <w:ins w:id="288" w:author="Author">
              <w:r>
                <w:t>(1.06-3.58)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B4A" w14:textId="500198F8" w:rsidR="00FA13B9" w:rsidRDefault="00A1283C" w:rsidP="003D1AF4">
            <w:pPr>
              <w:jc w:val="center"/>
              <w:rPr>
                <w:ins w:id="289" w:author="Author"/>
              </w:rPr>
            </w:pPr>
            <w:ins w:id="290" w:author="Author">
              <w:r>
                <w:t>0.03</w:t>
              </w:r>
            </w:ins>
          </w:p>
        </w:tc>
      </w:tr>
      <w:tr w:rsidR="00FA13B9" w14:paraId="3DA90830" w14:textId="6D4EA111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C86C" w14:textId="3C486DCF" w:rsidR="00FA13B9" w:rsidRDefault="00FA13B9" w:rsidP="00E27940">
            <w:pPr>
              <w:ind w:firstLine="592"/>
              <w:jc w:val="both"/>
            </w:pPr>
            <w:r>
              <w:t xml:space="preserve">Has </w:t>
            </w:r>
            <w:ins w:id="291" w:author="Author">
              <w:r w:rsidR="00AB4B1E">
                <w:t>un</w:t>
              </w:r>
            </w:ins>
            <w:r>
              <w:t>employed</w:t>
            </w:r>
          </w:p>
          <w:p w14:paraId="3F5D992C" w14:textId="77777777" w:rsidR="00FA13B9" w:rsidRDefault="00FA13B9" w:rsidP="00E27940">
            <w:pPr>
              <w:ind w:firstLine="592"/>
              <w:jc w:val="both"/>
            </w:pPr>
            <w:r>
              <w:lastRenderedPageBreak/>
              <w:t>partner/spouse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A8AB" w14:textId="381C9FD9" w:rsidR="00FA13B9" w:rsidRDefault="00FA13B9" w:rsidP="00585181">
            <w:pPr>
              <w:jc w:val="center"/>
            </w:pPr>
            <w:del w:id="292" w:author="Author">
              <w:r w:rsidDel="00A1283C">
                <w:lastRenderedPageBreak/>
                <w:delText>1,612 (74.6)</w:delText>
              </w:r>
            </w:del>
            <w:ins w:id="293" w:author="Author">
              <w:r w:rsidR="00A1283C">
                <w:t>71 (84.6)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2580" w14:textId="25193892" w:rsidR="00FA13B9" w:rsidRDefault="00FA13B9" w:rsidP="00585181">
            <w:pPr>
              <w:jc w:val="center"/>
            </w:pPr>
            <w:del w:id="294" w:author="Author">
              <w:r w:rsidDel="00A1283C">
                <w:delText>462</w:delText>
              </w:r>
            </w:del>
            <w:ins w:id="295" w:author="Author">
              <w:r w:rsidR="00A1283C">
                <w:t>13</w:t>
              </w:r>
            </w:ins>
            <w:r>
              <w:t xml:space="preserve"> (</w:t>
            </w:r>
            <w:del w:id="296" w:author="Author">
              <w:r w:rsidDel="00A1283C">
                <w:delText>24.6</w:delText>
              </w:r>
            </w:del>
            <w:ins w:id="297" w:author="Author">
              <w:r w:rsidR="00A1283C">
                <w:t>13.4</w:t>
              </w:r>
            </w:ins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51D4" w14:textId="4A5B0E8C" w:rsidR="00FA13B9" w:rsidRDefault="00FA13B9" w:rsidP="00585181">
            <w:pPr>
              <w:jc w:val="center"/>
            </w:pPr>
            <w:r>
              <w:t>1</w:t>
            </w:r>
            <w:del w:id="298" w:author="Author">
              <w:r w:rsidDel="00A1283C">
                <w:delText>6</w:delText>
              </w:r>
            </w:del>
            <w:r>
              <w:t xml:space="preserve"> (</w:t>
            </w:r>
            <w:del w:id="299" w:author="Author">
              <w:r w:rsidDel="00A1283C">
                <w:delText>0</w:delText>
              </w:r>
            </w:del>
            <w:ins w:id="300" w:author="Author">
              <w:r w:rsidR="00A1283C">
                <w:t>2</w:t>
              </w:r>
            </w:ins>
            <w:r>
              <w:t>.</w:t>
            </w:r>
            <w:del w:id="301" w:author="Author">
              <w:r w:rsidDel="00A1283C">
                <w:delText>7</w:delText>
              </w:r>
            </w:del>
            <w:ins w:id="302" w:author="Author">
              <w:r w:rsidR="00A1283C">
                <w:t>0</w:t>
              </w:r>
            </w:ins>
            <w: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680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B22" w14:textId="77777777" w:rsidR="00FA13B9" w:rsidRDefault="00A1283C" w:rsidP="00A1283C">
            <w:pPr>
              <w:jc w:val="center"/>
              <w:rPr>
                <w:ins w:id="303" w:author="Author"/>
              </w:rPr>
            </w:pPr>
            <w:ins w:id="304" w:author="Author">
              <w:r>
                <w:t>0.94</w:t>
              </w:r>
            </w:ins>
          </w:p>
          <w:p w14:paraId="549D4C10" w14:textId="518E2AEE" w:rsidR="00A1283C" w:rsidRDefault="00A1283C" w:rsidP="003D1AF4">
            <w:pPr>
              <w:jc w:val="center"/>
              <w:rPr>
                <w:ins w:id="305" w:author="Author"/>
              </w:rPr>
            </w:pPr>
            <w:ins w:id="306" w:author="Author">
              <w:r>
                <w:t>(0.35-2.50)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B8C" w14:textId="2FD7ED05" w:rsidR="00FA13B9" w:rsidRDefault="00A1283C" w:rsidP="003D1AF4">
            <w:pPr>
              <w:jc w:val="center"/>
              <w:rPr>
                <w:ins w:id="307" w:author="Author"/>
              </w:rPr>
            </w:pPr>
            <w:ins w:id="308" w:author="Author">
              <w:r>
                <w:t>0.89</w:t>
              </w:r>
            </w:ins>
          </w:p>
        </w:tc>
      </w:tr>
      <w:tr w:rsidR="00FA13B9" w14:paraId="681040F2" w14:textId="3D75FC29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DBE7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ECBC" w14:textId="5D8C4098" w:rsidR="00FA13B9" w:rsidRDefault="00FA13B9" w:rsidP="00585181">
            <w:pPr>
              <w:jc w:val="center"/>
            </w:pPr>
            <w:r>
              <w:t>2 (26.4)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018A" w14:textId="07DA8E16" w:rsidR="00FA13B9" w:rsidRDefault="00FA13B9" w:rsidP="00585181">
            <w:pPr>
              <w:jc w:val="center"/>
            </w:pPr>
            <w:r>
              <w:t>3 (73.6)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29DC" w14:textId="4239ED15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B51C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3E2" w14:textId="77777777" w:rsidR="00FA13B9" w:rsidRDefault="00FA13B9" w:rsidP="00E27940">
            <w:pPr>
              <w:rPr>
                <w:ins w:id="309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5EF" w14:textId="77777777" w:rsidR="00FA13B9" w:rsidRDefault="00FA13B9" w:rsidP="00E27940">
            <w:pPr>
              <w:rPr>
                <w:ins w:id="310" w:author="Author"/>
              </w:rPr>
            </w:pPr>
          </w:p>
        </w:tc>
      </w:tr>
      <w:tr w:rsidR="00FA13B9" w14:paraId="5D52098E" w14:textId="22BA283F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6C7" w14:textId="77777777" w:rsidR="00FA13B9" w:rsidRDefault="00FA13B9" w:rsidP="00E27940">
            <w:pPr>
              <w:jc w:val="both"/>
            </w:pPr>
            <w:r>
              <w:t>Membership in 4Ps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B97" w14:textId="77777777" w:rsidR="00FA13B9" w:rsidRDefault="00FA13B9" w:rsidP="00E2794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DE4" w14:textId="77777777" w:rsidR="00FA13B9" w:rsidRDefault="00FA13B9" w:rsidP="00E2794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C19" w14:textId="77777777" w:rsidR="00FA13B9" w:rsidRDefault="00FA13B9" w:rsidP="00E27940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D83" w14:textId="77777777" w:rsidR="00FA13B9" w:rsidRDefault="00FA13B9" w:rsidP="00E27940">
            <w:pPr>
              <w:jc w:val="center"/>
            </w:pPr>
            <w:r>
              <w:t>&lt;0.01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A32" w14:textId="77777777" w:rsidR="00FA13B9" w:rsidRDefault="00FA13B9" w:rsidP="00E27940">
            <w:pPr>
              <w:jc w:val="center"/>
              <w:rPr>
                <w:ins w:id="311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DA1" w14:textId="77777777" w:rsidR="00FA13B9" w:rsidRDefault="00FA13B9" w:rsidP="00E27940">
            <w:pPr>
              <w:jc w:val="center"/>
              <w:rPr>
                <w:ins w:id="312" w:author="Author"/>
              </w:rPr>
            </w:pPr>
          </w:p>
        </w:tc>
      </w:tr>
      <w:tr w:rsidR="00FA13B9" w14:paraId="6C056912" w14:textId="4C2B8409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6348" w14:textId="77777777" w:rsidR="00FA13B9" w:rsidRDefault="00FA13B9" w:rsidP="00E27940">
            <w:pPr>
              <w:ind w:firstLine="592"/>
              <w:jc w:val="both"/>
            </w:pPr>
            <w: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20D" w14:textId="682AEF05" w:rsidR="00FA13B9" w:rsidRDefault="00FA13B9" w:rsidP="00585181">
            <w:pPr>
              <w:jc w:val="center"/>
            </w:pPr>
            <w:r>
              <w:t>1,469 (77.2)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7330" w14:textId="43E658D2" w:rsidR="00FA13B9" w:rsidRDefault="00FA13B9" w:rsidP="00585181">
            <w:pPr>
              <w:jc w:val="center"/>
            </w:pPr>
            <w:r>
              <w:t>366 (21.9)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F247" w14:textId="1444B002" w:rsidR="00FA13B9" w:rsidRDefault="00FA13B9" w:rsidP="00585181">
            <w:pPr>
              <w:jc w:val="center"/>
            </w:pPr>
            <w:r>
              <w:t>18 (0.9)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278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414" w14:textId="77777777" w:rsidR="00A1283C" w:rsidRDefault="00A1283C" w:rsidP="00A1283C">
            <w:pPr>
              <w:jc w:val="center"/>
              <w:rPr>
                <w:ins w:id="313" w:author="Author"/>
              </w:rPr>
            </w:pPr>
            <w:ins w:id="314" w:author="Author">
              <w:r>
                <w:t xml:space="preserve">1 </w:t>
              </w:r>
            </w:ins>
          </w:p>
          <w:p w14:paraId="661A788E" w14:textId="0399CE0C" w:rsidR="00A1283C" w:rsidRDefault="00A1283C" w:rsidP="003D1AF4">
            <w:pPr>
              <w:jc w:val="center"/>
            </w:pPr>
            <w:ins w:id="315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259" w14:textId="77777777" w:rsidR="00FA13B9" w:rsidRDefault="00FA13B9" w:rsidP="00E27940">
            <w:pPr>
              <w:rPr>
                <w:ins w:id="316" w:author="Author"/>
              </w:rPr>
            </w:pPr>
          </w:p>
        </w:tc>
      </w:tr>
      <w:tr w:rsidR="00FA13B9" w14:paraId="10984084" w14:textId="77195B71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2F3" w14:textId="77777777" w:rsidR="00FA13B9" w:rsidRDefault="00FA13B9" w:rsidP="00E27940">
            <w:pPr>
              <w:ind w:firstLine="592"/>
              <w:jc w:val="both"/>
            </w:pPr>
            <w: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9DED" w14:textId="500A25C4" w:rsidR="00FA13B9" w:rsidRDefault="00FA13B9" w:rsidP="00585181">
            <w:pPr>
              <w:jc w:val="center"/>
            </w:pPr>
            <w:r>
              <w:t>345 (69.7)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5B67" w14:textId="2CC48972" w:rsidR="00FA13B9" w:rsidRDefault="00FA13B9" w:rsidP="00585181">
            <w:pPr>
              <w:jc w:val="center"/>
            </w:pPr>
            <w:r>
              <w:t>136 (28.9)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B2D2" w14:textId="5D6EED13" w:rsidR="00FA13B9" w:rsidRDefault="00FA13B9" w:rsidP="00585181">
            <w:pPr>
              <w:jc w:val="center"/>
            </w:pPr>
            <w:r>
              <w:t>6 (1.3)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0711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825" w14:textId="2CFF8382" w:rsidR="00A1283C" w:rsidRDefault="00A1283C" w:rsidP="003D1AF4">
            <w:pPr>
              <w:jc w:val="center"/>
              <w:rPr>
                <w:ins w:id="317" w:author="Author"/>
              </w:rPr>
            </w:pPr>
            <w:ins w:id="318" w:author="Author">
              <w:r>
                <w:t>1.46</w:t>
              </w:r>
            </w:ins>
          </w:p>
          <w:p w14:paraId="46BD85C4" w14:textId="0A924B47" w:rsidR="00FA13B9" w:rsidRDefault="00A1283C" w:rsidP="003D1AF4">
            <w:pPr>
              <w:jc w:val="center"/>
            </w:pPr>
            <w:ins w:id="319" w:author="Author">
              <w:r>
                <w:t>(1.19-1.91)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976" w14:textId="230788EC" w:rsidR="00FA13B9" w:rsidRDefault="00A1283C" w:rsidP="003D1AF4">
            <w:pPr>
              <w:jc w:val="center"/>
              <w:rPr>
                <w:ins w:id="320" w:author="Author"/>
              </w:rPr>
            </w:pPr>
            <w:ins w:id="321" w:author="Author">
              <w:r>
                <w:t>&lt;0.01</w:t>
              </w:r>
            </w:ins>
          </w:p>
        </w:tc>
      </w:tr>
      <w:tr w:rsidR="00FA13B9" w14:paraId="4FFA387E" w14:textId="05CFDDA4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C3E5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A9E4" w14:textId="5D22929A" w:rsidR="00FA13B9" w:rsidRDefault="00FA13B9" w:rsidP="00585181">
            <w:pPr>
              <w:jc w:val="center"/>
            </w:pPr>
            <w:r>
              <w:t>3 (100.0)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5F0" w14:textId="61A21CB0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27D9" w14:textId="08DC720D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27A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602" w14:textId="77777777" w:rsidR="00FA13B9" w:rsidRDefault="00FA13B9" w:rsidP="00E27940">
            <w:pPr>
              <w:rPr>
                <w:ins w:id="322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1C8" w14:textId="77777777" w:rsidR="00FA13B9" w:rsidRDefault="00FA13B9" w:rsidP="00E27940">
            <w:pPr>
              <w:rPr>
                <w:ins w:id="323" w:author="Author"/>
              </w:rPr>
            </w:pPr>
          </w:p>
        </w:tc>
      </w:tr>
      <w:tr w:rsidR="00A1283C" w14:paraId="1ADB1129" w14:textId="77777777" w:rsidTr="00A1283C">
        <w:trPr>
          <w:ins w:id="324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723" w14:textId="5D19159D" w:rsidR="00A1283C" w:rsidRPr="003D1AF4" w:rsidRDefault="00A1283C" w:rsidP="003D1AF4">
            <w:pPr>
              <w:jc w:val="both"/>
              <w:rPr>
                <w:ins w:id="325" w:author="Author"/>
                <w:iCs/>
              </w:rPr>
            </w:pPr>
            <w:ins w:id="326" w:author="Author">
              <w:r>
                <w:rPr>
                  <w:iCs/>
                </w:rPr>
                <w:t>Prenatal care provider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D4E" w14:textId="77777777" w:rsidR="00A1283C" w:rsidRDefault="00A1283C" w:rsidP="00585181">
            <w:pPr>
              <w:jc w:val="center"/>
              <w:rPr>
                <w:ins w:id="327" w:author="Autho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DE4" w14:textId="77777777" w:rsidR="00A1283C" w:rsidRDefault="00A1283C" w:rsidP="00585181">
            <w:pPr>
              <w:jc w:val="center"/>
              <w:rPr>
                <w:ins w:id="328" w:author="Autho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486" w14:textId="77777777" w:rsidR="00A1283C" w:rsidRDefault="00A1283C" w:rsidP="00585181">
            <w:pPr>
              <w:jc w:val="center"/>
              <w:rPr>
                <w:ins w:id="329" w:author="Autho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0CA91" w14:textId="26722247" w:rsidR="00A1283C" w:rsidRDefault="00A1283C" w:rsidP="003D1AF4">
            <w:pPr>
              <w:jc w:val="center"/>
              <w:rPr>
                <w:ins w:id="330" w:author="Author"/>
              </w:rPr>
            </w:pPr>
            <w:ins w:id="331" w:author="Author">
              <w:r>
                <w:t>0.43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07A" w14:textId="77777777" w:rsidR="00A1283C" w:rsidRDefault="00A1283C" w:rsidP="00E27940">
            <w:pPr>
              <w:rPr>
                <w:ins w:id="332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F47" w14:textId="77777777" w:rsidR="00A1283C" w:rsidRDefault="00A1283C" w:rsidP="00E27940">
            <w:pPr>
              <w:rPr>
                <w:ins w:id="333" w:author="Author"/>
              </w:rPr>
            </w:pPr>
          </w:p>
        </w:tc>
      </w:tr>
      <w:tr w:rsidR="00A1283C" w14:paraId="37BCAD37" w14:textId="77777777" w:rsidTr="00A1283C">
        <w:trPr>
          <w:ins w:id="334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CC9" w14:textId="35E72C9F" w:rsidR="00A1283C" w:rsidRPr="003D1AF4" w:rsidRDefault="00A1283C" w:rsidP="00E27940">
            <w:pPr>
              <w:ind w:firstLine="592"/>
              <w:jc w:val="both"/>
              <w:rPr>
                <w:ins w:id="335" w:author="Author"/>
                <w:iCs/>
              </w:rPr>
            </w:pPr>
            <w:ins w:id="336" w:author="Author">
              <w:r w:rsidRPr="003D1AF4">
                <w:rPr>
                  <w:iCs/>
                </w:rPr>
                <w:t>Doctor/Nurse/Midwife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B63" w14:textId="53CCCC0C" w:rsidR="00A1283C" w:rsidRDefault="00A1283C" w:rsidP="00585181">
            <w:pPr>
              <w:jc w:val="center"/>
              <w:rPr>
                <w:ins w:id="337" w:author="Author"/>
              </w:rPr>
            </w:pPr>
            <w:ins w:id="338" w:author="Author">
              <w:r>
                <w:t>1,765 (75.5)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991" w14:textId="4F238E19" w:rsidR="00A1283C" w:rsidRDefault="00A1283C">
            <w:pPr>
              <w:jc w:val="center"/>
              <w:rPr>
                <w:ins w:id="339" w:author="Author"/>
              </w:rPr>
            </w:pPr>
            <w:ins w:id="340" w:author="Author">
              <w:r>
                <w:t>492 (23.7)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6C8" w14:textId="61CE1A25" w:rsidR="00A1283C" w:rsidRDefault="00A1283C" w:rsidP="00585181">
            <w:pPr>
              <w:jc w:val="center"/>
              <w:rPr>
                <w:ins w:id="341" w:author="Author"/>
              </w:rPr>
            </w:pPr>
            <w:ins w:id="342" w:author="Author">
              <w:r>
                <w:t>14 (0.7)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7CEF6" w14:textId="77777777" w:rsidR="00A1283C" w:rsidRDefault="00A1283C" w:rsidP="00E27940">
            <w:pPr>
              <w:rPr>
                <w:ins w:id="343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8BA" w14:textId="77777777" w:rsidR="00A1283C" w:rsidRDefault="00A1283C" w:rsidP="003D1AF4">
            <w:pPr>
              <w:jc w:val="center"/>
              <w:rPr>
                <w:ins w:id="344" w:author="Author"/>
              </w:rPr>
            </w:pPr>
            <w:ins w:id="345" w:author="Author">
              <w:r>
                <w:t>1</w:t>
              </w:r>
            </w:ins>
          </w:p>
          <w:p w14:paraId="59EB60D9" w14:textId="5DB8CC24" w:rsidR="00A1283C" w:rsidRDefault="00A1283C" w:rsidP="003D1AF4">
            <w:pPr>
              <w:jc w:val="center"/>
              <w:rPr>
                <w:ins w:id="346" w:author="Author"/>
              </w:rPr>
            </w:pPr>
            <w:ins w:id="347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87D" w14:textId="77777777" w:rsidR="00A1283C" w:rsidRDefault="00A1283C" w:rsidP="00E27940">
            <w:pPr>
              <w:rPr>
                <w:ins w:id="348" w:author="Author"/>
              </w:rPr>
            </w:pPr>
          </w:p>
        </w:tc>
      </w:tr>
      <w:tr w:rsidR="00A1283C" w14:paraId="615C54EB" w14:textId="77777777" w:rsidTr="00A1283C">
        <w:trPr>
          <w:ins w:id="349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0CF" w14:textId="0F62C032" w:rsidR="00A1283C" w:rsidRPr="003D1AF4" w:rsidRDefault="00A1283C" w:rsidP="00E27940">
            <w:pPr>
              <w:ind w:firstLine="592"/>
              <w:jc w:val="both"/>
              <w:rPr>
                <w:ins w:id="350" w:author="Author"/>
                <w:iCs/>
              </w:rPr>
            </w:pPr>
            <w:ins w:id="351" w:author="Author">
              <w:r w:rsidRPr="003D1AF4">
                <w:rPr>
                  <w:iCs/>
                </w:rPr>
                <w:t>None/Traditional Birth Attendant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914" w14:textId="530031DE" w:rsidR="00A1283C" w:rsidRDefault="00A1283C">
            <w:pPr>
              <w:jc w:val="center"/>
              <w:rPr>
                <w:ins w:id="352" w:author="Author"/>
              </w:rPr>
            </w:pPr>
            <w:ins w:id="353" w:author="Author">
              <w:r>
                <w:t>51 (80.6)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2FA" w14:textId="6D84BF01" w:rsidR="00A1283C" w:rsidRDefault="00A1283C" w:rsidP="00585181">
            <w:pPr>
              <w:jc w:val="center"/>
              <w:rPr>
                <w:ins w:id="354" w:author="Author"/>
              </w:rPr>
            </w:pPr>
            <w:ins w:id="355" w:author="Author">
              <w:r>
                <w:t>10 (19.4)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B13" w14:textId="330BC04E" w:rsidR="00A1283C" w:rsidRDefault="00A1283C" w:rsidP="00585181">
            <w:pPr>
              <w:jc w:val="center"/>
              <w:rPr>
                <w:ins w:id="356" w:author="Author"/>
              </w:rPr>
            </w:pPr>
            <w:ins w:id="357" w:author="Author">
              <w:r>
                <w:t>0 (0.0)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F1F8" w14:textId="77777777" w:rsidR="00A1283C" w:rsidRDefault="00A1283C" w:rsidP="00E27940">
            <w:pPr>
              <w:rPr>
                <w:ins w:id="35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881" w14:textId="77777777" w:rsidR="00A1283C" w:rsidRDefault="00A1283C" w:rsidP="00A1283C">
            <w:pPr>
              <w:jc w:val="center"/>
              <w:rPr>
                <w:ins w:id="359" w:author="Author"/>
              </w:rPr>
            </w:pPr>
            <w:ins w:id="360" w:author="Author">
              <w:r>
                <w:t>0.77</w:t>
              </w:r>
            </w:ins>
          </w:p>
          <w:p w14:paraId="3126774F" w14:textId="59E9B879" w:rsidR="00A1283C" w:rsidRDefault="00A1283C" w:rsidP="003D1AF4">
            <w:pPr>
              <w:jc w:val="center"/>
              <w:rPr>
                <w:ins w:id="361" w:author="Author"/>
              </w:rPr>
            </w:pPr>
            <w:ins w:id="362" w:author="Author">
              <w:r>
                <w:t>(0.39-1.50)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EBA" w14:textId="5114893D" w:rsidR="00A1283C" w:rsidRDefault="00A1283C" w:rsidP="003D1AF4">
            <w:pPr>
              <w:jc w:val="center"/>
              <w:rPr>
                <w:ins w:id="363" w:author="Author"/>
              </w:rPr>
            </w:pPr>
            <w:ins w:id="364" w:author="Author">
              <w:r>
                <w:t>0.43</w:t>
              </w:r>
            </w:ins>
          </w:p>
        </w:tc>
      </w:tr>
      <w:tr w:rsidR="00A1283C" w14:paraId="40F1FA0D" w14:textId="77777777" w:rsidTr="00A1283C">
        <w:trPr>
          <w:ins w:id="365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1C4" w14:textId="68CEFC4A" w:rsidR="00A1283C" w:rsidRDefault="00A1283C" w:rsidP="00E27940">
            <w:pPr>
              <w:ind w:firstLine="592"/>
              <w:jc w:val="both"/>
              <w:rPr>
                <w:ins w:id="366" w:author="Author"/>
                <w:i/>
              </w:rPr>
            </w:pPr>
            <w:ins w:id="367" w:author="Author">
              <w:r>
                <w:rPr>
                  <w:i/>
                </w:rPr>
                <w:t>Missing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062" w14:textId="59D621AE" w:rsidR="00A1283C" w:rsidRDefault="00A1283C" w:rsidP="00585181">
            <w:pPr>
              <w:jc w:val="center"/>
              <w:rPr>
                <w:ins w:id="368" w:author="Author"/>
              </w:rPr>
            </w:pPr>
            <w:ins w:id="369" w:author="Author">
              <w:r>
                <w:t>1 (5.9)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B0B" w14:textId="0ED565CA" w:rsidR="00A1283C" w:rsidRDefault="00A1283C" w:rsidP="00585181">
            <w:pPr>
              <w:jc w:val="center"/>
              <w:rPr>
                <w:ins w:id="370" w:author="Author"/>
              </w:rPr>
            </w:pPr>
            <w:ins w:id="371" w:author="Author">
              <w:r>
                <w:t>0 (0.0)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030" w14:textId="78862AB4" w:rsidR="00A1283C" w:rsidRDefault="00A1283C" w:rsidP="00585181">
            <w:pPr>
              <w:jc w:val="center"/>
              <w:rPr>
                <w:ins w:id="372" w:author="Author"/>
              </w:rPr>
            </w:pPr>
            <w:ins w:id="373" w:author="Author">
              <w:r>
                <w:t>10 (94.1)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C715" w14:textId="77777777" w:rsidR="00A1283C" w:rsidRDefault="00A1283C" w:rsidP="00E27940">
            <w:pPr>
              <w:rPr>
                <w:ins w:id="374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2EE" w14:textId="77777777" w:rsidR="00A1283C" w:rsidRDefault="00A1283C" w:rsidP="00E27940">
            <w:pPr>
              <w:rPr>
                <w:ins w:id="375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96E" w14:textId="77777777" w:rsidR="00A1283C" w:rsidRDefault="00A1283C" w:rsidP="00E27940">
            <w:pPr>
              <w:rPr>
                <w:ins w:id="376" w:author="Author"/>
              </w:rPr>
            </w:pPr>
          </w:p>
        </w:tc>
      </w:tr>
      <w:tr w:rsidR="00FA13B9" w14:paraId="16241620" w14:textId="69C357C8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4B2" w14:textId="77777777" w:rsidR="00FA13B9" w:rsidRDefault="00FA13B9" w:rsidP="00E27940">
            <w:pPr>
              <w:jc w:val="both"/>
            </w:pPr>
            <w:r>
              <w:t>Mode of delivery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238" w14:textId="77777777" w:rsidR="00FA13B9" w:rsidRDefault="00FA13B9" w:rsidP="00E2794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B38" w14:textId="77777777" w:rsidR="00FA13B9" w:rsidRDefault="00FA13B9" w:rsidP="00E2794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3FA" w14:textId="77777777" w:rsidR="00FA13B9" w:rsidRDefault="00FA13B9" w:rsidP="00E27940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2CE0" w14:textId="77777777" w:rsidR="00FA13B9" w:rsidRDefault="00FA13B9" w:rsidP="00E27940">
            <w:pPr>
              <w:jc w:val="center"/>
            </w:pPr>
            <w:r>
              <w:t>0.62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473" w14:textId="77777777" w:rsidR="00FA13B9" w:rsidRDefault="00FA13B9" w:rsidP="00E279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15B" w14:textId="77777777" w:rsidR="00FA13B9" w:rsidRDefault="00FA13B9" w:rsidP="00E27940">
            <w:pPr>
              <w:jc w:val="center"/>
            </w:pPr>
          </w:p>
        </w:tc>
      </w:tr>
      <w:tr w:rsidR="00FA13B9" w14:paraId="1AF2A3E9" w14:textId="026E308B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7EFA" w14:textId="77777777" w:rsidR="00FA13B9" w:rsidRDefault="00FA13B9" w:rsidP="00E27940">
            <w:pPr>
              <w:ind w:firstLine="592"/>
              <w:jc w:val="both"/>
            </w:pPr>
            <w:r>
              <w:t>Normal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4F8E" w14:textId="5F33473B" w:rsidR="00FA13B9" w:rsidRDefault="00FA13B9" w:rsidP="00585181">
            <w:pPr>
              <w:jc w:val="center"/>
            </w:pPr>
            <w:r>
              <w:t>1,655 (75.2)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B3C" w14:textId="42CBE2F9" w:rsidR="00FA13B9" w:rsidRDefault="00FA13B9" w:rsidP="00585181">
            <w:pPr>
              <w:jc w:val="center"/>
            </w:pPr>
            <w:r>
              <w:t>462 (23.8)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62DF" w14:textId="069850F9" w:rsidR="00FA13B9" w:rsidRDefault="00FA13B9" w:rsidP="00585181">
            <w:pPr>
              <w:jc w:val="center"/>
            </w:pPr>
            <w:r>
              <w:t>22 (1.0)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E872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7CE" w14:textId="77777777" w:rsidR="00FA13B9" w:rsidRDefault="00A1283C" w:rsidP="00A1283C">
            <w:pPr>
              <w:jc w:val="center"/>
              <w:rPr>
                <w:ins w:id="377" w:author="Author"/>
              </w:rPr>
            </w:pPr>
            <w:ins w:id="378" w:author="Author">
              <w:r>
                <w:t>1</w:t>
              </w:r>
            </w:ins>
          </w:p>
          <w:p w14:paraId="04F9996B" w14:textId="2FBC658D" w:rsidR="00A1283C" w:rsidRDefault="00A1283C" w:rsidP="003D1AF4">
            <w:pPr>
              <w:jc w:val="center"/>
            </w:pPr>
            <w:ins w:id="379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59D" w14:textId="77777777" w:rsidR="00FA13B9" w:rsidRDefault="00FA13B9" w:rsidP="00E27940">
            <w:pPr>
              <w:rPr>
                <w:ins w:id="380" w:author="Author"/>
              </w:rPr>
            </w:pPr>
          </w:p>
        </w:tc>
      </w:tr>
      <w:tr w:rsidR="00FA13B9" w14:paraId="0D3F5667" w14:textId="7F9D9CD0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D0D9" w14:textId="77777777" w:rsidR="00FA13B9" w:rsidRDefault="00FA13B9" w:rsidP="00E27940">
            <w:pPr>
              <w:ind w:firstLine="592"/>
              <w:jc w:val="both"/>
            </w:pPr>
            <w:r>
              <w:t>Caesarean/other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172" w14:textId="1C873930" w:rsidR="00FA13B9" w:rsidRDefault="00FA13B9" w:rsidP="00585181">
            <w:pPr>
              <w:jc w:val="center"/>
            </w:pPr>
            <w:r>
              <w:t>154 (78.2)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1FA" w14:textId="302721C7" w:rsidR="00FA13B9" w:rsidRDefault="00FA13B9" w:rsidP="00585181">
            <w:pPr>
              <w:jc w:val="center"/>
            </w:pPr>
            <w:r>
              <w:t>39 (21.6)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F79" w14:textId="3843D735" w:rsidR="00FA13B9" w:rsidRDefault="00FA13B9" w:rsidP="00585181">
            <w:pPr>
              <w:jc w:val="center"/>
            </w:pPr>
            <w:r>
              <w:t>2 (0.2)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B954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5A9" w14:textId="77777777" w:rsidR="00FA13B9" w:rsidRDefault="00A1283C" w:rsidP="00A1283C">
            <w:pPr>
              <w:jc w:val="center"/>
              <w:rPr>
                <w:ins w:id="381" w:author="Author"/>
              </w:rPr>
            </w:pPr>
            <w:ins w:id="382" w:author="Author">
              <w:r>
                <w:t>0.87</w:t>
              </w:r>
            </w:ins>
          </w:p>
          <w:p w14:paraId="0C32C296" w14:textId="1AF87328" w:rsidR="00A1283C" w:rsidRDefault="00A1283C" w:rsidP="00AB0105">
            <w:pPr>
              <w:jc w:val="center"/>
            </w:pPr>
            <w:ins w:id="383" w:author="Author">
              <w:r>
                <w:t>(0.51-1.51)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42B" w14:textId="0C90BDCE" w:rsidR="00FA13B9" w:rsidRDefault="00A1283C" w:rsidP="00AB0105">
            <w:pPr>
              <w:jc w:val="center"/>
              <w:rPr>
                <w:ins w:id="384" w:author="Author"/>
              </w:rPr>
            </w:pPr>
            <w:ins w:id="385" w:author="Author">
              <w:r>
                <w:t>0.62</w:t>
              </w:r>
            </w:ins>
          </w:p>
        </w:tc>
      </w:tr>
      <w:tr w:rsidR="00FA13B9" w14:paraId="25F3B263" w14:textId="7AF95227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64F0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07C5" w14:textId="278DF72A" w:rsidR="00FA13B9" w:rsidRDefault="00FA13B9" w:rsidP="00585181">
            <w:pPr>
              <w:jc w:val="center"/>
            </w:pPr>
            <w:r>
              <w:t>8 (91.0)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A73" w14:textId="6CCB4DFB" w:rsidR="00FA13B9" w:rsidRDefault="00FA13B9" w:rsidP="00585181">
            <w:pPr>
              <w:jc w:val="center"/>
            </w:pPr>
            <w: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673A" w14:textId="720C5656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FC47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4EA" w14:textId="77777777" w:rsidR="00FA13B9" w:rsidRDefault="00FA13B9" w:rsidP="00E27940">
            <w:pPr>
              <w:rPr>
                <w:ins w:id="386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EE2" w14:textId="77777777" w:rsidR="00FA13B9" w:rsidRDefault="00FA13B9" w:rsidP="00E27940">
            <w:pPr>
              <w:rPr>
                <w:ins w:id="387" w:author="Author"/>
              </w:rPr>
            </w:pPr>
          </w:p>
        </w:tc>
      </w:tr>
      <w:tr w:rsidR="00FA13B9" w14:paraId="2AA505FE" w14:textId="0C2EF2BD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35D" w14:textId="77777777" w:rsidR="00FA13B9" w:rsidRDefault="00FA13B9" w:rsidP="00E27940">
            <w:pPr>
              <w:jc w:val="both"/>
            </w:pPr>
            <w:r>
              <w:t>Birth attendant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0A2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306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B30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824" w14:textId="77777777" w:rsidR="00FA13B9" w:rsidRDefault="00FA13B9" w:rsidP="00E27940">
            <w:pPr>
              <w:jc w:val="center"/>
            </w:pPr>
            <w:r>
              <w:t>&lt;0.01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F80" w14:textId="77777777" w:rsidR="00FA13B9" w:rsidRDefault="00FA13B9" w:rsidP="00E27940">
            <w:pPr>
              <w:jc w:val="center"/>
              <w:rPr>
                <w:ins w:id="38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FF3" w14:textId="77777777" w:rsidR="00FA13B9" w:rsidRDefault="00FA13B9" w:rsidP="00E27940">
            <w:pPr>
              <w:jc w:val="center"/>
              <w:rPr>
                <w:ins w:id="389" w:author="Author"/>
              </w:rPr>
            </w:pPr>
          </w:p>
        </w:tc>
      </w:tr>
      <w:tr w:rsidR="00FA13B9" w14:paraId="682750BC" w14:textId="59C1C519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C3D" w14:textId="77777777" w:rsidR="00FA13B9" w:rsidRDefault="00FA13B9" w:rsidP="00E27940">
            <w:pPr>
              <w:ind w:firstLine="592"/>
              <w:jc w:val="both"/>
            </w:pPr>
            <w:r>
              <w:t>Skilled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1401" w14:textId="19DE2156" w:rsidR="00FA13B9" w:rsidRDefault="00FA13B9" w:rsidP="00585181">
            <w:pPr>
              <w:jc w:val="center"/>
            </w:pPr>
            <w:r>
              <w:t>1,428 (77.6)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AE8" w14:textId="2F7C48FD" w:rsidR="00FA13B9" w:rsidRDefault="00FA13B9" w:rsidP="00585181">
            <w:pPr>
              <w:jc w:val="center"/>
            </w:pPr>
            <w:r>
              <w:t>367 (21.7)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024" w14:textId="434F6434" w:rsidR="00FA13B9" w:rsidRDefault="00FA13B9" w:rsidP="00585181">
            <w:pPr>
              <w:jc w:val="center"/>
            </w:pPr>
            <w:r>
              <w:t>10 (0.7)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6F6B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93C" w14:textId="77777777" w:rsidR="00FA13B9" w:rsidRDefault="003A6266" w:rsidP="00AB0105">
            <w:pPr>
              <w:jc w:val="center"/>
              <w:rPr>
                <w:ins w:id="390" w:author="Author"/>
              </w:rPr>
            </w:pPr>
            <w:ins w:id="391" w:author="Author">
              <w:r>
                <w:t>1</w:t>
              </w:r>
            </w:ins>
          </w:p>
          <w:p w14:paraId="373DF073" w14:textId="0E3C32E4" w:rsidR="003A6266" w:rsidRDefault="003A6266" w:rsidP="00AB0105">
            <w:pPr>
              <w:jc w:val="center"/>
            </w:pPr>
            <w:ins w:id="392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648" w14:textId="77777777" w:rsidR="00FA13B9" w:rsidRDefault="00FA13B9" w:rsidP="00E27940">
            <w:pPr>
              <w:rPr>
                <w:ins w:id="393" w:author="Author"/>
              </w:rPr>
            </w:pPr>
          </w:p>
        </w:tc>
      </w:tr>
      <w:tr w:rsidR="00FA13B9" w14:paraId="3A969B23" w14:textId="6B366D74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1905" w14:textId="77777777" w:rsidR="00FA13B9" w:rsidRDefault="00FA13B9" w:rsidP="00E27940">
            <w:pPr>
              <w:ind w:firstLine="592"/>
              <w:jc w:val="both"/>
            </w:pPr>
            <w:r>
              <w:t>Traditional birth</w:t>
            </w:r>
          </w:p>
          <w:p w14:paraId="0D39B960" w14:textId="77777777" w:rsidR="00FA13B9" w:rsidRDefault="00FA13B9" w:rsidP="00E27940">
            <w:pPr>
              <w:ind w:firstLine="592"/>
              <w:jc w:val="both"/>
            </w:pPr>
            <w:r>
              <w:t>attendant/none/self/</w:t>
            </w:r>
          </w:p>
          <w:p w14:paraId="7A894235" w14:textId="77777777" w:rsidR="00FA13B9" w:rsidRDefault="00FA13B9" w:rsidP="00E27940">
            <w:pPr>
              <w:ind w:firstLine="592"/>
              <w:jc w:val="both"/>
            </w:pPr>
            <w:r>
              <w:t xml:space="preserve">relatives/underboard  </w:t>
            </w:r>
          </w:p>
          <w:p w14:paraId="7EBDDD24" w14:textId="77777777" w:rsidR="00FA13B9" w:rsidRDefault="00FA13B9" w:rsidP="00E27940">
            <w:pPr>
              <w:ind w:firstLine="592"/>
              <w:jc w:val="both"/>
            </w:pPr>
            <w:r>
              <w:t>midwife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CBB2" w14:textId="55BEA560" w:rsidR="00FA13B9" w:rsidRDefault="00FA13B9" w:rsidP="00585181">
            <w:pPr>
              <w:jc w:val="center"/>
            </w:pPr>
            <w:r>
              <w:t>376 (69.4)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56A2" w14:textId="07D6B0E1" w:rsidR="00FA13B9" w:rsidRDefault="00FA13B9" w:rsidP="00585181">
            <w:pPr>
              <w:jc w:val="center"/>
            </w:pPr>
            <w:r>
              <w:t>132 (29.9)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908B" w14:textId="1440EE93" w:rsidR="00FA13B9" w:rsidRDefault="00FA13B9" w:rsidP="00585181">
            <w:pPr>
              <w:jc w:val="center"/>
            </w:pPr>
            <w:r>
              <w:t>4 (0.7)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D79A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6E9" w14:textId="77777777" w:rsidR="00FA13B9" w:rsidRDefault="003A6266" w:rsidP="00AB0105">
            <w:pPr>
              <w:jc w:val="center"/>
              <w:rPr>
                <w:ins w:id="394" w:author="Author"/>
              </w:rPr>
            </w:pPr>
            <w:ins w:id="395" w:author="Author">
              <w:r>
                <w:t>1.54</w:t>
              </w:r>
            </w:ins>
          </w:p>
          <w:p w14:paraId="14FEDBB6" w14:textId="6E9335FD" w:rsidR="003A6266" w:rsidRDefault="003A6266" w:rsidP="00AB0105">
            <w:pPr>
              <w:jc w:val="center"/>
            </w:pPr>
            <w:ins w:id="396" w:author="Author">
              <w:r>
                <w:t>(1.22-1.95)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A60" w14:textId="2692DE9C" w:rsidR="00FA13B9" w:rsidRDefault="003A6266" w:rsidP="00AB0105">
            <w:pPr>
              <w:jc w:val="center"/>
              <w:rPr>
                <w:ins w:id="397" w:author="Author"/>
              </w:rPr>
            </w:pPr>
            <w:ins w:id="398" w:author="Author">
              <w:r>
                <w:t>&lt;0.01</w:t>
              </w:r>
            </w:ins>
          </w:p>
        </w:tc>
      </w:tr>
      <w:tr w:rsidR="00FA13B9" w14:paraId="729EF218" w14:textId="21F3699F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73FE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B38" w14:textId="2FC2B122" w:rsidR="00FA13B9" w:rsidRDefault="00FA13B9" w:rsidP="00585181">
            <w:pPr>
              <w:jc w:val="center"/>
            </w:pPr>
            <w:r>
              <w:t>13 (59.7)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82C1" w14:textId="62A533C9" w:rsidR="00FA13B9" w:rsidRDefault="00FA13B9" w:rsidP="00585181">
            <w:pPr>
              <w:jc w:val="center"/>
            </w:pPr>
            <w:r>
              <w:t>3 (12.3)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6EF6" w14:textId="55AA81EA" w:rsidR="00FA13B9" w:rsidRDefault="00FA13B9" w:rsidP="00585181">
            <w:pPr>
              <w:jc w:val="center"/>
            </w:pPr>
            <w:r>
              <w:t>10 (28.0)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76A9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56F" w14:textId="77777777" w:rsidR="00FA13B9" w:rsidRDefault="00FA13B9" w:rsidP="00E27940">
            <w:pPr>
              <w:rPr>
                <w:ins w:id="399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CF3" w14:textId="77777777" w:rsidR="00FA13B9" w:rsidRDefault="00FA13B9" w:rsidP="00E27940">
            <w:pPr>
              <w:rPr>
                <w:ins w:id="400" w:author="Author"/>
              </w:rPr>
            </w:pPr>
          </w:p>
        </w:tc>
      </w:tr>
      <w:tr w:rsidR="00FA13B9" w14:paraId="65938EEA" w14:textId="198874FF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548" w14:textId="77777777" w:rsidR="00FA13B9" w:rsidRDefault="00FA13B9" w:rsidP="00E27940">
            <w:pPr>
              <w:jc w:val="both"/>
            </w:pPr>
            <w:r>
              <w:t>Place of delivery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105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BF2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F32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586A" w14:textId="2B47A414" w:rsidR="00FA13B9" w:rsidRDefault="003A6266" w:rsidP="00E27940">
            <w:pPr>
              <w:jc w:val="center"/>
            </w:pPr>
            <w:ins w:id="401" w:author="Author">
              <w:r>
                <w:t>&lt;0.01</w:t>
              </w:r>
            </w:ins>
            <w:del w:id="402" w:author="Author">
              <w:r w:rsidR="00FA13B9" w:rsidDel="003A6266">
                <w:delText>0.02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AC6" w14:textId="77777777" w:rsidR="00FA13B9" w:rsidRDefault="00FA13B9" w:rsidP="00E27940">
            <w:pPr>
              <w:jc w:val="center"/>
              <w:rPr>
                <w:ins w:id="403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F63" w14:textId="77777777" w:rsidR="00FA13B9" w:rsidRDefault="00FA13B9" w:rsidP="00E27940">
            <w:pPr>
              <w:jc w:val="center"/>
              <w:rPr>
                <w:ins w:id="404" w:author="Author"/>
              </w:rPr>
            </w:pPr>
          </w:p>
        </w:tc>
      </w:tr>
      <w:tr w:rsidR="00FA13B9" w14:paraId="09BD290C" w14:textId="61441E02" w:rsidTr="003D1A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890" w14:textId="77777777" w:rsidR="00FA13B9" w:rsidRDefault="00FA13B9" w:rsidP="00E27940">
            <w:pPr>
              <w:ind w:firstLine="592"/>
              <w:jc w:val="both"/>
            </w:pPr>
            <w:r>
              <w:t>Home-based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86FE" w14:textId="7E86FDCE" w:rsidR="00FA13B9" w:rsidRDefault="00FA13B9" w:rsidP="00585181">
            <w:pPr>
              <w:jc w:val="center"/>
            </w:pPr>
            <w:r>
              <w:t>496 (71.9)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5DD" w14:textId="4D2CD214" w:rsidR="00FA13B9" w:rsidRDefault="00FA13B9" w:rsidP="00585181">
            <w:pPr>
              <w:jc w:val="center"/>
            </w:pPr>
            <w:r>
              <w:t>166 (27.3)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3D59" w14:textId="26DEF902" w:rsidR="00FA13B9" w:rsidRDefault="00FA13B9" w:rsidP="00585181">
            <w:pPr>
              <w:jc w:val="center"/>
            </w:pPr>
            <w:r>
              <w:t>5 (0.8)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4948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14D" w14:textId="77777777" w:rsidR="00FA13B9" w:rsidRDefault="003A6266" w:rsidP="00AB0105">
            <w:pPr>
              <w:jc w:val="center"/>
              <w:rPr>
                <w:ins w:id="405" w:author="Author"/>
              </w:rPr>
            </w:pPr>
            <w:ins w:id="406" w:author="Author">
              <w:r>
                <w:t>1</w:t>
              </w:r>
            </w:ins>
          </w:p>
          <w:p w14:paraId="744B442D" w14:textId="0E57451A" w:rsidR="003A6266" w:rsidRDefault="003A6266" w:rsidP="00AB0105">
            <w:pPr>
              <w:jc w:val="center"/>
            </w:pPr>
            <w:ins w:id="407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2CA" w14:textId="77777777" w:rsidR="00FA13B9" w:rsidRDefault="00FA13B9" w:rsidP="00E27940">
            <w:pPr>
              <w:rPr>
                <w:ins w:id="408" w:author="Author"/>
              </w:rPr>
            </w:pPr>
          </w:p>
        </w:tc>
      </w:tr>
      <w:tr w:rsidR="003A6266" w14:paraId="1312ABFE" w14:textId="77777777" w:rsidTr="00FA13B9">
        <w:trPr>
          <w:ins w:id="409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4CE" w14:textId="4B66F240" w:rsidR="003A6266" w:rsidRDefault="003A6266" w:rsidP="00E27940">
            <w:pPr>
              <w:ind w:firstLine="592"/>
              <w:jc w:val="both"/>
              <w:rPr>
                <w:ins w:id="410" w:author="Author"/>
              </w:rPr>
            </w:pPr>
            <w:ins w:id="411" w:author="Author">
              <w:r>
                <w:t>Government healthcare facility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089" w14:textId="677C6B61" w:rsidR="003A6266" w:rsidRDefault="003A6266">
            <w:pPr>
              <w:jc w:val="center"/>
              <w:rPr>
                <w:ins w:id="412" w:author="Author"/>
              </w:rPr>
            </w:pPr>
            <w:ins w:id="413" w:author="Author">
              <w:r>
                <w:t>1,139 (78.9)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F78" w14:textId="13804C11" w:rsidR="003A6266" w:rsidRDefault="003A6266">
            <w:pPr>
              <w:jc w:val="center"/>
              <w:rPr>
                <w:ins w:id="414" w:author="Author"/>
              </w:rPr>
            </w:pPr>
            <w:ins w:id="415" w:author="Author">
              <w:r>
                <w:t>286 (20.3)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6C" w14:textId="3BF2E3BF" w:rsidR="003A6266" w:rsidRDefault="003A6266">
            <w:pPr>
              <w:jc w:val="center"/>
              <w:rPr>
                <w:ins w:id="416" w:author="Author"/>
              </w:rPr>
            </w:pPr>
            <w:ins w:id="417" w:author="Author">
              <w:r>
                <w:t>9 (0.8)</w:t>
              </w:r>
            </w:ins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221" w14:textId="77777777" w:rsidR="003A6266" w:rsidRDefault="003A6266" w:rsidP="00E27940">
            <w:pPr>
              <w:rPr>
                <w:ins w:id="418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C9B" w14:textId="77777777" w:rsidR="003A6266" w:rsidRDefault="003A6266" w:rsidP="003A6266">
            <w:pPr>
              <w:jc w:val="center"/>
              <w:rPr>
                <w:ins w:id="419" w:author="Author"/>
              </w:rPr>
            </w:pPr>
            <w:ins w:id="420" w:author="Author">
              <w:r>
                <w:t>0.</w:t>
              </w:r>
              <w:r w:rsidR="00B36801">
                <w:t>68</w:t>
              </w:r>
            </w:ins>
          </w:p>
          <w:p w14:paraId="050B092A" w14:textId="2D50E7EF" w:rsidR="00B36801" w:rsidRDefault="00B36801" w:rsidP="00AB0105">
            <w:pPr>
              <w:jc w:val="center"/>
              <w:rPr>
                <w:ins w:id="421" w:author="Author"/>
              </w:rPr>
            </w:pPr>
            <w:ins w:id="422" w:author="Author">
              <w:r>
                <w:t>(0.53-0.86)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666" w14:textId="6E91E3B6" w:rsidR="003A6266" w:rsidRDefault="00B36801" w:rsidP="00AB0105">
            <w:pPr>
              <w:jc w:val="center"/>
              <w:rPr>
                <w:ins w:id="423" w:author="Author"/>
              </w:rPr>
            </w:pPr>
            <w:ins w:id="424" w:author="Author">
              <w:r>
                <w:t>&lt;0.01</w:t>
              </w:r>
            </w:ins>
          </w:p>
        </w:tc>
      </w:tr>
      <w:tr w:rsidR="003A6266" w14:paraId="750D7B0F" w14:textId="77777777" w:rsidTr="00FA13B9">
        <w:trPr>
          <w:ins w:id="425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AD9" w14:textId="22FE9994" w:rsidR="003A6266" w:rsidRDefault="003A6266" w:rsidP="00E27940">
            <w:pPr>
              <w:ind w:firstLine="592"/>
              <w:jc w:val="both"/>
              <w:rPr>
                <w:ins w:id="426" w:author="Author"/>
              </w:rPr>
            </w:pPr>
            <w:ins w:id="427" w:author="Author">
              <w:r>
                <w:t>Private healthcare facility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3D9" w14:textId="50E57E9E" w:rsidR="003A6266" w:rsidRDefault="003A6266" w:rsidP="00585181">
            <w:pPr>
              <w:jc w:val="center"/>
              <w:rPr>
                <w:ins w:id="428" w:author="Author"/>
              </w:rPr>
            </w:pPr>
            <w:ins w:id="429" w:author="Author">
              <w:r>
                <w:t>176 (69.4)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71F" w14:textId="23079A3E" w:rsidR="003A6266" w:rsidRDefault="003A6266" w:rsidP="00585181">
            <w:pPr>
              <w:jc w:val="center"/>
              <w:rPr>
                <w:ins w:id="430" w:author="Author"/>
              </w:rPr>
            </w:pPr>
            <w:ins w:id="431" w:author="Author">
              <w:r>
                <w:t>49 (30.6)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3E1" w14:textId="7FB7568E" w:rsidR="003A6266" w:rsidRDefault="003A6266" w:rsidP="00585181">
            <w:pPr>
              <w:jc w:val="center"/>
              <w:rPr>
                <w:ins w:id="432" w:author="Author"/>
              </w:rPr>
            </w:pPr>
            <w:ins w:id="433" w:author="Author">
              <w:r>
                <w:t>0 (0.0)</w:t>
              </w:r>
            </w:ins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ECB4" w14:textId="77777777" w:rsidR="003A6266" w:rsidRDefault="003A6266" w:rsidP="00E27940">
            <w:pPr>
              <w:rPr>
                <w:ins w:id="434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32C" w14:textId="77777777" w:rsidR="003A6266" w:rsidRDefault="00B36801" w:rsidP="00B36801">
            <w:pPr>
              <w:jc w:val="center"/>
              <w:rPr>
                <w:ins w:id="435" w:author="Author"/>
              </w:rPr>
            </w:pPr>
            <w:ins w:id="436" w:author="Author">
              <w:r>
                <w:t>1.16</w:t>
              </w:r>
            </w:ins>
          </w:p>
          <w:p w14:paraId="5715978C" w14:textId="271069BD" w:rsidR="00B36801" w:rsidRDefault="00B36801" w:rsidP="00AB0105">
            <w:pPr>
              <w:jc w:val="center"/>
              <w:rPr>
                <w:ins w:id="437" w:author="Author"/>
              </w:rPr>
            </w:pPr>
            <w:ins w:id="438" w:author="Author">
              <w:r>
                <w:t>(0.75-1.81)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DBF" w14:textId="17D0C065" w:rsidR="003A6266" w:rsidRDefault="00B36801" w:rsidP="00AB0105">
            <w:pPr>
              <w:jc w:val="center"/>
              <w:rPr>
                <w:ins w:id="439" w:author="Author"/>
              </w:rPr>
            </w:pPr>
            <w:ins w:id="440" w:author="Author">
              <w:r>
                <w:t>0.50</w:t>
              </w:r>
            </w:ins>
          </w:p>
        </w:tc>
      </w:tr>
      <w:tr w:rsidR="00FA13B9" w14:paraId="5545867B" w14:textId="5B7FC343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1A7E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597C" w14:textId="59AAE0F7" w:rsidR="00FA13B9" w:rsidRDefault="00FA13B9" w:rsidP="00585181">
            <w:pPr>
              <w:jc w:val="center"/>
            </w:pPr>
            <w:r>
              <w:t>1 (27.1)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E721" w14:textId="1571CF5B" w:rsidR="00FA13B9" w:rsidRDefault="00FA13B9" w:rsidP="00585181">
            <w:pPr>
              <w:jc w:val="center"/>
            </w:pPr>
            <w: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6E48" w14:textId="21D72347" w:rsidR="00FA13B9" w:rsidRDefault="00FA13B9" w:rsidP="00585181">
            <w:pPr>
              <w:jc w:val="center"/>
            </w:pPr>
            <w:r>
              <w:t>10 (72.9)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76DA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AB7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BC7" w14:textId="77777777" w:rsidR="00FA13B9" w:rsidRDefault="00FA13B9" w:rsidP="00E27940"/>
        </w:tc>
      </w:tr>
      <w:tr w:rsidR="00FA13B9" w14:paraId="3E29D868" w14:textId="7F9AA458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0D2" w14:textId="77777777" w:rsidR="00FA13B9" w:rsidRDefault="00FA13B9" w:rsidP="00E27940">
            <w:pPr>
              <w:jc w:val="both"/>
            </w:pPr>
            <w:r>
              <w:t>Gender of child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6F5" w14:textId="77777777" w:rsidR="00FA13B9" w:rsidRDefault="00FA13B9" w:rsidP="00E2794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9B6" w14:textId="77777777" w:rsidR="00FA13B9" w:rsidRDefault="00FA13B9" w:rsidP="00E2794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364" w14:textId="77777777" w:rsidR="00FA13B9" w:rsidRDefault="00FA13B9" w:rsidP="00E27940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C69D" w14:textId="77777777" w:rsidR="00FA13B9" w:rsidRDefault="00FA13B9" w:rsidP="00E27940">
            <w:pPr>
              <w:jc w:val="center"/>
            </w:pPr>
            <w:r>
              <w:t>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C3E" w14:textId="77777777" w:rsidR="00FA13B9" w:rsidRDefault="00FA13B9" w:rsidP="00E279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91D" w14:textId="77777777" w:rsidR="00FA13B9" w:rsidRDefault="00FA13B9" w:rsidP="00E27940">
            <w:pPr>
              <w:jc w:val="center"/>
            </w:pPr>
          </w:p>
        </w:tc>
      </w:tr>
      <w:tr w:rsidR="00FA13B9" w14:paraId="12DA0F12" w14:textId="0EF35533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F1BC" w14:textId="77777777" w:rsidR="00FA13B9" w:rsidRDefault="00FA13B9" w:rsidP="00E27940">
            <w:pPr>
              <w:ind w:firstLine="592"/>
              <w:jc w:val="both"/>
            </w:pPr>
            <w:r>
              <w:lastRenderedPageBreak/>
              <w:t>Boy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A2F5" w14:textId="6FF7D650" w:rsidR="00FA13B9" w:rsidRDefault="00FA13B9" w:rsidP="00585181">
            <w:pPr>
              <w:jc w:val="center"/>
            </w:pPr>
            <w:r>
              <w:t>908 (74.2)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F351" w14:textId="334888BB" w:rsidR="00FA13B9" w:rsidRDefault="00FA13B9" w:rsidP="00585181">
            <w:pPr>
              <w:jc w:val="center"/>
            </w:pPr>
            <w:r>
              <w:t>260 (24.6)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BB4" w14:textId="4FA10952" w:rsidR="00FA13B9" w:rsidRDefault="00FA13B9" w:rsidP="00585181">
            <w:pPr>
              <w:jc w:val="center"/>
            </w:pPr>
            <w:r>
              <w:t>14 (1.2)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4EF1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AED" w14:textId="77777777" w:rsidR="00FA13B9" w:rsidRDefault="00B36801" w:rsidP="00B36801">
            <w:pPr>
              <w:jc w:val="center"/>
              <w:rPr>
                <w:ins w:id="441" w:author="Author"/>
              </w:rPr>
            </w:pPr>
            <w:ins w:id="442" w:author="Author">
              <w:r>
                <w:t>1</w:t>
              </w:r>
            </w:ins>
          </w:p>
          <w:p w14:paraId="366FCBC9" w14:textId="2B29C2F9" w:rsidR="00B36801" w:rsidRDefault="00B36801" w:rsidP="00AB0105">
            <w:pPr>
              <w:jc w:val="center"/>
            </w:pPr>
            <w:ins w:id="443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C14" w14:textId="77777777" w:rsidR="00FA13B9" w:rsidRDefault="00FA13B9" w:rsidP="00E27940">
            <w:pPr>
              <w:rPr>
                <w:ins w:id="444" w:author="Author"/>
              </w:rPr>
            </w:pPr>
          </w:p>
        </w:tc>
      </w:tr>
      <w:tr w:rsidR="00FA13B9" w14:paraId="0CEC9D30" w14:textId="44C587BC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F0B1" w14:textId="77777777" w:rsidR="00FA13B9" w:rsidRDefault="00FA13B9" w:rsidP="00E27940">
            <w:pPr>
              <w:ind w:firstLine="592"/>
              <w:jc w:val="both"/>
            </w:pPr>
            <w:r>
              <w:t>Girl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A76" w14:textId="4D58FC8F" w:rsidR="00FA13B9" w:rsidRDefault="00FA13B9" w:rsidP="00585181">
            <w:pPr>
              <w:jc w:val="center"/>
            </w:pPr>
            <w:r>
              <w:t>909 (76.9)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F92" w14:textId="58B6F940" w:rsidR="00FA13B9" w:rsidRDefault="00FA13B9" w:rsidP="00585181">
            <w:pPr>
              <w:jc w:val="center"/>
            </w:pPr>
            <w:r>
              <w:t>242 (22.4)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AA72" w14:textId="4F821AA1" w:rsidR="00FA13B9" w:rsidRDefault="00FA13B9" w:rsidP="00585181">
            <w:pPr>
              <w:jc w:val="center"/>
            </w:pPr>
            <w:r>
              <w:t>10 (0.7)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AA70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795" w14:textId="77777777" w:rsidR="00FA13B9" w:rsidRDefault="00B36801" w:rsidP="00B36801">
            <w:pPr>
              <w:jc w:val="center"/>
              <w:rPr>
                <w:ins w:id="445" w:author="Author"/>
              </w:rPr>
            </w:pPr>
            <w:ins w:id="446" w:author="Author">
              <w:r>
                <w:t>0.88</w:t>
              </w:r>
            </w:ins>
          </w:p>
          <w:p w14:paraId="1300A0FA" w14:textId="10998971" w:rsidR="00B36801" w:rsidRDefault="00B36801" w:rsidP="00AB0105">
            <w:pPr>
              <w:jc w:val="center"/>
            </w:pPr>
            <w:ins w:id="447" w:author="Author">
              <w:r>
                <w:t>(0.70-1.10)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12D" w14:textId="3E2E48FB" w:rsidR="00FA13B9" w:rsidRDefault="00B36801" w:rsidP="00AB0105">
            <w:pPr>
              <w:jc w:val="center"/>
              <w:rPr>
                <w:ins w:id="448" w:author="Author"/>
              </w:rPr>
            </w:pPr>
            <w:ins w:id="449" w:author="Author">
              <w:r>
                <w:t>0.26</w:t>
              </w:r>
            </w:ins>
          </w:p>
        </w:tc>
      </w:tr>
      <w:tr w:rsidR="00FA13B9" w14:paraId="7873C11C" w14:textId="1A3AF8F0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01B1" w14:textId="77777777" w:rsidR="00FA13B9" w:rsidRDefault="00FA13B9" w:rsidP="00E27940">
            <w:pPr>
              <w:jc w:val="both"/>
            </w:pPr>
            <w:r>
              <w:t>Initiation of breastfeeding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989" w14:textId="77777777" w:rsidR="00FA13B9" w:rsidRDefault="00FA13B9" w:rsidP="00E279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EE2" w14:textId="77777777" w:rsidR="00FA13B9" w:rsidRDefault="00FA13B9" w:rsidP="00E27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671" w14:textId="77777777" w:rsidR="00FA13B9" w:rsidRDefault="00FA13B9" w:rsidP="00E2794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9DEE" w14:textId="77777777" w:rsidR="00FA13B9" w:rsidRDefault="00FA13B9" w:rsidP="00E27940">
            <w:pPr>
              <w:jc w:val="center"/>
            </w:pPr>
            <w:r>
              <w:t>&lt;0.01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4BC" w14:textId="77777777" w:rsidR="00FA13B9" w:rsidRDefault="00FA13B9" w:rsidP="00E27940">
            <w:pPr>
              <w:jc w:val="center"/>
              <w:rPr>
                <w:ins w:id="450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DA4" w14:textId="77777777" w:rsidR="00FA13B9" w:rsidRDefault="00FA13B9" w:rsidP="00E27940">
            <w:pPr>
              <w:jc w:val="center"/>
              <w:rPr>
                <w:ins w:id="451" w:author="Author"/>
              </w:rPr>
            </w:pPr>
          </w:p>
        </w:tc>
      </w:tr>
      <w:tr w:rsidR="00FA13B9" w14:paraId="53984D7B" w14:textId="5DB42E18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4FAD" w14:textId="77777777" w:rsidR="00FA13B9" w:rsidRDefault="00FA13B9" w:rsidP="00E27940">
            <w:pPr>
              <w:ind w:firstLine="592"/>
              <w:jc w:val="both"/>
            </w:pPr>
            <w:r>
              <w:t>Late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6AE" w14:textId="7EF8B3B4" w:rsidR="00FA13B9" w:rsidRDefault="00FA13B9" w:rsidP="00585181">
            <w:pPr>
              <w:jc w:val="center"/>
            </w:pPr>
            <w:r>
              <w:t>611 (80.0)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69C0" w14:textId="444F3ED7" w:rsidR="00FA13B9" w:rsidRDefault="00FA13B9" w:rsidP="00585181">
            <w:pPr>
              <w:jc w:val="center"/>
            </w:pPr>
            <w:r>
              <w:t>147 (19.4)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C38" w14:textId="12C8B16C" w:rsidR="00FA13B9" w:rsidRDefault="00FA13B9" w:rsidP="00585181">
            <w:pPr>
              <w:jc w:val="center"/>
            </w:pPr>
            <w:r>
              <w:t>5 (0.6)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400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BB9" w14:textId="6E2D3AED" w:rsidR="00B36801" w:rsidRDefault="00B36801" w:rsidP="00AB0105">
            <w:pPr>
              <w:jc w:val="center"/>
              <w:rPr>
                <w:ins w:id="452" w:author="Author"/>
              </w:rPr>
            </w:pPr>
            <w:ins w:id="453" w:author="Author">
              <w:r>
                <w:t>1</w:t>
              </w:r>
            </w:ins>
          </w:p>
          <w:p w14:paraId="68B979FF" w14:textId="38BD345C" w:rsidR="00FA13B9" w:rsidRDefault="00B36801" w:rsidP="00AB0105">
            <w:pPr>
              <w:jc w:val="center"/>
            </w:pPr>
            <w:ins w:id="454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FAD" w14:textId="77777777" w:rsidR="00FA13B9" w:rsidRDefault="00FA13B9" w:rsidP="00E27940">
            <w:pPr>
              <w:rPr>
                <w:ins w:id="455" w:author="Author"/>
              </w:rPr>
            </w:pPr>
          </w:p>
        </w:tc>
      </w:tr>
      <w:tr w:rsidR="00FA13B9" w14:paraId="5A612325" w14:textId="4C86DB56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5322" w14:textId="77777777" w:rsidR="00FA13B9" w:rsidRDefault="00FA13B9" w:rsidP="00E27940">
            <w:pPr>
              <w:ind w:firstLine="592"/>
              <w:jc w:val="both"/>
            </w:pPr>
            <w: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164" w14:textId="20F3B46A" w:rsidR="00FA13B9" w:rsidRDefault="00FA13B9" w:rsidP="00585181">
            <w:pPr>
              <w:jc w:val="center"/>
            </w:pPr>
            <w:r>
              <w:t>1,138 (72.7)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ACF" w14:textId="42141CBA" w:rsidR="00FA13B9" w:rsidRDefault="00FA13B9" w:rsidP="00585181">
            <w:pPr>
              <w:jc w:val="center"/>
            </w:pPr>
            <w:r>
              <w:t>346 (26.1)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2A2" w14:textId="3804C432" w:rsidR="00FA13B9" w:rsidRDefault="00FA13B9" w:rsidP="00585181">
            <w:pPr>
              <w:jc w:val="center"/>
            </w:pPr>
            <w:r>
              <w:t>16 (1.2)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A454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41C" w14:textId="77777777" w:rsidR="00FA13B9" w:rsidRDefault="00B36801" w:rsidP="00B36801">
            <w:pPr>
              <w:jc w:val="center"/>
              <w:rPr>
                <w:ins w:id="456" w:author="Author"/>
              </w:rPr>
            </w:pPr>
            <w:ins w:id="457" w:author="Author">
              <w:r>
                <w:t>1.48</w:t>
              </w:r>
            </w:ins>
          </w:p>
          <w:p w14:paraId="01095F19" w14:textId="55AB23EF" w:rsidR="00B36801" w:rsidRDefault="00B36801" w:rsidP="00AB0105">
            <w:pPr>
              <w:jc w:val="center"/>
            </w:pPr>
            <w:ins w:id="458" w:author="Author">
              <w:r>
                <w:t>(1.16-1.88)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3C3" w14:textId="6986E36B" w:rsidR="00FA13B9" w:rsidRDefault="00B36801" w:rsidP="00AB0105">
            <w:pPr>
              <w:jc w:val="center"/>
              <w:rPr>
                <w:ins w:id="459" w:author="Author"/>
              </w:rPr>
            </w:pPr>
            <w:ins w:id="460" w:author="Author">
              <w:r>
                <w:t>&lt;0.01</w:t>
              </w:r>
            </w:ins>
          </w:p>
        </w:tc>
      </w:tr>
      <w:tr w:rsidR="00FA13B9" w14:paraId="7169E4D9" w14:textId="4EC981A8" w:rsidTr="00AB01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0A9" w14:textId="77777777" w:rsidR="00FA13B9" w:rsidRDefault="00FA13B9" w:rsidP="00E27940">
            <w:pPr>
              <w:ind w:firstLine="592"/>
              <w:jc w:val="both"/>
              <w:rPr>
                <w:i/>
              </w:rPr>
            </w:pPr>
            <w:r>
              <w:rPr>
                <w:i/>
              </w:rPr>
              <w:t>Missing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BAA" w14:textId="4F446CCA" w:rsidR="00FA13B9" w:rsidRDefault="00FA13B9" w:rsidP="00585181">
            <w:pPr>
              <w:jc w:val="center"/>
            </w:pPr>
            <w:r>
              <w:t>68 (87.4)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11B8" w14:textId="3497CDD6" w:rsidR="00FA13B9" w:rsidRDefault="00FA13B9" w:rsidP="00585181">
            <w:pPr>
              <w:jc w:val="center"/>
            </w:pPr>
            <w:r>
              <w:t>9 (11.3)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C57D" w14:textId="760A97DC" w:rsidR="00FA13B9" w:rsidRDefault="00FA13B9" w:rsidP="00585181">
            <w:pPr>
              <w:jc w:val="center"/>
            </w:pPr>
            <w:r>
              <w:t>3 (1.2)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49C4" w14:textId="77777777" w:rsidR="00FA13B9" w:rsidRDefault="00FA13B9" w:rsidP="00E279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9A3" w14:textId="77777777" w:rsidR="00FA13B9" w:rsidRDefault="00FA13B9" w:rsidP="00E27940">
            <w:pPr>
              <w:rPr>
                <w:ins w:id="461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093" w14:textId="77777777" w:rsidR="00FA13B9" w:rsidRDefault="00FA13B9" w:rsidP="00E27940">
            <w:pPr>
              <w:rPr>
                <w:ins w:id="462" w:author="Author"/>
              </w:rPr>
            </w:pPr>
          </w:p>
        </w:tc>
      </w:tr>
      <w:tr w:rsidR="00B36801" w14:paraId="798412FA" w14:textId="77777777" w:rsidTr="003D1AF4">
        <w:trPr>
          <w:ins w:id="463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21C" w14:textId="014C784A" w:rsidR="00B36801" w:rsidRPr="00AB0105" w:rsidRDefault="00B36801" w:rsidP="00AB0105">
            <w:pPr>
              <w:jc w:val="both"/>
              <w:rPr>
                <w:ins w:id="464" w:author="Author"/>
                <w:iCs/>
              </w:rPr>
            </w:pPr>
            <w:ins w:id="465" w:author="Author">
              <w:r>
                <w:rPr>
                  <w:iCs/>
                </w:rPr>
                <w:t>Exclusive breastfeeding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0E2" w14:textId="77777777" w:rsidR="00B36801" w:rsidRDefault="00B36801" w:rsidP="00585181">
            <w:pPr>
              <w:jc w:val="center"/>
              <w:rPr>
                <w:ins w:id="466" w:author="Autho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73C" w14:textId="77777777" w:rsidR="00B36801" w:rsidRDefault="00B36801" w:rsidP="00585181">
            <w:pPr>
              <w:jc w:val="center"/>
              <w:rPr>
                <w:ins w:id="467" w:author="Autho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710" w14:textId="77777777" w:rsidR="00B36801" w:rsidRDefault="00B36801" w:rsidP="00585181">
            <w:pPr>
              <w:jc w:val="center"/>
              <w:rPr>
                <w:ins w:id="468" w:author="Autho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487B" w14:textId="751C72BB" w:rsidR="00B36801" w:rsidRDefault="00B36801" w:rsidP="00AB0105">
            <w:pPr>
              <w:jc w:val="center"/>
              <w:rPr>
                <w:ins w:id="469" w:author="Author"/>
              </w:rPr>
            </w:pPr>
            <w:ins w:id="470" w:author="Author">
              <w:r>
                <w:t>0.07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E16" w14:textId="77777777" w:rsidR="00B36801" w:rsidRDefault="00B36801" w:rsidP="00E27940">
            <w:pPr>
              <w:rPr>
                <w:ins w:id="471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62A" w14:textId="77777777" w:rsidR="00B36801" w:rsidRDefault="00B36801" w:rsidP="00E27940">
            <w:pPr>
              <w:rPr>
                <w:ins w:id="472" w:author="Author"/>
              </w:rPr>
            </w:pPr>
          </w:p>
        </w:tc>
      </w:tr>
      <w:tr w:rsidR="00B36801" w14:paraId="24A47136" w14:textId="77777777" w:rsidTr="003D1AF4">
        <w:trPr>
          <w:ins w:id="473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95D" w14:textId="1A8277A9" w:rsidR="00B36801" w:rsidRPr="00AB0105" w:rsidRDefault="00B36801" w:rsidP="00E27940">
            <w:pPr>
              <w:ind w:firstLine="592"/>
              <w:jc w:val="both"/>
              <w:rPr>
                <w:ins w:id="474" w:author="Author"/>
                <w:iCs/>
              </w:rPr>
            </w:pPr>
            <w:ins w:id="475" w:author="Author">
              <w:r>
                <w:rPr>
                  <w:iCs/>
                </w:rPr>
                <w:t>No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765" w14:textId="38961F39" w:rsidR="00B36801" w:rsidRDefault="00B36801" w:rsidP="00585181">
            <w:pPr>
              <w:jc w:val="center"/>
              <w:rPr>
                <w:ins w:id="476" w:author="Author"/>
              </w:rPr>
            </w:pPr>
            <w:ins w:id="477" w:author="Author">
              <w:r>
                <w:t>1,153 (76.7)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2AA" w14:textId="21A45300" w:rsidR="00B36801" w:rsidRDefault="00B36801" w:rsidP="00585181">
            <w:pPr>
              <w:jc w:val="center"/>
              <w:rPr>
                <w:ins w:id="478" w:author="Author"/>
              </w:rPr>
            </w:pPr>
            <w:ins w:id="479" w:author="Author">
              <w:r>
                <w:t>306 (22.1)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DB5" w14:textId="2426AD93" w:rsidR="00B36801" w:rsidRDefault="00B36801" w:rsidP="00585181">
            <w:pPr>
              <w:jc w:val="center"/>
              <w:rPr>
                <w:ins w:id="480" w:author="Author"/>
              </w:rPr>
            </w:pPr>
            <w:ins w:id="481" w:author="Author">
              <w:r>
                <w:t>16 (1.2)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B7FE" w14:textId="77777777" w:rsidR="00B36801" w:rsidRDefault="00B36801" w:rsidP="00E27940">
            <w:pPr>
              <w:rPr>
                <w:ins w:id="482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66C" w14:textId="77777777" w:rsidR="00B36801" w:rsidRDefault="00B36801">
            <w:pPr>
              <w:jc w:val="center"/>
              <w:rPr>
                <w:ins w:id="483" w:author="Author"/>
              </w:rPr>
            </w:pPr>
            <w:ins w:id="484" w:author="Author">
              <w:r>
                <w:t>1</w:t>
              </w:r>
            </w:ins>
          </w:p>
          <w:p w14:paraId="7F4739A7" w14:textId="1ABB23D5" w:rsidR="00B36801" w:rsidRDefault="00B36801" w:rsidP="00AB0105">
            <w:pPr>
              <w:jc w:val="center"/>
              <w:rPr>
                <w:ins w:id="485" w:author="Author"/>
              </w:rPr>
            </w:pPr>
            <w:ins w:id="486" w:author="Author">
              <w:r>
                <w:t>(baseline)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637" w14:textId="77777777" w:rsidR="00B36801" w:rsidRDefault="00B36801" w:rsidP="00E27940">
            <w:pPr>
              <w:rPr>
                <w:ins w:id="487" w:author="Author"/>
              </w:rPr>
            </w:pPr>
          </w:p>
        </w:tc>
      </w:tr>
      <w:tr w:rsidR="00B36801" w14:paraId="58922ADC" w14:textId="77777777" w:rsidTr="003D1AF4">
        <w:trPr>
          <w:ins w:id="488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28B" w14:textId="7AC08238" w:rsidR="00B36801" w:rsidRPr="00AB0105" w:rsidRDefault="00B36801" w:rsidP="00E27940">
            <w:pPr>
              <w:ind w:firstLine="592"/>
              <w:jc w:val="both"/>
              <w:rPr>
                <w:ins w:id="489" w:author="Author"/>
                <w:iCs/>
              </w:rPr>
            </w:pPr>
            <w:ins w:id="490" w:author="Author">
              <w:r>
                <w:rPr>
                  <w:iCs/>
                </w:rPr>
                <w:t>Yes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4E1" w14:textId="07245457" w:rsidR="00B36801" w:rsidRDefault="00B36801" w:rsidP="00585181">
            <w:pPr>
              <w:jc w:val="center"/>
              <w:rPr>
                <w:ins w:id="491" w:author="Author"/>
              </w:rPr>
            </w:pPr>
            <w:ins w:id="492" w:author="Author">
              <w:r>
                <w:t>472 (73.1)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BA4" w14:textId="3EA3E9E7" w:rsidR="00B36801" w:rsidRDefault="00B36801" w:rsidP="00585181">
            <w:pPr>
              <w:jc w:val="center"/>
              <w:rPr>
                <w:ins w:id="493" w:author="Author"/>
              </w:rPr>
            </w:pPr>
            <w:ins w:id="494" w:author="Author">
              <w:r>
                <w:t>148 (26.4)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ED0" w14:textId="58E702C3" w:rsidR="00B36801" w:rsidRDefault="00B36801" w:rsidP="00585181">
            <w:pPr>
              <w:jc w:val="center"/>
              <w:rPr>
                <w:ins w:id="495" w:author="Author"/>
              </w:rPr>
            </w:pPr>
            <w:ins w:id="496" w:author="Author">
              <w:r>
                <w:t>4 (0.5)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F268" w14:textId="77777777" w:rsidR="00B36801" w:rsidRDefault="00B36801" w:rsidP="00E27940">
            <w:pPr>
              <w:rPr>
                <w:ins w:id="497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48B" w14:textId="77777777" w:rsidR="00B36801" w:rsidRDefault="00B36801" w:rsidP="00AB0105">
            <w:pPr>
              <w:jc w:val="center"/>
              <w:rPr>
                <w:ins w:id="498" w:author="Author"/>
              </w:rPr>
            </w:pPr>
            <w:ins w:id="499" w:author="Author">
              <w:r>
                <w:t>1.25</w:t>
              </w:r>
            </w:ins>
          </w:p>
          <w:p w14:paraId="4EF74863" w14:textId="395482C2" w:rsidR="00B36801" w:rsidRDefault="00B36801" w:rsidP="00AB0105">
            <w:pPr>
              <w:jc w:val="center"/>
              <w:rPr>
                <w:ins w:id="500" w:author="Author"/>
              </w:rPr>
            </w:pPr>
            <w:ins w:id="501" w:author="Author">
              <w:r>
                <w:t>(0.98-1.59)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82D" w14:textId="34B5FB4B" w:rsidR="00B36801" w:rsidRDefault="00B36801" w:rsidP="00AB0105">
            <w:pPr>
              <w:jc w:val="center"/>
              <w:rPr>
                <w:ins w:id="502" w:author="Author"/>
              </w:rPr>
            </w:pPr>
            <w:ins w:id="503" w:author="Author">
              <w:r>
                <w:t>0.07</w:t>
              </w:r>
            </w:ins>
          </w:p>
        </w:tc>
      </w:tr>
      <w:tr w:rsidR="00B36801" w14:paraId="3547CAB0" w14:textId="77777777" w:rsidTr="003D1AF4">
        <w:trPr>
          <w:ins w:id="504" w:author="Autho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61" w14:textId="5C72E46A" w:rsidR="00B36801" w:rsidRDefault="00B36801" w:rsidP="00E27940">
            <w:pPr>
              <w:ind w:firstLine="592"/>
              <w:jc w:val="both"/>
              <w:rPr>
                <w:ins w:id="505" w:author="Author"/>
                <w:i/>
              </w:rPr>
            </w:pPr>
            <w:ins w:id="506" w:author="Author">
              <w:r>
                <w:rPr>
                  <w:i/>
                </w:rPr>
                <w:t>Missing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B78" w14:textId="635F7069" w:rsidR="00B36801" w:rsidRDefault="00B36801" w:rsidP="00585181">
            <w:pPr>
              <w:jc w:val="center"/>
              <w:rPr>
                <w:ins w:id="507" w:author="Author"/>
              </w:rPr>
            </w:pPr>
            <w:ins w:id="508" w:author="Author">
              <w:r>
                <w:t>192 (74.9)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B07" w14:textId="31D1438A" w:rsidR="00B36801" w:rsidRDefault="00B36801" w:rsidP="00585181">
            <w:pPr>
              <w:jc w:val="center"/>
              <w:rPr>
                <w:ins w:id="509" w:author="Author"/>
              </w:rPr>
            </w:pPr>
            <w:ins w:id="510" w:author="Author">
              <w:r>
                <w:t>48 (24.1)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3D6" w14:textId="6E68C1E8" w:rsidR="00B36801" w:rsidRDefault="00B36801" w:rsidP="00585181">
            <w:pPr>
              <w:jc w:val="center"/>
              <w:rPr>
                <w:ins w:id="511" w:author="Author"/>
              </w:rPr>
            </w:pPr>
            <w:ins w:id="512" w:author="Author">
              <w:r>
                <w:t>4 (10.3)</w:t>
              </w:r>
            </w:ins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22B" w14:textId="77777777" w:rsidR="00B36801" w:rsidRDefault="00B36801" w:rsidP="00E27940">
            <w:pPr>
              <w:rPr>
                <w:ins w:id="513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4E7" w14:textId="77777777" w:rsidR="00B36801" w:rsidRDefault="00B36801" w:rsidP="00E27940">
            <w:pPr>
              <w:rPr>
                <w:ins w:id="514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E1F" w14:textId="77777777" w:rsidR="00B36801" w:rsidRDefault="00B36801" w:rsidP="00E27940">
            <w:pPr>
              <w:rPr>
                <w:ins w:id="515" w:author="Author"/>
              </w:rPr>
            </w:pPr>
          </w:p>
        </w:tc>
      </w:tr>
      <w:tr w:rsidR="00FA13B9" w14:paraId="7503B05B" w14:textId="7BD7395F" w:rsidTr="00AB0105">
        <w:trPr>
          <w:ins w:id="516" w:author="Autho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495" w14:textId="2991937D" w:rsidR="00FA13B9" w:rsidRDefault="00FA13B9" w:rsidP="00CF2C1B">
            <w:pPr>
              <w:rPr>
                <w:ins w:id="517" w:author="Author"/>
              </w:rPr>
            </w:pPr>
            <w:ins w:id="518" w:author="Author">
              <w:r>
                <w:t>Months when prenatal care was first availed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6D7" w14:textId="106EF32D" w:rsidR="00FA13B9" w:rsidRPr="00CF2C1B" w:rsidRDefault="00FA13B9" w:rsidP="00E27940">
            <w:pPr>
              <w:jc w:val="center"/>
              <w:rPr>
                <w:ins w:id="519" w:author="Author"/>
              </w:rPr>
            </w:pPr>
            <w:ins w:id="520" w:author="Author">
              <w:r>
                <w:t>0.50</w:t>
              </w:r>
              <w:r w:rsidRPr="00AB0105">
                <w:rPr>
                  <w:vertAlign w:val="superscript"/>
                </w:rPr>
                <w:t>a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869" w14:textId="77777777" w:rsidR="00FA13B9" w:rsidRDefault="00B36801" w:rsidP="00E27940">
            <w:pPr>
              <w:jc w:val="center"/>
              <w:rPr>
                <w:ins w:id="521" w:author="Author"/>
              </w:rPr>
            </w:pPr>
            <w:ins w:id="522" w:author="Author">
              <w:r>
                <w:t>0.91</w:t>
              </w:r>
            </w:ins>
          </w:p>
          <w:p w14:paraId="088C768F" w14:textId="10C2CC8A" w:rsidR="00B36801" w:rsidRDefault="00B36801" w:rsidP="00E27940">
            <w:pPr>
              <w:jc w:val="center"/>
              <w:rPr>
                <w:ins w:id="523" w:author="Author"/>
              </w:rPr>
            </w:pPr>
            <w:ins w:id="524" w:author="Author">
              <w:r>
                <w:t>(0.81-1.03)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6C7" w14:textId="6EF082BE" w:rsidR="00FA13B9" w:rsidRDefault="00B36801" w:rsidP="00E27940">
            <w:pPr>
              <w:jc w:val="center"/>
              <w:rPr>
                <w:ins w:id="525" w:author="Author"/>
              </w:rPr>
            </w:pPr>
            <w:ins w:id="526" w:author="Author">
              <w:r>
                <w:t>0.12</w:t>
              </w:r>
            </w:ins>
          </w:p>
        </w:tc>
      </w:tr>
      <w:tr w:rsidR="00FA13B9" w14:paraId="1308BE66" w14:textId="25621E1C" w:rsidTr="00AB0105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224" w14:textId="70B4A56C" w:rsidR="00FA13B9" w:rsidRDefault="00FA13B9" w:rsidP="00CF2C1B">
            <w:r>
              <w:t>Maternal knowledge score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C40" w14:textId="7B4490AB" w:rsidR="00FA13B9" w:rsidRPr="00CF2C1B" w:rsidRDefault="00FA13B9">
            <w:pPr>
              <w:jc w:val="center"/>
            </w:pPr>
            <w:ins w:id="527" w:author="Author">
              <w:r>
                <w:t>0.11</w:t>
              </w:r>
              <w:r w:rsidRPr="00AB0105">
                <w:rPr>
                  <w:vertAlign w:val="superscript"/>
                </w:rPr>
                <w:t>a</w:t>
              </w:r>
            </w:ins>
            <w:del w:id="528" w:author="Author">
              <w:r w:rsidRPr="00CF2C1B" w:rsidDel="00FA13B9">
                <w:delText>&lt;0.01</w:delText>
              </w:r>
              <w:r w:rsidRPr="00CF2C1B" w:rsidDel="00FA13B9">
                <w:rPr>
                  <w:vertAlign w:val="superscript"/>
                </w:rPr>
                <w:delText>a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7CA" w14:textId="77777777" w:rsidR="00FA13B9" w:rsidRDefault="00B36801" w:rsidP="00FA13B9">
            <w:pPr>
              <w:jc w:val="center"/>
              <w:rPr>
                <w:ins w:id="529" w:author="Author"/>
              </w:rPr>
            </w:pPr>
            <w:ins w:id="530" w:author="Author">
              <w:r>
                <w:t>1.13</w:t>
              </w:r>
            </w:ins>
          </w:p>
          <w:p w14:paraId="7C315A5C" w14:textId="0A06C8CD" w:rsidR="00B36801" w:rsidRDefault="00B36801" w:rsidP="00FA13B9">
            <w:pPr>
              <w:jc w:val="center"/>
              <w:rPr>
                <w:ins w:id="531" w:author="Author"/>
              </w:rPr>
            </w:pPr>
            <w:ins w:id="532" w:author="Author">
              <w:r>
                <w:t>(0.98-1.30)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C64" w14:textId="0C4E46C3" w:rsidR="00FA13B9" w:rsidRDefault="00B36801" w:rsidP="00FA13B9">
            <w:pPr>
              <w:jc w:val="center"/>
              <w:rPr>
                <w:ins w:id="533" w:author="Author"/>
              </w:rPr>
            </w:pPr>
            <w:ins w:id="534" w:author="Author">
              <w:r>
                <w:t>0.08</w:t>
              </w:r>
            </w:ins>
          </w:p>
        </w:tc>
      </w:tr>
      <w:tr w:rsidR="00B36801" w14:paraId="00B02B2E" w14:textId="235E9877" w:rsidTr="00AB0105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F400" w14:textId="3A1F0971" w:rsidR="00B36801" w:rsidRDefault="00B36801" w:rsidP="00B36801">
            <w:r>
              <w:t>Household size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6CFB" w14:textId="33EC269B" w:rsidR="00B36801" w:rsidRPr="00CF2C1B" w:rsidRDefault="00B36801" w:rsidP="00B36801">
            <w:pPr>
              <w:jc w:val="center"/>
            </w:pPr>
            <w:r w:rsidRPr="00CF2C1B">
              <w:t>&lt;0.01</w:t>
            </w:r>
            <w:r w:rsidRPr="00CF2C1B">
              <w:rPr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CDE" w14:textId="77777777" w:rsidR="00B36801" w:rsidRDefault="00B36801" w:rsidP="00B36801">
            <w:pPr>
              <w:jc w:val="center"/>
              <w:rPr>
                <w:ins w:id="535" w:author="Author"/>
              </w:rPr>
            </w:pPr>
            <w:ins w:id="536" w:author="Author">
              <w:r>
                <w:t>1.02</w:t>
              </w:r>
            </w:ins>
          </w:p>
          <w:p w14:paraId="049CE9AC" w14:textId="477D5275" w:rsidR="00B36801" w:rsidRPr="00CF2C1B" w:rsidRDefault="00B36801" w:rsidP="00B36801">
            <w:pPr>
              <w:jc w:val="center"/>
              <w:rPr>
                <w:ins w:id="537" w:author="Author"/>
              </w:rPr>
            </w:pPr>
            <w:ins w:id="538" w:author="Author">
              <w:r>
                <w:t>(0.98-1.07)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26D" w14:textId="3B59A7E6" w:rsidR="00B36801" w:rsidRPr="00CF2C1B" w:rsidRDefault="00B36801" w:rsidP="00B36801">
            <w:pPr>
              <w:jc w:val="center"/>
              <w:rPr>
                <w:ins w:id="539" w:author="Author"/>
              </w:rPr>
            </w:pPr>
            <w:ins w:id="540" w:author="Author">
              <w:r>
                <w:t>0.23</w:t>
              </w:r>
            </w:ins>
          </w:p>
        </w:tc>
      </w:tr>
      <w:tr w:rsidR="00B36801" w14:paraId="10BB8900" w14:textId="012ECE75" w:rsidTr="00AB0105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0281" w14:textId="07323879" w:rsidR="00B36801" w:rsidRDefault="00B36801" w:rsidP="00B36801">
            <w:r>
              <w:t>Number of living older siblings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BA18" w14:textId="0591D437" w:rsidR="00B36801" w:rsidRPr="00CF2C1B" w:rsidRDefault="00B36801" w:rsidP="00B36801">
            <w:pPr>
              <w:jc w:val="center"/>
            </w:pPr>
            <w:r w:rsidRPr="00CF2C1B">
              <w:t>0.03</w:t>
            </w:r>
            <w:r w:rsidRPr="00CF2C1B">
              <w:rPr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3B7" w14:textId="77777777" w:rsidR="00B36801" w:rsidRDefault="00B36801" w:rsidP="00B36801">
            <w:pPr>
              <w:jc w:val="center"/>
              <w:rPr>
                <w:ins w:id="541" w:author="Author"/>
              </w:rPr>
            </w:pPr>
            <w:ins w:id="542" w:author="Author">
              <w:r>
                <w:t>1.05</w:t>
              </w:r>
            </w:ins>
          </w:p>
          <w:p w14:paraId="7E509E67" w14:textId="6BDB65E5" w:rsidR="00B36801" w:rsidRPr="00CF2C1B" w:rsidRDefault="00B36801" w:rsidP="00B36801">
            <w:pPr>
              <w:jc w:val="center"/>
              <w:rPr>
                <w:ins w:id="543" w:author="Author"/>
              </w:rPr>
            </w:pPr>
            <w:ins w:id="544" w:author="Author">
              <w:r>
                <w:t>(1.00-1.10)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F8B" w14:textId="3196E984" w:rsidR="00B36801" w:rsidRPr="00CF2C1B" w:rsidRDefault="00B36801" w:rsidP="00B36801">
            <w:pPr>
              <w:jc w:val="center"/>
              <w:rPr>
                <w:ins w:id="545" w:author="Author"/>
              </w:rPr>
            </w:pPr>
            <w:ins w:id="546" w:author="Author">
              <w:r>
                <w:t>0.08</w:t>
              </w:r>
            </w:ins>
          </w:p>
        </w:tc>
      </w:tr>
    </w:tbl>
    <w:p w14:paraId="4D287C4C" w14:textId="28C8A7D4" w:rsidR="00C624EA" w:rsidRDefault="00CF2C1B">
      <w:pPr>
        <w:rPr>
          <w:ins w:id="547" w:author="Author"/>
        </w:rPr>
      </w:pPr>
      <w:r w:rsidRPr="00CF2C1B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>p-value from Wilcoxon rank-sum test</w:t>
      </w:r>
    </w:p>
    <w:p w14:paraId="34DB26B7" w14:textId="311C1F34" w:rsidR="00B36801" w:rsidRPr="00B36801" w:rsidRDefault="00B36801">
      <w:ins w:id="548" w:author="Author">
        <w:r w:rsidRPr="00AB0105">
          <w:rPr>
            <w:vertAlign w:val="superscript"/>
          </w:rPr>
          <w:t>b</w:t>
        </w:r>
        <w:r>
          <w:rPr>
            <w:vertAlign w:val="superscript"/>
          </w:rPr>
          <w:t xml:space="preserve"> </w:t>
        </w:r>
        <w:r>
          <w:t>common odds ratio showing increase in odds per unit increase in level of the variable</w:t>
        </w:r>
      </w:ins>
    </w:p>
    <w:sectPr w:rsidR="00B36801" w:rsidRPr="00B3680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448F" w14:textId="77777777" w:rsidR="00B320F2" w:rsidRDefault="00B320F2" w:rsidP="00225CFD">
      <w:pPr>
        <w:spacing w:after="0" w:line="240" w:lineRule="auto"/>
      </w:pPr>
      <w:r>
        <w:separator/>
      </w:r>
    </w:p>
  </w:endnote>
  <w:endnote w:type="continuationSeparator" w:id="0">
    <w:p w14:paraId="089B5BC9" w14:textId="77777777" w:rsidR="00B320F2" w:rsidRDefault="00B320F2" w:rsidP="0022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03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BECCF" w14:textId="04D07AF3" w:rsidR="003D1AF4" w:rsidRDefault="003D1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94DCC0" w14:textId="77777777" w:rsidR="003D1AF4" w:rsidRDefault="003D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B687" w14:textId="77777777" w:rsidR="00B320F2" w:rsidRDefault="00B320F2" w:rsidP="00225CFD">
      <w:pPr>
        <w:spacing w:after="0" w:line="240" w:lineRule="auto"/>
      </w:pPr>
      <w:r>
        <w:separator/>
      </w:r>
    </w:p>
  </w:footnote>
  <w:footnote w:type="continuationSeparator" w:id="0">
    <w:p w14:paraId="061BDBCA" w14:textId="77777777" w:rsidR="00B320F2" w:rsidRDefault="00B320F2" w:rsidP="0022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DB"/>
    <w:rsid w:val="00175AC4"/>
    <w:rsid w:val="00225CFD"/>
    <w:rsid w:val="00253A95"/>
    <w:rsid w:val="00320A69"/>
    <w:rsid w:val="003A6266"/>
    <w:rsid w:val="003D1AF4"/>
    <w:rsid w:val="00453AE8"/>
    <w:rsid w:val="00585181"/>
    <w:rsid w:val="006E38BA"/>
    <w:rsid w:val="008150F4"/>
    <w:rsid w:val="00970B65"/>
    <w:rsid w:val="009C2395"/>
    <w:rsid w:val="00A1283C"/>
    <w:rsid w:val="00AB0105"/>
    <w:rsid w:val="00AB4B1E"/>
    <w:rsid w:val="00B320F2"/>
    <w:rsid w:val="00B36801"/>
    <w:rsid w:val="00B42A4D"/>
    <w:rsid w:val="00C624EA"/>
    <w:rsid w:val="00C864A0"/>
    <w:rsid w:val="00CE3F49"/>
    <w:rsid w:val="00CF2C1B"/>
    <w:rsid w:val="00D41267"/>
    <w:rsid w:val="00E27940"/>
    <w:rsid w:val="00F70CDB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3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F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FD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FD"/>
  </w:style>
  <w:style w:type="paragraph" w:styleId="Footer">
    <w:name w:val="footer"/>
    <w:basedOn w:val="Normal"/>
    <w:link w:val="FooterChar"/>
    <w:uiPriority w:val="99"/>
    <w:unhideWhenUsed/>
    <w:rsid w:val="0022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2020-12-04T13:59:00Z</dcterms:created>
  <dcterms:modified xsi:type="dcterms:W3CDTF">2020-12-04T13:59:00Z</dcterms:modified>
</cp:coreProperties>
</file>