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93" w:rsidRDefault="00217B93" w:rsidP="00217B93">
      <w:pPr>
        <w:spacing w:after="0" w:line="240" w:lineRule="auto"/>
        <w:jc w:val="both"/>
      </w:pPr>
    </w:p>
    <w:p w:rsidR="00217B93" w:rsidRPr="00217B93" w:rsidRDefault="00217B93" w:rsidP="00217B93">
      <w:pPr>
        <w:spacing w:after="0" w:line="240" w:lineRule="auto"/>
        <w:jc w:val="both"/>
      </w:pPr>
      <w:ins w:id="0" w:author="Andrea" w:date="2020-07-16T11:39:00Z">
        <w:r>
          <w:t>Supplementary File 1: Sequence of 5</w:t>
        </w:r>
      </w:ins>
      <w:ins w:id="1" w:author="Andrea" w:date="2020-07-16T11:40:00Z">
        <w:r>
          <w:t>’</w:t>
        </w:r>
        <w:r>
          <w:t xml:space="preserve">UTR splicing </w:t>
        </w:r>
        <w:proofErr w:type="spellStart"/>
        <w:r>
          <w:t>isoforms</w:t>
        </w:r>
        <w:proofErr w:type="spellEnd"/>
        <w:r>
          <w:t xml:space="preserve"> of </w:t>
        </w:r>
      </w:ins>
      <w:ins w:id="2" w:author="Andrea" w:date="2020-07-16T11:41:00Z">
        <w:r>
          <w:rPr>
            <w:i/>
          </w:rPr>
          <w:t xml:space="preserve">BDNF </w:t>
        </w:r>
        <w:r>
          <w:t>transcript in FASTA format</w:t>
        </w:r>
      </w:ins>
    </w:p>
    <w:p w:rsidR="00E56B7D" w:rsidRDefault="00E56B7D" w:rsidP="00217B93">
      <w:pPr>
        <w:spacing w:after="0" w:line="240" w:lineRule="auto"/>
        <w:jc w:val="both"/>
      </w:pPr>
      <w:r>
        <w:t>&gt;EXON1</w:t>
      </w:r>
    </w:p>
    <w:p w:rsidR="00E56B7D" w:rsidRDefault="00E56B7D" w:rsidP="00217B93">
      <w:pPr>
        <w:spacing w:after="0" w:line="240" w:lineRule="auto"/>
        <w:jc w:val="both"/>
      </w:pPr>
      <w:r>
        <w:t>TAAAGCGGTAGCCGGCTGGTGCAGGAAAGCAACAAGTTCCCCAGCGGTCTTCCCGCCCTAGCCTGACAAG</w:t>
      </w:r>
    </w:p>
    <w:p w:rsidR="00E56B7D" w:rsidRDefault="00E56B7D" w:rsidP="00217B93">
      <w:pPr>
        <w:spacing w:after="0" w:line="240" w:lineRule="auto"/>
        <w:jc w:val="both"/>
      </w:pPr>
      <w:r>
        <w:t>GCGAAGGTTTTCTTACCTGGCGACAGGGAAATCTCCTGAGCCGAGCTCATCTTTGCCACAGCCCCAGGTG</w:t>
      </w:r>
    </w:p>
    <w:p w:rsidR="00E56B7D" w:rsidRDefault="00E56B7D" w:rsidP="00217B93">
      <w:pPr>
        <w:spacing w:after="0" w:line="240" w:lineRule="auto"/>
        <w:jc w:val="both"/>
      </w:pPr>
      <w:r>
        <w:t>TGACCTGAGCAGTGGGCAAAGGAGCGGCGTGCAAATTGGATTATTTGTATGGGGGTACTCTGAAACTCCC</w:t>
      </w:r>
    </w:p>
    <w:p w:rsidR="00E56B7D" w:rsidRDefault="00E56B7D" w:rsidP="00217B93">
      <w:pPr>
        <w:spacing w:after="0" w:line="240" w:lineRule="auto"/>
        <w:jc w:val="both"/>
      </w:pPr>
      <w:r>
        <w:t>TCACTTTTTCTGGGAACTTTTTGTGCTAGGGCGCAGTGACAGGCGTTGAGAAAGCTGCTTCAGGAAACGC</w:t>
      </w:r>
    </w:p>
    <w:p w:rsidR="00E56B7D" w:rsidRDefault="00E56B7D" w:rsidP="00217B93">
      <w:pPr>
        <w:spacing w:after="0" w:line="240" w:lineRule="auto"/>
        <w:jc w:val="both"/>
      </w:pPr>
      <w:r>
        <w:t>CCGCTATATAGCAGGGCAGTTGGACAGTCATTGGTAACCTCGCTCATTCATTAGAATCACGTAAGAACTC</w:t>
      </w:r>
    </w:p>
    <w:p w:rsidR="00E56B7D" w:rsidRDefault="00E56B7D" w:rsidP="00217B93">
      <w:pPr>
        <w:spacing w:after="0" w:line="240" w:lineRule="auto"/>
        <w:jc w:val="both"/>
      </w:pPr>
      <w:r>
        <w:t>AAAGGGAAACGTGTCTCTCAGAATGAGGGCGTTTGCGTAAATCTATAGGTTTTTCAACATCGATGCCAGT</w:t>
      </w:r>
    </w:p>
    <w:p w:rsidR="00E56B7D" w:rsidRDefault="00E56B7D" w:rsidP="00217B93">
      <w:pPr>
        <w:spacing w:after="0" w:line="240" w:lineRule="auto"/>
        <w:jc w:val="both"/>
      </w:pPr>
      <w:r>
        <w:t>TGCTTTGTCTTCTGTAATCGCCAAGGTGGATGAGAGTTGAAGCTTGCGGATATTGCAAAGGGTTATTAGA</w:t>
      </w:r>
    </w:p>
    <w:p w:rsidR="00E56B7D" w:rsidRDefault="00E56B7D" w:rsidP="00217B93">
      <w:pPr>
        <w:spacing w:after="0" w:line="240" w:lineRule="auto"/>
        <w:jc w:val="both"/>
      </w:pPr>
      <w:r>
        <w:t>TTCATAAGTCACACCAAGTGGTGGGCGATCCACTGAGCAAAGCCGAACTTCTCACATGATGACTTCAAAC</w:t>
      </w:r>
    </w:p>
    <w:p w:rsidR="00E56B7D" w:rsidRDefault="00E56B7D" w:rsidP="00217B93">
      <w:pPr>
        <w:spacing w:after="0" w:line="240" w:lineRule="auto"/>
        <w:jc w:val="both"/>
      </w:pPr>
      <w:r>
        <w:t>AAGACACATTACCTTCCAGCATCTGTTGGGGAGACGAGATTTTAAGACACTGAGTCTCCAGGACAGCAAA</w:t>
      </w:r>
    </w:p>
    <w:p w:rsidR="00E56B7D" w:rsidRDefault="00E56B7D" w:rsidP="00217B93">
      <w:pPr>
        <w:spacing w:after="0" w:line="240" w:lineRule="auto"/>
        <w:jc w:val="both"/>
      </w:pPr>
      <w:r>
        <w:t>GCCACAATGTTCCACCAGGTGAGAAGAGTG</w:t>
      </w:r>
    </w:p>
    <w:p w:rsidR="00217B93" w:rsidRDefault="00217B93" w:rsidP="00217B93">
      <w:pPr>
        <w:spacing w:after="0" w:line="240" w:lineRule="auto"/>
        <w:jc w:val="both"/>
      </w:pPr>
    </w:p>
    <w:p w:rsidR="00E56B7D" w:rsidRDefault="00E56B7D" w:rsidP="00217B93">
      <w:pPr>
        <w:spacing w:after="0" w:line="240" w:lineRule="auto"/>
        <w:jc w:val="both"/>
      </w:pPr>
      <w:r>
        <w:t>&gt;EXON2A</w:t>
      </w:r>
    </w:p>
    <w:p w:rsidR="00E56B7D" w:rsidRDefault="00E56B7D" w:rsidP="00217B93">
      <w:pPr>
        <w:spacing w:after="0" w:line="240" w:lineRule="auto"/>
        <w:jc w:val="both"/>
      </w:pPr>
      <w:r>
        <w:t>GCTTTGGCAAAGCCATCCGCACGTGACAAAACGTAAGGAAGTGGAAGAAACCGTCTAGAGCAATATCAAG</w:t>
      </w:r>
    </w:p>
    <w:p w:rsidR="00E56B7D" w:rsidRDefault="00E56B7D" w:rsidP="00217B93">
      <w:pPr>
        <w:spacing w:after="0" w:line="240" w:lineRule="auto"/>
        <w:jc w:val="both"/>
      </w:pPr>
      <w:r>
        <w:t>TACCACTTAATTAGAGAATATTTTTTTAACCTTTTCCTCCTGCTGCGCCGGGTGTGTGATCCGGGCGAGC</w:t>
      </w:r>
    </w:p>
    <w:p w:rsidR="00E56B7D" w:rsidRDefault="00E56B7D" w:rsidP="00217B93">
      <w:pPr>
        <w:spacing w:after="0" w:line="240" w:lineRule="auto"/>
        <w:jc w:val="both"/>
      </w:pPr>
      <w:r>
        <w:t>AGAGTCCATTCAGCACCTTGGAACAGAGCCAGCGGATTTGTCCGAGGTGGTAGTACTTCATCCAGTTCCA</w:t>
      </w:r>
    </w:p>
    <w:p w:rsidR="00E56B7D" w:rsidRDefault="00E56B7D" w:rsidP="00217B93">
      <w:pPr>
        <w:spacing w:after="0" w:line="240" w:lineRule="auto"/>
        <w:jc w:val="both"/>
      </w:pPr>
      <w:r>
        <w:t>CCAGGTGAGAAGAGTG</w:t>
      </w:r>
    </w:p>
    <w:p w:rsidR="00217B93" w:rsidRDefault="00217B93" w:rsidP="00217B93">
      <w:pPr>
        <w:spacing w:after="0" w:line="240" w:lineRule="auto"/>
        <w:jc w:val="both"/>
      </w:pPr>
    </w:p>
    <w:p w:rsidR="00E56B7D" w:rsidRDefault="00E56B7D" w:rsidP="00217B93">
      <w:pPr>
        <w:spacing w:after="0" w:line="240" w:lineRule="auto"/>
        <w:jc w:val="both"/>
      </w:pPr>
      <w:r>
        <w:t>&gt;EXON2B</w:t>
      </w:r>
    </w:p>
    <w:p w:rsidR="00E56B7D" w:rsidRDefault="00E56B7D" w:rsidP="00217B93">
      <w:pPr>
        <w:spacing w:after="0" w:line="240" w:lineRule="auto"/>
        <w:jc w:val="both"/>
      </w:pPr>
      <w:r>
        <w:t>GCTTTGGCAAAGCCATCCGCACGTGACAAAACGTAAGGAAGTGGAAGAAACCGTCTAGAGCAATATCAAG</w:t>
      </w:r>
    </w:p>
    <w:p w:rsidR="00E56B7D" w:rsidRDefault="00E56B7D" w:rsidP="00217B93">
      <w:pPr>
        <w:spacing w:after="0" w:line="240" w:lineRule="auto"/>
        <w:jc w:val="both"/>
      </w:pPr>
      <w:r>
        <w:t>TACCACTTAATTAGAGAATATTTTTTTAACCTTTTCCTCCTGCTGCGCCGGGTGTGTGATCCGGGCGAGC</w:t>
      </w:r>
    </w:p>
    <w:p w:rsidR="00E56B7D" w:rsidRDefault="00E56B7D" w:rsidP="00217B93">
      <w:pPr>
        <w:spacing w:after="0" w:line="240" w:lineRule="auto"/>
        <w:jc w:val="both"/>
      </w:pPr>
      <w:r>
        <w:t>AGAGTCCATTCAGCACCTTGGAACAGAGCCAGCGGATTTGTCCGAGGTGGTAGTACTTCATCCAGGTATT</w:t>
      </w:r>
    </w:p>
    <w:p w:rsidR="00E56B7D" w:rsidRDefault="00E56B7D" w:rsidP="00217B93">
      <w:pPr>
        <w:spacing w:after="0" w:line="240" w:lineRule="auto"/>
        <w:jc w:val="both"/>
      </w:pPr>
      <w:r>
        <w:t>CTTTTCCTCGCTGTCAAGCCAACCCGGTGTCGCCCTTAAAAAGCGTCTTTTCCGAGGTTCGGCTCACACT</w:t>
      </w:r>
    </w:p>
    <w:p w:rsidR="00E56B7D" w:rsidRDefault="00E56B7D" w:rsidP="00217B93">
      <w:pPr>
        <w:spacing w:after="0" w:line="240" w:lineRule="auto"/>
        <w:jc w:val="both"/>
      </w:pPr>
      <w:r>
        <w:t>GAGATCGGGGCTGGAGAGAGAGTCAGATTTTGGAGCGGAGCGTTTGGAGAGCCAGCCCCAGTTTGGTCCC</w:t>
      </w:r>
    </w:p>
    <w:p w:rsidR="00E56B7D" w:rsidRDefault="00E56B7D" w:rsidP="00217B93">
      <w:pPr>
        <w:spacing w:after="0" w:line="240" w:lineRule="auto"/>
        <w:jc w:val="both"/>
      </w:pPr>
      <w:r>
        <w:t>CTCATTGAGCTCGCTGAAGTTGGCTTCCTAGCGGTGTAGGCTGGAATAGACTCTTGGCAAGCTCCGGTTC</w:t>
      </w:r>
    </w:p>
    <w:p w:rsidR="00E56B7D" w:rsidRDefault="00E56B7D" w:rsidP="00217B93">
      <w:pPr>
        <w:spacing w:after="0" w:line="240" w:lineRule="auto"/>
        <w:jc w:val="both"/>
      </w:pPr>
      <w:r>
        <w:t>CACCAGGTGAGAAGAGTG</w:t>
      </w:r>
    </w:p>
    <w:p w:rsidR="00217B93" w:rsidRDefault="00217B93" w:rsidP="00217B93">
      <w:pPr>
        <w:spacing w:after="0" w:line="240" w:lineRule="auto"/>
        <w:jc w:val="both"/>
      </w:pPr>
    </w:p>
    <w:p w:rsidR="00E56B7D" w:rsidRDefault="00E56B7D" w:rsidP="00217B93">
      <w:pPr>
        <w:spacing w:after="0" w:line="240" w:lineRule="auto"/>
        <w:jc w:val="both"/>
      </w:pPr>
      <w:r>
        <w:t>&gt;EXON2C</w:t>
      </w:r>
    </w:p>
    <w:p w:rsidR="00E56B7D" w:rsidRDefault="00E56B7D" w:rsidP="00217B93">
      <w:pPr>
        <w:spacing w:after="0" w:line="240" w:lineRule="auto"/>
        <w:jc w:val="both"/>
      </w:pPr>
      <w:r>
        <w:t>GCTTTGGCAAAGCCATCCGCACGTGACAAAACGTAAGGAAGTGGAAGAAACCGTCTAGAGCAATATCAAG</w:t>
      </w:r>
    </w:p>
    <w:p w:rsidR="00E56B7D" w:rsidRDefault="00E56B7D" w:rsidP="00217B93">
      <w:pPr>
        <w:spacing w:after="0" w:line="240" w:lineRule="auto"/>
        <w:jc w:val="both"/>
      </w:pPr>
      <w:r>
        <w:t>TACCACTTAATTAGAGAATATTTTTTTAACCTTTTCCTCCTGCTGCGCCGGGTGTGTGATCCGGGCGAGC</w:t>
      </w:r>
    </w:p>
    <w:p w:rsidR="00E56B7D" w:rsidRDefault="00E56B7D" w:rsidP="00217B93">
      <w:pPr>
        <w:spacing w:after="0" w:line="240" w:lineRule="auto"/>
        <w:jc w:val="both"/>
      </w:pPr>
      <w:r>
        <w:t>AGAGTCCATTCAGCACCTTGGAACAGAGCCAGCGGATTTGTCCGAGGTGGTAGTACTTCATCCAGGTATT</w:t>
      </w:r>
    </w:p>
    <w:p w:rsidR="00E56B7D" w:rsidRDefault="00E56B7D" w:rsidP="00217B93">
      <w:pPr>
        <w:spacing w:after="0" w:line="240" w:lineRule="auto"/>
        <w:jc w:val="both"/>
      </w:pPr>
      <w:r>
        <w:t>CTTTTCCTCGCTGTCAAGCCAACCCGGTGTCGCCCTTAAAAAGCGTCTTTTCCGAGGTTCGGCTCACACT</w:t>
      </w:r>
    </w:p>
    <w:p w:rsidR="00E56B7D" w:rsidRDefault="00E56B7D" w:rsidP="00217B93">
      <w:pPr>
        <w:spacing w:after="0" w:line="240" w:lineRule="auto"/>
        <w:jc w:val="both"/>
      </w:pPr>
      <w:r>
        <w:t>GAGATCGGGGCTGGAGAGAGAGTCAGATTTTGGAGCGGAGCGTTTGGAGAGCCAGCCCCAGTTTGGTCCC</w:t>
      </w:r>
    </w:p>
    <w:p w:rsidR="00E56B7D" w:rsidRDefault="00E56B7D" w:rsidP="00217B93">
      <w:pPr>
        <w:spacing w:after="0" w:line="240" w:lineRule="auto"/>
        <w:jc w:val="both"/>
      </w:pPr>
      <w:r>
        <w:t>CTCATTGAGCTCGCTGAAGTTGGCTTCCTAGCGGTGTAGGCTGGAATAGACTCTTGGCAAGCTCCGGGTT</w:t>
      </w:r>
    </w:p>
    <w:p w:rsidR="00E56B7D" w:rsidRDefault="00E56B7D" w:rsidP="00217B93">
      <w:pPr>
        <w:spacing w:after="0" w:line="240" w:lineRule="auto"/>
        <w:jc w:val="both"/>
      </w:pPr>
      <w:r>
        <w:t>GGTATACTGGGTTAACTTTGGGAAATGCAAGTGTTTATCTCCAGGATCTAGCCACCGGGGTGGTGTAAGC</w:t>
      </w:r>
    </w:p>
    <w:p w:rsidR="00E56B7D" w:rsidRDefault="00E56B7D" w:rsidP="00217B93">
      <w:pPr>
        <w:spacing w:after="0" w:line="240" w:lineRule="auto"/>
        <w:jc w:val="both"/>
      </w:pPr>
      <w:r>
        <w:t>CGCAAAGAAGTTCCACCAGGTGAGAAGAGTG</w:t>
      </w:r>
    </w:p>
    <w:p w:rsidR="00217B93" w:rsidRDefault="00217B93" w:rsidP="00217B93">
      <w:pPr>
        <w:spacing w:after="0" w:line="240" w:lineRule="auto"/>
        <w:jc w:val="both"/>
      </w:pPr>
    </w:p>
    <w:p w:rsidR="00E56B7D" w:rsidRDefault="00E56B7D" w:rsidP="00217B93">
      <w:pPr>
        <w:spacing w:after="0" w:line="240" w:lineRule="auto"/>
        <w:jc w:val="both"/>
      </w:pPr>
      <w:r>
        <w:t>&gt;EXON3</w:t>
      </w:r>
    </w:p>
    <w:p w:rsidR="00E56B7D" w:rsidRDefault="00E56B7D" w:rsidP="00217B93">
      <w:pPr>
        <w:spacing w:after="0" w:line="240" w:lineRule="auto"/>
        <w:jc w:val="both"/>
      </w:pPr>
      <w:r>
        <w:t>ACCTCTCCATCGCCCTCACGATTCTCGCTGGATAGTTCTTTATGTTTTGGGTGATTTTTGTTTTTTGTTT</w:t>
      </w:r>
    </w:p>
    <w:p w:rsidR="00E56B7D" w:rsidRDefault="00E56B7D" w:rsidP="00217B93">
      <w:pPr>
        <w:spacing w:after="0" w:line="240" w:lineRule="auto"/>
        <w:jc w:val="both"/>
      </w:pPr>
      <w:r>
        <w:t>GTTTGGTTTTTTTTTTTTTTAATTTTTACCCCTTTCTATTTTCCCTCCCCGAGAGTTCCGGGCTCTGGCT</w:t>
      </w:r>
    </w:p>
    <w:p w:rsidR="00E56B7D" w:rsidRDefault="00E56B7D" w:rsidP="00217B93">
      <w:pPr>
        <w:spacing w:after="0" w:line="240" w:lineRule="auto"/>
        <w:jc w:val="both"/>
      </w:pPr>
      <w:r>
        <w:t>TGGAGGGCTCCTGCTTTCTCAAGGGAAGGGGAGCCGCTGAGACTGCGCTCCACTCCCTGCCGGGCTGGAT</w:t>
      </w:r>
    </w:p>
    <w:p w:rsidR="00E56B7D" w:rsidRDefault="00E56B7D" w:rsidP="00217B93">
      <w:pPr>
        <w:spacing w:after="0" w:line="240" w:lineRule="auto"/>
        <w:jc w:val="both"/>
      </w:pPr>
      <w:r>
        <w:t xml:space="preserve">GCTTCATTGAGCCCAGTTCCACCAGGTGAGAAGAGTG </w:t>
      </w:r>
    </w:p>
    <w:p w:rsidR="00217B93" w:rsidRDefault="00217B93" w:rsidP="00217B93">
      <w:pPr>
        <w:spacing w:after="0" w:line="240" w:lineRule="auto"/>
        <w:jc w:val="both"/>
      </w:pPr>
    </w:p>
    <w:p w:rsidR="00E56B7D" w:rsidRDefault="00166D21" w:rsidP="00217B93">
      <w:pPr>
        <w:spacing w:after="0" w:line="240" w:lineRule="auto"/>
        <w:jc w:val="both"/>
      </w:pPr>
      <w:r>
        <w:t>&gt;</w:t>
      </w:r>
      <w:r w:rsidR="00905B85">
        <w:t>EXON4</w:t>
      </w:r>
    </w:p>
    <w:p w:rsidR="00166D21" w:rsidRDefault="00905B85" w:rsidP="00217B93">
      <w:pPr>
        <w:spacing w:after="0" w:line="240" w:lineRule="auto"/>
        <w:jc w:val="both"/>
      </w:pPr>
      <w:r>
        <w:t>CCAATCGAAGCTCAACCGAAGAGCTAAATAATGTCTGACCCCAGTGCCTGGCGCTGGCTGAGCTCTGGGTGCCCGCCGCTGCCGCCGCGCCGGGGCGCACCCGCTGGCTGGCTGTCGCACGGTCCCCATTGCGCCCGGGACTCCCCGGCTTGGAGAAGGAAACCCTGGGGCGGGGGGCCACCTCCGCCTGGCAGGCTTTGATGAGACCGGGTTCCCTCAGCTCGCCACCGCTGCTTTGGGGCAGACGAGAAAGCGCACGGGGCCCAGGGCAGGGCGCAGGGACCAGGAGCGTGACAACAATGTGACTCCACTGCCGGGGATCCGAGAGCTTTGTGTGGACCCTGAG</w:t>
      </w:r>
    </w:p>
    <w:p w:rsidR="00217B93" w:rsidRDefault="00217B93" w:rsidP="00217B93">
      <w:pPr>
        <w:spacing w:after="0" w:line="240" w:lineRule="auto"/>
        <w:jc w:val="both"/>
      </w:pPr>
    </w:p>
    <w:p w:rsidR="00E56B7D" w:rsidRDefault="00E56B7D" w:rsidP="00217B93">
      <w:pPr>
        <w:spacing w:after="0" w:line="240" w:lineRule="auto"/>
        <w:jc w:val="both"/>
      </w:pPr>
      <w:r>
        <w:t>&gt;EXON5</w:t>
      </w:r>
    </w:p>
    <w:p w:rsidR="00E56B7D" w:rsidRDefault="00E56B7D" w:rsidP="00217B93">
      <w:pPr>
        <w:spacing w:after="0" w:line="240" w:lineRule="auto"/>
        <w:jc w:val="both"/>
      </w:pPr>
      <w:r>
        <w:lastRenderedPageBreak/>
        <w:t>AAACCATAACCCCGCACACTCTGTGTAGTTTCATTGTGTGTTCGCTTTTTCTAGCTCTGTGGTGCGGGAA</w:t>
      </w:r>
    </w:p>
    <w:p w:rsidR="00E56B7D" w:rsidRDefault="00E56B7D" w:rsidP="00217B93">
      <w:pPr>
        <w:spacing w:after="0" w:line="240" w:lineRule="auto"/>
        <w:jc w:val="both"/>
      </w:pPr>
      <w:r>
        <w:t>GGTGCGGGAAGTTCCACCAGGTGAGAAGAGTG</w:t>
      </w:r>
    </w:p>
    <w:p w:rsidR="00217B93" w:rsidRDefault="00217B93" w:rsidP="00217B93">
      <w:pPr>
        <w:spacing w:after="0" w:line="240" w:lineRule="auto"/>
        <w:jc w:val="both"/>
      </w:pPr>
    </w:p>
    <w:p w:rsidR="00E56B7D" w:rsidRDefault="00E56B7D" w:rsidP="00217B93">
      <w:pPr>
        <w:spacing w:after="0" w:line="240" w:lineRule="auto"/>
        <w:jc w:val="both"/>
      </w:pPr>
      <w:r>
        <w:t>&gt;EXON6</w:t>
      </w:r>
    </w:p>
    <w:p w:rsidR="00E56B7D" w:rsidRDefault="00E56B7D" w:rsidP="00217B93">
      <w:pPr>
        <w:spacing w:after="0" w:line="240" w:lineRule="auto"/>
        <w:jc w:val="both"/>
      </w:pPr>
      <w:r>
        <w:t>CCAATCGAAGCTCAACCGAAGAGCTAAATAATGTCTGACCCCAGTGCCTGGCGCTGGCTGAGCTCTGGGT</w:t>
      </w:r>
    </w:p>
    <w:p w:rsidR="00E56B7D" w:rsidRDefault="00E56B7D" w:rsidP="00217B93">
      <w:pPr>
        <w:spacing w:after="0" w:line="240" w:lineRule="auto"/>
        <w:jc w:val="both"/>
      </w:pPr>
      <w:r>
        <w:t>GCCCGCCGCTGCCGCCGCGCCGGGGCGCACCCGCTGGCTGGCTGTCGCACGGTCCCCATTGCGCCCGGGA</w:t>
      </w:r>
    </w:p>
    <w:p w:rsidR="00E56B7D" w:rsidRDefault="00E56B7D" w:rsidP="00217B93">
      <w:pPr>
        <w:spacing w:after="0" w:line="240" w:lineRule="auto"/>
        <w:jc w:val="both"/>
      </w:pPr>
      <w:r>
        <w:t>CTCCCCGGCTTGGAGAAGGAAACCGCCTGGGGCGGCGCGCCACCTCCGCCTGGCAGGCTTTGATGAGACC</w:t>
      </w:r>
    </w:p>
    <w:p w:rsidR="00E56B7D" w:rsidRDefault="00E56B7D" w:rsidP="00217B93">
      <w:pPr>
        <w:spacing w:after="0" w:line="240" w:lineRule="auto"/>
        <w:jc w:val="both"/>
      </w:pPr>
      <w:r>
        <w:t>GGGTTCCCTCAGCTCGCCACCGCTGCTTTGGGGCAGACGAGAAAGCGCACGGGGCCCAGGGCAGGGCGCA</w:t>
      </w:r>
    </w:p>
    <w:p w:rsidR="00E56B7D" w:rsidRDefault="00E56B7D" w:rsidP="00217B93">
      <w:pPr>
        <w:spacing w:after="0" w:line="240" w:lineRule="auto"/>
        <w:jc w:val="both"/>
      </w:pPr>
      <w:r>
        <w:t>GGGACCAGGAGCGTGACAACAATGTGACTCCACTGCCGGGGATCCGAGAGCTTTGTGTGGACCCTGAGTT</w:t>
      </w:r>
    </w:p>
    <w:p w:rsidR="00E56B7D" w:rsidRDefault="00E56B7D" w:rsidP="00217B93">
      <w:pPr>
        <w:spacing w:after="0" w:line="240" w:lineRule="auto"/>
        <w:jc w:val="both"/>
      </w:pPr>
      <w:r>
        <w:t xml:space="preserve">CCACCAGGTGAGAAGAGTG </w:t>
      </w:r>
    </w:p>
    <w:p w:rsidR="00217B93" w:rsidRDefault="00217B93" w:rsidP="00217B93">
      <w:pPr>
        <w:spacing w:after="0" w:line="240" w:lineRule="auto"/>
        <w:jc w:val="both"/>
      </w:pPr>
    </w:p>
    <w:p w:rsidR="00E56B7D" w:rsidRDefault="00E56B7D" w:rsidP="00217B93">
      <w:pPr>
        <w:spacing w:after="0" w:line="240" w:lineRule="auto"/>
        <w:jc w:val="both"/>
      </w:pPr>
      <w:r>
        <w:t>&gt;EXON7</w:t>
      </w:r>
    </w:p>
    <w:p w:rsidR="00E56B7D" w:rsidRDefault="00E56B7D" w:rsidP="00217B93">
      <w:pPr>
        <w:spacing w:after="0" w:line="240" w:lineRule="auto"/>
        <w:jc w:val="both"/>
      </w:pPr>
      <w:r>
        <w:t>CACTGTCACCTGCTTTCTAGGGAGTATTACCAAAGCTTCTTACAAGTCCAAGGTCAACATAACTAGGAAC</w:t>
      </w:r>
    </w:p>
    <w:p w:rsidR="00E56B7D" w:rsidRDefault="00E56B7D" w:rsidP="00217B93">
      <w:pPr>
        <w:spacing w:after="0" w:line="240" w:lineRule="auto"/>
        <w:jc w:val="both"/>
      </w:pPr>
      <w:r>
        <w:t>TTGGGATCATTCTTGTCACTGGGACCTGAAAGGGTCTGCGGAACTCCAGGTCCCACAGCTTGTATCCGAC</w:t>
      </w:r>
    </w:p>
    <w:p w:rsidR="00E56B7D" w:rsidRDefault="00E56B7D" w:rsidP="00217B93">
      <w:pPr>
        <w:spacing w:after="0" w:line="240" w:lineRule="auto"/>
        <w:jc w:val="both"/>
      </w:pPr>
      <w:r>
        <w:t>CCTCTCTGTCCATCCAGCGCACCTCTTTAGGCATCCTCCAGAGGAAGTGAAAGTTTTGACTTTCATCCGG</w:t>
      </w:r>
    </w:p>
    <w:p w:rsidR="00E56B7D" w:rsidRDefault="00E56B7D" w:rsidP="00217B93">
      <w:pPr>
        <w:spacing w:after="0" w:line="240" w:lineRule="auto"/>
        <w:jc w:val="both"/>
      </w:pPr>
      <w:r>
        <w:t xml:space="preserve">GAGTTCCACCAGGTGAGAAGAGTG </w:t>
      </w:r>
    </w:p>
    <w:p w:rsidR="00217B93" w:rsidRDefault="00217B93" w:rsidP="00217B93">
      <w:pPr>
        <w:spacing w:after="0" w:line="240" w:lineRule="auto"/>
        <w:jc w:val="both"/>
      </w:pPr>
    </w:p>
    <w:p w:rsidR="00E56B7D" w:rsidRDefault="00E56B7D" w:rsidP="00217B93">
      <w:pPr>
        <w:spacing w:after="0" w:line="240" w:lineRule="auto"/>
        <w:jc w:val="both"/>
      </w:pPr>
      <w:r>
        <w:t>&gt;EXON8</w:t>
      </w:r>
    </w:p>
    <w:p w:rsidR="00E56B7D" w:rsidRDefault="00E56B7D" w:rsidP="00217B93">
      <w:pPr>
        <w:spacing w:after="0" w:line="240" w:lineRule="auto"/>
        <w:jc w:val="both"/>
      </w:pPr>
      <w:r>
        <w:t>AAGCAATTAAAAGAAGTTATAGAGTTGGATGCAAGCGTAACCCGAAGGACAACTGGATGTGTGGAAGCAC</w:t>
      </w:r>
    </w:p>
    <w:p w:rsidR="00E56B7D" w:rsidRDefault="00E56B7D" w:rsidP="00217B93">
      <w:pPr>
        <w:spacing w:after="0" w:line="240" w:lineRule="auto"/>
        <w:jc w:val="both"/>
      </w:pPr>
      <w:r>
        <w:t>CAGTTTTCTCCATGTGCTCAGGCTAATCCTCGTTAATACTCAGAACGTTGAGTTTCTACGGAATGGGTTG</w:t>
      </w:r>
    </w:p>
    <w:p w:rsidR="00E56B7D" w:rsidRDefault="00E56B7D" w:rsidP="00217B93">
      <w:pPr>
        <w:spacing w:after="0" w:line="240" w:lineRule="auto"/>
        <w:jc w:val="both"/>
      </w:pPr>
      <w:r>
        <w:t>CATGTCCATACATGTTTTGGTATCTACCCACACACTTTCATGTGGTATGACTGTGCATCCCAGGAGAAAG</w:t>
      </w:r>
    </w:p>
    <w:p w:rsidR="00E56B7D" w:rsidRDefault="00E56B7D" w:rsidP="00217B93">
      <w:pPr>
        <w:spacing w:after="0" w:line="240" w:lineRule="auto"/>
        <w:jc w:val="both"/>
      </w:pPr>
      <w:r>
        <w:t>GCTGTGGTGTGTGTCTCTGCGCCTCAGTGGAGCTGAACAAACGATTGCTGAAAATGGTGTCATAAAGTTC</w:t>
      </w:r>
    </w:p>
    <w:p w:rsidR="008B3C6A" w:rsidRDefault="00E56B7D" w:rsidP="00217B93">
      <w:pPr>
        <w:spacing w:after="0" w:line="240" w:lineRule="auto"/>
        <w:jc w:val="both"/>
      </w:pPr>
      <w:r>
        <w:t>CACCAGGTGAGAAGAGTG</w:t>
      </w:r>
    </w:p>
    <w:p w:rsidR="00FB1FD1" w:rsidRDefault="00FB1FD1" w:rsidP="00217B93">
      <w:pPr>
        <w:spacing w:after="0" w:line="240" w:lineRule="auto"/>
        <w:jc w:val="both"/>
      </w:pPr>
    </w:p>
    <w:p w:rsidR="00FB1FD1" w:rsidRDefault="00FB1FD1" w:rsidP="00217B93">
      <w:pPr>
        <w:spacing w:after="0" w:line="240" w:lineRule="auto"/>
        <w:jc w:val="both"/>
      </w:pPr>
      <w:r>
        <w:t>&gt;GFP</w:t>
      </w:r>
    </w:p>
    <w:p w:rsidR="00FB1FD1" w:rsidRDefault="00510BD2" w:rsidP="00217B93">
      <w:pPr>
        <w:spacing w:after="0" w:line="240" w:lineRule="auto"/>
        <w:jc w:val="both"/>
      </w:pPr>
      <w:r>
        <w:t>ATGGTGAGCA AGGGCGAGGA GCTGTTCACC GGGGTGGTGC CCATCCTGGT CGAGCTGGAC GGCGACGTAA ACGGCCACAA GTTCAGCGTG TCCGGCGAGG GCGAGGGCGA TGCCACCTAC GGCAAGCTGA CCCTGAAGTT CATCTGCACC ACCGGCAAGC TGCCCGTGCC CTGGCCCACC CTCGTGACCA CCCTGACCTA CGGCGTGCAG TGCTTCAGCC GCTACCCCGA CCACATGAAG CAGCACGACT TCTTCAAGTC CGCCATGCCC GAAGGCTACG TCCAGGAGCG CACCATCTTC TTCAAGGACG ACGGCAACTA CAAGACCCGC GCCGAGGTGA AGTTCGAGGG CGACACCCTG GTGAACCGCA TCGAGCTGAA GGGCATCGAC TTCAAGGAGG ACGGCAACAT CCTGGGGCAC AAGCTGGAGT ACAACTACAA CAGCCACAAC GTCTATATCA TGGCCGACAA GCAGAAGAAC GGCATCAAGG TGAACTTCAA GATCCGCCAC AACATCGAGG ACGGCAGCGT GCAGCTCGCC GACCACTACC AGCAGAACAC CCCCATCGGC GACGGCCCCG TGCTGCTGCC CGACAACCAC TACCTGAGCA CCCAGTCCGC CCTGAGCAAA GACCCCAACG AGAAGCGCGA TCACATGGTC CTGCTGGAGT TCGTGACCGC CGCCGGGATC ACTCTCGGCA TGGACGAGCT GTACAAGTAA</w:t>
      </w:r>
    </w:p>
    <w:sectPr w:rsidR="00FB1FD1" w:rsidSect="008B3C6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trackRevisions/>
  <w:defaultTabStop w:val="708"/>
  <w:hyphenationZone w:val="283"/>
  <w:characterSpacingControl w:val="doNotCompress"/>
  <w:compat/>
  <w:rsids>
    <w:rsidRoot w:val="00E56B7D"/>
    <w:rsid w:val="00166D21"/>
    <w:rsid w:val="00217B93"/>
    <w:rsid w:val="00510BD2"/>
    <w:rsid w:val="005463FA"/>
    <w:rsid w:val="00680BBD"/>
    <w:rsid w:val="00702952"/>
    <w:rsid w:val="008B3C6A"/>
    <w:rsid w:val="00905B85"/>
    <w:rsid w:val="00B20C71"/>
    <w:rsid w:val="00CE48A2"/>
    <w:rsid w:val="00E56B7D"/>
    <w:rsid w:val="00FB1F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3C6A"/>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17B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7B9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2128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667</Words>
  <Characters>3802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5</cp:revision>
  <dcterms:created xsi:type="dcterms:W3CDTF">2020-05-13T13:13:00Z</dcterms:created>
  <dcterms:modified xsi:type="dcterms:W3CDTF">2020-07-16T09:41:00Z</dcterms:modified>
</cp:coreProperties>
</file>