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1BCD2" w14:textId="08D2EA84" w:rsidR="00B02F01" w:rsidRPr="00817EF3" w:rsidRDefault="0033418E" w:rsidP="00817EF3">
      <w:pPr>
        <w:spacing w:after="0" w:line="480" w:lineRule="auto"/>
        <w:rPr>
          <w:rFonts w:ascii="Times New Roman" w:hAnsi="Times New Roman" w:cs="Times New Roman"/>
          <w:bCs/>
          <w:szCs w:val="20"/>
        </w:rPr>
      </w:pPr>
      <w:r w:rsidRPr="00817EF3">
        <w:rPr>
          <w:rFonts w:ascii="Times New Roman" w:hAnsi="Times New Roman" w:cs="Times New Roman"/>
          <w:b/>
          <w:bCs/>
          <w:caps/>
          <w:szCs w:val="20"/>
        </w:rPr>
        <w:t>Supplementary ta</w:t>
      </w:r>
      <w:r w:rsidR="0083629A" w:rsidRPr="00817EF3">
        <w:rPr>
          <w:rFonts w:ascii="Times New Roman" w:hAnsi="Times New Roman" w:cs="Times New Roman"/>
          <w:b/>
          <w:bCs/>
          <w:caps/>
          <w:szCs w:val="20"/>
        </w:rPr>
        <w:t>ble</w:t>
      </w:r>
      <w:r w:rsidR="00F846F1" w:rsidRPr="00817EF3">
        <w:rPr>
          <w:rFonts w:ascii="Times New Roman" w:hAnsi="Times New Roman" w:cs="Times New Roman"/>
          <w:b/>
          <w:bCs/>
          <w:caps/>
          <w:szCs w:val="20"/>
        </w:rPr>
        <w:t xml:space="preserve"> </w:t>
      </w:r>
      <w:r w:rsidR="004B565B" w:rsidRPr="00817EF3">
        <w:rPr>
          <w:rFonts w:ascii="Times New Roman" w:hAnsi="Times New Roman" w:cs="Times New Roman"/>
          <w:b/>
          <w:bCs/>
          <w:caps/>
          <w:szCs w:val="20"/>
        </w:rPr>
        <w:t>1</w:t>
      </w:r>
      <w:r w:rsidR="00F846F1" w:rsidRPr="00817EF3">
        <w:rPr>
          <w:rFonts w:ascii="Times New Roman" w:hAnsi="Times New Roman" w:cs="Times New Roman"/>
          <w:b/>
          <w:bCs/>
          <w:caps/>
          <w:szCs w:val="20"/>
        </w:rPr>
        <w:t>.</w:t>
      </w:r>
      <w:r w:rsidR="00F846F1" w:rsidRPr="00817EF3">
        <w:rPr>
          <w:rFonts w:ascii="Times New Roman" w:hAnsi="Times New Roman" w:cs="Times New Roman"/>
          <w:bCs/>
          <w:szCs w:val="20"/>
        </w:rPr>
        <w:t xml:space="preserve"> L</w:t>
      </w:r>
      <w:r w:rsidR="0083629A" w:rsidRPr="00817EF3">
        <w:rPr>
          <w:rFonts w:ascii="Times New Roman" w:hAnsi="Times New Roman" w:cs="Times New Roman"/>
          <w:bCs/>
          <w:szCs w:val="20"/>
        </w:rPr>
        <w:t>ogistic regression analysis</w:t>
      </w:r>
      <w:r w:rsidR="00F846F1" w:rsidRPr="00817EF3">
        <w:rPr>
          <w:rFonts w:ascii="Times New Roman" w:hAnsi="Times New Roman" w:cs="Times New Roman"/>
          <w:bCs/>
          <w:szCs w:val="20"/>
        </w:rPr>
        <w:t xml:space="preserve"> of </w:t>
      </w:r>
      <w:r w:rsidR="005A18CC" w:rsidRPr="00817EF3">
        <w:rPr>
          <w:rFonts w:ascii="Times New Roman" w:hAnsi="Times New Roman" w:cs="Times New Roman"/>
          <w:bCs/>
          <w:szCs w:val="20"/>
        </w:rPr>
        <w:t>attributing</w:t>
      </w:r>
      <w:r w:rsidR="00F846F1" w:rsidRPr="00817EF3">
        <w:rPr>
          <w:rFonts w:ascii="Times New Roman" w:hAnsi="Times New Roman" w:cs="Times New Roman"/>
          <w:bCs/>
          <w:szCs w:val="20"/>
        </w:rPr>
        <w:t xml:space="preserve"> factors for the thrombocytosis at 5</w:t>
      </w:r>
      <w:r w:rsidR="00F846F1" w:rsidRPr="00817EF3">
        <w:rPr>
          <w:rFonts w:ascii="Times New Roman" w:hAnsi="Times New Roman" w:cs="Times New Roman"/>
          <w:bCs/>
          <w:szCs w:val="20"/>
          <w:vertAlign w:val="superscript"/>
        </w:rPr>
        <w:t>th</w:t>
      </w:r>
      <w:r w:rsidR="00F846F1" w:rsidRPr="00817EF3">
        <w:rPr>
          <w:rFonts w:ascii="Times New Roman" w:hAnsi="Times New Roman" w:cs="Times New Roman"/>
          <w:bCs/>
          <w:szCs w:val="20"/>
        </w:rPr>
        <w:t xml:space="preserve"> cycle </w:t>
      </w:r>
    </w:p>
    <w:tbl>
      <w:tblPr>
        <w:tblStyle w:val="TableGrid"/>
        <w:tblW w:w="914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705"/>
        <w:gridCol w:w="1626"/>
        <w:gridCol w:w="717"/>
        <w:gridCol w:w="678"/>
        <w:gridCol w:w="829"/>
        <w:gridCol w:w="451"/>
        <w:gridCol w:w="779"/>
        <w:gridCol w:w="808"/>
        <w:gridCol w:w="767"/>
        <w:gridCol w:w="784"/>
      </w:tblGrid>
      <w:tr w:rsidR="00707C62" w:rsidRPr="00817EF3" w14:paraId="6EE0DA11" w14:textId="77777777" w:rsidTr="00817EF3">
        <w:trPr>
          <w:trHeight w:val="283"/>
          <w:jc w:val="center"/>
        </w:trPr>
        <w:tc>
          <w:tcPr>
            <w:tcW w:w="2694" w:type="dxa"/>
            <w:gridSpan w:val="2"/>
            <w:vMerge w:val="restart"/>
            <w:vAlign w:val="center"/>
            <w:hideMark/>
          </w:tcPr>
          <w:p w14:paraId="6FD5BBF2" w14:textId="77777777" w:rsidR="00B02F01" w:rsidRPr="00817EF3" w:rsidRDefault="00B02F01" w:rsidP="005A18C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75983643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6B669236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S.E.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590414C8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Wald</w:t>
            </w:r>
          </w:p>
        </w:tc>
        <w:tc>
          <w:tcPr>
            <w:tcW w:w="629" w:type="dxa"/>
            <w:vMerge w:val="restart"/>
            <w:vAlign w:val="center"/>
            <w:hideMark/>
          </w:tcPr>
          <w:p w14:paraId="0C9E1D8B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df</w:t>
            </w:r>
          </w:p>
        </w:tc>
        <w:tc>
          <w:tcPr>
            <w:tcW w:w="779" w:type="dxa"/>
            <w:vMerge w:val="restart"/>
            <w:vAlign w:val="center"/>
            <w:hideMark/>
          </w:tcPr>
          <w:p w14:paraId="28E00BA7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Sig.</w:t>
            </w:r>
          </w:p>
        </w:tc>
        <w:tc>
          <w:tcPr>
            <w:tcW w:w="815" w:type="dxa"/>
            <w:vMerge w:val="restart"/>
            <w:vAlign w:val="center"/>
            <w:hideMark/>
          </w:tcPr>
          <w:p w14:paraId="362BDB50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Exp(B)</w:t>
            </w:r>
          </w:p>
        </w:tc>
        <w:tc>
          <w:tcPr>
            <w:tcW w:w="1675" w:type="dxa"/>
            <w:gridSpan w:val="2"/>
            <w:vAlign w:val="center"/>
            <w:hideMark/>
          </w:tcPr>
          <w:p w14:paraId="4B895724" w14:textId="77777777" w:rsidR="00B02F01" w:rsidRPr="00817EF3" w:rsidRDefault="00E21A37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95% C.I, for EXP(B)</w:t>
            </w:r>
          </w:p>
        </w:tc>
      </w:tr>
      <w:tr w:rsidR="00707C62" w:rsidRPr="00817EF3" w14:paraId="5C61A9A3" w14:textId="77777777" w:rsidTr="00DA5DFD">
        <w:trPr>
          <w:trHeight w:val="283"/>
          <w:jc w:val="center"/>
        </w:trPr>
        <w:tc>
          <w:tcPr>
            <w:tcW w:w="2694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14:paraId="431A9DC9" w14:textId="77777777" w:rsidR="00B02F01" w:rsidRPr="00817EF3" w:rsidRDefault="00B02F01" w:rsidP="005A18C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F23F92A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521AB598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5B57370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D1A8D1D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EA49448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5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0AD98D03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  <w:hideMark/>
          </w:tcPr>
          <w:p w14:paraId="5703737F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Lower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  <w:hideMark/>
          </w:tcPr>
          <w:p w14:paraId="3A72ACF3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Upper</w:t>
            </w:r>
          </w:p>
        </w:tc>
      </w:tr>
      <w:tr w:rsidR="00B06939" w:rsidRPr="00817EF3" w14:paraId="33249636" w14:textId="77777777" w:rsidTr="00DA5DFD">
        <w:trPr>
          <w:trHeight w:val="283"/>
          <w:jc w:val="center"/>
        </w:trPr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29B5B75F" w14:textId="296F00AF" w:rsidR="00B02F01" w:rsidRPr="00817EF3" w:rsidRDefault="00B06939" w:rsidP="00817E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ins w:id="0" w:author="M.Seon Kim" w:date="2021-04-18T15:47:00Z">
              <w:r>
                <w:rPr>
                  <w:rFonts w:ascii="Times New Roman" w:hAnsi="Times New Roman" w:cs="Times New Roman"/>
                  <w:szCs w:val="20"/>
                </w:rPr>
                <w:t>1</w:t>
              </w:r>
              <w:r w:rsidRPr="00B06939">
                <w:rPr>
                  <w:rFonts w:ascii="Times New Roman" w:hAnsi="Times New Roman" w:cs="Times New Roman"/>
                  <w:szCs w:val="20"/>
                  <w:vertAlign w:val="superscript"/>
                  <w:rPrChange w:id="1" w:author="M.Seon Kim" w:date="2021-04-18T15:47:00Z">
                    <w:rPr>
                      <w:rFonts w:ascii="Times New Roman" w:hAnsi="Times New Roman" w:cs="Times New Roman"/>
                      <w:szCs w:val="20"/>
                    </w:rPr>
                  </w:rPrChange>
                </w:rPr>
                <w:t>st</w:t>
              </w:r>
              <w:r>
                <w:rPr>
                  <w:rFonts w:ascii="Times New Roman" w:hAnsi="Times New Roman" w:cs="Times New Roman"/>
                  <w:szCs w:val="20"/>
                </w:rPr>
                <w:t xml:space="preserve"> cycle of chemotherapy</w:t>
              </w:r>
            </w:ins>
            <w:del w:id="2" w:author="M.Seon Kim" w:date="2021-04-18T15:47:00Z">
              <w:r w:rsidR="00B02F01" w:rsidRPr="00817EF3" w:rsidDel="00B06939">
                <w:rPr>
                  <w:rFonts w:ascii="Times New Roman" w:hAnsi="Times New Roman" w:cs="Times New Roman"/>
                  <w:szCs w:val="20"/>
                </w:rPr>
                <w:delText>S</w:delText>
              </w:r>
            </w:del>
            <w:del w:id="3" w:author="M.Seon Kim" w:date="2021-04-18T15:46:00Z">
              <w:r w:rsidR="00B02F01" w:rsidRPr="00817EF3" w:rsidDel="00B06939">
                <w:rPr>
                  <w:rFonts w:ascii="Times New Roman" w:hAnsi="Times New Roman" w:cs="Times New Roman"/>
                  <w:szCs w:val="20"/>
                </w:rPr>
                <w:delText>tep 1</w:delText>
              </w:r>
              <w:r w:rsidR="00B02F01" w:rsidRPr="00817EF3" w:rsidDel="00B06939">
                <w:rPr>
                  <w:rFonts w:ascii="Times New Roman" w:hAnsi="Times New Roman" w:cs="Times New Roman"/>
                  <w:szCs w:val="20"/>
                  <w:vertAlign w:val="superscript"/>
                </w:rPr>
                <w:delText>a</w:delText>
              </w:r>
            </w:del>
          </w:p>
        </w:tc>
        <w:tc>
          <w:tcPr>
            <w:tcW w:w="1781" w:type="dxa"/>
            <w:tcBorders>
              <w:top w:val="single" w:sz="12" w:space="0" w:color="auto"/>
            </w:tcBorders>
            <w:vAlign w:val="center"/>
            <w:hideMark/>
          </w:tcPr>
          <w:p w14:paraId="3B48733B" w14:textId="77777777" w:rsidR="00B02F01" w:rsidRPr="00817EF3" w:rsidRDefault="00B02F01" w:rsidP="005A18C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Age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  <w:hideMark/>
          </w:tcPr>
          <w:p w14:paraId="65796F5B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-0.019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  <w:hideMark/>
          </w:tcPr>
          <w:p w14:paraId="7EB1D67D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0.019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  <w:hideMark/>
          </w:tcPr>
          <w:p w14:paraId="077E70DA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1.062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  <w:hideMark/>
          </w:tcPr>
          <w:p w14:paraId="18BBFCFE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  <w:hideMark/>
          </w:tcPr>
          <w:p w14:paraId="7EE54CAC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0.303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  <w:hideMark/>
          </w:tcPr>
          <w:p w14:paraId="3DBB6FBA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0.981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  <w:hideMark/>
          </w:tcPr>
          <w:p w14:paraId="5AB9F52E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0.946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vAlign w:val="center"/>
            <w:hideMark/>
          </w:tcPr>
          <w:p w14:paraId="2AFFD1E9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1.018</w:t>
            </w:r>
          </w:p>
        </w:tc>
      </w:tr>
      <w:tr w:rsidR="00B06939" w:rsidRPr="00817EF3" w14:paraId="170A4ECA" w14:textId="77777777" w:rsidTr="00817EF3">
        <w:trPr>
          <w:trHeight w:val="283"/>
          <w:jc w:val="center"/>
        </w:trPr>
        <w:tc>
          <w:tcPr>
            <w:tcW w:w="913" w:type="dxa"/>
            <w:vMerge/>
            <w:vAlign w:val="center"/>
            <w:hideMark/>
          </w:tcPr>
          <w:p w14:paraId="1DA362CC" w14:textId="77777777" w:rsidR="00B02F01" w:rsidRPr="00817EF3" w:rsidRDefault="00B02F01" w:rsidP="005A18C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vAlign w:val="center"/>
            <w:hideMark/>
          </w:tcPr>
          <w:p w14:paraId="2011E309" w14:textId="4478AA96" w:rsidR="00B02F01" w:rsidRPr="00817EF3" w:rsidRDefault="00B02F01" w:rsidP="00174C0B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Thrombocytosis</w:t>
            </w:r>
            <w:r w:rsidR="00174C0B" w:rsidRPr="00817EF3">
              <w:rPr>
                <w:rFonts w:ascii="Times New Roman" w:hAnsi="Times New Roman" w:cs="Times New Roman"/>
                <w:szCs w:val="20"/>
              </w:rPr>
              <w:t>, before surgery</w:t>
            </w:r>
          </w:p>
        </w:tc>
        <w:tc>
          <w:tcPr>
            <w:tcW w:w="851" w:type="dxa"/>
            <w:vAlign w:val="center"/>
            <w:hideMark/>
          </w:tcPr>
          <w:p w14:paraId="693F8936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0.818</w:t>
            </w:r>
          </w:p>
        </w:tc>
        <w:tc>
          <w:tcPr>
            <w:tcW w:w="708" w:type="dxa"/>
            <w:vAlign w:val="center"/>
            <w:hideMark/>
          </w:tcPr>
          <w:p w14:paraId="457FDE9E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0.391</w:t>
            </w:r>
          </w:p>
        </w:tc>
        <w:tc>
          <w:tcPr>
            <w:tcW w:w="993" w:type="dxa"/>
            <w:vAlign w:val="center"/>
            <w:hideMark/>
          </w:tcPr>
          <w:p w14:paraId="558C32DB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4.381</w:t>
            </w:r>
          </w:p>
        </w:tc>
        <w:tc>
          <w:tcPr>
            <w:tcW w:w="629" w:type="dxa"/>
            <w:vAlign w:val="center"/>
            <w:hideMark/>
          </w:tcPr>
          <w:p w14:paraId="7E87E521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14:paraId="3E6E2092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0.036</w:t>
            </w:r>
          </w:p>
        </w:tc>
        <w:tc>
          <w:tcPr>
            <w:tcW w:w="815" w:type="dxa"/>
            <w:vAlign w:val="center"/>
            <w:hideMark/>
          </w:tcPr>
          <w:p w14:paraId="21E44500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2.266</w:t>
            </w:r>
          </w:p>
        </w:tc>
        <w:tc>
          <w:tcPr>
            <w:tcW w:w="843" w:type="dxa"/>
            <w:vAlign w:val="center"/>
            <w:hideMark/>
          </w:tcPr>
          <w:p w14:paraId="4D37E12C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1.053</w:t>
            </w:r>
          </w:p>
        </w:tc>
        <w:tc>
          <w:tcPr>
            <w:tcW w:w="832" w:type="dxa"/>
            <w:vAlign w:val="center"/>
            <w:hideMark/>
          </w:tcPr>
          <w:p w14:paraId="73C63C75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4.875</w:t>
            </w:r>
          </w:p>
        </w:tc>
      </w:tr>
      <w:tr w:rsidR="00B06939" w:rsidRPr="00817EF3" w14:paraId="34C298FF" w14:textId="77777777" w:rsidTr="00817EF3">
        <w:trPr>
          <w:trHeight w:val="283"/>
          <w:jc w:val="center"/>
        </w:trPr>
        <w:tc>
          <w:tcPr>
            <w:tcW w:w="913" w:type="dxa"/>
            <w:vMerge/>
            <w:vAlign w:val="center"/>
            <w:hideMark/>
          </w:tcPr>
          <w:p w14:paraId="017D5FA6" w14:textId="77777777" w:rsidR="00B02F01" w:rsidRPr="00817EF3" w:rsidRDefault="00B02F01" w:rsidP="005A18C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vAlign w:val="center"/>
            <w:hideMark/>
          </w:tcPr>
          <w:p w14:paraId="41CB02A0" w14:textId="4598A06E" w:rsidR="00B02F01" w:rsidRPr="00817EF3" w:rsidRDefault="00174C0B" w:rsidP="005A18C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bCs/>
                <w:szCs w:val="20"/>
              </w:rPr>
              <w:t>TTC</w:t>
            </w:r>
          </w:p>
        </w:tc>
        <w:tc>
          <w:tcPr>
            <w:tcW w:w="851" w:type="dxa"/>
            <w:vAlign w:val="center"/>
            <w:hideMark/>
          </w:tcPr>
          <w:p w14:paraId="24308B1F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-0.022</w:t>
            </w:r>
          </w:p>
        </w:tc>
        <w:tc>
          <w:tcPr>
            <w:tcW w:w="708" w:type="dxa"/>
            <w:vAlign w:val="center"/>
            <w:hideMark/>
          </w:tcPr>
          <w:p w14:paraId="7555DEC7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0.023</w:t>
            </w:r>
          </w:p>
        </w:tc>
        <w:tc>
          <w:tcPr>
            <w:tcW w:w="993" w:type="dxa"/>
            <w:vAlign w:val="center"/>
            <w:hideMark/>
          </w:tcPr>
          <w:p w14:paraId="7A50732C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0.918</w:t>
            </w:r>
          </w:p>
        </w:tc>
        <w:tc>
          <w:tcPr>
            <w:tcW w:w="629" w:type="dxa"/>
            <w:vAlign w:val="center"/>
            <w:hideMark/>
          </w:tcPr>
          <w:p w14:paraId="7B5F5AFD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14:paraId="14328D6E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0.338</w:t>
            </w:r>
          </w:p>
        </w:tc>
        <w:tc>
          <w:tcPr>
            <w:tcW w:w="815" w:type="dxa"/>
            <w:vAlign w:val="center"/>
            <w:hideMark/>
          </w:tcPr>
          <w:p w14:paraId="72686FA1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0.978</w:t>
            </w:r>
          </w:p>
        </w:tc>
        <w:tc>
          <w:tcPr>
            <w:tcW w:w="843" w:type="dxa"/>
            <w:vAlign w:val="center"/>
            <w:hideMark/>
          </w:tcPr>
          <w:p w14:paraId="2B8F55F2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0.935</w:t>
            </w:r>
          </w:p>
        </w:tc>
        <w:tc>
          <w:tcPr>
            <w:tcW w:w="832" w:type="dxa"/>
            <w:vAlign w:val="center"/>
            <w:hideMark/>
          </w:tcPr>
          <w:p w14:paraId="34E0F277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1.023</w:t>
            </w:r>
          </w:p>
        </w:tc>
      </w:tr>
      <w:tr w:rsidR="00B06939" w:rsidRPr="00817EF3" w14:paraId="250C97A3" w14:textId="77777777" w:rsidTr="00817EF3">
        <w:trPr>
          <w:trHeight w:val="283"/>
          <w:jc w:val="center"/>
        </w:trPr>
        <w:tc>
          <w:tcPr>
            <w:tcW w:w="913" w:type="dxa"/>
            <w:vMerge/>
            <w:vAlign w:val="center"/>
            <w:hideMark/>
          </w:tcPr>
          <w:p w14:paraId="28743958" w14:textId="77777777" w:rsidR="00B02F01" w:rsidRPr="00817EF3" w:rsidRDefault="00B02F01" w:rsidP="005A18C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vAlign w:val="center"/>
            <w:hideMark/>
          </w:tcPr>
          <w:p w14:paraId="0DC89C1F" w14:textId="77777777" w:rsidR="00B02F01" w:rsidRPr="00817EF3" w:rsidRDefault="00B02F01" w:rsidP="005A18C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Stage</w:t>
            </w:r>
          </w:p>
        </w:tc>
        <w:tc>
          <w:tcPr>
            <w:tcW w:w="851" w:type="dxa"/>
            <w:vAlign w:val="center"/>
            <w:hideMark/>
          </w:tcPr>
          <w:p w14:paraId="6419F8BF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0.572</w:t>
            </w:r>
          </w:p>
        </w:tc>
        <w:tc>
          <w:tcPr>
            <w:tcW w:w="708" w:type="dxa"/>
            <w:vAlign w:val="center"/>
            <w:hideMark/>
          </w:tcPr>
          <w:p w14:paraId="5368AD06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0.428</w:t>
            </w:r>
          </w:p>
        </w:tc>
        <w:tc>
          <w:tcPr>
            <w:tcW w:w="993" w:type="dxa"/>
            <w:vAlign w:val="center"/>
            <w:hideMark/>
          </w:tcPr>
          <w:p w14:paraId="71C29FC2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1.783</w:t>
            </w:r>
          </w:p>
        </w:tc>
        <w:tc>
          <w:tcPr>
            <w:tcW w:w="629" w:type="dxa"/>
            <w:vAlign w:val="center"/>
            <w:hideMark/>
          </w:tcPr>
          <w:p w14:paraId="5277DAD9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14:paraId="5B139CF5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0.182</w:t>
            </w:r>
          </w:p>
        </w:tc>
        <w:tc>
          <w:tcPr>
            <w:tcW w:w="815" w:type="dxa"/>
            <w:vAlign w:val="center"/>
            <w:hideMark/>
          </w:tcPr>
          <w:p w14:paraId="1A7952F3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1.771</w:t>
            </w:r>
          </w:p>
        </w:tc>
        <w:tc>
          <w:tcPr>
            <w:tcW w:w="843" w:type="dxa"/>
            <w:vAlign w:val="center"/>
            <w:hideMark/>
          </w:tcPr>
          <w:p w14:paraId="3B6FF5FD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0.765</w:t>
            </w:r>
          </w:p>
        </w:tc>
        <w:tc>
          <w:tcPr>
            <w:tcW w:w="832" w:type="dxa"/>
            <w:vAlign w:val="center"/>
            <w:hideMark/>
          </w:tcPr>
          <w:p w14:paraId="513CD036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4.099</w:t>
            </w:r>
          </w:p>
        </w:tc>
      </w:tr>
      <w:tr w:rsidR="00B06939" w:rsidRPr="00817EF3" w14:paraId="621B16E0" w14:textId="77777777" w:rsidTr="00817EF3">
        <w:trPr>
          <w:trHeight w:val="283"/>
          <w:jc w:val="center"/>
        </w:trPr>
        <w:tc>
          <w:tcPr>
            <w:tcW w:w="913" w:type="dxa"/>
            <w:vMerge/>
            <w:vAlign w:val="center"/>
            <w:hideMark/>
          </w:tcPr>
          <w:p w14:paraId="6F2210E5" w14:textId="77777777" w:rsidR="00B02F01" w:rsidRPr="00817EF3" w:rsidRDefault="00B02F01" w:rsidP="005A18C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vAlign w:val="center"/>
            <w:hideMark/>
          </w:tcPr>
          <w:p w14:paraId="08EF0261" w14:textId="6BFB63B1" w:rsidR="00B02F01" w:rsidRPr="00817EF3" w:rsidRDefault="00B02F01" w:rsidP="002666AB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CA</w:t>
            </w:r>
            <w:r w:rsidR="002666AB" w:rsidRPr="00817EF3">
              <w:rPr>
                <w:rFonts w:ascii="Times New Roman" w:hAnsi="Times New Roman" w:cs="Times New Roman"/>
                <w:szCs w:val="20"/>
              </w:rPr>
              <w:t>-</w:t>
            </w:r>
            <w:r w:rsidRPr="00817EF3">
              <w:rPr>
                <w:rFonts w:ascii="Times New Roman" w:hAnsi="Times New Roman" w:cs="Times New Roman"/>
                <w:szCs w:val="20"/>
              </w:rPr>
              <w:t xml:space="preserve">125 </w:t>
            </w:r>
          </w:p>
        </w:tc>
        <w:tc>
          <w:tcPr>
            <w:tcW w:w="851" w:type="dxa"/>
            <w:vAlign w:val="center"/>
            <w:hideMark/>
          </w:tcPr>
          <w:p w14:paraId="543AE6FA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0.000</w:t>
            </w:r>
          </w:p>
        </w:tc>
        <w:tc>
          <w:tcPr>
            <w:tcW w:w="708" w:type="dxa"/>
            <w:vAlign w:val="center"/>
            <w:hideMark/>
          </w:tcPr>
          <w:p w14:paraId="72BBF74F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0.000</w:t>
            </w:r>
          </w:p>
        </w:tc>
        <w:tc>
          <w:tcPr>
            <w:tcW w:w="993" w:type="dxa"/>
            <w:vAlign w:val="center"/>
            <w:hideMark/>
          </w:tcPr>
          <w:p w14:paraId="300B8085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1.434</w:t>
            </w:r>
          </w:p>
        </w:tc>
        <w:tc>
          <w:tcPr>
            <w:tcW w:w="629" w:type="dxa"/>
            <w:vAlign w:val="center"/>
            <w:hideMark/>
          </w:tcPr>
          <w:p w14:paraId="444E3AAB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14:paraId="082D8F7C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0.231</w:t>
            </w:r>
          </w:p>
        </w:tc>
        <w:tc>
          <w:tcPr>
            <w:tcW w:w="815" w:type="dxa"/>
            <w:vAlign w:val="center"/>
            <w:hideMark/>
          </w:tcPr>
          <w:p w14:paraId="56E647F6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843" w:type="dxa"/>
            <w:vAlign w:val="center"/>
            <w:hideMark/>
          </w:tcPr>
          <w:p w14:paraId="5B637FE2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832" w:type="dxa"/>
            <w:vAlign w:val="center"/>
            <w:hideMark/>
          </w:tcPr>
          <w:p w14:paraId="132DE0F0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1.000</w:t>
            </w:r>
          </w:p>
        </w:tc>
      </w:tr>
      <w:tr w:rsidR="00B06939" w:rsidRPr="00817EF3" w14:paraId="0E31258C" w14:textId="77777777" w:rsidTr="00817EF3">
        <w:trPr>
          <w:trHeight w:val="283"/>
          <w:jc w:val="center"/>
        </w:trPr>
        <w:tc>
          <w:tcPr>
            <w:tcW w:w="913" w:type="dxa"/>
            <w:vMerge/>
            <w:vAlign w:val="center"/>
            <w:hideMark/>
          </w:tcPr>
          <w:p w14:paraId="44497859" w14:textId="77777777" w:rsidR="00B02F01" w:rsidRPr="00817EF3" w:rsidRDefault="00B02F01" w:rsidP="005A18C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vAlign w:val="center"/>
            <w:hideMark/>
          </w:tcPr>
          <w:p w14:paraId="519ADA87" w14:textId="7CDDABB1" w:rsidR="00B02F01" w:rsidRPr="00817EF3" w:rsidRDefault="00174C0B" w:rsidP="005A18C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Splenectomy</w:t>
            </w:r>
          </w:p>
        </w:tc>
        <w:tc>
          <w:tcPr>
            <w:tcW w:w="851" w:type="dxa"/>
            <w:vAlign w:val="center"/>
            <w:hideMark/>
          </w:tcPr>
          <w:p w14:paraId="3CBE51F9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2.424</w:t>
            </w:r>
          </w:p>
        </w:tc>
        <w:tc>
          <w:tcPr>
            <w:tcW w:w="708" w:type="dxa"/>
            <w:vAlign w:val="center"/>
            <w:hideMark/>
          </w:tcPr>
          <w:p w14:paraId="6C5B8AA1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0.395</w:t>
            </w:r>
          </w:p>
        </w:tc>
        <w:tc>
          <w:tcPr>
            <w:tcW w:w="993" w:type="dxa"/>
            <w:vAlign w:val="center"/>
            <w:hideMark/>
          </w:tcPr>
          <w:p w14:paraId="0EE24624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37.747</w:t>
            </w:r>
          </w:p>
        </w:tc>
        <w:tc>
          <w:tcPr>
            <w:tcW w:w="629" w:type="dxa"/>
            <w:vAlign w:val="center"/>
            <w:hideMark/>
          </w:tcPr>
          <w:p w14:paraId="19A98C1A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14:paraId="18707DB1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0.000</w:t>
            </w:r>
          </w:p>
        </w:tc>
        <w:tc>
          <w:tcPr>
            <w:tcW w:w="815" w:type="dxa"/>
            <w:vAlign w:val="center"/>
            <w:hideMark/>
          </w:tcPr>
          <w:p w14:paraId="2E92A447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11.293</w:t>
            </w:r>
          </w:p>
        </w:tc>
        <w:tc>
          <w:tcPr>
            <w:tcW w:w="843" w:type="dxa"/>
            <w:vAlign w:val="center"/>
            <w:hideMark/>
          </w:tcPr>
          <w:p w14:paraId="4AB4FB61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5.211</w:t>
            </w:r>
          </w:p>
        </w:tc>
        <w:tc>
          <w:tcPr>
            <w:tcW w:w="832" w:type="dxa"/>
            <w:vAlign w:val="center"/>
            <w:hideMark/>
          </w:tcPr>
          <w:p w14:paraId="1C1C8BF0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24.473</w:t>
            </w:r>
          </w:p>
        </w:tc>
      </w:tr>
      <w:tr w:rsidR="00B06939" w:rsidRPr="00817EF3" w14:paraId="2BBC4B65" w14:textId="77777777" w:rsidTr="00817EF3">
        <w:trPr>
          <w:trHeight w:val="283"/>
          <w:jc w:val="center"/>
        </w:trPr>
        <w:tc>
          <w:tcPr>
            <w:tcW w:w="913" w:type="dxa"/>
            <w:vMerge/>
            <w:vAlign w:val="center"/>
            <w:hideMark/>
          </w:tcPr>
          <w:p w14:paraId="0E7A178C" w14:textId="77777777" w:rsidR="00B02F01" w:rsidRPr="00817EF3" w:rsidRDefault="00B02F01" w:rsidP="005A18C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vAlign w:val="center"/>
            <w:hideMark/>
          </w:tcPr>
          <w:p w14:paraId="7CE6055C" w14:textId="395D0112" w:rsidR="00B02F01" w:rsidRPr="00817EF3" w:rsidRDefault="00174C0B" w:rsidP="005A18C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No gross residual</w:t>
            </w:r>
          </w:p>
        </w:tc>
        <w:tc>
          <w:tcPr>
            <w:tcW w:w="851" w:type="dxa"/>
            <w:vAlign w:val="center"/>
            <w:hideMark/>
          </w:tcPr>
          <w:p w14:paraId="1F68A0C5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0BEC7345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090EDF68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5.671</w:t>
            </w:r>
          </w:p>
        </w:tc>
        <w:tc>
          <w:tcPr>
            <w:tcW w:w="629" w:type="dxa"/>
            <w:vAlign w:val="center"/>
            <w:hideMark/>
          </w:tcPr>
          <w:p w14:paraId="1A9D5B3F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14:paraId="21C237C9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0.059</w:t>
            </w:r>
          </w:p>
        </w:tc>
        <w:tc>
          <w:tcPr>
            <w:tcW w:w="815" w:type="dxa"/>
            <w:vAlign w:val="center"/>
            <w:hideMark/>
          </w:tcPr>
          <w:p w14:paraId="32E2E0D4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3" w:type="dxa"/>
            <w:vAlign w:val="center"/>
            <w:hideMark/>
          </w:tcPr>
          <w:p w14:paraId="44D7F171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2" w:type="dxa"/>
            <w:vAlign w:val="center"/>
            <w:hideMark/>
          </w:tcPr>
          <w:p w14:paraId="2B566062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939" w:rsidRPr="00817EF3" w14:paraId="5C9D43C4" w14:textId="77777777" w:rsidTr="00817EF3">
        <w:trPr>
          <w:trHeight w:val="283"/>
          <w:jc w:val="center"/>
        </w:trPr>
        <w:tc>
          <w:tcPr>
            <w:tcW w:w="913" w:type="dxa"/>
            <w:vMerge/>
            <w:vAlign w:val="center"/>
            <w:hideMark/>
          </w:tcPr>
          <w:p w14:paraId="71A53994" w14:textId="77777777" w:rsidR="00B02F01" w:rsidRPr="00817EF3" w:rsidRDefault="00B02F01" w:rsidP="005A18C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vAlign w:val="center"/>
            <w:hideMark/>
          </w:tcPr>
          <w:p w14:paraId="6A9EE570" w14:textId="5B4BBD8A" w:rsidR="00B02F01" w:rsidRPr="00817EF3" w:rsidRDefault="00174C0B" w:rsidP="005A18C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1-9</w:t>
            </w:r>
            <w:r w:rsidR="00817EF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17EF3">
              <w:rPr>
                <w:rFonts w:ascii="Times New Roman" w:hAnsi="Times New Roman" w:cs="Times New Roman"/>
                <w:szCs w:val="20"/>
              </w:rPr>
              <w:t>mm</w:t>
            </w:r>
          </w:p>
        </w:tc>
        <w:tc>
          <w:tcPr>
            <w:tcW w:w="851" w:type="dxa"/>
            <w:vAlign w:val="center"/>
            <w:hideMark/>
          </w:tcPr>
          <w:p w14:paraId="6CD4F17F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1.121</w:t>
            </w:r>
          </w:p>
        </w:tc>
        <w:tc>
          <w:tcPr>
            <w:tcW w:w="708" w:type="dxa"/>
            <w:vAlign w:val="center"/>
            <w:hideMark/>
          </w:tcPr>
          <w:p w14:paraId="40417FFC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0.481</w:t>
            </w:r>
          </w:p>
        </w:tc>
        <w:tc>
          <w:tcPr>
            <w:tcW w:w="993" w:type="dxa"/>
            <w:vAlign w:val="center"/>
            <w:hideMark/>
          </w:tcPr>
          <w:p w14:paraId="2BD7C149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5.447</w:t>
            </w:r>
          </w:p>
        </w:tc>
        <w:tc>
          <w:tcPr>
            <w:tcW w:w="629" w:type="dxa"/>
            <w:vAlign w:val="center"/>
            <w:hideMark/>
          </w:tcPr>
          <w:p w14:paraId="0F1EE617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14:paraId="2F6DA84B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0.020</w:t>
            </w:r>
          </w:p>
        </w:tc>
        <w:tc>
          <w:tcPr>
            <w:tcW w:w="815" w:type="dxa"/>
            <w:vAlign w:val="center"/>
            <w:hideMark/>
          </w:tcPr>
          <w:p w14:paraId="1CDE17F8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3.069</w:t>
            </w:r>
          </w:p>
        </w:tc>
        <w:tc>
          <w:tcPr>
            <w:tcW w:w="843" w:type="dxa"/>
            <w:vAlign w:val="center"/>
            <w:hideMark/>
          </w:tcPr>
          <w:p w14:paraId="0F4A4CF4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1.197</w:t>
            </w:r>
          </w:p>
        </w:tc>
        <w:tc>
          <w:tcPr>
            <w:tcW w:w="832" w:type="dxa"/>
            <w:vAlign w:val="center"/>
            <w:hideMark/>
          </w:tcPr>
          <w:p w14:paraId="3076E789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7.872</w:t>
            </w:r>
          </w:p>
        </w:tc>
      </w:tr>
      <w:tr w:rsidR="00B06939" w:rsidRPr="00817EF3" w14:paraId="228F98E4" w14:textId="77777777" w:rsidTr="00817EF3">
        <w:trPr>
          <w:trHeight w:val="283"/>
          <w:jc w:val="center"/>
        </w:trPr>
        <w:tc>
          <w:tcPr>
            <w:tcW w:w="913" w:type="dxa"/>
            <w:vMerge/>
            <w:vAlign w:val="center"/>
            <w:hideMark/>
          </w:tcPr>
          <w:p w14:paraId="183D9D9B" w14:textId="77777777" w:rsidR="00B02F01" w:rsidRPr="00817EF3" w:rsidRDefault="00B02F01" w:rsidP="005A18C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vAlign w:val="center"/>
            <w:hideMark/>
          </w:tcPr>
          <w:p w14:paraId="0ED41043" w14:textId="03B33F83" w:rsidR="00B02F01" w:rsidRPr="00817EF3" w:rsidRDefault="00174C0B" w:rsidP="005A18C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Equal to or mor than 10</w:t>
            </w:r>
            <w:r w:rsidR="00817EF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17EF3">
              <w:rPr>
                <w:rFonts w:ascii="Times New Roman" w:hAnsi="Times New Roman" w:cs="Times New Roman"/>
                <w:szCs w:val="20"/>
              </w:rPr>
              <w:t>mm</w:t>
            </w:r>
          </w:p>
        </w:tc>
        <w:tc>
          <w:tcPr>
            <w:tcW w:w="851" w:type="dxa"/>
            <w:vAlign w:val="center"/>
            <w:hideMark/>
          </w:tcPr>
          <w:p w14:paraId="7880A2B8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0.843</w:t>
            </w:r>
          </w:p>
        </w:tc>
        <w:tc>
          <w:tcPr>
            <w:tcW w:w="708" w:type="dxa"/>
            <w:vAlign w:val="center"/>
            <w:hideMark/>
          </w:tcPr>
          <w:p w14:paraId="79EF5883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0.495</w:t>
            </w:r>
          </w:p>
        </w:tc>
        <w:tc>
          <w:tcPr>
            <w:tcW w:w="993" w:type="dxa"/>
            <w:vAlign w:val="center"/>
            <w:hideMark/>
          </w:tcPr>
          <w:p w14:paraId="6E239A8A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2.898</w:t>
            </w:r>
          </w:p>
        </w:tc>
        <w:tc>
          <w:tcPr>
            <w:tcW w:w="629" w:type="dxa"/>
            <w:vAlign w:val="center"/>
            <w:hideMark/>
          </w:tcPr>
          <w:p w14:paraId="66EC9133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14:paraId="1C8B2F1E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0.089</w:t>
            </w:r>
          </w:p>
        </w:tc>
        <w:tc>
          <w:tcPr>
            <w:tcW w:w="815" w:type="dxa"/>
            <w:vAlign w:val="center"/>
            <w:hideMark/>
          </w:tcPr>
          <w:p w14:paraId="229B405B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2.322</w:t>
            </w:r>
          </w:p>
        </w:tc>
        <w:tc>
          <w:tcPr>
            <w:tcW w:w="843" w:type="dxa"/>
            <w:vAlign w:val="center"/>
            <w:hideMark/>
          </w:tcPr>
          <w:p w14:paraId="3900AE36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0.880</w:t>
            </w:r>
          </w:p>
        </w:tc>
        <w:tc>
          <w:tcPr>
            <w:tcW w:w="832" w:type="dxa"/>
            <w:vAlign w:val="center"/>
            <w:hideMark/>
          </w:tcPr>
          <w:p w14:paraId="6A282E92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6.126</w:t>
            </w:r>
          </w:p>
        </w:tc>
      </w:tr>
      <w:tr w:rsidR="00B06939" w:rsidRPr="00817EF3" w14:paraId="72B32482" w14:textId="77777777" w:rsidTr="00817EF3">
        <w:trPr>
          <w:trHeight w:val="283"/>
          <w:jc w:val="center"/>
        </w:trPr>
        <w:tc>
          <w:tcPr>
            <w:tcW w:w="913" w:type="dxa"/>
            <w:vMerge/>
            <w:vAlign w:val="center"/>
            <w:hideMark/>
          </w:tcPr>
          <w:p w14:paraId="79E93459" w14:textId="77777777" w:rsidR="00B02F01" w:rsidRPr="00817EF3" w:rsidRDefault="00B02F01" w:rsidP="005A18C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vAlign w:val="center"/>
            <w:hideMark/>
          </w:tcPr>
          <w:p w14:paraId="028A2C27" w14:textId="77777777" w:rsidR="00B02F01" w:rsidRPr="00817EF3" w:rsidRDefault="00B02F01" w:rsidP="005A18C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Constant</w:t>
            </w:r>
          </w:p>
        </w:tc>
        <w:tc>
          <w:tcPr>
            <w:tcW w:w="851" w:type="dxa"/>
            <w:vAlign w:val="center"/>
            <w:hideMark/>
          </w:tcPr>
          <w:p w14:paraId="09CC845A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-2.675</w:t>
            </w:r>
          </w:p>
        </w:tc>
        <w:tc>
          <w:tcPr>
            <w:tcW w:w="708" w:type="dxa"/>
            <w:vAlign w:val="center"/>
            <w:hideMark/>
          </w:tcPr>
          <w:p w14:paraId="05FE1C4F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1.026</w:t>
            </w:r>
          </w:p>
        </w:tc>
        <w:tc>
          <w:tcPr>
            <w:tcW w:w="993" w:type="dxa"/>
            <w:vAlign w:val="center"/>
            <w:hideMark/>
          </w:tcPr>
          <w:p w14:paraId="0090C23C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6.803</w:t>
            </w:r>
          </w:p>
        </w:tc>
        <w:tc>
          <w:tcPr>
            <w:tcW w:w="629" w:type="dxa"/>
            <w:vAlign w:val="center"/>
            <w:hideMark/>
          </w:tcPr>
          <w:p w14:paraId="4C781D37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14:paraId="37059A5E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0.009</w:t>
            </w:r>
          </w:p>
        </w:tc>
        <w:tc>
          <w:tcPr>
            <w:tcW w:w="815" w:type="dxa"/>
            <w:vAlign w:val="center"/>
            <w:hideMark/>
          </w:tcPr>
          <w:p w14:paraId="6CFFE49C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0.069</w:t>
            </w:r>
          </w:p>
        </w:tc>
        <w:tc>
          <w:tcPr>
            <w:tcW w:w="843" w:type="dxa"/>
            <w:vAlign w:val="center"/>
            <w:hideMark/>
          </w:tcPr>
          <w:p w14:paraId="2FF2140F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2" w:type="dxa"/>
            <w:vAlign w:val="center"/>
            <w:hideMark/>
          </w:tcPr>
          <w:p w14:paraId="74F83FC3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939" w:rsidRPr="00817EF3" w14:paraId="46204D1D" w14:textId="77777777" w:rsidTr="00817EF3">
        <w:trPr>
          <w:trHeight w:val="283"/>
          <w:jc w:val="center"/>
        </w:trPr>
        <w:tc>
          <w:tcPr>
            <w:tcW w:w="913" w:type="dxa"/>
            <w:vMerge w:val="restart"/>
            <w:vAlign w:val="center"/>
            <w:hideMark/>
          </w:tcPr>
          <w:p w14:paraId="5D8C750D" w14:textId="783C6D94" w:rsidR="00B02F01" w:rsidRPr="00817EF3" w:rsidRDefault="00B06939" w:rsidP="00B06939">
            <w:pPr>
              <w:jc w:val="center"/>
              <w:rPr>
                <w:rFonts w:ascii="Times New Roman" w:hAnsi="Times New Roman" w:cs="Times New Roman"/>
                <w:szCs w:val="20"/>
              </w:rPr>
              <w:pPrChange w:id="4" w:author="M.Seon Kim" w:date="2021-04-18T15:47:00Z">
                <w:pPr>
                  <w:jc w:val="center"/>
                </w:pPr>
              </w:pPrChange>
            </w:pPr>
            <w:ins w:id="5" w:author="M.Seon Kim" w:date="2021-04-18T15:47:00Z">
              <w:r>
                <w:rPr>
                  <w:rFonts w:ascii="Times New Roman" w:hAnsi="Times New Roman" w:cs="Times New Roman"/>
                  <w:szCs w:val="20"/>
                </w:rPr>
                <w:t>5</w:t>
              </w:r>
              <w:r w:rsidRPr="00B06939">
                <w:rPr>
                  <w:rFonts w:ascii="Times New Roman" w:hAnsi="Times New Roman" w:cs="Times New Roman"/>
                  <w:szCs w:val="20"/>
                  <w:vertAlign w:val="superscript"/>
                  <w:rPrChange w:id="6" w:author="M.Seon Kim" w:date="2021-04-18T15:47:00Z">
                    <w:rPr>
                      <w:rFonts w:ascii="Times New Roman" w:hAnsi="Times New Roman" w:cs="Times New Roman"/>
                      <w:szCs w:val="20"/>
                    </w:rPr>
                  </w:rPrChange>
                </w:rPr>
                <w:t>th</w:t>
              </w:r>
              <w:r>
                <w:rPr>
                  <w:rFonts w:ascii="Times New Roman" w:hAnsi="Times New Roman" w:cs="Times New Roman"/>
                  <w:szCs w:val="20"/>
                </w:rPr>
                <w:t xml:space="preserve"> cycle</w:t>
              </w:r>
            </w:ins>
            <w:del w:id="7" w:author="M.Seon Kim" w:date="2021-04-18T15:47:00Z">
              <w:r w:rsidR="00B02F01" w:rsidRPr="00817EF3" w:rsidDel="00B06939">
                <w:rPr>
                  <w:rFonts w:ascii="Times New Roman" w:hAnsi="Times New Roman" w:cs="Times New Roman"/>
                  <w:szCs w:val="20"/>
                </w:rPr>
                <w:delText>Step 5</w:delText>
              </w:r>
              <w:r w:rsidR="00B02F01" w:rsidRPr="00817EF3" w:rsidDel="00B06939">
                <w:rPr>
                  <w:rFonts w:ascii="Times New Roman" w:hAnsi="Times New Roman" w:cs="Times New Roman"/>
                  <w:szCs w:val="20"/>
                  <w:vertAlign w:val="superscript"/>
                </w:rPr>
                <w:delText>a</w:delText>
              </w:r>
            </w:del>
          </w:p>
        </w:tc>
        <w:tc>
          <w:tcPr>
            <w:tcW w:w="1781" w:type="dxa"/>
            <w:vAlign w:val="center"/>
            <w:hideMark/>
          </w:tcPr>
          <w:p w14:paraId="70736E3A" w14:textId="7BCC9367" w:rsidR="00B02F01" w:rsidRPr="00817EF3" w:rsidRDefault="00174C0B" w:rsidP="005A18C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Thrombocytosis, before surgery</w:t>
            </w:r>
          </w:p>
        </w:tc>
        <w:tc>
          <w:tcPr>
            <w:tcW w:w="851" w:type="dxa"/>
            <w:vAlign w:val="center"/>
            <w:hideMark/>
          </w:tcPr>
          <w:p w14:paraId="1758A69A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0.693</w:t>
            </w:r>
          </w:p>
        </w:tc>
        <w:tc>
          <w:tcPr>
            <w:tcW w:w="708" w:type="dxa"/>
            <w:vAlign w:val="center"/>
            <w:hideMark/>
          </w:tcPr>
          <w:p w14:paraId="3EFC1B6A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0.375</w:t>
            </w:r>
          </w:p>
        </w:tc>
        <w:tc>
          <w:tcPr>
            <w:tcW w:w="993" w:type="dxa"/>
            <w:vAlign w:val="center"/>
            <w:hideMark/>
          </w:tcPr>
          <w:p w14:paraId="68B4978F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3.413</w:t>
            </w:r>
          </w:p>
        </w:tc>
        <w:tc>
          <w:tcPr>
            <w:tcW w:w="629" w:type="dxa"/>
            <w:vAlign w:val="center"/>
            <w:hideMark/>
          </w:tcPr>
          <w:p w14:paraId="732731EC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14:paraId="41B316EE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0.065</w:t>
            </w:r>
          </w:p>
        </w:tc>
        <w:tc>
          <w:tcPr>
            <w:tcW w:w="815" w:type="dxa"/>
            <w:vAlign w:val="center"/>
            <w:hideMark/>
          </w:tcPr>
          <w:p w14:paraId="0E838D65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2.000</w:t>
            </w:r>
          </w:p>
        </w:tc>
        <w:tc>
          <w:tcPr>
            <w:tcW w:w="843" w:type="dxa"/>
            <w:vAlign w:val="center"/>
            <w:hideMark/>
          </w:tcPr>
          <w:p w14:paraId="67D40281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0.959</w:t>
            </w:r>
          </w:p>
        </w:tc>
        <w:tc>
          <w:tcPr>
            <w:tcW w:w="832" w:type="dxa"/>
            <w:vAlign w:val="center"/>
            <w:hideMark/>
          </w:tcPr>
          <w:p w14:paraId="4B70EC26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4.173</w:t>
            </w:r>
          </w:p>
        </w:tc>
      </w:tr>
      <w:tr w:rsidR="00B06939" w:rsidRPr="00817EF3" w14:paraId="030544D2" w14:textId="77777777" w:rsidTr="00817EF3">
        <w:trPr>
          <w:trHeight w:val="283"/>
          <w:jc w:val="center"/>
        </w:trPr>
        <w:tc>
          <w:tcPr>
            <w:tcW w:w="913" w:type="dxa"/>
            <w:vMerge/>
            <w:vAlign w:val="center"/>
            <w:hideMark/>
          </w:tcPr>
          <w:p w14:paraId="603B2D2C" w14:textId="77777777" w:rsidR="00B02F01" w:rsidRPr="00817EF3" w:rsidRDefault="00B02F01" w:rsidP="005A18C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vAlign w:val="center"/>
            <w:hideMark/>
          </w:tcPr>
          <w:p w14:paraId="5940D071" w14:textId="0D32DA35" w:rsidR="00B02F01" w:rsidRPr="00817EF3" w:rsidRDefault="00174C0B" w:rsidP="00174C0B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Splenectomy</w:t>
            </w:r>
          </w:p>
        </w:tc>
        <w:tc>
          <w:tcPr>
            <w:tcW w:w="851" w:type="dxa"/>
            <w:vAlign w:val="center"/>
            <w:hideMark/>
          </w:tcPr>
          <w:p w14:paraId="268968A0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2.283</w:t>
            </w:r>
          </w:p>
        </w:tc>
        <w:tc>
          <w:tcPr>
            <w:tcW w:w="708" w:type="dxa"/>
            <w:vAlign w:val="center"/>
            <w:hideMark/>
          </w:tcPr>
          <w:p w14:paraId="007F9959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0.369</w:t>
            </w:r>
          </w:p>
        </w:tc>
        <w:tc>
          <w:tcPr>
            <w:tcW w:w="993" w:type="dxa"/>
            <w:vAlign w:val="center"/>
            <w:hideMark/>
          </w:tcPr>
          <w:p w14:paraId="3A2A88EE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38.181</w:t>
            </w:r>
          </w:p>
        </w:tc>
        <w:tc>
          <w:tcPr>
            <w:tcW w:w="629" w:type="dxa"/>
            <w:vAlign w:val="center"/>
            <w:hideMark/>
          </w:tcPr>
          <w:p w14:paraId="0CD3E2A4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14:paraId="37AA53CB" w14:textId="77777777" w:rsidR="00B02F01" w:rsidRPr="00817EF3" w:rsidRDefault="003E1215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&lt;</w:t>
            </w:r>
            <w:r w:rsidR="00B02F01" w:rsidRPr="00817EF3">
              <w:rPr>
                <w:rFonts w:ascii="Times New Roman" w:hAnsi="Times New Roman" w:cs="Times New Roman"/>
                <w:szCs w:val="20"/>
              </w:rPr>
              <w:t>0.00</w:t>
            </w: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15" w:type="dxa"/>
            <w:vAlign w:val="center"/>
            <w:hideMark/>
          </w:tcPr>
          <w:p w14:paraId="1C5D5EA7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9.804</w:t>
            </w:r>
          </w:p>
        </w:tc>
        <w:tc>
          <w:tcPr>
            <w:tcW w:w="843" w:type="dxa"/>
            <w:vAlign w:val="center"/>
            <w:hideMark/>
          </w:tcPr>
          <w:p w14:paraId="4504E038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4.753</w:t>
            </w:r>
          </w:p>
        </w:tc>
        <w:tc>
          <w:tcPr>
            <w:tcW w:w="832" w:type="dxa"/>
            <w:vAlign w:val="center"/>
            <w:hideMark/>
          </w:tcPr>
          <w:p w14:paraId="671A9CFB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20.223</w:t>
            </w:r>
          </w:p>
        </w:tc>
      </w:tr>
      <w:tr w:rsidR="00B06939" w:rsidRPr="00817EF3" w14:paraId="2A35C13E" w14:textId="77777777" w:rsidTr="00817EF3">
        <w:trPr>
          <w:trHeight w:val="283"/>
          <w:jc w:val="center"/>
        </w:trPr>
        <w:tc>
          <w:tcPr>
            <w:tcW w:w="913" w:type="dxa"/>
            <w:vMerge/>
            <w:vAlign w:val="center"/>
            <w:hideMark/>
          </w:tcPr>
          <w:p w14:paraId="7C2DD486" w14:textId="77777777" w:rsidR="00174C0B" w:rsidRPr="00817EF3" w:rsidRDefault="00174C0B" w:rsidP="00174C0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vAlign w:val="center"/>
            <w:hideMark/>
          </w:tcPr>
          <w:p w14:paraId="053F0748" w14:textId="2D8FD642" w:rsidR="00174C0B" w:rsidRPr="00817EF3" w:rsidRDefault="00174C0B" w:rsidP="00174C0B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No gross residual</w:t>
            </w:r>
          </w:p>
        </w:tc>
        <w:tc>
          <w:tcPr>
            <w:tcW w:w="851" w:type="dxa"/>
            <w:vAlign w:val="center"/>
            <w:hideMark/>
          </w:tcPr>
          <w:p w14:paraId="5E06FD3E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4D2E142E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7BC90EAF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5.047</w:t>
            </w:r>
          </w:p>
        </w:tc>
        <w:tc>
          <w:tcPr>
            <w:tcW w:w="629" w:type="dxa"/>
            <w:vAlign w:val="center"/>
            <w:hideMark/>
          </w:tcPr>
          <w:p w14:paraId="6B4557F1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14:paraId="5E4BA8DE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0.080</w:t>
            </w:r>
          </w:p>
        </w:tc>
        <w:tc>
          <w:tcPr>
            <w:tcW w:w="815" w:type="dxa"/>
            <w:vAlign w:val="center"/>
            <w:hideMark/>
          </w:tcPr>
          <w:p w14:paraId="179A3148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3" w:type="dxa"/>
            <w:vAlign w:val="center"/>
            <w:hideMark/>
          </w:tcPr>
          <w:p w14:paraId="11614876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2" w:type="dxa"/>
            <w:vAlign w:val="center"/>
            <w:hideMark/>
          </w:tcPr>
          <w:p w14:paraId="5C259E46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939" w:rsidRPr="00817EF3" w14:paraId="3D09DEBC" w14:textId="77777777" w:rsidTr="00817EF3">
        <w:trPr>
          <w:trHeight w:val="283"/>
          <w:jc w:val="center"/>
        </w:trPr>
        <w:tc>
          <w:tcPr>
            <w:tcW w:w="913" w:type="dxa"/>
            <w:vMerge/>
            <w:vAlign w:val="center"/>
            <w:hideMark/>
          </w:tcPr>
          <w:p w14:paraId="6B432AE2" w14:textId="77777777" w:rsidR="00174C0B" w:rsidRPr="00817EF3" w:rsidRDefault="00174C0B" w:rsidP="00174C0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vAlign w:val="center"/>
            <w:hideMark/>
          </w:tcPr>
          <w:p w14:paraId="0AD10542" w14:textId="0E98390B" w:rsidR="00174C0B" w:rsidRPr="00817EF3" w:rsidRDefault="00174C0B" w:rsidP="00174C0B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1-9</w:t>
            </w:r>
            <w:r w:rsidR="00817EF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17EF3">
              <w:rPr>
                <w:rFonts w:ascii="Times New Roman" w:hAnsi="Times New Roman" w:cs="Times New Roman"/>
                <w:szCs w:val="20"/>
              </w:rPr>
              <w:t>mm</w:t>
            </w:r>
          </w:p>
        </w:tc>
        <w:tc>
          <w:tcPr>
            <w:tcW w:w="851" w:type="dxa"/>
            <w:vAlign w:val="center"/>
            <w:hideMark/>
          </w:tcPr>
          <w:p w14:paraId="0FC370D9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1.039</w:t>
            </w:r>
          </w:p>
        </w:tc>
        <w:tc>
          <w:tcPr>
            <w:tcW w:w="708" w:type="dxa"/>
            <w:vAlign w:val="center"/>
            <w:hideMark/>
          </w:tcPr>
          <w:p w14:paraId="57CCED54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0.465</w:t>
            </w:r>
          </w:p>
        </w:tc>
        <w:tc>
          <w:tcPr>
            <w:tcW w:w="993" w:type="dxa"/>
            <w:vAlign w:val="center"/>
            <w:hideMark/>
          </w:tcPr>
          <w:p w14:paraId="6BB987B4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4.991</w:t>
            </w:r>
          </w:p>
        </w:tc>
        <w:tc>
          <w:tcPr>
            <w:tcW w:w="629" w:type="dxa"/>
            <w:vAlign w:val="center"/>
            <w:hideMark/>
          </w:tcPr>
          <w:p w14:paraId="4797FC93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14:paraId="2CC17ABB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0.025</w:t>
            </w:r>
          </w:p>
        </w:tc>
        <w:tc>
          <w:tcPr>
            <w:tcW w:w="815" w:type="dxa"/>
            <w:vAlign w:val="center"/>
            <w:hideMark/>
          </w:tcPr>
          <w:p w14:paraId="158E1DEB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2.827</w:t>
            </w:r>
          </w:p>
        </w:tc>
        <w:tc>
          <w:tcPr>
            <w:tcW w:w="843" w:type="dxa"/>
            <w:vAlign w:val="center"/>
            <w:hideMark/>
          </w:tcPr>
          <w:p w14:paraId="081E8CE0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1.136</w:t>
            </w:r>
          </w:p>
        </w:tc>
        <w:tc>
          <w:tcPr>
            <w:tcW w:w="832" w:type="dxa"/>
            <w:vAlign w:val="center"/>
            <w:hideMark/>
          </w:tcPr>
          <w:p w14:paraId="170F3250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7.034</w:t>
            </w:r>
          </w:p>
        </w:tc>
      </w:tr>
      <w:tr w:rsidR="00B06939" w:rsidRPr="00817EF3" w14:paraId="2FE2D110" w14:textId="77777777" w:rsidTr="00817EF3">
        <w:trPr>
          <w:trHeight w:val="283"/>
          <w:jc w:val="center"/>
        </w:trPr>
        <w:tc>
          <w:tcPr>
            <w:tcW w:w="913" w:type="dxa"/>
            <w:vMerge/>
            <w:vAlign w:val="center"/>
            <w:hideMark/>
          </w:tcPr>
          <w:p w14:paraId="3EB2AA90" w14:textId="77777777" w:rsidR="00174C0B" w:rsidRPr="00817EF3" w:rsidRDefault="00174C0B" w:rsidP="00174C0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vAlign w:val="center"/>
            <w:hideMark/>
          </w:tcPr>
          <w:p w14:paraId="67462F1A" w14:textId="00D1142C" w:rsidR="00174C0B" w:rsidRPr="00817EF3" w:rsidRDefault="00174C0B" w:rsidP="00174C0B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Equal to or mor than 10</w:t>
            </w:r>
            <w:r w:rsidR="00817EF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17EF3">
              <w:rPr>
                <w:rFonts w:ascii="Times New Roman" w:hAnsi="Times New Roman" w:cs="Times New Roman"/>
                <w:szCs w:val="20"/>
              </w:rPr>
              <w:t>mm</w:t>
            </w:r>
          </w:p>
        </w:tc>
        <w:tc>
          <w:tcPr>
            <w:tcW w:w="851" w:type="dxa"/>
            <w:vAlign w:val="center"/>
            <w:hideMark/>
          </w:tcPr>
          <w:p w14:paraId="0A89DBA7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0.665</w:t>
            </w:r>
          </w:p>
        </w:tc>
        <w:tc>
          <w:tcPr>
            <w:tcW w:w="708" w:type="dxa"/>
            <w:vAlign w:val="center"/>
            <w:hideMark/>
          </w:tcPr>
          <w:p w14:paraId="65BC5C06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0.466</w:t>
            </w:r>
          </w:p>
        </w:tc>
        <w:tc>
          <w:tcPr>
            <w:tcW w:w="993" w:type="dxa"/>
            <w:vAlign w:val="center"/>
            <w:hideMark/>
          </w:tcPr>
          <w:p w14:paraId="06234187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2.039</w:t>
            </w:r>
          </w:p>
        </w:tc>
        <w:tc>
          <w:tcPr>
            <w:tcW w:w="629" w:type="dxa"/>
            <w:vAlign w:val="center"/>
            <w:hideMark/>
          </w:tcPr>
          <w:p w14:paraId="11958860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14:paraId="309D846C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0.153</w:t>
            </w:r>
          </w:p>
        </w:tc>
        <w:tc>
          <w:tcPr>
            <w:tcW w:w="815" w:type="dxa"/>
            <w:vAlign w:val="center"/>
            <w:hideMark/>
          </w:tcPr>
          <w:p w14:paraId="25EDE9E5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1.944</w:t>
            </w:r>
          </w:p>
        </w:tc>
        <w:tc>
          <w:tcPr>
            <w:tcW w:w="843" w:type="dxa"/>
            <w:vAlign w:val="center"/>
            <w:hideMark/>
          </w:tcPr>
          <w:p w14:paraId="3332B4AF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0.781</w:t>
            </w:r>
          </w:p>
        </w:tc>
        <w:tc>
          <w:tcPr>
            <w:tcW w:w="832" w:type="dxa"/>
            <w:vAlign w:val="center"/>
            <w:hideMark/>
          </w:tcPr>
          <w:p w14:paraId="3B4A63C8" w14:textId="77777777" w:rsidR="00174C0B" w:rsidRPr="00817EF3" w:rsidRDefault="00174C0B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4.841</w:t>
            </w:r>
          </w:p>
        </w:tc>
      </w:tr>
      <w:tr w:rsidR="00B06939" w:rsidRPr="00817EF3" w14:paraId="2841360F" w14:textId="77777777" w:rsidTr="00817EF3">
        <w:trPr>
          <w:trHeight w:val="283"/>
          <w:jc w:val="center"/>
        </w:trPr>
        <w:tc>
          <w:tcPr>
            <w:tcW w:w="913" w:type="dxa"/>
            <w:vMerge/>
            <w:vAlign w:val="center"/>
            <w:hideMark/>
          </w:tcPr>
          <w:p w14:paraId="2B7B31C0" w14:textId="77777777" w:rsidR="00B02F01" w:rsidRPr="00817EF3" w:rsidRDefault="00B02F01" w:rsidP="005A18C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vAlign w:val="center"/>
            <w:hideMark/>
          </w:tcPr>
          <w:p w14:paraId="30304B8C" w14:textId="77777777" w:rsidR="00B02F01" w:rsidRPr="00817EF3" w:rsidRDefault="00B02F01" w:rsidP="005A18C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Constant</w:t>
            </w:r>
          </w:p>
        </w:tc>
        <w:tc>
          <w:tcPr>
            <w:tcW w:w="851" w:type="dxa"/>
            <w:vAlign w:val="center"/>
            <w:hideMark/>
          </w:tcPr>
          <w:p w14:paraId="47CF078F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-3.872</w:t>
            </w:r>
          </w:p>
        </w:tc>
        <w:tc>
          <w:tcPr>
            <w:tcW w:w="708" w:type="dxa"/>
            <w:vAlign w:val="center"/>
            <w:hideMark/>
          </w:tcPr>
          <w:p w14:paraId="6C61E0A6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0.413</w:t>
            </w:r>
          </w:p>
        </w:tc>
        <w:tc>
          <w:tcPr>
            <w:tcW w:w="993" w:type="dxa"/>
            <w:vAlign w:val="center"/>
            <w:hideMark/>
          </w:tcPr>
          <w:p w14:paraId="01F42922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88.118</w:t>
            </w:r>
          </w:p>
        </w:tc>
        <w:tc>
          <w:tcPr>
            <w:tcW w:w="629" w:type="dxa"/>
            <w:vAlign w:val="center"/>
            <w:hideMark/>
          </w:tcPr>
          <w:p w14:paraId="0EDAB554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14:paraId="776AFEED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0.000</w:t>
            </w:r>
          </w:p>
        </w:tc>
        <w:tc>
          <w:tcPr>
            <w:tcW w:w="815" w:type="dxa"/>
            <w:vAlign w:val="center"/>
            <w:hideMark/>
          </w:tcPr>
          <w:p w14:paraId="5EC2CFC5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817EF3">
              <w:rPr>
                <w:rFonts w:ascii="Times New Roman" w:hAnsi="Times New Roman" w:cs="Times New Roman"/>
                <w:szCs w:val="20"/>
              </w:rPr>
              <w:t>0.021</w:t>
            </w:r>
          </w:p>
        </w:tc>
        <w:tc>
          <w:tcPr>
            <w:tcW w:w="843" w:type="dxa"/>
            <w:vAlign w:val="center"/>
            <w:hideMark/>
          </w:tcPr>
          <w:p w14:paraId="72A99433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2" w:type="dxa"/>
            <w:vAlign w:val="center"/>
            <w:hideMark/>
          </w:tcPr>
          <w:p w14:paraId="6EA76E59" w14:textId="77777777" w:rsidR="00B02F01" w:rsidRPr="00817EF3" w:rsidRDefault="00B02F01" w:rsidP="00817EF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D17DF93" w14:textId="77E8F087" w:rsidR="00817EF3" w:rsidRDefault="00817EF3" w:rsidP="00817EF3">
      <w:pPr>
        <w:spacing w:before="100" w:after="0" w:line="360" w:lineRule="auto"/>
        <w:rPr>
          <w:rFonts w:ascii="Times New Roman" w:hAnsi="Times New Roman" w:cs="Times New Roman"/>
          <w:bCs/>
          <w:szCs w:val="20"/>
        </w:rPr>
      </w:pPr>
      <w:r w:rsidRPr="00817EF3">
        <w:rPr>
          <w:rFonts w:ascii="Times New Roman" w:hAnsi="Times New Roman" w:cs="Times New Roman"/>
          <w:bCs/>
          <w:szCs w:val="20"/>
        </w:rPr>
        <w:t xml:space="preserve">Thrombocytosis was defined as platelet count </w:t>
      </w:r>
      <w:r w:rsidRPr="00817EF3">
        <w:rPr>
          <w:rFonts w:ascii="Times New Roman" w:eastAsiaTheme="minorHAnsi" w:hAnsi="Times New Roman" w:cs="Times New Roman"/>
          <w:szCs w:val="20"/>
        </w:rPr>
        <w:t>≥</w:t>
      </w:r>
      <w:r w:rsidRPr="00817EF3">
        <w:rPr>
          <w:rFonts w:ascii="Times New Roman" w:hAnsi="Times New Roman" w:cs="Times New Roman"/>
          <w:bCs/>
          <w:szCs w:val="20"/>
        </w:rPr>
        <w:t xml:space="preserve"> 3.5 x 10</w:t>
      </w:r>
      <w:r w:rsidRPr="00817EF3">
        <w:rPr>
          <w:rFonts w:ascii="Times New Roman" w:hAnsi="Times New Roman" w:cs="Times New Roman"/>
          <w:bCs/>
          <w:szCs w:val="20"/>
          <w:vertAlign w:val="superscript"/>
        </w:rPr>
        <w:t>5</w:t>
      </w:r>
      <w:r w:rsidRPr="00817EF3">
        <w:rPr>
          <w:rFonts w:ascii="Times New Roman" w:hAnsi="Times New Roman" w:cs="Times New Roman"/>
          <w:bCs/>
          <w:szCs w:val="20"/>
        </w:rPr>
        <w:t>/mm</w:t>
      </w:r>
      <w:r w:rsidRPr="00817EF3">
        <w:rPr>
          <w:rFonts w:ascii="Times New Roman" w:hAnsi="Times New Roman" w:cs="Times New Roman"/>
          <w:bCs/>
          <w:szCs w:val="20"/>
          <w:vertAlign w:val="superscript"/>
        </w:rPr>
        <w:t>3</w:t>
      </w:r>
      <w:r w:rsidRPr="00817EF3">
        <w:rPr>
          <w:rFonts w:ascii="Times New Roman" w:hAnsi="Times New Roman" w:cs="Times New Roman"/>
          <w:bCs/>
          <w:szCs w:val="20"/>
        </w:rPr>
        <w:t xml:space="preserve"> </w:t>
      </w:r>
      <w:bookmarkStart w:id="8" w:name="_GoBack"/>
      <w:bookmarkEnd w:id="8"/>
    </w:p>
    <w:p w14:paraId="3350921D" w14:textId="4B7F3977" w:rsidR="00B02F01" w:rsidRDefault="00817EF3" w:rsidP="00817EF3">
      <w:pPr>
        <w:spacing w:after="0" w:line="360" w:lineRule="auto"/>
        <w:rPr>
          <w:rFonts w:ascii="Times New Roman" w:hAnsi="Times New Roman" w:cs="Times New Roman"/>
        </w:rPr>
      </w:pPr>
      <w:r w:rsidRPr="00817EF3">
        <w:rPr>
          <w:rFonts w:ascii="Times New Roman" w:hAnsi="Times New Roman" w:cs="Times New Roman"/>
          <w:bCs/>
          <w:i/>
          <w:szCs w:val="20"/>
        </w:rPr>
        <w:t>B</w:t>
      </w:r>
      <w:r w:rsidRPr="00817EF3">
        <w:rPr>
          <w:rFonts w:ascii="Times New Roman" w:hAnsi="Times New Roman" w:cs="Times New Roman"/>
          <w:bCs/>
          <w:szCs w:val="20"/>
        </w:rPr>
        <w:t xml:space="preserve"> beta coefficients</w:t>
      </w:r>
      <w:r>
        <w:rPr>
          <w:rFonts w:ascii="Times New Roman" w:hAnsi="Times New Roman" w:cs="Times New Roman"/>
          <w:bCs/>
          <w:szCs w:val="20"/>
        </w:rPr>
        <w:t>,</w:t>
      </w:r>
      <w:r w:rsidRPr="00817EF3">
        <w:rPr>
          <w:rFonts w:ascii="Times New Roman" w:hAnsi="Times New Roman" w:cs="Times New Roman"/>
          <w:bCs/>
          <w:szCs w:val="20"/>
        </w:rPr>
        <w:t xml:space="preserve"> </w:t>
      </w:r>
      <w:r w:rsidRPr="00817EF3">
        <w:rPr>
          <w:rFonts w:ascii="Times New Roman" w:hAnsi="Times New Roman" w:cs="Times New Roman"/>
          <w:bCs/>
          <w:i/>
          <w:szCs w:val="20"/>
        </w:rPr>
        <w:t>S.E</w:t>
      </w:r>
      <w:r w:rsidRPr="00817EF3">
        <w:rPr>
          <w:rFonts w:ascii="Times New Roman" w:hAnsi="Times New Roman" w:cs="Times New Roman"/>
          <w:bCs/>
          <w:szCs w:val="20"/>
        </w:rPr>
        <w:t xml:space="preserve"> standard errors</w:t>
      </w:r>
      <w:r>
        <w:rPr>
          <w:rFonts w:ascii="Times New Roman" w:hAnsi="Times New Roman" w:cs="Times New Roman"/>
          <w:bCs/>
          <w:szCs w:val="20"/>
        </w:rPr>
        <w:t>,</w:t>
      </w:r>
      <w:r w:rsidRPr="00817EF3">
        <w:rPr>
          <w:rFonts w:ascii="Times New Roman" w:hAnsi="Times New Roman" w:cs="Times New Roman"/>
          <w:bCs/>
          <w:szCs w:val="20"/>
        </w:rPr>
        <w:t xml:space="preserve"> </w:t>
      </w:r>
      <w:r w:rsidRPr="00817EF3">
        <w:rPr>
          <w:rFonts w:ascii="Times New Roman" w:hAnsi="Times New Roman" w:cs="Times New Roman"/>
          <w:bCs/>
          <w:i/>
          <w:szCs w:val="20"/>
        </w:rPr>
        <w:t xml:space="preserve">Wald </w:t>
      </w:r>
      <w:r>
        <w:rPr>
          <w:rFonts w:ascii="Times New Roman" w:hAnsi="Times New Roman" w:cs="Times New Roman"/>
          <w:bCs/>
          <w:szCs w:val="20"/>
        </w:rPr>
        <w:t>wald statistic,</w:t>
      </w:r>
      <w:r w:rsidRPr="00817EF3">
        <w:rPr>
          <w:rFonts w:ascii="Times New Roman" w:hAnsi="Times New Roman" w:cs="Times New Roman"/>
          <w:bCs/>
          <w:szCs w:val="20"/>
        </w:rPr>
        <w:t xml:space="preserve"> </w:t>
      </w:r>
      <w:r w:rsidRPr="00817EF3">
        <w:rPr>
          <w:rFonts w:ascii="Times New Roman" w:hAnsi="Times New Roman" w:cs="Times New Roman"/>
          <w:bCs/>
          <w:i/>
          <w:szCs w:val="20"/>
        </w:rPr>
        <w:t>Df</w:t>
      </w:r>
      <w:r w:rsidRPr="00817EF3">
        <w:rPr>
          <w:rFonts w:ascii="Times New Roman" w:hAnsi="Times New Roman" w:cs="Times New Roman"/>
          <w:bCs/>
          <w:szCs w:val="20"/>
        </w:rPr>
        <w:t xml:space="preserve"> degress of freedom</w:t>
      </w:r>
      <w:r>
        <w:rPr>
          <w:rFonts w:ascii="Times New Roman" w:hAnsi="Times New Roman" w:cs="Times New Roman"/>
          <w:bCs/>
          <w:szCs w:val="20"/>
        </w:rPr>
        <w:t>,</w:t>
      </w:r>
      <w:r w:rsidRPr="00817EF3">
        <w:rPr>
          <w:rFonts w:ascii="Times New Roman" w:hAnsi="Times New Roman" w:cs="Times New Roman"/>
          <w:bCs/>
          <w:szCs w:val="20"/>
        </w:rPr>
        <w:t xml:space="preserve"> </w:t>
      </w:r>
      <w:r w:rsidRPr="00817EF3">
        <w:rPr>
          <w:rFonts w:ascii="Times New Roman" w:hAnsi="Times New Roman" w:cs="Times New Roman"/>
          <w:bCs/>
          <w:i/>
          <w:szCs w:val="20"/>
        </w:rPr>
        <w:t xml:space="preserve">Sig </w:t>
      </w:r>
      <w:r w:rsidRPr="00817EF3">
        <w:rPr>
          <w:rFonts w:ascii="Times New Roman" w:hAnsi="Times New Roman" w:cs="Times New Roman"/>
          <w:bCs/>
          <w:szCs w:val="20"/>
        </w:rPr>
        <w:t xml:space="preserve">significance </w:t>
      </w:r>
      <w:r>
        <w:rPr>
          <w:rFonts w:ascii="Times New Roman" w:hAnsi="Times New Roman" w:cs="Times New Roman"/>
          <w:bCs/>
          <w:szCs w:val="20"/>
        </w:rPr>
        <w:t>level,</w:t>
      </w:r>
      <w:r w:rsidRPr="00817EF3">
        <w:rPr>
          <w:rFonts w:ascii="Times New Roman" w:hAnsi="Times New Roman" w:cs="Times New Roman"/>
          <w:bCs/>
          <w:szCs w:val="20"/>
        </w:rPr>
        <w:t xml:space="preserve"> </w:t>
      </w:r>
      <w:r w:rsidRPr="00817EF3">
        <w:rPr>
          <w:rFonts w:ascii="Times New Roman" w:hAnsi="Times New Roman" w:cs="Times New Roman"/>
          <w:bCs/>
          <w:i/>
          <w:szCs w:val="20"/>
        </w:rPr>
        <w:t>Exp(B)</w:t>
      </w:r>
      <w:r w:rsidRPr="00817EF3">
        <w:rPr>
          <w:rFonts w:ascii="Times New Roman" w:hAnsi="Times New Roman" w:cs="Times New Roman"/>
          <w:bCs/>
          <w:szCs w:val="20"/>
        </w:rPr>
        <w:t xml:space="preserve"> exponentiation of the beta coefficients</w:t>
      </w:r>
      <w:r>
        <w:rPr>
          <w:rFonts w:ascii="Times New Roman" w:hAnsi="Times New Roman" w:cs="Times New Roman"/>
          <w:bCs/>
          <w:szCs w:val="20"/>
        </w:rPr>
        <w:t>,</w:t>
      </w:r>
      <w:r w:rsidRPr="00817EF3">
        <w:rPr>
          <w:rFonts w:ascii="Times New Roman" w:hAnsi="Times New Roman" w:cs="Times New Roman"/>
          <w:bCs/>
          <w:szCs w:val="20"/>
        </w:rPr>
        <w:t xml:space="preserve"> </w:t>
      </w:r>
      <w:r w:rsidRPr="00817EF3">
        <w:rPr>
          <w:rFonts w:ascii="Times New Roman" w:hAnsi="Times New Roman" w:cs="Times New Roman"/>
          <w:bCs/>
          <w:i/>
          <w:szCs w:val="20"/>
        </w:rPr>
        <w:t>CI</w:t>
      </w:r>
      <w:r w:rsidRPr="00817EF3">
        <w:rPr>
          <w:rFonts w:ascii="Times New Roman" w:hAnsi="Times New Roman" w:cs="Times New Roman"/>
          <w:bCs/>
          <w:szCs w:val="20"/>
        </w:rPr>
        <w:t xml:space="preserve"> confidential interval</w:t>
      </w:r>
      <w:r>
        <w:rPr>
          <w:rFonts w:ascii="Times New Roman" w:hAnsi="Times New Roman" w:cs="Times New Roman"/>
          <w:bCs/>
          <w:szCs w:val="20"/>
        </w:rPr>
        <w:t>,</w:t>
      </w:r>
      <w:r w:rsidRPr="00817EF3">
        <w:rPr>
          <w:rFonts w:ascii="Times New Roman" w:hAnsi="Times New Roman" w:cs="Times New Roman"/>
          <w:bCs/>
          <w:szCs w:val="20"/>
        </w:rPr>
        <w:t xml:space="preserve"> </w:t>
      </w:r>
      <w:r w:rsidRPr="00817EF3">
        <w:rPr>
          <w:rFonts w:ascii="Times New Roman" w:hAnsi="Times New Roman" w:cs="Times New Roman"/>
          <w:bCs/>
          <w:i/>
          <w:szCs w:val="20"/>
        </w:rPr>
        <w:t>CA-125</w:t>
      </w:r>
      <w:r w:rsidRPr="00817EF3">
        <w:rPr>
          <w:rFonts w:ascii="Times New Roman" w:hAnsi="Times New Roman" w:cs="Times New Roman"/>
          <w:bCs/>
          <w:szCs w:val="20"/>
        </w:rPr>
        <w:t xml:space="preserve"> Cancer antigen 125</w:t>
      </w:r>
      <w:r>
        <w:rPr>
          <w:rFonts w:ascii="Times New Roman" w:hAnsi="Times New Roman" w:cs="Times New Roman"/>
          <w:bCs/>
          <w:szCs w:val="20"/>
        </w:rPr>
        <w:t>,</w:t>
      </w:r>
      <w:r w:rsidRPr="00817EF3">
        <w:rPr>
          <w:rFonts w:ascii="Times New Roman" w:hAnsi="Times New Roman" w:cs="Times New Roman"/>
          <w:bCs/>
          <w:szCs w:val="20"/>
        </w:rPr>
        <w:t xml:space="preserve"> </w:t>
      </w:r>
      <w:r w:rsidRPr="00817EF3">
        <w:rPr>
          <w:rFonts w:ascii="Times New Roman" w:hAnsi="Times New Roman" w:cs="Times New Roman"/>
          <w:bCs/>
          <w:i/>
          <w:szCs w:val="20"/>
        </w:rPr>
        <w:t>TTC</w:t>
      </w:r>
      <w:r w:rsidRPr="00817EF3">
        <w:rPr>
          <w:rFonts w:ascii="Times New Roman" w:hAnsi="Times New Roman" w:cs="Times New Roman"/>
          <w:bCs/>
          <w:szCs w:val="20"/>
        </w:rPr>
        <w:t xml:space="preserve"> Time from surgery to the first cycle of chemotherapy</w:t>
      </w:r>
    </w:p>
    <w:sectPr w:rsidR="00B02F01" w:rsidSect="00646D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39F1F" w16cex:dateUtc="2020-08-16T03:03:00Z"/>
  <w16cex:commentExtensible w16cex:durableId="22E3A009" w16cex:dateUtc="2020-08-16T03:07:00Z"/>
  <w16cex:commentExtensible w16cex:durableId="22E39FCB" w16cex:dateUtc="2020-08-16T03:06:00Z"/>
  <w16cex:commentExtensible w16cex:durableId="22E39F96" w16cex:dateUtc="2020-08-16T03:05:00Z"/>
  <w16cex:commentExtensible w16cex:durableId="22E3A22A" w16cex:dateUtc="2020-08-16T03:16:00Z"/>
  <w16cex:commentExtensible w16cex:durableId="22E3A23D" w16cex:dateUtc="2020-08-16T03:17:00Z"/>
  <w16cex:commentExtensible w16cex:durableId="22E3A3C6" w16cex:dateUtc="2020-08-16T03:23:00Z"/>
  <w16cex:commentExtensible w16cex:durableId="22E3A0FE" w16cex:dateUtc="2020-08-16T03:11:00Z"/>
  <w16cex:commentExtensible w16cex:durableId="22E3A3D6" w16cex:dateUtc="2020-08-16T03:23:00Z"/>
  <w16cex:commentExtensible w16cex:durableId="22E3A25E" w16cex:dateUtc="2020-08-16T03:17:00Z"/>
  <w16cex:commentExtensible w16cex:durableId="22E3A31F" w16cex:dateUtc="2020-08-16T03:20:00Z"/>
  <w16cex:commentExtensible w16cex:durableId="22E3A394" w16cex:dateUtc="2020-08-16T03:22:00Z"/>
  <w16cex:commentExtensible w16cex:durableId="22E3A439" w16cex:dateUtc="2020-08-16T03:25:00Z"/>
  <w16cex:commentExtensible w16cex:durableId="22737934" w16cex:dateUtc="2020-05-23T01:28:00Z"/>
  <w16cex:commentExtensible w16cex:durableId="23046692" w16cex:dateUtc="2020-09-09T23:47:00Z"/>
  <w16cex:commentExtensible w16cex:durableId="22737A1B" w16cex:dateUtc="2020-05-23T0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E31FFA" w16cid:durableId="22E35EC4"/>
  <w16cid:commentId w16cid:paraId="2A8E04F9" w16cid:durableId="22E39F1F"/>
  <w16cid:commentId w16cid:paraId="603E48C6" w16cid:durableId="22E3A009"/>
  <w16cid:commentId w16cid:paraId="0E2C9182" w16cid:durableId="22E39FCB"/>
  <w16cid:commentId w16cid:paraId="0488F561" w16cid:durableId="22E39F96"/>
  <w16cid:commentId w16cid:paraId="488E0A9A" w16cid:durableId="22E3A22A"/>
  <w16cid:commentId w16cid:paraId="3A5D944A" w16cid:durableId="22E3A23D"/>
  <w16cid:commentId w16cid:paraId="0245013A" w16cid:durableId="22E3A3C6"/>
  <w16cid:commentId w16cid:paraId="20E753F1" w16cid:durableId="22E3A0FE"/>
  <w16cid:commentId w16cid:paraId="395A4C14" w16cid:durableId="22E3A3D6"/>
  <w16cid:commentId w16cid:paraId="4B17E85B" w16cid:durableId="22E3A25E"/>
  <w16cid:commentId w16cid:paraId="70AF0F16" w16cid:durableId="22E3A31F"/>
  <w16cid:commentId w16cid:paraId="1B5F8E5D" w16cid:durableId="22E3A394"/>
  <w16cid:commentId w16cid:paraId="514F763E" w16cid:durableId="22E35ECF"/>
  <w16cid:commentId w16cid:paraId="1DC67559" w16cid:durableId="22E3A439"/>
  <w16cid:commentId w16cid:paraId="41668316" w16cid:durableId="22737934"/>
  <w16cid:commentId w16cid:paraId="2DFFB35F" w16cid:durableId="22E35ED1"/>
  <w16cid:commentId w16cid:paraId="02C935E9" w16cid:durableId="23046692"/>
  <w16cid:commentId w16cid:paraId="5AB915EE" w16cid:durableId="22737A1B"/>
  <w16cid:commentId w16cid:paraId="0172532A" w16cid:durableId="22E35ED3"/>
  <w16cid:commentId w16cid:paraId="17737839" w16cid:durableId="226BD78E"/>
  <w16cid:commentId w16cid:paraId="7B015C83" w16cid:durableId="22E35ED5"/>
  <w16cid:commentId w16cid:paraId="3041C00D" w16cid:durableId="226BD766"/>
  <w16cid:commentId w16cid:paraId="1A22B815" w16cid:durableId="22E35E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4FEFC" w14:textId="77777777" w:rsidR="00C75AA6" w:rsidRDefault="00C75AA6" w:rsidP="009454A4">
      <w:pPr>
        <w:spacing w:after="0" w:line="240" w:lineRule="auto"/>
      </w:pPr>
      <w:r>
        <w:separator/>
      </w:r>
    </w:p>
  </w:endnote>
  <w:endnote w:type="continuationSeparator" w:id="0">
    <w:p w14:paraId="7F3FF531" w14:textId="77777777" w:rsidR="00C75AA6" w:rsidRDefault="00C75AA6" w:rsidP="0094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82E2" w14:textId="77777777" w:rsidR="00C75AA6" w:rsidRDefault="00C75AA6" w:rsidP="009454A4">
      <w:pPr>
        <w:spacing w:after="0" w:line="240" w:lineRule="auto"/>
      </w:pPr>
      <w:r>
        <w:separator/>
      </w:r>
    </w:p>
  </w:footnote>
  <w:footnote w:type="continuationSeparator" w:id="0">
    <w:p w14:paraId="5FC9BC89" w14:textId="77777777" w:rsidR="00C75AA6" w:rsidRDefault="00C75AA6" w:rsidP="009454A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.Seon Kim">
    <w15:presenceInfo w15:providerId="Windows Live" w15:userId="888f324f7117b2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FC"/>
    <w:rsid w:val="00002848"/>
    <w:rsid w:val="00003043"/>
    <w:rsid w:val="000043A4"/>
    <w:rsid w:val="000125D9"/>
    <w:rsid w:val="00025FDE"/>
    <w:rsid w:val="00030F17"/>
    <w:rsid w:val="0005132D"/>
    <w:rsid w:val="0005173C"/>
    <w:rsid w:val="00051F67"/>
    <w:rsid w:val="00062059"/>
    <w:rsid w:val="0007365F"/>
    <w:rsid w:val="00073A70"/>
    <w:rsid w:val="00074C5A"/>
    <w:rsid w:val="00076409"/>
    <w:rsid w:val="00080A7D"/>
    <w:rsid w:val="00086E0F"/>
    <w:rsid w:val="000922B4"/>
    <w:rsid w:val="000A174B"/>
    <w:rsid w:val="000A6CEC"/>
    <w:rsid w:val="000C54ED"/>
    <w:rsid w:val="000D45BA"/>
    <w:rsid w:val="000F4C3B"/>
    <w:rsid w:val="00101F23"/>
    <w:rsid w:val="0010691E"/>
    <w:rsid w:val="0010775A"/>
    <w:rsid w:val="0013695B"/>
    <w:rsid w:val="0014135F"/>
    <w:rsid w:val="00146981"/>
    <w:rsid w:val="00157BFA"/>
    <w:rsid w:val="00161E5C"/>
    <w:rsid w:val="0017078E"/>
    <w:rsid w:val="0017272E"/>
    <w:rsid w:val="00174C0B"/>
    <w:rsid w:val="001825AC"/>
    <w:rsid w:val="001A5018"/>
    <w:rsid w:val="001B1E9D"/>
    <w:rsid w:val="001B222C"/>
    <w:rsid w:val="001B3C22"/>
    <w:rsid w:val="001C66FC"/>
    <w:rsid w:val="001D7F94"/>
    <w:rsid w:val="001F08D2"/>
    <w:rsid w:val="001F594C"/>
    <w:rsid w:val="00204311"/>
    <w:rsid w:val="00211A51"/>
    <w:rsid w:val="00234819"/>
    <w:rsid w:val="0023678A"/>
    <w:rsid w:val="0023795E"/>
    <w:rsid w:val="002553F1"/>
    <w:rsid w:val="002666AB"/>
    <w:rsid w:val="00275857"/>
    <w:rsid w:val="00281C73"/>
    <w:rsid w:val="00285DC9"/>
    <w:rsid w:val="00286497"/>
    <w:rsid w:val="002913A9"/>
    <w:rsid w:val="002A35AA"/>
    <w:rsid w:val="002C774D"/>
    <w:rsid w:val="002D47AF"/>
    <w:rsid w:val="002D57EE"/>
    <w:rsid w:val="002E4288"/>
    <w:rsid w:val="002E566C"/>
    <w:rsid w:val="003012B8"/>
    <w:rsid w:val="0030647A"/>
    <w:rsid w:val="0033418E"/>
    <w:rsid w:val="003552BA"/>
    <w:rsid w:val="00370A50"/>
    <w:rsid w:val="00383D70"/>
    <w:rsid w:val="0038431A"/>
    <w:rsid w:val="00394EED"/>
    <w:rsid w:val="00397A5A"/>
    <w:rsid w:val="003A26E6"/>
    <w:rsid w:val="003A718D"/>
    <w:rsid w:val="003B56F6"/>
    <w:rsid w:val="003E1215"/>
    <w:rsid w:val="00401EC5"/>
    <w:rsid w:val="004074D5"/>
    <w:rsid w:val="004119FC"/>
    <w:rsid w:val="00415296"/>
    <w:rsid w:val="00441233"/>
    <w:rsid w:val="004909BB"/>
    <w:rsid w:val="004A044E"/>
    <w:rsid w:val="004A6AB7"/>
    <w:rsid w:val="004B565B"/>
    <w:rsid w:val="004B713F"/>
    <w:rsid w:val="004C74EB"/>
    <w:rsid w:val="004D2A07"/>
    <w:rsid w:val="004E388C"/>
    <w:rsid w:val="004F4426"/>
    <w:rsid w:val="004F73CC"/>
    <w:rsid w:val="00511C56"/>
    <w:rsid w:val="00513F6E"/>
    <w:rsid w:val="00516A8A"/>
    <w:rsid w:val="005203FD"/>
    <w:rsid w:val="00542907"/>
    <w:rsid w:val="00571CED"/>
    <w:rsid w:val="0057717C"/>
    <w:rsid w:val="00577659"/>
    <w:rsid w:val="005803F9"/>
    <w:rsid w:val="00585557"/>
    <w:rsid w:val="005A18CC"/>
    <w:rsid w:val="005A24A1"/>
    <w:rsid w:val="005A2594"/>
    <w:rsid w:val="005E4C58"/>
    <w:rsid w:val="005F5777"/>
    <w:rsid w:val="006058BF"/>
    <w:rsid w:val="0060778E"/>
    <w:rsid w:val="006408F4"/>
    <w:rsid w:val="006417CB"/>
    <w:rsid w:val="00644FDB"/>
    <w:rsid w:val="00646D08"/>
    <w:rsid w:val="0065087A"/>
    <w:rsid w:val="00656841"/>
    <w:rsid w:val="0066343B"/>
    <w:rsid w:val="00685531"/>
    <w:rsid w:val="00690744"/>
    <w:rsid w:val="0069270B"/>
    <w:rsid w:val="00697F6C"/>
    <w:rsid w:val="006C37AC"/>
    <w:rsid w:val="006E2441"/>
    <w:rsid w:val="006F4C7A"/>
    <w:rsid w:val="0070641A"/>
    <w:rsid w:val="00707C62"/>
    <w:rsid w:val="00735852"/>
    <w:rsid w:val="00736BDA"/>
    <w:rsid w:val="0074079F"/>
    <w:rsid w:val="00741B77"/>
    <w:rsid w:val="00764C1B"/>
    <w:rsid w:val="00765F41"/>
    <w:rsid w:val="00767CBB"/>
    <w:rsid w:val="00774761"/>
    <w:rsid w:val="00775E63"/>
    <w:rsid w:val="007A746C"/>
    <w:rsid w:val="007D3503"/>
    <w:rsid w:val="007E4AE2"/>
    <w:rsid w:val="007F369E"/>
    <w:rsid w:val="007F421A"/>
    <w:rsid w:val="00817EF3"/>
    <w:rsid w:val="0083629A"/>
    <w:rsid w:val="00841570"/>
    <w:rsid w:val="008445A2"/>
    <w:rsid w:val="00847583"/>
    <w:rsid w:val="00850347"/>
    <w:rsid w:val="00856675"/>
    <w:rsid w:val="00872142"/>
    <w:rsid w:val="0087794F"/>
    <w:rsid w:val="00890C67"/>
    <w:rsid w:val="008933C0"/>
    <w:rsid w:val="008B4FDC"/>
    <w:rsid w:val="008C353F"/>
    <w:rsid w:val="008E1BAB"/>
    <w:rsid w:val="008E5E96"/>
    <w:rsid w:val="008E7020"/>
    <w:rsid w:val="008F17C3"/>
    <w:rsid w:val="008F62AA"/>
    <w:rsid w:val="0090440C"/>
    <w:rsid w:val="009071DA"/>
    <w:rsid w:val="009125FF"/>
    <w:rsid w:val="00935A3D"/>
    <w:rsid w:val="00936C25"/>
    <w:rsid w:val="009420BB"/>
    <w:rsid w:val="00944F3D"/>
    <w:rsid w:val="009454A4"/>
    <w:rsid w:val="00953FFA"/>
    <w:rsid w:val="00980231"/>
    <w:rsid w:val="00983948"/>
    <w:rsid w:val="009B3523"/>
    <w:rsid w:val="009D3C39"/>
    <w:rsid w:val="009E2F36"/>
    <w:rsid w:val="009F0467"/>
    <w:rsid w:val="009F4ED3"/>
    <w:rsid w:val="00A04747"/>
    <w:rsid w:val="00A31745"/>
    <w:rsid w:val="00A37CAB"/>
    <w:rsid w:val="00A4311A"/>
    <w:rsid w:val="00A63D0D"/>
    <w:rsid w:val="00A75A1E"/>
    <w:rsid w:val="00A857D3"/>
    <w:rsid w:val="00AA0035"/>
    <w:rsid w:val="00AA640D"/>
    <w:rsid w:val="00AD56BA"/>
    <w:rsid w:val="00AE0561"/>
    <w:rsid w:val="00AE343D"/>
    <w:rsid w:val="00B012A0"/>
    <w:rsid w:val="00B02254"/>
    <w:rsid w:val="00B02F01"/>
    <w:rsid w:val="00B06939"/>
    <w:rsid w:val="00B31F67"/>
    <w:rsid w:val="00B32741"/>
    <w:rsid w:val="00B3445A"/>
    <w:rsid w:val="00B4466A"/>
    <w:rsid w:val="00B50F3C"/>
    <w:rsid w:val="00B672C3"/>
    <w:rsid w:val="00B67976"/>
    <w:rsid w:val="00BA7BB0"/>
    <w:rsid w:val="00BB06B3"/>
    <w:rsid w:val="00BB7779"/>
    <w:rsid w:val="00BD4B6B"/>
    <w:rsid w:val="00BE1AF7"/>
    <w:rsid w:val="00C13B86"/>
    <w:rsid w:val="00C165B6"/>
    <w:rsid w:val="00C544C7"/>
    <w:rsid w:val="00C63B24"/>
    <w:rsid w:val="00C75AA6"/>
    <w:rsid w:val="00C81FA5"/>
    <w:rsid w:val="00C84966"/>
    <w:rsid w:val="00CB64A8"/>
    <w:rsid w:val="00CC0616"/>
    <w:rsid w:val="00CD368F"/>
    <w:rsid w:val="00CD3DA2"/>
    <w:rsid w:val="00CE0F56"/>
    <w:rsid w:val="00CF2CED"/>
    <w:rsid w:val="00D073EB"/>
    <w:rsid w:val="00D161A7"/>
    <w:rsid w:val="00D1692D"/>
    <w:rsid w:val="00D25CE6"/>
    <w:rsid w:val="00D30E32"/>
    <w:rsid w:val="00D32EAF"/>
    <w:rsid w:val="00D448D2"/>
    <w:rsid w:val="00D77608"/>
    <w:rsid w:val="00D821E3"/>
    <w:rsid w:val="00D833AB"/>
    <w:rsid w:val="00D91871"/>
    <w:rsid w:val="00DA3D98"/>
    <w:rsid w:val="00DA5DFD"/>
    <w:rsid w:val="00DA73FB"/>
    <w:rsid w:val="00DC6BA7"/>
    <w:rsid w:val="00DD718B"/>
    <w:rsid w:val="00DE6F07"/>
    <w:rsid w:val="00DF028E"/>
    <w:rsid w:val="00E07056"/>
    <w:rsid w:val="00E16A42"/>
    <w:rsid w:val="00E172F6"/>
    <w:rsid w:val="00E21208"/>
    <w:rsid w:val="00E21A37"/>
    <w:rsid w:val="00E26523"/>
    <w:rsid w:val="00E34E47"/>
    <w:rsid w:val="00E54034"/>
    <w:rsid w:val="00E71ABD"/>
    <w:rsid w:val="00E72BCF"/>
    <w:rsid w:val="00E73DB7"/>
    <w:rsid w:val="00EA131B"/>
    <w:rsid w:val="00ED5037"/>
    <w:rsid w:val="00EE3471"/>
    <w:rsid w:val="00EE52B4"/>
    <w:rsid w:val="00EF2AEA"/>
    <w:rsid w:val="00F0240B"/>
    <w:rsid w:val="00F2184A"/>
    <w:rsid w:val="00F22BD7"/>
    <w:rsid w:val="00F24843"/>
    <w:rsid w:val="00F311CF"/>
    <w:rsid w:val="00F34452"/>
    <w:rsid w:val="00F628FA"/>
    <w:rsid w:val="00F67620"/>
    <w:rsid w:val="00F846F1"/>
    <w:rsid w:val="00F90B15"/>
    <w:rsid w:val="00F9504C"/>
    <w:rsid w:val="00F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11FB7A"/>
  <w15:docId w15:val="{0D337A25-C3CC-42DB-9F34-42D57DCB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E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4A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454A4"/>
  </w:style>
  <w:style w:type="paragraph" w:styleId="Footer">
    <w:name w:val="footer"/>
    <w:basedOn w:val="Normal"/>
    <w:link w:val="FooterChar"/>
    <w:uiPriority w:val="99"/>
    <w:unhideWhenUsed/>
    <w:rsid w:val="009454A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454A4"/>
  </w:style>
  <w:style w:type="paragraph" w:styleId="BalloonText">
    <w:name w:val="Balloon Text"/>
    <w:basedOn w:val="Normal"/>
    <w:link w:val="BalloonTextChar"/>
    <w:uiPriority w:val="99"/>
    <w:semiHidden/>
    <w:unhideWhenUsed/>
    <w:rsid w:val="009454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A4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5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5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531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EF2AEA"/>
    <w:pPr>
      <w:ind w:leftChars="400" w:left="800"/>
    </w:pPr>
  </w:style>
  <w:style w:type="table" w:styleId="TableGrid">
    <w:name w:val="Table Grid"/>
    <w:basedOn w:val="TableNormal"/>
    <w:uiPriority w:val="39"/>
    <w:rsid w:val="00D8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1EC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23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70E1-20AB-4C0B-85CE-17B84AFF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 수영</dc:creator>
  <cp:lastModifiedBy>M.Seon Kim</cp:lastModifiedBy>
  <cp:revision>3</cp:revision>
  <dcterms:created xsi:type="dcterms:W3CDTF">2021-04-18T06:45:00Z</dcterms:created>
  <dcterms:modified xsi:type="dcterms:W3CDTF">2021-04-18T06:47:00Z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\\119.2.202.82\산부인과\2019 R4\조민애\논문\정수영선생님수정0520\Table.docx</vt:lpwstr>
  </property>
</Properties>
</file>