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169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B0CD8" w:rsidRPr="000B0CD8" w14:paraId="4F3D80DC" w14:textId="77777777" w:rsidTr="000B0CD8">
        <w:tc>
          <w:tcPr>
            <w:tcW w:w="2252" w:type="dxa"/>
            <w:vAlign w:val="center"/>
          </w:tcPr>
          <w:p w14:paraId="35B3C7A2" w14:textId="6EE6A656" w:rsidR="000B0CD8" w:rsidRPr="000B0CD8" w:rsidRDefault="000B0CD8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Exposure settings</w:t>
            </w:r>
          </w:p>
        </w:tc>
        <w:tc>
          <w:tcPr>
            <w:tcW w:w="2252" w:type="dxa"/>
            <w:vAlign w:val="center"/>
          </w:tcPr>
          <w:p w14:paraId="4CFE60E7" w14:textId="1697AD94" w:rsidR="000B0CD8" w:rsidRPr="000B0CD8" w:rsidRDefault="000B0CD8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Median estimates (95% CI)</w:t>
            </w:r>
          </w:p>
        </w:tc>
        <w:tc>
          <w:tcPr>
            <w:tcW w:w="4506" w:type="dxa"/>
            <w:gridSpan w:val="2"/>
            <w:vAlign w:val="center"/>
          </w:tcPr>
          <w:p w14:paraId="67055D55" w14:textId="7C6D6729" w:rsidR="000B0CD8" w:rsidRPr="000B0CD8" w:rsidRDefault="000B0CD8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Parameters</w:t>
            </w:r>
          </w:p>
          <w:p w14:paraId="658C3797" w14:textId="32C928C8" w:rsidR="000B0CD8" w:rsidRPr="000B0CD8" w:rsidRDefault="00EA2260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B0CD8" w:rsidRPr="000B0CD8">
              <w:rPr>
                <w:rFonts w:ascii="Times New Roman" w:hAnsi="Times New Roman" w:cs="Times New Roman"/>
                <w:b/>
              </w:rPr>
              <w:t>Scale</w:t>
            </w:r>
            <w:r>
              <w:rPr>
                <w:rFonts w:ascii="Times New Roman" w:hAnsi="Times New Roman" w:cs="Times New Roman"/>
                <w:b/>
              </w:rPr>
              <w:t xml:space="preserve"> (95% CI)</w:t>
            </w:r>
            <w:r w:rsidR="000B0CD8" w:rsidRPr="000B0CD8">
              <w:rPr>
                <w:rFonts w:ascii="Times New Roman" w:hAnsi="Times New Roman" w:cs="Times New Roman"/>
                <w:b/>
              </w:rPr>
              <w:t xml:space="preserve">              Shape</w:t>
            </w:r>
            <w:r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</w:tr>
      <w:tr w:rsidR="00E3032E" w:rsidRPr="000B0CD8" w14:paraId="303193DB" w14:textId="77777777" w:rsidTr="000B0CD8">
        <w:tc>
          <w:tcPr>
            <w:tcW w:w="2252" w:type="dxa"/>
            <w:vAlign w:val="center"/>
          </w:tcPr>
          <w:p w14:paraId="05854C12" w14:textId="0BBD4630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2252" w:type="dxa"/>
            <w:vAlign w:val="center"/>
          </w:tcPr>
          <w:p w14:paraId="65C40157" w14:textId="47BAE6B0" w:rsidR="00E3032E" w:rsidRPr="000B0CD8" w:rsidRDefault="00E430FE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162E39">
              <w:rPr>
                <w:rFonts w:ascii="Times New Roman" w:hAnsi="Times New Roman" w:cs="Times New Roman"/>
              </w:rPr>
              <w:t>3.41-4.79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2B74464A" w14:textId="788785CB" w:rsidR="00E3032E" w:rsidRPr="000B0CD8" w:rsidRDefault="006228E6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560A69">
              <w:rPr>
                <w:rFonts w:ascii="Times New Roman" w:hAnsi="Times New Roman" w:cs="Times New Roman"/>
              </w:rPr>
              <w:t>0.67-1.30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26B95D00" w14:textId="52FC2FDB" w:rsidR="00E3032E" w:rsidRPr="000B0CD8" w:rsidRDefault="006228E6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560A69">
              <w:rPr>
                <w:rFonts w:ascii="Times New Roman" w:hAnsi="Times New Roman" w:cs="Times New Roman"/>
              </w:rPr>
              <w:t>3.45-4.78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1269BEA7" w14:textId="77777777" w:rsidTr="000B0CD8">
        <w:tc>
          <w:tcPr>
            <w:tcW w:w="2252" w:type="dxa"/>
            <w:vAlign w:val="center"/>
          </w:tcPr>
          <w:p w14:paraId="7901FDA4" w14:textId="773A4A71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Household</w:t>
            </w:r>
          </w:p>
        </w:tc>
        <w:tc>
          <w:tcPr>
            <w:tcW w:w="2252" w:type="dxa"/>
            <w:vAlign w:val="center"/>
          </w:tcPr>
          <w:p w14:paraId="5C6C688C" w14:textId="2B41C6CA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162E39">
              <w:rPr>
                <w:rFonts w:ascii="Times New Roman" w:hAnsi="Times New Roman" w:cs="Times New Roman"/>
              </w:rPr>
              <w:t>1.52-3.48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45F3B952" w14:textId="1E54AA97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0.40-1.64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32195F4C" w14:textId="60DDA475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1.47-3.41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3871B79B" w14:textId="77777777" w:rsidTr="000B0CD8">
        <w:tc>
          <w:tcPr>
            <w:tcW w:w="2252" w:type="dxa"/>
            <w:vAlign w:val="center"/>
          </w:tcPr>
          <w:p w14:paraId="7DC3D08D" w14:textId="1246DB4C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Health care facility</w:t>
            </w:r>
          </w:p>
        </w:tc>
        <w:tc>
          <w:tcPr>
            <w:tcW w:w="2252" w:type="dxa"/>
            <w:vAlign w:val="center"/>
          </w:tcPr>
          <w:p w14:paraId="5C24A0CA" w14:textId="07BD321F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162E39">
              <w:rPr>
                <w:rFonts w:ascii="Times New Roman" w:hAnsi="Times New Roman" w:cs="Times New Roman"/>
              </w:rPr>
              <w:t>1.76-7.84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0439510F" w14:textId="13FF12B2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-0.40-2.38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25E7609A" w14:textId="4406B1E8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1.76-7.76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517E21AC" w14:textId="77777777" w:rsidTr="000B0CD8">
        <w:tc>
          <w:tcPr>
            <w:tcW w:w="2252" w:type="dxa"/>
            <w:vAlign w:val="center"/>
          </w:tcPr>
          <w:p w14:paraId="7D9D8FF8" w14:textId="4357AB08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Funeral</w:t>
            </w:r>
          </w:p>
        </w:tc>
        <w:tc>
          <w:tcPr>
            <w:tcW w:w="2252" w:type="dxa"/>
            <w:vAlign w:val="center"/>
          </w:tcPr>
          <w:p w14:paraId="20A9150E" w14:textId="7857D80E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32E" w:rsidRPr="000B0CD8">
              <w:rPr>
                <w:rFonts w:ascii="Times New Roman" w:hAnsi="Times New Roman" w:cs="Times New Roman"/>
              </w:rPr>
              <w:t>.3 (</w:t>
            </w:r>
            <w:r w:rsidR="00162E39">
              <w:rPr>
                <w:rFonts w:ascii="Times New Roman" w:hAnsi="Times New Roman" w:cs="Times New Roman"/>
              </w:rPr>
              <w:t>1.43-7.</w:t>
            </w:r>
            <w:r w:rsidR="006228E6">
              <w:rPr>
                <w:rFonts w:ascii="Times New Roman" w:hAnsi="Times New Roman" w:cs="Times New Roman"/>
              </w:rPr>
              <w:t>17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11998C96" w14:textId="2DBA6A0C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-0.36-2.38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4AB30971" w14:textId="365FC418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  <w:r w:rsidR="00E3032E" w:rsidRPr="000B0CD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1.43-7.20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4DF88A38" w14:textId="77777777" w:rsidTr="000B0CD8">
        <w:tc>
          <w:tcPr>
            <w:tcW w:w="2252" w:type="dxa"/>
            <w:vAlign w:val="center"/>
          </w:tcPr>
          <w:p w14:paraId="6EDE935B" w14:textId="15492322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Work places</w:t>
            </w:r>
          </w:p>
        </w:tc>
        <w:tc>
          <w:tcPr>
            <w:tcW w:w="2252" w:type="dxa"/>
            <w:vAlign w:val="center"/>
          </w:tcPr>
          <w:p w14:paraId="6BC7FC06" w14:textId="755E2637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5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5875CB">
              <w:rPr>
                <w:rFonts w:ascii="Times New Roman" w:hAnsi="Times New Roman" w:cs="Times New Roman"/>
              </w:rPr>
              <w:t xml:space="preserve"> (</w:t>
            </w:r>
            <w:r w:rsidR="006228E6">
              <w:rPr>
                <w:rFonts w:ascii="Times New Roman" w:hAnsi="Times New Roman" w:cs="Times New Roman"/>
              </w:rPr>
              <w:t>3.09-6.31</w:t>
            </w:r>
            <w:r w:rsidR="00537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721C56A8" w14:textId="1C1037CA" w:rsidR="00E3032E" w:rsidRPr="000B0CD8" w:rsidRDefault="00EA2260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="00537D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0.26-1.74</w:t>
            </w:r>
            <w:r w:rsidR="00537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44355B33" w14:textId="66B91C07" w:rsidR="00E3032E" w:rsidRPr="000B0CD8" w:rsidRDefault="00560A69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4.69</w:t>
            </w:r>
            <w:r w:rsidR="00537D89">
              <w:rPr>
                <w:rFonts w:ascii="Times New Roman" w:hAnsi="Times New Roman" w:cs="Times New Roman"/>
              </w:rPr>
              <w:t xml:space="preserve"> (</w:t>
            </w:r>
            <w:r w:rsidR="00EA2260">
              <w:rPr>
                <w:rFonts w:ascii="Times New Roman" w:hAnsi="Times New Roman" w:cs="Times New Roman"/>
              </w:rPr>
              <w:t>3.09-6.31</w:t>
            </w:r>
            <w:r w:rsidR="00537D89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2764E309" w14:textId="77777777" w:rsidTr="000B0CD8">
        <w:tc>
          <w:tcPr>
            <w:tcW w:w="2252" w:type="dxa"/>
            <w:vAlign w:val="center"/>
          </w:tcPr>
          <w:p w14:paraId="52DB6640" w14:textId="31D57EEF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Family</w:t>
            </w:r>
          </w:p>
        </w:tc>
        <w:tc>
          <w:tcPr>
            <w:tcW w:w="2252" w:type="dxa"/>
            <w:vAlign w:val="center"/>
          </w:tcPr>
          <w:p w14:paraId="45EE9245" w14:textId="3987AF23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 w:rsidR="006228E6">
              <w:rPr>
                <w:rFonts w:ascii="Times New Roman" w:hAnsi="Times New Roman" w:cs="Times New Roman"/>
              </w:rPr>
              <w:t>2.51-5.48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6C6E45EB" w14:textId="0936D5CE" w:rsidR="00E3032E" w:rsidRPr="000B0CD8" w:rsidRDefault="00EA2260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0.12-1.80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5D7D34F1" w14:textId="1399793B" w:rsidR="00E3032E" w:rsidRPr="000B0CD8" w:rsidRDefault="00EA2260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E3032E" w:rsidRPr="000B0CD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2.40-5.60</w:t>
            </w:r>
            <w:r w:rsidR="00E3032E" w:rsidRPr="000B0CD8">
              <w:rPr>
                <w:rFonts w:ascii="Times New Roman" w:hAnsi="Times New Roman" w:cs="Times New Roman"/>
              </w:rPr>
              <w:t>)</w:t>
            </w:r>
          </w:p>
        </w:tc>
      </w:tr>
      <w:tr w:rsidR="00E3032E" w:rsidRPr="000B0CD8" w14:paraId="418F290A" w14:textId="77777777" w:rsidTr="000B0CD8">
        <w:tc>
          <w:tcPr>
            <w:tcW w:w="2252" w:type="dxa"/>
            <w:vAlign w:val="center"/>
          </w:tcPr>
          <w:p w14:paraId="64668FCF" w14:textId="66735769" w:rsidR="00E3032E" w:rsidRPr="000B0CD8" w:rsidRDefault="00E3032E" w:rsidP="000B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CD8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2252" w:type="dxa"/>
            <w:vAlign w:val="center"/>
          </w:tcPr>
          <w:p w14:paraId="4DA7D33D" w14:textId="27FD6C0D" w:rsidR="00E3032E" w:rsidRPr="000B0CD8" w:rsidRDefault="00F1641C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914532">
              <w:rPr>
                <w:rFonts w:ascii="Times New Roman" w:hAnsi="Times New Roman" w:cs="Times New Roman"/>
              </w:rPr>
              <w:t xml:space="preserve"> (</w:t>
            </w:r>
            <w:r w:rsidR="006228E6">
              <w:rPr>
                <w:rFonts w:ascii="Times New Roman" w:hAnsi="Times New Roman" w:cs="Times New Roman"/>
              </w:rPr>
              <w:t>2.96-6.44</w:t>
            </w:r>
            <w:r w:rsidR="009145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3A5F993C" w14:textId="4026FE99" w:rsidR="00E3032E" w:rsidRPr="000B0CD8" w:rsidRDefault="0070600A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</w:t>
            </w:r>
            <w:r w:rsidR="00EA2260">
              <w:rPr>
                <w:rFonts w:ascii="Times New Roman" w:hAnsi="Times New Roman" w:cs="Times New Roman"/>
              </w:rPr>
              <w:t>0.20-1.78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008676FB" w14:textId="6EA7927A" w:rsidR="00E3032E" w:rsidRPr="000B0CD8" w:rsidRDefault="00EA2260" w:rsidP="000B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  <w:r w:rsidR="0070600A">
              <w:rPr>
                <w:rFonts w:ascii="Times New Roman" w:hAnsi="Times New Roman" w:cs="Times New Roman"/>
              </w:rPr>
              <w:t xml:space="preserve"> (2.99-</w:t>
            </w:r>
            <w:r>
              <w:rPr>
                <w:rFonts w:ascii="Times New Roman" w:hAnsi="Times New Roman" w:cs="Times New Roman"/>
              </w:rPr>
              <w:t>6.47</w:t>
            </w:r>
            <w:r w:rsidR="0070600A">
              <w:rPr>
                <w:rFonts w:ascii="Times New Roman" w:hAnsi="Times New Roman" w:cs="Times New Roman"/>
              </w:rPr>
              <w:t>)</w:t>
            </w:r>
          </w:p>
        </w:tc>
      </w:tr>
    </w:tbl>
    <w:p w14:paraId="2A60A3F9" w14:textId="77777777" w:rsidR="00E3032E" w:rsidRDefault="00E3032E" w:rsidP="00E3032E">
      <w:pPr>
        <w:rPr>
          <w:rFonts w:ascii="Times New Roman" w:hAnsi="Times New Roman" w:cs="Times New Roman"/>
          <w:b/>
        </w:rPr>
      </w:pPr>
    </w:p>
    <w:p w14:paraId="26DED3A6" w14:textId="77777777" w:rsidR="00E3032E" w:rsidRDefault="00E3032E" w:rsidP="00E3032E">
      <w:pPr>
        <w:rPr>
          <w:rFonts w:ascii="Times New Roman" w:hAnsi="Times New Roman" w:cs="Times New Roman"/>
          <w:b/>
        </w:rPr>
      </w:pPr>
    </w:p>
    <w:p w14:paraId="12FE0C3F" w14:textId="45F1A106" w:rsidR="00E3032E" w:rsidRPr="003E29E3" w:rsidRDefault="00E3032E" w:rsidP="00E303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S</w:t>
      </w:r>
      <w:r w:rsidR="002D4AE1">
        <w:rPr>
          <w:rFonts w:ascii="Times New Roman" w:hAnsi="Times New Roman" w:cs="Times New Roman"/>
          <w:b/>
        </w:rPr>
        <w:t>3</w:t>
      </w:r>
      <w:r w:rsidRPr="003E29E3">
        <w:rPr>
          <w:rFonts w:ascii="Times New Roman" w:hAnsi="Times New Roman" w:cs="Times New Roman"/>
          <w:b/>
        </w:rPr>
        <w:t>. The estimated distribution of incubation for overall and each infection settings with 95% confidence interval</w:t>
      </w:r>
    </w:p>
    <w:p w14:paraId="39A2FB0B" w14:textId="4D6A55C1" w:rsidR="003A6340" w:rsidRDefault="003A6340"/>
    <w:p w14:paraId="0368ADC6" w14:textId="61DF448B" w:rsidR="00E3032E" w:rsidRDefault="00E3032E"/>
    <w:p w14:paraId="50D965DF" w14:textId="77777777" w:rsidR="000B0CD8" w:rsidRDefault="000B0CD8" w:rsidP="00E3032E">
      <w:pPr>
        <w:rPr>
          <w:rFonts w:ascii="Times New Roman" w:hAnsi="Times New Roman" w:cs="Times New Roman"/>
          <w:b/>
        </w:rPr>
      </w:pPr>
    </w:p>
    <w:p w14:paraId="30B122B6" w14:textId="77777777" w:rsidR="000B0CD8" w:rsidRDefault="000B0CD8" w:rsidP="00E3032E">
      <w:pPr>
        <w:rPr>
          <w:rFonts w:ascii="Times New Roman" w:hAnsi="Times New Roman" w:cs="Times New Roman"/>
          <w:b/>
        </w:rPr>
      </w:pPr>
    </w:p>
    <w:p w14:paraId="03706E5E" w14:textId="09D5581C" w:rsidR="00E3032E" w:rsidRPr="003E29E3" w:rsidDel="00DC022D" w:rsidRDefault="00E3032E" w:rsidP="00E3032E">
      <w:pPr>
        <w:rPr>
          <w:del w:id="0" w:author="Syed" w:date="2021-04-20T12:43:00Z"/>
          <w:rFonts w:ascii="Times New Roman" w:hAnsi="Times New Roman" w:cs="Times New Roman"/>
          <w:b/>
        </w:rPr>
      </w:pPr>
      <w:del w:id="1" w:author="Syed" w:date="2021-04-20T12:43:00Z">
        <w:r w:rsidDel="00DC022D">
          <w:rPr>
            <w:rFonts w:ascii="Times New Roman" w:hAnsi="Times New Roman" w:cs="Times New Roman"/>
            <w:b/>
          </w:rPr>
          <w:delText>Supplementary Table S</w:delText>
        </w:r>
        <w:r w:rsidR="002D4AE1" w:rsidDel="00DC022D">
          <w:rPr>
            <w:rFonts w:ascii="Times New Roman" w:hAnsi="Times New Roman" w:cs="Times New Roman"/>
            <w:b/>
          </w:rPr>
          <w:delText>4</w:delText>
        </w:r>
        <w:r w:rsidRPr="003E29E3" w:rsidDel="00DC022D">
          <w:rPr>
            <w:rFonts w:ascii="Times New Roman" w:hAnsi="Times New Roman" w:cs="Times New Roman"/>
            <w:b/>
          </w:rPr>
          <w:delText>. The estimated d</w:delText>
        </w:r>
        <w:r w:rsidDel="00DC022D">
          <w:rPr>
            <w:rFonts w:ascii="Times New Roman" w:hAnsi="Times New Roman" w:cs="Times New Roman"/>
            <w:b/>
          </w:rPr>
          <w:delText>istribution of serial interval</w:delText>
        </w:r>
        <w:r w:rsidRPr="003E29E3" w:rsidDel="00DC022D">
          <w:rPr>
            <w:rFonts w:ascii="Times New Roman" w:hAnsi="Times New Roman" w:cs="Times New Roman"/>
            <w:b/>
          </w:rPr>
          <w:delText xml:space="preserve"> for overall and each infection settings with 95% confidence interval</w:delText>
        </w:r>
      </w:del>
    </w:p>
    <w:p w14:paraId="4D556A80" w14:textId="58A1D4A8" w:rsidR="00E3032E" w:rsidDel="00DC022D" w:rsidRDefault="00E3032E">
      <w:pPr>
        <w:rPr>
          <w:del w:id="2" w:author="Syed" w:date="2021-04-20T12:43:00Z"/>
        </w:rPr>
      </w:pPr>
    </w:p>
    <w:p w14:paraId="179D567B" w14:textId="53680A7F" w:rsidR="00E3032E" w:rsidDel="00DC022D" w:rsidRDefault="00E3032E">
      <w:pPr>
        <w:rPr>
          <w:del w:id="3" w:author="Syed" w:date="2021-04-20T12:43:00Z"/>
        </w:rPr>
      </w:pPr>
    </w:p>
    <w:tbl>
      <w:tblPr>
        <w:tblStyle w:val="TableGrid"/>
        <w:tblpPr w:leftFromText="180" w:rightFromText="180" w:vertAnchor="page" w:horzAnchor="margin" w:tblpY="6902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B0CD8" w:rsidRPr="000B0CD8" w:rsidDel="00DC022D" w14:paraId="3DB2721D" w14:textId="2B41A36E" w:rsidTr="000B0CD8">
        <w:trPr>
          <w:del w:id="4" w:author="Syed" w:date="2021-04-20T12:43:00Z"/>
        </w:trPr>
        <w:tc>
          <w:tcPr>
            <w:tcW w:w="2252" w:type="dxa"/>
            <w:vAlign w:val="center"/>
          </w:tcPr>
          <w:p w14:paraId="1254EB23" w14:textId="728CA782" w:rsidR="000B0CD8" w:rsidRPr="000B0CD8" w:rsidDel="00DC022D" w:rsidRDefault="000B0CD8" w:rsidP="000B0CD8">
            <w:pPr>
              <w:jc w:val="center"/>
              <w:rPr>
                <w:del w:id="5" w:author="Syed" w:date="2021-04-20T12:43:00Z"/>
                <w:rFonts w:ascii="Times New Roman" w:hAnsi="Times New Roman" w:cs="Times New Roman"/>
                <w:b/>
              </w:rPr>
            </w:pPr>
            <w:del w:id="6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Exposure settings</w:delText>
              </w:r>
            </w:del>
          </w:p>
        </w:tc>
        <w:tc>
          <w:tcPr>
            <w:tcW w:w="2252" w:type="dxa"/>
            <w:vAlign w:val="center"/>
          </w:tcPr>
          <w:p w14:paraId="5ECD5C81" w14:textId="26E0B2FD" w:rsidR="000B0CD8" w:rsidRPr="000B0CD8" w:rsidDel="00DC022D" w:rsidRDefault="000B0CD8" w:rsidP="000B0CD8">
            <w:pPr>
              <w:jc w:val="center"/>
              <w:rPr>
                <w:del w:id="7" w:author="Syed" w:date="2021-04-20T12:43:00Z"/>
                <w:rFonts w:ascii="Times New Roman" w:hAnsi="Times New Roman" w:cs="Times New Roman"/>
                <w:b/>
              </w:rPr>
            </w:pPr>
            <w:del w:id="8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Median estimates (95% CI)</w:delText>
              </w:r>
            </w:del>
          </w:p>
        </w:tc>
        <w:tc>
          <w:tcPr>
            <w:tcW w:w="4506" w:type="dxa"/>
            <w:gridSpan w:val="2"/>
            <w:vAlign w:val="center"/>
          </w:tcPr>
          <w:p w14:paraId="01789E12" w14:textId="3A8AF124" w:rsidR="000B0CD8" w:rsidRPr="000B0CD8" w:rsidDel="00DC022D" w:rsidRDefault="000B0CD8" w:rsidP="000B0CD8">
            <w:pPr>
              <w:jc w:val="center"/>
              <w:rPr>
                <w:del w:id="9" w:author="Syed" w:date="2021-04-20T12:43:00Z"/>
                <w:rFonts w:ascii="Times New Roman" w:hAnsi="Times New Roman" w:cs="Times New Roman"/>
                <w:b/>
              </w:rPr>
            </w:pPr>
            <w:del w:id="10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Parameters</w:delText>
              </w:r>
            </w:del>
          </w:p>
          <w:p w14:paraId="611D577E" w14:textId="48136620" w:rsidR="000B0CD8" w:rsidRPr="000B0CD8" w:rsidDel="00DC022D" w:rsidRDefault="00EA2260" w:rsidP="001E67D2">
            <w:pPr>
              <w:rPr>
                <w:del w:id="11" w:author="Syed" w:date="2021-04-20T12:43:00Z"/>
                <w:rFonts w:ascii="Times New Roman" w:hAnsi="Times New Roman" w:cs="Times New Roman"/>
                <w:b/>
              </w:rPr>
            </w:pPr>
            <w:del w:id="12" w:author="Syed" w:date="2021-04-20T12:43:00Z">
              <w:r w:rsidDel="00DC022D">
                <w:rPr>
                  <w:rFonts w:ascii="Times New Roman" w:hAnsi="Times New Roman" w:cs="Times New Roman"/>
                  <w:b/>
                </w:rPr>
                <w:delText xml:space="preserve">    </w:delText>
              </w:r>
              <w:r w:rsidR="000B0CD8" w:rsidRPr="000B0CD8" w:rsidDel="00DC022D">
                <w:rPr>
                  <w:rFonts w:ascii="Times New Roman" w:hAnsi="Times New Roman" w:cs="Times New Roman"/>
                  <w:b/>
                </w:rPr>
                <w:delText>Scale</w:delText>
              </w:r>
              <w:r w:rsidDel="00DC022D">
                <w:rPr>
                  <w:rFonts w:ascii="Times New Roman" w:hAnsi="Times New Roman" w:cs="Times New Roman"/>
                  <w:b/>
                </w:rPr>
                <w:delText xml:space="preserve"> (95% CI)</w:delText>
              </w:r>
              <w:r w:rsidR="000B0CD8" w:rsidRPr="000B0CD8" w:rsidDel="00DC022D">
                <w:rPr>
                  <w:rFonts w:ascii="Times New Roman" w:hAnsi="Times New Roman" w:cs="Times New Roman"/>
                  <w:b/>
                </w:rPr>
                <w:delText xml:space="preserve">     </w:delText>
              </w:r>
              <w:r w:rsidDel="00DC022D">
                <w:rPr>
                  <w:rFonts w:ascii="Times New Roman" w:hAnsi="Times New Roman" w:cs="Times New Roman"/>
                  <w:b/>
                </w:rPr>
                <w:delText xml:space="preserve">     </w:delText>
              </w:r>
              <w:r w:rsidR="000B0CD8" w:rsidRPr="000B0CD8" w:rsidDel="00DC022D">
                <w:rPr>
                  <w:rFonts w:ascii="Times New Roman" w:hAnsi="Times New Roman" w:cs="Times New Roman"/>
                  <w:b/>
                </w:rPr>
                <w:delText>Shape</w:delText>
              </w:r>
              <w:r w:rsidDel="00DC022D">
                <w:rPr>
                  <w:rFonts w:ascii="Times New Roman" w:hAnsi="Times New Roman" w:cs="Times New Roman"/>
                  <w:b/>
                </w:rPr>
                <w:delText xml:space="preserve"> (95% CI)</w:delText>
              </w:r>
            </w:del>
          </w:p>
        </w:tc>
      </w:tr>
      <w:tr w:rsidR="00E3032E" w:rsidRPr="000B0CD8" w:rsidDel="00DC022D" w14:paraId="7CD3D34F" w14:textId="2060FBE8" w:rsidTr="000B0CD8">
        <w:trPr>
          <w:del w:id="13" w:author="Syed" w:date="2021-04-20T12:43:00Z"/>
        </w:trPr>
        <w:tc>
          <w:tcPr>
            <w:tcW w:w="2252" w:type="dxa"/>
            <w:vAlign w:val="center"/>
          </w:tcPr>
          <w:p w14:paraId="01D08740" w14:textId="57D5CBB4" w:rsidR="00E3032E" w:rsidRPr="000B0CD8" w:rsidDel="00DC022D" w:rsidRDefault="00E3032E" w:rsidP="000B0CD8">
            <w:pPr>
              <w:jc w:val="center"/>
              <w:rPr>
                <w:del w:id="14" w:author="Syed" w:date="2021-04-20T12:43:00Z"/>
                <w:rFonts w:ascii="Times New Roman" w:hAnsi="Times New Roman" w:cs="Times New Roman"/>
                <w:b/>
              </w:rPr>
            </w:pPr>
            <w:del w:id="15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Overall</w:delText>
              </w:r>
            </w:del>
          </w:p>
        </w:tc>
        <w:tc>
          <w:tcPr>
            <w:tcW w:w="2252" w:type="dxa"/>
            <w:vAlign w:val="center"/>
          </w:tcPr>
          <w:p w14:paraId="37E14504" w14:textId="381B11A0" w:rsidR="00E3032E" w:rsidRPr="000B0CD8" w:rsidDel="00DC022D" w:rsidRDefault="00EA2260" w:rsidP="000B0CD8">
            <w:pPr>
              <w:jc w:val="center"/>
              <w:rPr>
                <w:del w:id="16" w:author="Syed" w:date="2021-04-20T12:43:00Z"/>
                <w:rFonts w:ascii="Times New Roman" w:hAnsi="Times New Roman" w:cs="Times New Roman"/>
              </w:rPr>
            </w:pPr>
            <w:del w:id="17" w:author="Syed" w:date="2021-04-20T12:43:00Z">
              <w:r w:rsidDel="00DC022D">
                <w:rPr>
                  <w:rFonts w:ascii="Times New Roman" w:hAnsi="Times New Roman" w:cs="Times New Roman"/>
                </w:rPr>
                <w:delText>4.1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E76653" w:rsidDel="00DC022D">
                <w:rPr>
                  <w:rFonts w:ascii="Times New Roman" w:hAnsi="Times New Roman" w:cs="Times New Roman"/>
                </w:rPr>
                <w:delText>3.41-4.79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58218F15" w14:textId="56261639" w:rsidR="00E3032E" w:rsidRPr="000B0CD8" w:rsidDel="00DC022D" w:rsidRDefault="00E76653" w:rsidP="000B0CD8">
            <w:pPr>
              <w:jc w:val="center"/>
              <w:rPr>
                <w:del w:id="18" w:author="Syed" w:date="2021-04-20T12:43:00Z"/>
                <w:rFonts w:ascii="Times New Roman" w:hAnsi="Times New Roman" w:cs="Times New Roman"/>
              </w:rPr>
            </w:pPr>
            <w:del w:id="19" w:author="Syed" w:date="2021-04-20T12:43:00Z">
              <w:r w:rsidDel="00DC022D">
                <w:rPr>
                  <w:rFonts w:ascii="Times New Roman" w:hAnsi="Times New Roman" w:cs="Times New Roman"/>
                </w:rPr>
                <w:delText xml:space="preserve">0.99 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(</w:delText>
              </w:r>
              <w:r w:rsidDel="00DC022D">
                <w:rPr>
                  <w:rFonts w:ascii="Times New Roman" w:hAnsi="Times New Roman" w:cs="Times New Roman"/>
                </w:rPr>
                <w:delText>0.67-1.31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1A7B074D" w14:textId="253293E8" w:rsidR="00E3032E" w:rsidRPr="000B0CD8" w:rsidDel="00DC022D" w:rsidRDefault="00E76653" w:rsidP="000B0CD8">
            <w:pPr>
              <w:jc w:val="center"/>
              <w:rPr>
                <w:del w:id="20" w:author="Syed" w:date="2021-04-20T12:43:00Z"/>
                <w:rFonts w:ascii="Times New Roman" w:hAnsi="Times New Roman" w:cs="Times New Roman"/>
              </w:rPr>
            </w:pPr>
            <w:del w:id="21" w:author="Syed" w:date="2021-04-20T12:43:00Z">
              <w:r w:rsidDel="00DC022D">
                <w:rPr>
                  <w:rFonts w:ascii="Times New Roman" w:hAnsi="Times New Roman" w:cs="Times New Roman"/>
                </w:rPr>
                <w:delText>4.12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3.46-4.78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6B08F0D8" w14:textId="089BAF86" w:rsidTr="000B0CD8">
        <w:trPr>
          <w:del w:id="22" w:author="Syed" w:date="2021-04-20T12:43:00Z"/>
        </w:trPr>
        <w:tc>
          <w:tcPr>
            <w:tcW w:w="2252" w:type="dxa"/>
            <w:vAlign w:val="center"/>
          </w:tcPr>
          <w:p w14:paraId="655E82B2" w14:textId="541594A9" w:rsidR="00E3032E" w:rsidRPr="000B0CD8" w:rsidDel="00DC022D" w:rsidRDefault="00E3032E" w:rsidP="000B0CD8">
            <w:pPr>
              <w:jc w:val="center"/>
              <w:rPr>
                <w:del w:id="23" w:author="Syed" w:date="2021-04-20T12:43:00Z"/>
                <w:rFonts w:ascii="Times New Roman" w:hAnsi="Times New Roman" w:cs="Times New Roman"/>
                <w:b/>
              </w:rPr>
            </w:pPr>
            <w:del w:id="24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Household</w:delText>
              </w:r>
            </w:del>
          </w:p>
        </w:tc>
        <w:tc>
          <w:tcPr>
            <w:tcW w:w="2252" w:type="dxa"/>
            <w:vAlign w:val="center"/>
          </w:tcPr>
          <w:p w14:paraId="75C8D063" w14:textId="68721468" w:rsidR="00E3032E" w:rsidRPr="000B0CD8" w:rsidDel="00DC022D" w:rsidRDefault="00EA2260" w:rsidP="000B0CD8">
            <w:pPr>
              <w:jc w:val="center"/>
              <w:rPr>
                <w:del w:id="25" w:author="Syed" w:date="2021-04-20T12:43:00Z"/>
                <w:rFonts w:ascii="Times New Roman" w:hAnsi="Times New Roman" w:cs="Times New Roman"/>
              </w:rPr>
            </w:pPr>
            <w:del w:id="26" w:author="Syed" w:date="2021-04-20T12:43:00Z">
              <w:r w:rsidDel="00DC022D">
                <w:rPr>
                  <w:rFonts w:ascii="Times New Roman" w:hAnsi="Times New Roman" w:cs="Times New Roman"/>
                </w:rPr>
                <w:delText>3.3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7C072B" w:rsidDel="00DC022D">
                <w:rPr>
                  <w:rFonts w:ascii="Times New Roman" w:hAnsi="Times New Roman" w:cs="Times New Roman"/>
                </w:rPr>
                <w:delText>2.20-4.46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33EF4B1E" w14:textId="2FE3099E" w:rsidR="00E3032E" w:rsidRPr="000B0CD8" w:rsidDel="00DC022D" w:rsidRDefault="007C072B" w:rsidP="000B0CD8">
            <w:pPr>
              <w:jc w:val="center"/>
              <w:rPr>
                <w:del w:id="27" w:author="Syed" w:date="2021-04-20T12:43:00Z"/>
                <w:rFonts w:ascii="Times New Roman" w:hAnsi="Times New Roman" w:cs="Times New Roman"/>
              </w:rPr>
            </w:pPr>
            <w:del w:id="28" w:author="Syed" w:date="2021-04-20T12:43:00Z">
              <w:r w:rsidDel="00DC022D">
                <w:rPr>
                  <w:rFonts w:ascii="Times New Roman" w:hAnsi="Times New Roman" w:cs="Times New Roman"/>
                </w:rPr>
                <w:delText>1.00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0.38-1.62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7E21A020" w14:textId="46C82E0E" w:rsidR="00E3032E" w:rsidRPr="000B0CD8" w:rsidDel="00DC022D" w:rsidRDefault="007C072B" w:rsidP="000B0CD8">
            <w:pPr>
              <w:jc w:val="center"/>
              <w:rPr>
                <w:del w:id="29" w:author="Syed" w:date="2021-04-20T12:43:00Z"/>
                <w:rFonts w:ascii="Times New Roman" w:hAnsi="Times New Roman" w:cs="Times New Roman"/>
              </w:rPr>
            </w:pPr>
            <w:del w:id="30" w:author="Syed" w:date="2021-04-20T12:43:00Z">
              <w:r w:rsidDel="00DC022D">
                <w:rPr>
                  <w:rFonts w:ascii="Times New Roman" w:hAnsi="Times New Roman" w:cs="Times New Roman"/>
                </w:rPr>
                <w:delText>3.29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2.16-4.40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23377A05" w14:textId="5EF56A0E" w:rsidTr="000B0CD8">
        <w:trPr>
          <w:del w:id="31" w:author="Syed" w:date="2021-04-20T12:43:00Z"/>
        </w:trPr>
        <w:tc>
          <w:tcPr>
            <w:tcW w:w="2252" w:type="dxa"/>
            <w:vAlign w:val="center"/>
          </w:tcPr>
          <w:p w14:paraId="510C8D2C" w14:textId="15CA8E56" w:rsidR="00E3032E" w:rsidRPr="000B0CD8" w:rsidDel="00DC022D" w:rsidRDefault="00E3032E" w:rsidP="000B0CD8">
            <w:pPr>
              <w:jc w:val="center"/>
              <w:rPr>
                <w:del w:id="32" w:author="Syed" w:date="2021-04-20T12:43:00Z"/>
                <w:rFonts w:ascii="Times New Roman" w:hAnsi="Times New Roman" w:cs="Times New Roman"/>
                <w:b/>
              </w:rPr>
            </w:pPr>
            <w:del w:id="33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Health care facility</w:delText>
              </w:r>
            </w:del>
          </w:p>
        </w:tc>
        <w:tc>
          <w:tcPr>
            <w:tcW w:w="2252" w:type="dxa"/>
            <w:vAlign w:val="center"/>
          </w:tcPr>
          <w:p w14:paraId="6990B0D1" w14:textId="50B99D14" w:rsidR="00E3032E" w:rsidRPr="000B0CD8" w:rsidDel="00DC022D" w:rsidRDefault="00EA2260" w:rsidP="000B0CD8">
            <w:pPr>
              <w:jc w:val="center"/>
              <w:rPr>
                <w:del w:id="34" w:author="Syed" w:date="2021-04-20T12:43:00Z"/>
                <w:rFonts w:ascii="Times New Roman" w:hAnsi="Times New Roman" w:cs="Times New Roman"/>
              </w:rPr>
            </w:pPr>
            <w:del w:id="35" w:author="Syed" w:date="2021-04-20T12:43:00Z">
              <w:r w:rsidDel="00DC022D">
                <w:rPr>
                  <w:rFonts w:ascii="Times New Roman" w:hAnsi="Times New Roman" w:cs="Times New Roman"/>
                </w:rPr>
                <w:delText>5.1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7C072B" w:rsidDel="00DC022D">
                <w:rPr>
                  <w:rFonts w:ascii="Times New Roman" w:hAnsi="Times New Roman" w:cs="Times New Roman"/>
                </w:rPr>
                <w:delText>3.72-6.48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6EDC27FA" w14:textId="641FE1CA" w:rsidR="00E3032E" w:rsidRPr="000B0CD8" w:rsidDel="00DC022D" w:rsidRDefault="007C072B" w:rsidP="000B0CD8">
            <w:pPr>
              <w:jc w:val="center"/>
              <w:rPr>
                <w:del w:id="36" w:author="Syed" w:date="2021-04-20T12:43:00Z"/>
                <w:rFonts w:ascii="Times New Roman" w:hAnsi="Times New Roman" w:cs="Times New Roman"/>
              </w:rPr>
            </w:pPr>
            <w:del w:id="37" w:author="Syed" w:date="2021-04-20T12:43:00Z">
              <w:r w:rsidDel="00DC022D">
                <w:rPr>
                  <w:rFonts w:ascii="Times New Roman" w:hAnsi="Times New Roman" w:cs="Times New Roman"/>
                </w:rPr>
                <w:delText>1.03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-0.36-2.42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0EF68ACC" w14:textId="6ABFE65D" w:rsidR="00E3032E" w:rsidRPr="000B0CD8" w:rsidDel="00DC022D" w:rsidRDefault="007C072B" w:rsidP="000B0CD8">
            <w:pPr>
              <w:jc w:val="center"/>
              <w:rPr>
                <w:del w:id="38" w:author="Syed" w:date="2021-04-20T12:43:00Z"/>
                <w:rFonts w:ascii="Times New Roman" w:hAnsi="Times New Roman" w:cs="Times New Roman"/>
              </w:rPr>
            </w:pPr>
            <w:del w:id="39" w:author="Syed" w:date="2021-04-20T12:43:00Z">
              <w:r w:rsidDel="00DC022D">
                <w:rPr>
                  <w:rFonts w:ascii="Times New Roman" w:hAnsi="Times New Roman" w:cs="Times New Roman"/>
                </w:rPr>
                <w:delText>4.96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1.87-8.05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37F14DDB" w14:textId="7A988D64" w:rsidTr="000B0CD8">
        <w:trPr>
          <w:del w:id="40" w:author="Syed" w:date="2021-04-20T12:43:00Z"/>
        </w:trPr>
        <w:tc>
          <w:tcPr>
            <w:tcW w:w="2252" w:type="dxa"/>
            <w:vAlign w:val="center"/>
          </w:tcPr>
          <w:p w14:paraId="2250D75A" w14:textId="7E313A99" w:rsidR="00E3032E" w:rsidRPr="000B0CD8" w:rsidDel="00DC022D" w:rsidRDefault="00E3032E" w:rsidP="000B0CD8">
            <w:pPr>
              <w:jc w:val="center"/>
              <w:rPr>
                <w:del w:id="41" w:author="Syed" w:date="2021-04-20T12:43:00Z"/>
                <w:rFonts w:ascii="Times New Roman" w:hAnsi="Times New Roman" w:cs="Times New Roman"/>
                <w:b/>
              </w:rPr>
            </w:pPr>
            <w:del w:id="42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Funeral</w:delText>
              </w:r>
            </w:del>
          </w:p>
        </w:tc>
        <w:tc>
          <w:tcPr>
            <w:tcW w:w="2252" w:type="dxa"/>
            <w:vAlign w:val="center"/>
          </w:tcPr>
          <w:p w14:paraId="126260C1" w14:textId="51F934FC" w:rsidR="00E3032E" w:rsidRPr="000B0CD8" w:rsidDel="00DC022D" w:rsidRDefault="00E3032E" w:rsidP="000B0CD8">
            <w:pPr>
              <w:jc w:val="center"/>
              <w:rPr>
                <w:del w:id="43" w:author="Syed" w:date="2021-04-20T12:43:00Z"/>
                <w:rFonts w:ascii="Times New Roman" w:hAnsi="Times New Roman" w:cs="Times New Roman"/>
              </w:rPr>
            </w:pPr>
            <w:del w:id="44" w:author="Syed" w:date="2021-04-20T12:43:00Z">
              <w:r w:rsidRPr="000B0CD8" w:rsidDel="00DC022D">
                <w:rPr>
                  <w:rFonts w:ascii="Times New Roman" w:hAnsi="Times New Roman" w:cs="Times New Roman"/>
                </w:rPr>
                <w:delText>4.</w:delText>
              </w:r>
              <w:r w:rsidR="00EA2260" w:rsidDel="00DC022D">
                <w:rPr>
                  <w:rFonts w:ascii="Times New Roman" w:hAnsi="Times New Roman" w:cs="Times New Roman"/>
                </w:rPr>
                <w:delText>6</w:delText>
              </w:r>
              <w:r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0F63CC" w:rsidDel="00DC022D">
                <w:rPr>
                  <w:rFonts w:ascii="Times New Roman" w:hAnsi="Times New Roman" w:cs="Times New Roman"/>
                </w:rPr>
                <w:delText>1.62-7.58</w:delText>
              </w:r>
              <w:r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63268369" w14:textId="60B80A92" w:rsidR="00E3032E" w:rsidRPr="000B0CD8" w:rsidDel="00DC022D" w:rsidRDefault="000F63CC" w:rsidP="000B0CD8">
            <w:pPr>
              <w:jc w:val="center"/>
              <w:rPr>
                <w:del w:id="45" w:author="Syed" w:date="2021-04-20T12:43:00Z"/>
                <w:rFonts w:ascii="Times New Roman" w:hAnsi="Times New Roman" w:cs="Times New Roman"/>
              </w:rPr>
            </w:pPr>
            <w:del w:id="46" w:author="Syed" w:date="2021-04-20T12:43:00Z">
              <w:r w:rsidDel="00DC022D">
                <w:rPr>
                  <w:rFonts w:ascii="Times New Roman" w:hAnsi="Times New Roman" w:cs="Times New Roman"/>
                </w:rPr>
                <w:delText>1.01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-0.37-2.43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578C2EEE" w14:textId="487CE636" w:rsidR="00E3032E" w:rsidRPr="000B0CD8" w:rsidDel="00DC022D" w:rsidRDefault="000F63CC" w:rsidP="000B0CD8">
            <w:pPr>
              <w:jc w:val="center"/>
              <w:rPr>
                <w:del w:id="47" w:author="Syed" w:date="2021-04-20T12:43:00Z"/>
                <w:rFonts w:ascii="Times New Roman" w:hAnsi="Times New Roman" w:cs="Times New Roman"/>
              </w:rPr>
            </w:pPr>
            <w:del w:id="48" w:author="Syed" w:date="2021-04-20T12:43:00Z">
              <w:r w:rsidDel="00DC022D">
                <w:rPr>
                  <w:rFonts w:ascii="Times New Roman" w:hAnsi="Times New Roman" w:cs="Times New Roman"/>
                </w:rPr>
                <w:delText>4.62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1.64-7.60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4C17B0DF" w14:textId="40D564A1" w:rsidTr="000B0CD8">
        <w:trPr>
          <w:del w:id="49" w:author="Syed" w:date="2021-04-20T12:43:00Z"/>
        </w:trPr>
        <w:tc>
          <w:tcPr>
            <w:tcW w:w="2252" w:type="dxa"/>
            <w:vAlign w:val="center"/>
          </w:tcPr>
          <w:p w14:paraId="3F44ABE4" w14:textId="2E1DF067" w:rsidR="00E3032E" w:rsidRPr="000B0CD8" w:rsidDel="00DC022D" w:rsidRDefault="00E3032E" w:rsidP="000B0CD8">
            <w:pPr>
              <w:jc w:val="center"/>
              <w:rPr>
                <w:del w:id="50" w:author="Syed" w:date="2021-04-20T12:43:00Z"/>
                <w:rFonts w:ascii="Times New Roman" w:hAnsi="Times New Roman" w:cs="Times New Roman"/>
                <w:b/>
              </w:rPr>
            </w:pPr>
            <w:del w:id="51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Work places</w:delText>
              </w:r>
            </w:del>
          </w:p>
        </w:tc>
        <w:tc>
          <w:tcPr>
            <w:tcW w:w="2252" w:type="dxa"/>
            <w:vAlign w:val="center"/>
          </w:tcPr>
          <w:p w14:paraId="488321CB" w14:textId="78AB60B3" w:rsidR="00E3032E" w:rsidRPr="000B0CD8" w:rsidDel="00DC022D" w:rsidRDefault="00930E9B" w:rsidP="000B0CD8">
            <w:pPr>
              <w:jc w:val="center"/>
              <w:rPr>
                <w:del w:id="52" w:author="Syed" w:date="2021-04-20T12:43:00Z"/>
                <w:rFonts w:ascii="Times New Roman" w:hAnsi="Times New Roman" w:cs="Times New Roman"/>
              </w:rPr>
            </w:pPr>
            <w:del w:id="53" w:author="Syed" w:date="2021-04-20T12:43:00Z">
              <w:r w:rsidDel="00DC022D">
                <w:rPr>
                  <w:rFonts w:ascii="Times New Roman" w:hAnsi="Times New Roman" w:cs="Times New Roman"/>
                </w:rPr>
                <w:delText>4.</w:delText>
              </w:r>
              <w:r w:rsidR="00131E09" w:rsidDel="00DC022D">
                <w:rPr>
                  <w:rFonts w:ascii="Times New Roman" w:hAnsi="Times New Roman" w:cs="Times New Roman"/>
                </w:rPr>
                <w:delText>1 (</w:delText>
              </w:r>
              <w:r w:rsidR="000F63CC" w:rsidDel="00DC022D">
                <w:rPr>
                  <w:rFonts w:ascii="Times New Roman" w:hAnsi="Times New Roman" w:cs="Times New Roman"/>
                </w:rPr>
                <w:delText>2.60-5.60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69B44C06" w14:textId="049ED678" w:rsidR="00E3032E" w:rsidRPr="000B0CD8" w:rsidDel="00DC022D" w:rsidRDefault="00ED184D" w:rsidP="000B0CD8">
            <w:pPr>
              <w:jc w:val="center"/>
              <w:rPr>
                <w:del w:id="54" w:author="Syed" w:date="2021-04-20T12:43:00Z"/>
                <w:rFonts w:ascii="Times New Roman" w:hAnsi="Times New Roman" w:cs="Times New Roman"/>
              </w:rPr>
            </w:pPr>
            <w:del w:id="55" w:author="Syed" w:date="2021-04-20T12:43:00Z">
              <w:r w:rsidDel="00DC022D">
                <w:rPr>
                  <w:rFonts w:ascii="Times New Roman" w:hAnsi="Times New Roman" w:cs="Times New Roman"/>
                </w:rPr>
                <w:delText>0.99</w:delText>
              </w:r>
              <w:r w:rsidR="00131E09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0.26-1.74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44D575DE" w14:textId="58E0BD92" w:rsidR="00E3032E" w:rsidRPr="000B0CD8" w:rsidDel="00DC022D" w:rsidRDefault="000F63CC" w:rsidP="000B0CD8">
            <w:pPr>
              <w:jc w:val="center"/>
              <w:rPr>
                <w:del w:id="56" w:author="Syed" w:date="2021-04-20T12:43:00Z"/>
                <w:rFonts w:ascii="Times New Roman" w:hAnsi="Times New Roman" w:cs="Times New Roman"/>
              </w:rPr>
            </w:pPr>
            <w:del w:id="57" w:author="Syed" w:date="2021-04-20T12:43:00Z">
              <w:r w:rsidDel="00DC022D">
                <w:rPr>
                  <w:rFonts w:ascii="Times New Roman" w:hAnsi="Times New Roman" w:cs="Times New Roman"/>
                </w:rPr>
                <w:delText>4.12</w:delText>
              </w:r>
              <w:r w:rsidR="00131E09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2.62-</w:delText>
              </w:r>
              <w:r w:rsidR="00ED184D" w:rsidDel="00DC022D">
                <w:rPr>
                  <w:rFonts w:ascii="Times New Roman" w:hAnsi="Times New Roman" w:cs="Times New Roman"/>
                </w:rPr>
                <w:delText>5.62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68FD0A05" w14:textId="766CAC2E" w:rsidTr="000B0CD8">
        <w:trPr>
          <w:del w:id="58" w:author="Syed" w:date="2021-04-20T12:43:00Z"/>
        </w:trPr>
        <w:tc>
          <w:tcPr>
            <w:tcW w:w="2252" w:type="dxa"/>
            <w:vAlign w:val="center"/>
          </w:tcPr>
          <w:p w14:paraId="43E93214" w14:textId="00BC3872" w:rsidR="00E3032E" w:rsidRPr="000B0CD8" w:rsidDel="00DC022D" w:rsidRDefault="00E3032E" w:rsidP="000B0CD8">
            <w:pPr>
              <w:jc w:val="center"/>
              <w:rPr>
                <w:del w:id="59" w:author="Syed" w:date="2021-04-20T12:43:00Z"/>
                <w:rFonts w:ascii="Times New Roman" w:hAnsi="Times New Roman" w:cs="Times New Roman"/>
                <w:b/>
              </w:rPr>
            </w:pPr>
            <w:del w:id="60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Family</w:delText>
              </w:r>
            </w:del>
          </w:p>
        </w:tc>
        <w:tc>
          <w:tcPr>
            <w:tcW w:w="2252" w:type="dxa"/>
            <w:vAlign w:val="center"/>
          </w:tcPr>
          <w:p w14:paraId="643305A6" w14:textId="24FA55EF" w:rsidR="00E3032E" w:rsidRPr="000B0CD8" w:rsidDel="00DC022D" w:rsidRDefault="00E3032E" w:rsidP="000B0CD8">
            <w:pPr>
              <w:jc w:val="center"/>
              <w:rPr>
                <w:del w:id="61" w:author="Syed" w:date="2021-04-20T12:43:00Z"/>
                <w:rFonts w:ascii="Times New Roman" w:hAnsi="Times New Roman" w:cs="Times New Roman"/>
              </w:rPr>
            </w:pPr>
            <w:del w:id="62" w:author="Syed" w:date="2021-04-20T12:43:00Z">
              <w:r w:rsidRPr="000B0CD8" w:rsidDel="00DC022D">
                <w:rPr>
                  <w:rFonts w:ascii="Times New Roman" w:hAnsi="Times New Roman" w:cs="Times New Roman"/>
                </w:rPr>
                <w:delText>3.</w:delText>
              </w:r>
              <w:r w:rsidR="00E76653" w:rsidDel="00DC022D">
                <w:rPr>
                  <w:rFonts w:ascii="Times New Roman" w:hAnsi="Times New Roman" w:cs="Times New Roman"/>
                </w:rPr>
                <w:delText>9</w:delText>
              </w:r>
              <w:r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ED184D" w:rsidDel="00DC022D">
                <w:rPr>
                  <w:rFonts w:ascii="Times New Roman" w:hAnsi="Times New Roman" w:cs="Times New Roman"/>
                </w:rPr>
                <w:delText>2.32-5.48</w:delText>
              </w:r>
              <w:r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146CB016" w14:textId="6EF3449E" w:rsidR="00E3032E" w:rsidRPr="000B0CD8" w:rsidDel="00DC022D" w:rsidRDefault="00ED184D" w:rsidP="000B0CD8">
            <w:pPr>
              <w:jc w:val="center"/>
              <w:rPr>
                <w:del w:id="63" w:author="Syed" w:date="2021-04-20T12:43:00Z"/>
                <w:rFonts w:ascii="Times New Roman" w:hAnsi="Times New Roman" w:cs="Times New Roman"/>
              </w:rPr>
            </w:pPr>
            <w:del w:id="64" w:author="Syed" w:date="2021-04-20T12:43:00Z">
              <w:r w:rsidDel="00DC022D">
                <w:rPr>
                  <w:rFonts w:ascii="Times New Roman" w:hAnsi="Times New Roman" w:cs="Times New Roman"/>
                </w:rPr>
                <w:delText>0.99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0</w:delText>
              </w:r>
              <w:r w:rsidR="001E67D2" w:rsidDel="00DC022D">
                <w:rPr>
                  <w:rFonts w:ascii="Times New Roman" w:hAnsi="Times New Roman" w:cs="Times New Roman"/>
                </w:rPr>
                <w:delText>.20-1.78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28ABFC5B" w14:textId="4147B161" w:rsidR="00E3032E" w:rsidRPr="000B0CD8" w:rsidDel="00DC022D" w:rsidRDefault="00ED184D" w:rsidP="000B0CD8">
            <w:pPr>
              <w:jc w:val="center"/>
              <w:rPr>
                <w:del w:id="65" w:author="Syed" w:date="2021-04-20T12:43:00Z"/>
                <w:rFonts w:ascii="Times New Roman" w:hAnsi="Times New Roman" w:cs="Times New Roman"/>
              </w:rPr>
            </w:pPr>
            <w:del w:id="66" w:author="Syed" w:date="2021-04-20T12:43:00Z">
              <w:r w:rsidDel="00DC022D">
                <w:rPr>
                  <w:rFonts w:ascii="Times New Roman" w:hAnsi="Times New Roman" w:cs="Times New Roman"/>
                </w:rPr>
                <w:delText>3.92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2.33-5.50</w:delText>
              </w:r>
              <w:r w:rsidR="00E3032E" w:rsidRPr="000B0CD8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E3032E" w:rsidRPr="000B0CD8" w:rsidDel="00DC022D" w14:paraId="12780589" w14:textId="688738FE" w:rsidTr="000B0CD8">
        <w:trPr>
          <w:del w:id="67" w:author="Syed" w:date="2021-04-20T12:43:00Z"/>
        </w:trPr>
        <w:tc>
          <w:tcPr>
            <w:tcW w:w="2252" w:type="dxa"/>
            <w:vAlign w:val="center"/>
          </w:tcPr>
          <w:p w14:paraId="4E764F49" w14:textId="6BC80E69" w:rsidR="00E3032E" w:rsidRPr="000B0CD8" w:rsidDel="00DC022D" w:rsidRDefault="00E3032E" w:rsidP="000B0CD8">
            <w:pPr>
              <w:jc w:val="center"/>
              <w:rPr>
                <w:del w:id="68" w:author="Syed" w:date="2021-04-20T12:43:00Z"/>
                <w:rFonts w:ascii="Times New Roman" w:hAnsi="Times New Roman" w:cs="Times New Roman"/>
                <w:b/>
              </w:rPr>
            </w:pPr>
            <w:del w:id="69" w:author="Syed" w:date="2021-04-20T12:43:00Z">
              <w:r w:rsidRPr="000B0CD8" w:rsidDel="00DC022D">
                <w:rPr>
                  <w:rFonts w:ascii="Times New Roman" w:hAnsi="Times New Roman" w:cs="Times New Roman"/>
                  <w:b/>
                </w:rPr>
                <w:delText>Other</w:delText>
              </w:r>
            </w:del>
          </w:p>
        </w:tc>
        <w:tc>
          <w:tcPr>
            <w:tcW w:w="2252" w:type="dxa"/>
            <w:vAlign w:val="center"/>
          </w:tcPr>
          <w:p w14:paraId="2BCC8BD2" w14:textId="1FB01B07" w:rsidR="00E3032E" w:rsidRPr="000B0CD8" w:rsidDel="00DC022D" w:rsidRDefault="00E76653" w:rsidP="000B0CD8">
            <w:pPr>
              <w:jc w:val="center"/>
              <w:rPr>
                <w:del w:id="70" w:author="Syed" w:date="2021-04-20T12:43:00Z"/>
                <w:rFonts w:ascii="Times New Roman" w:hAnsi="Times New Roman" w:cs="Times New Roman"/>
              </w:rPr>
            </w:pPr>
            <w:del w:id="71" w:author="Syed" w:date="2021-04-20T12:43:00Z">
              <w:r w:rsidDel="00DC022D">
                <w:rPr>
                  <w:rFonts w:ascii="Times New Roman" w:hAnsi="Times New Roman" w:cs="Times New Roman"/>
                </w:rPr>
                <w:delText>4.4</w:delText>
              </w:r>
              <w:r w:rsidR="00131E09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R="001E67D2" w:rsidDel="00DC022D">
                <w:rPr>
                  <w:rFonts w:ascii="Times New Roman" w:hAnsi="Times New Roman" w:cs="Times New Roman"/>
                </w:rPr>
                <w:delText>2.72-6.08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611CCB22" w14:textId="74263216" w:rsidR="00E3032E" w:rsidRPr="000B0CD8" w:rsidDel="00DC022D" w:rsidRDefault="001E67D2" w:rsidP="000B0CD8">
            <w:pPr>
              <w:jc w:val="center"/>
              <w:rPr>
                <w:del w:id="72" w:author="Syed" w:date="2021-04-20T12:43:00Z"/>
                <w:rFonts w:ascii="Times New Roman" w:hAnsi="Times New Roman" w:cs="Times New Roman"/>
              </w:rPr>
            </w:pPr>
            <w:del w:id="73" w:author="Syed" w:date="2021-04-20T12:43:00Z">
              <w:r w:rsidDel="00DC022D">
                <w:rPr>
                  <w:rFonts w:ascii="Times New Roman" w:hAnsi="Times New Roman" w:cs="Times New Roman"/>
                </w:rPr>
                <w:delText>0.92</w:delText>
              </w:r>
              <w:r w:rsidR="00131E09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0.15-1.69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2253" w:type="dxa"/>
            <w:vAlign w:val="center"/>
          </w:tcPr>
          <w:p w14:paraId="28A9BB02" w14:textId="239A10E7" w:rsidR="00E3032E" w:rsidRPr="000B0CD8" w:rsidDel="00DC022D" w:rsidRDefault="001E67D2" w:rsidP="000B0CD8">
            <w:pPr>
              <w:jc w:val="center"/>
              <w:rPr>
                <w:del w:id="74" w:author="Syed" w:date="2021-04-20T12:43:00Z"/>
                <w:rFonts w:ascii="Times New Roman" w:hAnsi="Times New Roman" w:cs="Times New Roman"/>
              </w:rPr>
            </w:pPr>
            <w:del w:id="75" w:author="Syed" w:date="2021-04-20T12:43:00Z">
              <w:r w:rsidDel="00DC022D">
                <w:rPr>
                  <w:rFonts w:ascii="Times New Roman" w:hAnsi="Times New Roman" w:cs="Times New Roman"/>
                </w:rPr>
                <w:delText>4.79</w:delText>
              </w:r>
              <w:r w:rsidR="00131E09" w:rsidDel="00DC022D">
                <w:rPr>
                  <w:rFonts w:ascii="Times New Roman" w:hAnsi="Times New Roman" w:cs="Times New Roman"/>
                </w:rPr>
                <w:delText xml:space="preserve"> (</w:delText>
              </w:r>
              <w:r w:rsidDel="00DC022D">
                <w:rPr>
                  <w:rFonts w:ascii="Times New Roman" w:hAnsi="Times New Roman" w:cs="Times New Roman"/>
                </w:rPr>
                <w:delText>3.04-6.54</w:delText>
              </w:r>
              <w:r w:rsidR="00131E09" w:rsidDel="00DC022D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</w:tbl>
    <w:p w14:paraId="75D5E420" w14:textId="299DA36D" w:rsidR="00E3032E" w:rsidRDefault="00E3032E">
      <w:bookmarkStart w:id="76" w:name="_GoBack"/>
      <w:bookmarkEnd w:id="76"/>
    </w:p>
    <w:p w14:paraId="1F93538F" w14:textId="26D0C70E" w:rsidR="00E3032E" w:rsidRDefault="00E3032E"/>
    <w:p w14:paraId="32711876" w14:textId="37C43F6F" w:rsidR="00E3032E" w:rsidRDefault="00E3032E"/>
    <w:p w14:paraId="7EC2539F" w14:textId="77777777" w:rsidR="00E3032E" w:rsidRDefault="00E3032E"/>
    <w:sectPr w:rsidR="00E3032E" w:rsidSect="00D11E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2E"/>
    <w:rsid w:val="000B0CD8"/>
    <w:rsid w:val="000F63CC"/>
    <w:rsid w:val="00131E09"/>
    <w:rsid w:val="00162E39"/>
    <w:rsid w:val="001E67D2"/>
    <w:rsid w:val="0021208F"/>
    <w:rsid w:val="002D4AE1"/>
    <w:rsid w:val="003526FA"/>
    <w:rsid w:val="003A6340"/>
    <w:rsid w:val="00537D89"/>
    <w:rsid w:val="00560A69"/>
    <w:rsid w:val="005875CB"/>
    <w:rsid w:val="006228E6"/>
    <w:rsid w:val="0070600A"/>
    <w:rsid w:val="007C072B"/>
    <w:rsid w:val="00914532"/>
    <w:rsid w:val="00914BF5"/>
    <w:rsid w:val="00930E9B"/>
    <w:rsid w:val="00BB48C8"/>
    <w:rsid w:val="00D11E0A"/>
    <w:rsid w:val="00DC022D"/>
    <w:rsid w:val="00DF78DC"/>
    <w:rsid w:val="00E14118"/>
    <w:rsid w:val="00E3032E"/>
    <w:rsid w:val="00E430FE"/>
    <w:rsid w:val="00E76653"/>
    <w:rsid w:val="00EA2260"/>
    <w:rsid w:val="00EB34AF"/>
    <w:rsid w:val="00ED184D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1B9C"/>
  <w14:defaultImageDpi w14:val="32767"/>
  <w15:chartTrackingRefBased/>
  <w15:docId w15:val="{86358201-017A-4248-8645-295E1F3F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86769C4A-EDDB-6F4C-B00E-F7BA9FC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</dc:creator>
  <cp:keywords/>
  <dc:description/>
  <cp:lastModifiedBy>Syed</cp:lastModifiedBy>
  <cp:revision>10</cp:revision>
  <dcterms:created xsi:type="dcterms:W3CDTF">2020-09-22T06:18:00Z</dcterms:created>
  <dcterms:modified xsi:type="dcterms:W3CDTF">2021-04-20T09:45:00Z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http://www.zotero.org/styles/the-lancet-infectious-diseases</vt:lpwstr>
  </property>
  <property fmtid="{D5CDD505-2E9C-101B-9397-08002B2CF9AE}" pid="21" name="Mendeley Recent Style Name 9_1">
    <vt:lpwstr>The Lancet Infectious Diseases</vt:lpwstr>
  </property>
</Properties>
</file>