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D7521" w14:textId="2449E746" w:rsidR="007D04DA" w:rsidRDefault="007D04DA" w:rsidP="007D04DA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  <w:t>Additional file 3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  <w:t>Main methodological characteristics of included studies</w:t>
      </w:r>
    </w:p>
    <w:tbl>
      <w:tblPr>
        <w:tblStyle w:val="Tabelacomgrade"/>
        <w:tblpPr w:leftFromText="141" w:rightFromText="141" w:vertAnchor="text" w:horzAnchor="margin" w:tblpXSpec="center" w:tblpY="355"/>
        <w:tblW w:w="13729" w:type="dxa"/>
        <w:tblLayout w:type="fixed"/>
        <w:tblLook w:val="04A0" w:firstRow="1" w:lastRow="0" w:firstColumn="1" w:lastColumn="0" w:noHBand="0" w:noVBand="1"/>
      </w:tblPr>
      <w:tblGrid>
        <w:gridCol w:w="2358"/>
        <w:gridCol w:w="1034"/>
        <w:gridCol w:w="2215"/>
        <w:gridCol w:w="1329"/>
        <w:gridCol w:w="2363"/>
        <w:gridCol w:w="3397"/>
        <w:gridCol w:w="1033"/>
      </w:tblGrid>
      <w:tr w:rsidR="007D04DA" w:rsidRPr="004D50FE" w14:paraId="64A62E32" w14:textId="77777777" w:rsidTr="00B1588A">
        <w:trPr>
          <w:trHeight w:val="555"/>
        </w:trPr>
        <w:tc>
          <w:tcPr>
            <w:tcW w:w="2358" w:type="dxa"/>
          </w:tcPr>
          <w:p w14:paraId="158332FB" w14:textId="77777777" w:rsidR="007D04DA" w:rsidRPr="004D50FE" w:rsidRDefault="007D04DA" w:rsidP="00B1588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 xml:space="preserve">Year, </w:t>
            </w:r>
            <w:proofErr w:type="spellStart"/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Author</w:t>
            </w:r>
            <w:proofErr w:type="spellEnd"/>
          </w:p>
        </w:tc>
        <w:tc>
          <w:tcPr>
            <w:tcW w:w="1034" w:type="dxa"/>
          </w:tcPr>
          <w:p w14:paraId="65477F4E" w14:textId="77777777" w:rsidR="007D04DA" w:rsidRPr="004D50FE" w:rsidRDefault="007D04DA" w:rsidP="00B158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 xml:space="preserve">Country </w:t>
            </w:r>
          </w:p>
        </w:tc>
        <w:tc>
          <w:tcPr>
            <w:tcW w:w="2215" w:type="dxa"/>
          </w:tcPr>
          <w:p w14:paraId="02EBAF0D" w14:textId="77777777" w:rsidR="007D04DA" w:rsidRPr="004D50FE" w:rsidRDefault="007D04DA" w:rsidP="00B158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Therapy</w:t>
            </w:r>
            <w:proofErr w:type="spellEnd"/>
            <w:r w:rsidRPr="004D50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method</w:t>
            </w:r>
            <w:proofErr w:type="spellEnd"/>
          </w:p>
          <w:p w14:paraId="26A745CA" w14:textId="77777777" w:rsidR="007D04DA" w:rsidRPr="004D50FE" w:rsidRDefault="007D04DA" w:rsidP="00B158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patients</w:t>
            </w:r>
            <w:proofErr w:type="spellEnd"/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29" w:type="dxa"/>
          </w:tcPr>
          <w:p w14:paraId="7A2D1579" w14:textId="77777777" w:rsidR="007D04DA" w:rsidRPr="004D50FE" w:rsidRDefault="007D04DA" w:rsidP="00B1588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Randomized</w:t>
            </w:r>
            <w:proofErr w:type="spellEnd"/>
            <w:r w:rsidRPr="004D50FE">
              <w:rPr>
                <w:rFonts w:ascii="Times New Roman" w:hAnsi="Times New Roman" w:cs="Times New Roman"/>
                <w:sz w:val="18"/>
                <w:szCs w:val="18"/>
              </w:rPr>
              <w:t xml:space="preserve"> (Y/N)</w:t>
            </w:r>
          </w:p>
        </w:tc>
        <w:tc>
          <w:tcPr>
            <w:tcW w:w="2363" w:type="dxa"/>
          </w:tcPr>
          <w:p w14:paraId="2E9DB18D" w14:textId="77777777" w:rsidR="007D04DA" w:rsidRPr="004D50FE" w:rsidRDefault="007D04DA" w:rsidP="00B158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Inclusion</w:t>
            </w:r>
            <w:proofErr w:type="spellEnd"/>
            <w:r w:rsidRPr="004D50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criteria</w:t>
            </w:r>
            <w:proofErr w:type="spellEnd"/>
          </w:p>
        </w:tc>
        <w:tc>
          <w:tcPr>
            <w:tcW w:w="3397" w:type="dxa"/>
          </w:tcPr>
          <w:p w14:paraId="72B14BF5" w14:textId="77777777" w:rsidR="007D04DA" w:rsidRPr="004D50FE" w:rsidRDefault="007D04DA" w:rsidP="00B158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Exclusion</w:t>
            </w:r>
            <w:proofErr w:type="spellEnd"/>
            <w:r w:rsidRPr="004D50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criteria</w:t>
            </w:r>
            <w:proofErr w:type="spellEnd"/>
          </w:p>
        </w:tc>
        <w:tc>
          <w:tcPr>
            <w:tcW w:w="1033" w:type="dxa"/>
          </w:tcPr>
          <w:p w14:paraId="16BBD8C3" w14:textId="77777777" w:rsidR="007D04DA" w:rsidRPr="004D50FE" w:rsidRDefault="007D04DA" w:rsidP="00B1588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BPD</w:t>
            </w:r>
          </w:p>
          <w:p w14:paraId="3F7773E7" w14:textId="77777777" w:rsidR="007D04DA" w:rsidRPr="004D50FE" w:rsidRDefault="007D04DA" w:rsidP="00B1588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definition</w:t>
            </w:r>
            <w:proofErr w:type="spellEnd"/>
          </w:p>
        </w:tc>
      </w:tr>
      <w:tr w:rsidR="007D04DA" w:rsidRPr="004D50FE" w14:paraId="5BBE27C4" w14:textId="77777777" w:rsidTr="00B1588A">
        <w:trPr>
          <w:trHeight w:val="1406"/>
        </w:trPr>
        <w:tc>
          <w:tcPr>
            <w:tcW w:w="2358" w:type="dxa"/>
          </w:tcPr>
          <w:p w14:paraId="564726BA" w14:textId="77777777" w:rsidR="007D04DA" w:rsidRPr="004D50FE" w:rsidRDefault="007D04DA" w:rsidP="00B1588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2020, Chen J et al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1034" w:type="dxa"/>
          </w:tcPr>
          <w:p w14:paraId="02A5A35D" w14:textId="77777777" w:rsidR="007D04DA" w:rsidRPr="004D50FE" w:rsidRDefault="007D04DA" w:rsidP="00B1588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2215" w:type="dxa"/>
          </w:tcPr>
          <w:p w14:paraId="2778C894" w14:textId="77777777" w:rsidR="007D04DA" w:rsidRPr="004D50FE" w:rsidRDefault="007D04DA" w:rsidP="00B1588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HFNC: FiO2: 30%-40%, flow:4-6 /min, at 37°C.</w:t>
            </w:r>
          </w:p>
          <w:p w14:paraId="5FB3AC89" w14:textId="77777777" w:rsidR="007D04DA" w:rsidRPr="004D50FE" w:rsidRDefault="007D04DA" w:rsidP="00B1588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CPAP:  flow 4-8 L/min, PEEP 5-7 cmH2O, FiO2:40%, </w:t>
            </w:r>
          </w:p>
          <w:p w14:paraId="0AEEDB4A" w14:textId="77777777" w:rsidR="007D04DA" w:rsidRPr="004D50FE" w:rsidRDefault="007D04DA" w:rsidP="00B1588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29" w:type="dxa"/>
          </w:tcPr>
          <w:p w14:paraId="085F5F5B" w14:textId="77777777" w:rsidR="007D04DA" w:rsidRPr="004D50FE" w:rsidRDefault="007D04DA" w:rsidP="00B1588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 xml:space="preserve">Y </w:t>
            </w:r>
          </w:p>
        </w:tc>
        <w:tc>
          <w:tcPr>
            <w:tcW w:w="2363" w:type="dxa"/>
          </w:tcPr>
          <w:p w14:paraId="4DD9E5BF" w14:textId="77777777" w:rsidR="007D04DA" w:rsidRPr="004D50FE" w:rsidRDefault="007D04DA" w:rsidP="00B1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GA &lt;32 and weight:&lt;1,000 g; with SDR; invasive ventilation and within seven days after birth; prepared for tracheal </w:t>
            </w:r>
            <w:proofErr w:type="spellStart"/>
            <w:r w:rsidRPr="004D50F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extubation</w:t>
            </w:r>
            <w:proofErr w:type="spellEnd"/>
            <w:r w:rsidRPr="004D50F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and a change to non-invasive ventilation.</w:t>
            </w:r>
          </w:p>
        </w:tc>
        <w:tc>
          <w:tcPr>
            <w:tcW w:w="3397" w:type="dxa"/>
          </w:tcPr>
          <w:p w14:paraId="3B4FB95D" w14:textId="77777777" w:rsidR="007D04DA" w:rsidRPr="004D50FE" w:rsidRDefault="007D04DA" w:rsidP="00B1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 xml:space="preserve">Congenital </w:t>
            </w:r>
            <w:proofErr w:type="spellStart"/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airway</w:t>
            </w:r>
            <w:proofErr w:type="spellEnd"/>
            <w:r w:rsidRPr="004D50FE">
              <w:rPr>
                <w:rFonts w:ascii="Times New Roman" w:hAnsi="Times New Roman" w:cs="Times New Roman"/>
                <w:sz w:val="18"/>
                <w:szCs w:val="18"/>
              </w:rPr>
              <w:t xml:space="preserve"> mal </w:t>
            </w:r>
            <w:proofErr w:type="spellStart"/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formations</w:t>
            </w:r>
            <w:proofErr w:type="spellEnd"/>
            <w:r w:rsidRPr="004D50FE">
              <w:rPr>
                <w:rFonts w:ascii="Times New Roman" w:hAnsi="Times New Roman" w:cs="Times New Roman"/>
                <w:sz w:val="18"/>
                <w:szCs w:val="18"/>
              </w:rPr>
              <w:t xml:space="preserve">, congenital </w:t>
            </w:r>
            <w:proofErr w:type="spellStart"/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diaphragmatic</w:t>
            </w:r>
            <w:proofErr w:type="spellEnd"/>
            <w:r w:rsidRPr="004D50FE">
              <w:rPr>
                <w:rFonts w:ascii="Times New Roman" w:hAnsi="Times New Roman" w:cs="Times New Roman"/>
                <w:sz w:val="18"/>
                <w:szCs w:val="18"/>
              </w:rPr>
              <w:t xml:space="preserve"> hernia, congenital </w:t>
            </w:r>
            <w:proofErr w:type="spellStart"/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lung</w:t>
            </w:r>
            <w:proofErr w:type="spellEnd"/>
            <w:r w:rsidRPr="004D50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dysplasia</w:t>
            </w:r>
            <w:proofErr w:type="spellEnd"/>
            <w:r w:rsidRPr="004D50F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tracheo</w:t>
            </w:r>
            <w:proofErr w:type="spellEnd"/>
            <w:r w:rsidRPr="004D50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esophageal</w:t>
            </w:r>
            <w:proofErr w:type="spellEnd"/>
            <w:r w:rsidRPr="004D50FE">
              <w:rPr>
                <w:rFonts w:ascii="Times New Roman" w:hAnsi="Times New Roman" w:cs="Times New Roman"/>
                <w:sz w:val="18"/>
                <w:szCs w:val="18"/>
              </w:rPr>
              <w:t xml:space="preserve"> fistula; </w:t>
            </w:r>
            <w:proofErr w:type="spellStart"/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life-threatening</w:t>
            </w:r>
            <w:proofErr w:type="spellEnd"/>
            <w:r w:rsidRPr="004D50FE">
              <w:rPr>
                <w:rFonts w:ascii="Times New Roman" w:hAnsi="Times New Roman" w:cs="Times New Roman"/>
                <w:sz w:val="18"/>
                <w:szCs w:val="18"/>
              </w:rPr>
              <w:t xml:space="preserve"> congenital mal </w:t>
            </w:r>
            <w:proofErr w:type="spellStart"/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formations</w:t>
            </w:r>
            <w:proofErr w:type="spellEnd"/>
            <w:r w:rsidRPr="004D50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7C86EA9D" w14:textId="77777777" w:rsidR="007D04DA" w:rsidRPr="004D50FE" w:rsidRDefault="007D04DA" w:rsidP="00B1588A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</w:tcPr>
          <w:p w14:paraId="5EE39453" w14:textId="77777777" w:rsidR="007D04DA" w:rsidRPr="004D50FE" w:rsidRDefault="007D04DA" w:rsidP="00B1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</w:t>
            </w:r>
          </w:p>
        </w:tc>
      </w:tr>
      <w:tr w:rsidR="007D04DA" w:rsidRPr="004D50FE" w14:paraId="66358527" w14:textId="77777777" w:rsidTr="00B1588A">
        <w:trPr>
          <w:trHeight w:val="1406"/>
        </w:trPr>
        <w:tc>
          <w:tcPr>
            <w:tcW w:w="2358" w:type="dxa"/>
          </w:tcPr>
          <w:p w14:paraId="29086E75" w14:textId="77777777" w:rsidR="007D04DA" w:rsidRPr="004D50FE" w:rsidRDefault="007D04DA" w:rsidP="00B1588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 xml:space="preserve">2020, </w:t>
            </w:r>
            <w:proofErr w:type="spellStart"/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Leibel</w:t>
            </w:r>
            <w:proofErr w:type="spellEnd"/>
            <w:r w:rsidRPr="004D50FE">
              <w:rPr>
                <w:rFonts w:ascii="Times New Roman" w:hAnsi="Times New Roman" w:cs="Times New Roman"/>
                <w:sz w:val="18"/>
                <w:szCs w:val="18"/>
              </w:rPr>
              <w:t xml:space="preserve"> S et al</w:t>
            </w:r>
            <w:r w:rsidRPr="004D50F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034" w:type="dxa"/>
          </w:tcPr>
          <w:p w14:paraId="438259B1" w14:textId="77777777" w:rsidR="007D04DA" w:rsidRPr="004D50FE" w:rsidRDefault="007D04DA" w:rsidP="00B1588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Canadá</w:t>
            </w:r>
          </w:p>
        </w:tc>
        <w:tc>
          <w:tcPr>
            <w:tcW w:w="2215" w:type="dxa"/>
          </w:tcPr>
          <w:p w14:paraId="7AB7B74F" w14:textId="77777777" w:rsidR="007D04DA" w:rsidRPr="004D50FE" w:rsidRDefault="007D04DA" w:rsidP="00B1588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HFNC: 5-8 L/min.</w:t>
            </w:r>
          </w:p>
          <w:p w14:paraId="750053FF" w14:textId="77777777" w:rsidR="007D04DA" w:rsidRPr="004D50FE" w:rsidRDefault="007D04DA" w:rsidP="00B1588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CPAP:5-10 cm/H</w:t>
            </w:r>
            <w:r w:rsidRPr="004D50F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329" w:type="dxa"/>
          </w:tcPr>
          <w:p w14:paraId="28A3590C" w14:textId="77777777" w:rsidR="007D04DA" w:rsidRPr="004D50FE" w:rsidRDefault="007D04DA" w:rsidP="00B1588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2363" w:type="dxa"/>
          </w:tcPr>
          <w:p w14:paraId="1D9BDB22" w14:textId="77777777" w:rsidR="007D04DA" w:rsidRPr="004D50FE" w:rsidRDefault="007D04DA" w:rsidP="00B1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GA ≤28; </w:t>
            </w:r>
            <w:proofErr w:type="spellStart"/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IGCo</w:t>
            </w:r>
            <w:proofErr w:type="spellEnd"/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=34/7; tolerating full enteral feeds and were not orally feeding</w:t>
            </w:r>
          </w:p>
        </w:tc>
        <w:tc>
          <w:tcPr>
            <w:tcW w:w="3397" w:type="dxa"/>
          </w:tcPr>
          <w:p w14:paraId="7F325C8C" w14:textId="77777777" w:rsidR="007D04DA" w:rsidRPr="004D50FE" w:rsidRDefault="007D04DA" w:rsidP="00B1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 &gt;28 weeks</w:t>
            </w:r>
            <w:proofErr w:type="gramStart"/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 ,</w:t>
            </w:r>
            <w:proofErr w:type="gramEnd"/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extubated less than a week</w:t>
            </w:r>
          </w:p>
          <w:p w14:paraId="4A1565B6" w14:textId="77777777" w:rsidR="007D04DA" w:rsidRPr="004D50FE" w:rsidRDefault="007D04DA" w:rsidP="00B1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prior to randomization, on biphasic CPAP or NIPPV, or had </w:t>
            </w:r>
            <w:proofErr w:type="gramStart"/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significant</w:t>
            </w:r>
            <w:proofErr w:type="gramEnd"/>
          </w:p>
          <w:p w14:paraId="31EBE4E3" w14:textId="77777777" w:rsidR="007D04DA" w:rsidRPr="004D50FE" w:rsidRDefault="007D04DA" w:rsidP="00B1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congenital or neurological </w:t>
            </w:r>
            <w:proofErr w:type="spellStart"/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anormalities</w:t>
            </w:r>
            <w:proofErr w:type="spellEnd"/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33" w:type="dxa"/>
          </w:tcPr>
          <w:p w14:paraId="41B8B646" w14:textId="77777777" w:rsidR="007D04DA" w:rsidRPr="004D50FE" w:rsidRDefault="007D04DA" w:rsidP="00B1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NICHD</w:t>
            </w:r>
          </w:p>
        </w:tc>
      </w:tr>
      <w:tr w:rsidR="007D04DA" w:rsidRPr="004D50FE" w14:paraId="5EF81428" w14:textId="77777777" w:rsidTr="00B1588A">
        <w:trPr>
          <w:trHeight w:val="1406"/>
        </w:trPr>
        <w:tc>
          <w:tcPr>
            <w:tcW w:w="2358" w:type="dxa"/>
          </w:tcPr>
          <w:p w14:paraId="2E420E53" w14:textId="77777777" w:rsidR="007D04DA" w:rsidRPr="004D50FE" w:rsidRDefault="007D04DA" w:rsidP="00B1588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 xml:space="preserve">2019, </w:t>
            </w:r>
            <w:proofErr w:type="spellStart"/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Demirel</w:t>
            </w:r>
            <w:proofErr w:type="spellEnd"/>
            <w:r w:rsidRPr="004D50FE">
              <w:rPr>
                <w:rFonts w:ascii="Times New Roman" w:hAnsi="Times New Roman" w:cs="Times New Roman"/>
                <w:sz w:val="18"/>
                <w:szCs w:val="18"/>
              </w:rPr>
              <w:t xml:space="preserve"> G et al</w:t>
            </w:r>
            <w:r w:rsidRPr="004D50F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34" w:type="dxa"/>
          </w:tcPr>
          <w:p w14:paraId="372C41DF" w14:textId="77777777" w:rsidR="007D04DA" w:rsidRPr="004D50FE" w:rsidRDefault="007D04DA" w:rsidP="00B1588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Turquia</w:t>
            </w:r>
          </w:p>
        </w:tc>
        <w:tc>
          <w:tcPr>
            <w:tcW w:w="2215" w:type="dxa"/>
          </w:tcPr>
          <w:p w14:paraId="37E7D8EF" w14:textId="77777777" w:rsidR="007D04DA" w:rsidRPr="004D50FE" w:rsidRDefault="007D04DA" w:rsidP="00B1588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HFNC:flow</w:t>
            </w:r>
            <w:proofErr w:type="spellEnd"/>
            <w:proofErr w:type="gramEnd"/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6L/min(max.8). FiO2 was adjusted to maintain SpO2 between 90 and 95</w:t>
            </w:r>
            <w:proofErr w:type="gramStart"/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%..</w:t>
            </w:r>
            <w:proofErr w:type="gramEnd"/>
          </w:p>
          <w:p w14:paraId="547A2942" w14:textId="77777777" w:rsidR="007D04DA" w:rsidRPr="004D50FE" w:rsidRDefault="007D04DA" w:rsidP="00B1588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CPAP: 6 cm/H</w:t>
            </w:r>
            <w:r w:rsidRPr="004D50F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 (max. 7) </w:t>
            </w:r>
          </w:p>
        </w:tc>
        <w:tc>
          <w:tcPr>
            <w:tcW w:w="1329" w:type="dxa"/>
          </w:tcPr>
          <w:p w14:paraId="6D8D9A0C" w14:textId="77777777" w:rsidR="007D04DA" w:rsidRPr="004D50FE" w:rsidRDefault="007D04DA" w:rsidP="00B1588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2363" w:type="dxa"/>
          </w:tcPr>
          <w:p w14:paraId="6C5BACBA" w14:textId="77777777" w:rsidR="007D04DA" w:rsidRPr="004D50FE" w:rsidRDefault="007D04DA" w:rsidP="00B1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GA ≤32 with </w:t>
            </w:r>
            <w:proofErr w:type="gramStart"/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proofErr w:type="gramEnd"/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AIG and had spontaneous respiration.</w:t>
            </w:r>
          </w:p>
          <w:p w14:paraId="13FE4AD8" w14:textId="77777777" w:rsidR="007D04DA" w:rsidRPr="004D50FE" w:rsidRDefault="007D04DA" w:rsidP="00B1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97" w:type="dxa"/>
          </w:tcPr>
          <w:p w14:paraId="1D89E9E8" w14:textId="77777777" w:rsidR="007D04DA" w:rsidRPr="004D50FE" w:rsidRDefault="007D04DA" w:rsidP="00B1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Intubation after birth, congenital anomalies, intrauterine</w:t>
            </w:r>
          </w:p>
          <w:p w14:paraId="4EDF2DEA" w14:textId="77777777" w:rsidR="007D04DA" w:rsidRPr="004D50FE" w:rsidRDefault="007D04DA" w:rsidP="00B1588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growth restriction, and perinatal asphyxia.</w:t>
            </w:r>
          </w:p>
        </w:tc>
        <w:tc>
          <w:tcPr>
            <w:tcW w:w="1033" w:type="dxa"/>
          </w:tcPr>
          <w:p w14:paraId="62F15288" w14:textId="77777777" w:rsidR="007D04DA" w:rsidRPr="004D50FE" w:rsidRDefault="007D04DA" w:rsidP="00B1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</w:t>
            </w:r>
          </w:p>
        </w:tc>
      </w:tr>
      <w:tr w:rsidR="007D04DA" w:rsidRPr="004D50FE" w14:paraId="71FF6802" w14:textId="77777777" w:rsidTr="00B1588A">
        <w:trPr>
          <w:trHeight w:val="1406"/>
        </w:trPr>
        <w:tc>
          <w:tcPr>
            <w:tcW w:w="2358" w:type="dxa"/>
          </w:tcPr>
          <w:p w14:paraId="6E2A19D2" w14:textId="77777777" w:rsidR="007D04DA" w:rsidRPr="004D50FE" w:rsidRDefault="007D04DA" w:rsidP="00B1588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 xml:space="preserve">2019, </w:t>
            </w:r>
            <w:proofErr w:type="spellStart"/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Shokouhi</w:t>
            </w:r>
            <w:proofErr w:type="spellEnd"/>
            <w:r w:rsidRPr="004D50FE">
              <w:rPr>
                <w:rFonts w:ascii="Times New Roman" w:hAnsi="Times New Roman" w:cs="Times New Roman"/>
                <w:sz w:val="18"/>
                <w:szCs w:val="18"/>
              </w:rPr>
              <w:t xml:space="preserve"> M et al</w:t>
            </w:r>
            <w:r w:rsidRPr="00740FF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19</w:t>
            </w:r>
          </w:p>
        </w:tc>
        <w:tc>
          <w:tcPr>
            <w:tcW w:w="1034" w:type="dxa"/>
          </w:tcPr>
          <w:p w14:paraId="602D7E94" w14:textId="77777777" w:rsidR="007D04DA" w:rsidRPr="004D50FE" w:rsidRDefault="007D04DA" w:rsidP="00B1588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Iran</w:t>
            </w:r>
          </w:p>
        </w:tc>
        <w:tc>
          <w:tcPr>
            <w:tcW w:w="2215" w:type="dxa"/>
          </w:tcPr>
          <w:p w14:paraId="4C5DE62E" w14:textId="77777777" w:rsidR="007D04DA" w:rsidRPr="004D50FE" w:rsidRDefault="007D04DA" w:rsidP="00B1588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HFNC: 2-8 L/min</w:t>
            </w:r>
          </w:p>
          <w:p w14:paraId="49545A90" w14:textId="77777777" w:rsidR="007D04DA" w:rsidRPr="004D50FE" w:rsidRDefault="007D04DA" w:rsidP="00B1588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Oxygen flow (L/min) = 0.92 + (0.68 + weight [kg]); FiO2: 0.21-1.0</w:t>
            </w:r>
          </w:p>
          <w:p w14:paraId="442316B6" w14:textId="77777777" w:rsidR="007D04DA" w:rsidRPr="004D50FE" w:rsidRDefault="007D04DA" w:rsidP="00B1588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CPAP: 4 cm /H</w:t>
            </w:r>
            <w:r w:rsidRPr="004D50F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O; FiO2:0.4.</w:t>
            </w:r>
          </w:p>
        </w:tc>
        <w:tc>
          <w:tcPr>
            <w:tcW w:w="1329" w:type="dxa"/>
          </w:tcPr>
          <w:p w14:paraId="112B1A23" w14:textId="77777777" w:rsidR="007D04DA" w:rsidRPr="004D50FE" w:rsidRDefault="007D04DA" w:rsidP="00B1588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2363" w:type="dxa"/>
          </w:tcPr>
          <w:p w14:paraId="3D967846" w14:textId="77777777" w:rsidR="007D04DA" w:rsidRPr="004D50FE" w:rsidRDefault="007D04DA" w:rsidP="00B1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GA: 28 - 36 RDS affliction, NICU admission length of &lt; 24 h, </w:t>
            </w:r>
          </w:p>
          <w:p w14:paraId="5090DAD0" w14:textId="77777777" w:rsidR="007D04DA" w:rsidRPr="004D50FE" w:rsidRDefault="007D04DA" w:rsidP="00B1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oxygen requirement with the </w:t>
            </w:r>
          </w:p>
          <w:p w14:paraId="60273F0B" w14:textId="77777777" w:rsidR="007D04DA" w:rsidRPr="004D50FE" w:rsidRDefault="007D04DA" w:rsidP="00B1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FiO2 of more than 40 mmHg, </w:t>
            </w:r>
            <w:proofErr w:type="gramStart"/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  5</w:t>
            </w:r>
            <w:proofErr w:type="gramEnd"/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-min Apgar</w:t>
            </w:r>
          </w:p>
          <w:p w14:paraId="5CAA6EE6" w14:textId="77777777" w:rsidR="007D04DA" w:rsidRPr="004D50FE" w:rsidRDefault="007D04DA" w:rsidP="00B1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 xml:space="preserve">Score: &gt; 5. </w:t>
            </w:r>
          </w:p>
          <w:p w14:paraId="116D4899" w14:textId="77777777" w:rsidR="007D04DA" w:rsidRPr="004D50FE" w:rsidRDefault="007D04DA" w:rsidP="00B1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</w:tcPr>
          <w:p w14:paraId="2886BD4C" w14:textId="77777777" w:rsidR="007D04DA" w:rsidRPr="004D50FE" w:rsidRDefault="007D04DA" w:rsidP="00B1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Congenital heart defects or other</w:t>
            </w:r>
          </w:p>
          <w:p w14:paraId="5418CA6D" w14:textId="77777777" w:rsidR="007D04DA" w:rsidRPr="004D50FE" w:rsidRDefault="007D04DA" w:rsidP="00B1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major congenital anomalies. </w:t>
            </w:r>
          </w:p>
          <w:p w14:paraId="561A8BD1" w14:textId="77777777" w:rsidR="007D04DA" w:rsidRPr="004D50FE" w:rsidRDefault="007D04DA" w:rsidP="00B1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</w:tcPr>
          <w:p w14:paraId="5372B10F" w14:textId="77777777" w:rsidR="007D04DA" w:rsidRPr="004D50FE" w:rsidRDefault="007D04DA" w:rsidP="00B1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</w:t>
            </w:r>
          </w:p>
        </w:tc>
      </w:tr>
      <w:tr w:rsidR="007D04DA" w:rsidRPr="004D50FE" w14:paraId="17760F0E" w14:textId="77777777" w:rsidTr="00B1588A">
        <w:trPr>
          <w:trHeight w:val="1406"/>
        </w:trPr>
        <w:tc>
          <w:tcPr>
            <w:tcW w:w="2358" w:type="dxa"/>
          </w:tcPr>
          <w:p w14:paraId="6E461394" w14:textId="77777777" w:rsidR="007D04DA" w:rsidRPr="00740FF9" w:rsidRDefault="007D04DA" w:rsidP="00B1588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2018, </w:t>
            </w:r>
            <w:proofErr w:type="spellStart"/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Murki</w:t>
            </w:r>
            <w:proofErr w:type="spellEnd"/>
            <w:r w:rsidRPr="004D50FE">
              <w:rPr>
                <w:rFonts w:ascii="Times New Roman" w:hAnsi="Times New Roman" w:cs="Times New Roman"/>
                <w:sz w:val="18"/>
                <w:szCs w:val="18"/>
              </w:rPr>
              <w:t xml:space="preserve"> S et al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034" w:type="dxa"/>
          </w:tcPr>
          <w:p w14:paraId="116A028A" w14:textId="77777777" w:rsidR="007D04DA" w:rsidRPr="004D50FE" w:rsidRDefault="007D04DA" w:rsidP="00B1588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Índia</w:t>
            </w:r>
          </w:p>
        </w:tc>
        <w:tc>
          <w:tcPr>
            <w:tcW w:w="2215" w:type="dxa"/>
          </w:tcPr>
          <w:p w14:paraId="2AF01FA8" w14:textId="77777777" w:rsidR="007D04DA" w:rsidRPr="004D50FE" w:rsidRDefault="007D04DA" w:rsidP="00B1588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1-7 L/min.</w:t>
            </w:r>
          </w:p>
          <w:p w14:paraId="58FB3A5C" w14:textId="77777777" w:rsidR="007D04DA" w:rsidRPr="004D50FE" w:rsidRDefault="007D04DA" w:rsidP="00B1588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CPAP: pressures to SpO</w:t>
            </w:r>
            <w:r w:rsidRPr="004D50F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:90%-95%.</w:t>
            </w:r>
          </w:p>
        </w:tc>
        <w:tc>
          <w:tcPr>
            <w:tcW w:w="1329" w:type="dxa"/>
          </w:tcPr>
          <w:p w14:paraId="38FABC74" w14:textId="77777777" w:rsidR="007D04DA" w:rsidRPr="004D50FE" w:rsidRDefault="007D04DA" w:rsidP="00B1588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 xml:space="preserve">Y </w:t>
            </w:r>
          </w:p>
        </w:tc>
        <w:tc>
          <w:tcPr>
            <w:tcW w:w="2363" w:type="dxa"/>
          </w:tcPr>
          <w:p w14:paraId="061C909A" w14:textId="77777777" w:rsidR="007D04DA" w:rsidRPr="004D50FE" w:rsidRDefault="007D04DA" w:rsidP="00B1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PT</w:t>
            </w:r>
            <w:r w:rsidRPr="004D50FE">
              <w:rPr>
                <w:rFonts w:ascii="Times New Roman" w:eastAsia="SegoeUISymbol" w:hAnsi="Times New Roman" w:cs="Times New Roman"/>
                <w:sz w:val="18"/>
                <w:szCs w:val="18"/>
                <w:lang w:val="en-US"/>
              </w:rPr>
              <w:t>≥</w:t>
            </w: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28 weeks GA; birth weight </w:t>
            </w:r>
            <w:r w:rsidRPr="004D50FE">
              <w:rPr>
                <w:rFonts w:ascii="Times New Roman" w:eastAsia="SegoeUISymbol" w:hAnsi="Times New Roman" w:cs="Times New Roman"/>
                <w:sz w:val="18"/>
                <w:szCs w:val="18"/>
                <w:lang w:val="en-US"/>
              </w:rPr>
              <w:t>≥</w:t>
            </w: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1,000 </w:t>
            </w:r>
            <w:proofErr w:type="gramStart"/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g;</w:t>
            </w:r>
            <w:proofErr w:type="gramEnd"/>
          </w:p>
          <w:p w14:paraId="10E40AFC" w14:textId="77777777" w:rsidR="007D04DA" w:rsidRPr="004D50FE" w:rsidRDefault="007D04DA" w:rsidP="00B1588A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SDR first 6 h of birth</w:t>
            </w:r>
          </w:p>
        </w:tc>
        <w:tc>
          <w:tcPr>
            <w:tcW w:w="3397" w:type="dxa"/>
          </w:tcPr>
          <w:p w14:paraId="17863161" w14:textId="77777777" w:rsidR="007D04DA" w:rsidRPr="004D50FE" w:rsidRDefault="007D04DA" w:rsidP="00B1588A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Infants with major mal formations and those intubated in the DR.</w:t>
            </w:r>
          </w:p>
        </w:tc>
        <w:tc>
          <w:tcPr>
            <w:tcW w:w="1033" w:type="dxa"/>
          </w:tcPr>
          <w:p w14:paraId="122102D3" w14:textId="77777777" w:rsidR="007D04DA" w:rsidRPr="004D50FE" w:rsidRDefault="007D04DA" w:rsidP="00B1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 weeks PMA</w:t>
            </w:r>
          </w:p>
        </w:tc>
      </w:tr>
      <w:tr w:rsidR="007D04DA" w:rsidRPr="004D50FE" w14:paraId="121A3F4A" w14:textId="77777777" w:rsidTr="00B1588A">
        <w:trPr>
          <w:trHeight w:val="1794"/>
        </w:trPr>
        <w:tc>
          <w:tcPr>
            <w:tcW w:w="2358" w:type="dxa"/>
          </w:tcPr>
          <w:p w14:paraId="272C3A9E" w14:textId="77777777" w:rsidR="007D04DA" w:rsidRPr="00740FF9" w:rsidRDefault="007D04DA" w:rsidP="00B1588A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2018, Farhat A </w:t>
            </w:r>
            <w:proofErr w:type="spellStart"/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proofErr w:type="spellEnd"/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et al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21</w:t>
            </w:r>
          </w:p>
        </w:tc>
        <w:tc>
          <w:tcPr>
            <w:tcW w:w="1034" w:type="dxa"/>
          </w:tcPr>
          <w:p w14:paraId="66D19185" w14:textId="77777777" w:rsidR="007D04DA" w:rsidRPr="004D50FE" w:rsidRDefault="007D04DA" w:rsidP="00B1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14:paraId="10C87828" w14:textId="77777777" w:rsidR="007D04DA" w:rsidRPr="004D50FE" w:rsidRDefault="007D04DA" w:rsidP="00B1588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Iran</w:t>
            </w:r>
          </w:p>
        </w:tc>
        <w:tc>
          <w:tcPr>
            <w:tcW w:w="2215" w:type="dxa"/>
          </w:tcPr>
          <w:p w14:paraId="75B64C07" w14:textId="77777777" w:rsidR="007D04DA" w:rsidRPr="004D50FE" w:rsidRDefault="007D04DA" w:rsidP="00B1588A">
            <w:pPr>
              <w:pStyle w:val="Default"/>
              <w:rPr>
                <w:sz w:val="18"/>
                <w:szCs w:val="18"/>
              </w:rPr>
            </w:pPr>
            <w:r w:rsidRPr="004D50FE">
              <w:rPr>
                <w:sz w:val="18"/>
                <w:szCs w:val="18"/>
              </w:rPr>
              <w:t>CPAP:</w:t>
            </w:r>
          </w:p>
          <w:p w14:paraId="6D8F9CE7" w14:textId="77777777" w:rsidR="007D04DA" w:rsidRPr="004D50FE" w:rsidRDefault="007D04DA" w:rsidP="00B1588A">
            <w:pPr>
              <w:pStyle w:val="Default"/>
              <w:rPr>
                <w:sz w:val="18"/>
                <w:szCs w:val="18"/>
              </w:rPr>
            </w:pPr>
            <w:r w:rsidRPr="004D50FE">
              <w:rPr>
                <w:sz w:val="18"/>
                <w:szCs w:val="18"/>
              </w:rPr>
              <w:t xml:space="preserve"> 6 8cm/H</w:t>
            </w:r>
            <w:r w:rsidRPr="004D50FE">
              <w:rPr>
                <w:sz w:val="18"/>
                <w:szCs w:val="18"/>
                <w:vertAlign w:val="subscript"/>
              </w:rPr>
              <w:t>2</w:t>
            </w:r>
            <w:r w:rsidRPr="004D50FE">
              <w:rPr>
                <w:sz w:val="18"/>
                <w:szCs w:val="18"/>
              </w:rPr>
              <w:t xml:space="preserve">O </w:t>
            </w:r>
          </w:p>
          <w:p w14:paraId="39834D91" w14:textId="77777777" w:rsidR="007D04DA" w:rsidRPr="004D50FE" w:rsidRDefault="007D04DA" w:rsidP="00B1588A">
            <w:pPr>
              <w:pStyle w:val="Default"/>
              <w:rPr>
                <w:sz w:val="18"/>
                <w:szCs w:val="18"/>
              </w:rPr>
            </w:pPr>
            <w:r w:rsidRPr="004D50FE">
              <w:rPr>
                <w:sz w:val="18"/>
                <w:szCs w:val="18"/>
              </w:rPr>
              <w:t xml:space="preserve">HFNC: </w:t>
            </w:r>
          </w:p>
          <w:p w14:paraId="7D43930E" w14:textId="77777777" w:rsidR="007D04DA" w:rsidRPr="004D50FE" w:rsidRDefault="007D04DA" w:rsidP="00B1588A">
            <w:pPr>
              <w:pStyle w:val="Default"/>
              <w:rPr>
                <w:sz w:val="18"/>
                <w:szCs w:val="18"/>
              </w:rPr>
            </w:pPr>
            <w:r w:rsidRPr="004D50FE">
              <w:rPr>
                <w:sz w:val="18"/>
                <w:szCs w:val="18"/>
              </w:rPr>
              <w:t xml:space="preserve"> 2 - 5 L/min</w:t>
            </w:r>
          </w:p>
        </w:tc>
        <w:tc>
          <w:tcPr>
            <w:tcW w:w="1329" w:type="dxa"/>
          </w:tcPr>
          <w:p w14:paraId="246D890F" w14:textId="77777777" w:rsidR="007D04DA" w:rsidRPr="004D50FE" w:rsidRDefault="007D04DA" w:rsidP="00B1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2363" w:type="dxa"/>
          </w:tcPr>
          <w:p w14:paraId="192FB96D" w14:textId="77777777" w:rsidR="007D04DA" w:rsidRPr="004D50FE" w:rsidRDefault="007D04DA" w:rsidP="00B1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PT:28-34 weeks and 800-2500 g; </w:t>
            </w:r>
          </w:p>
        </w:tc>
        <w:tc>
          <w:tcPr>
            <w:tcW w:w="3397" w:type="dxa"/>
          </w:tcPr>
          <w:p w14:paraId="56E94E2F" w14:textId="77777777" w:rsidR="007D04DA" w:rsidRPr="004D50FE" w:rsidRDefault="007D04DA" w:rsidP="00B1588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Severe asphyxia, major anomalies, &lt; 800g or &gt; 2500 g, GA &lt;28 or&gt; 34 weeks, congenital pneumonia, primary blood </w:t>
            </w:r>
            <w:proofErr w:type="gramStart"/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culture,  parental</w:t>
            </w:r>
            <w:proofErr w:type="gramEnd"/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dissatisfaction.</w:t>
            </w:r>
          </w:p>
        </w:tc>
        <w:tc>
          <w:tcPr>
            <w:tcW w:w="1033" w:type="dxa"/>
          </w:tcPr>
          <w:p w14:paraId="4F6934C5" w14:textId="77777777" w:rsidR="007D04DA" w:rsidRPr="004D50FE" w:rsidRDefault="007D04DA" w:rsidP="00B1588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Supplemental oxygen more than 28 days</w:t>
            </w:r>
          </w:p>
        </w:tc>
      </w:tr>
      <w:tr w:rsidR="007D04DA" w:rsidRPr="004D50FE" w14:paraId="183D428A" w14:textId="77777777" w:rsidTr="00B1588A">
        <w:trPr>
          <w:trHeight w:val="1419"/>
        </w:trPr>
        <w:tc>
          <w:tcPr>
            <w:tcW w:w="2358" w:type="dxa"/>
          </w:tcPr>
          <w:p w14:paraId="13FAA592" w14:textId="77777777" w:rsidR="007D04DA" w:rsidRPr="00740FF9" w:rsidRDefault="007D04DA" w:rsidP="00B1588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D50FE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 xml:space="preserve">2017, </w:t>
            </w:r>
            <w:proofErr w:type="spellStart"/>
            <w:r w:rsidRPr="004D50FE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>Soonsawad</w:t>
            </w:r>
            <w:proofErr w:type="spellEnd"/>
            <w:r w:rsidRPr="004D50FE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 xml:space="preserve"> S et al</w:t>
            </w:r>
            <w:r>
              <w:rPr>
                <w:rFonts w:ascii="Times New Roman" w:hAnsi="Times New Roman" w:cs="Times New Roman"/>
                <w:color w:val="131413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1034" w:type="dxa"/>
          </w:tcPr>
          <w:p w14:paraId="11AE818C" w14:textId="77777777" w:rsidR="007D04DA" w:rsidRPr="004D50FE" w:rsidRDefault="007D04DA" w:rsidP="00B1588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Thailand</w:t>
            </w:r>
            <w:proofErr w:type="spellEnd"/>
          </w:p>
        </w:tc>
        <w:tc>
          <w:tcPr>
            <w:tcW w:w="2215" w:type="dxa"/>
          </w:tcPr>
          <w:p w14:paraId="6EAC917A" w14:textId="77777777" w:rsidR="007D04DA" w:rsidRPr="004D50FE" w:rsidRDefault="007D04DA" w:rsidP="00B1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HFNC: 4 L/min</w:t>
            </w:r>
          </w:p>
          <w:p w14:paraId="6D55E94F" w14:textId="77777777" w:rsidR="007D04DA" w:rsidRPr="004D50FE" w:rsidRDefault="007D04DA" w:rsidP="00B1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CPAP: pressure was set similar to the pressure of PEEP of </w:t>
            </w:r>
            <w:proofErr w:type="gramStart"/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ventilator</w:t>
            </w:r>
            <w:proofErr w:type="gramEnd"/>
          </w:p>
          <w:p w14:paraId="13E45C6F" w14:textId="77777777" w:rsidR="007D04DA" w:rsidRPr="004D50FE" w:rsidRDefault="007D04DA" w:rsidP="00B1588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29" w:type="dxa"/>
          </w:tcPr>
          <w:p w14:paraId="3ABAD4FB" w14:textId="77777777" w:rsidR="007D04DA" w:rsidRPr="004D50FE" w:rsidDel="00313FE7" w:rsidRDefault="007D04DA" w:rsidP="00B1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1413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Y</w:t>
            </w:r>
          </w:p>
          <w:p w14:paraId="2C89860A" w14:textId="77777777" w:rsidR="007D04DA" w:rsidRPr="004D50FE" w:rsidRDefault="007D04DA" w:rsidP="00B1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3" w:type="dxa"/>
          </w:tcPr>
          <w:p w14:paraId="32E7F3D7" w14:textId="77777777" w:rsidR="007D04DA" w:rsidRPr="004D50FE" w:rsidRDefault="007D04DA" w:rsidP="00B1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31413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color w:val="131413"/>
                <w:sz w:val="18"/>
                <w:szCs w:val="18"/>
                <w:lang w:val="en-US"/>
              </w:rPr>
              <w:t xml:space="preserve">Intubated, (GA) &lt;32 </w:t>
            </w:r>
            <w:proofErr w:type="gramStart"/>
            <w:r w:rsidRPr="004D50FE">
              <w:rPr>
                <w:rFonts w:ascii="Times New Roman" w:hAnsi="Times New Roman" w:cs="Times New Roman"/>
                <w:color w:val="131413"/>
                <w:sz w:val="18"/>
                <w:szCs w:val="18"/>
                <w:lang w:val="en-US"/>
              </w:rPr>
              <w:t>weeks</w:t>
            </w:r>
            <w:proofErr w:type="gramEnd"/>
          </w:p>
          <w:p w14:paraId="07826084" w14:textId="77777777" w:rsidR="007D04DA" w:rsidRPr="004D50FE" w:rsidRDefault="007D04DA" w:rsidP="00B1588A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color w:val="131413"/>
                <w:sz w:val="18"/>
                <w:szCs w:val="18"/>
                <w:lang w:val="en-US"/>
              </w:rPr>
              <w:t xml:space="preserve"> and &lt;1500 g</w:t>
            </w:r>
          </w:p>
        </w:tc>
        <w:tc>
          <w:tcPr>
            <w:tcW w:w="3397" w:type="dxa"/>
          </w:tcPr>
          <w:p w14:paraId="2FBD6086" w14:textId="77777777" w:rsidR="007D04DA" w:rsidRPr="004D50FE" w:rsidRDefault="007D04DA" w:rsidP="00B1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31413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color w:val="131413"/>
                <w:sz w:val="18"/>
                <w:szCs w:val="18"/>
                <w:lang w:val="en-US"/>
              </w:rPr>
              <w:t>&lt; 700 g, major congenital heart diseases, airway</w:t>
            </w:r>
          </w:p>
          <w:p w14:paraId="0F2CD3D8" w14:textId="77777777" w:rsidR="007D04DA" w:rsidRPr="004D50FE" w:rsidRDefault="007D04DA" w:rsidP="00B1588A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color w:val="131413"/>
                <w:sz w:val="18"/>
                <w:szCs w:val="18"/>
                <w:lang w:val="en-US"/>
              </w:rPr>
              <w:t>anomalies, lung hypoplasia, and neuromuscular disorders</w:t>
            </w:r>
          </w:p>
        </w:tc>
        <w:tc>
          <w:tcPr>
            <w:tcW w:w="1033" w:type="dxa"/>
          </w:tcPr>
          <w:p w14:paraId="45C7ACCE" w14:textId="77777777" w:rsidR="007D04DA" w:rsidRPr="004D50FE" w:rsidRDefault="007D04DA" w:rsidP="00B1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</w:tr>
      <w:tr w:rsidR="007D04DA" w:rsidRPr="004D50FE" w14:paraId="69162C63" w14:textId="77777777" w:rsidTr="00B1588A">
        <w:trPr>
          <w:trHeight w:val="418"/>
        </w:trPr>
        <w:tc>
          <w:tcPr>
            <w:tcW w:w="2358" w:type="dxa"/>
          </w:tcPr>
          <w:p w14:paraId="012E6A99" w14:textId="77777777" w:rsidR="007D04DA" w:rsidRPr="004D50FE" w:rsidRDefault="007D04DA" w:rsidP="00B1588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2017, Shin J et al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</w:t>
            </w: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34" w:type="dxa"/>
          </w:tcPr>
          <w:p w14:paraId="6CBC277A" w14:textId="77777777" w:rsidR="007D04DA" w:rsidRPr="004D50FE" w:rsidRDefault="007D04DA" w:rsidP="00B1588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Korea</w:t>
            </w:r>
          </w:p>
        </w:tc>
        <w:tc>
          <w:tcPr>
            <w:tcW w:w="2215" w:type="dxa"/>
          </w:tcPr>
          <w:p w14:paraId="0943607F" w14:textId="77777777" w:rsidR="007D04DA" w:rsidRPr="004D50FE" w:rsidRDefault="007D04DA" w:rsidP="00B1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HFNC: 3-7 L/min</w:t>
            </w:r>
          </w:p>
          <w:p w14:paraId="78D999D0" w14:textId="77777777" w:rsidR="007D04DA" w:rsidRPr="004D50FE" w:rsidRDefault="007D04DA" w:rsidP="00B1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CPAP: 4-7 cm/H</w:t>
            </w:r>
            <w:r w:rsidRPr="004D50F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  <w:p w14:paraId="4EEEAACF" w14:textId="77777777" w:rsidR="007D04DA" w:rsidRPr="004D50FE" w:rsidRDefault="007D04DA" w:rsidP="00B1588A">
            <w:pPr>
              <w:keepNext/>
              <w:keepLines/>
              <w:spacing w:before="48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9" w:type="dxa"/>
          </w:tcPr>
          <w:p w14:paraId="351BB6EB" w14:textId="77777777" w:rsidR="007D04DA" w:rsidRPr="004D50FE" w:rsidRDefault="007D04DA" w:rsidP="00B158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Y</w:t>
            </w:r>
          </w:p>
          <w:p w14:paraId="0345288C" w14:textId="77777777" w:rsidR="007D04DA" w:rsidRPr="004D50FE" w:rsidRDefault="007D04DA" w:rsidP="00B158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363" w:type="dxa"/>
          </w:tcPr>
          <w:p w14:paraId="0F3127CD" w14:textId="77777777" w:rsidR="007D04DA" w:rsidRPr="004D50FE" w:rsidRDefault="007D04DA" w:rsidP="00B1588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 meet the invasive respiratory support</w:t>
            </w:r>
          </w:p>
        </w:tc>
        <w:tc>
          <w:tcPr>
            <w:tcW w:w="3397" w:type="dxa"/>
          </w:tcPr>
          <w:p w14:paraId="6BD0AC01" w14:textId="77777777" w:rsidR="007D04DA" w:rsidRPr="004D50FE" w:rsidRDefault="007D04DA" w:rsidP="00B158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GA &lt;30 weeks or&lt; 1,250 g; congenital anomalies of the upper airway tract, major congenital or chromosomal abnormalities, air leak or cardiovascular instability</w:t>
            </w:r>
          </w:p>
        </w:tc>
        <w:tc>
          <w:tcPr>
            <w:tcW w:w="1033" w:type="dxa"/>
          </w:tcPr>
          <w:p w14:paraId="3F638C9D" w14:textId="77777777" w:rsidR="007D04DA" w:rsidRPr="004D50FE" w:rsidRDefault="007D04DA" w:rsidP="00B158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NICHD</w:t>
            </w:r>
          </w:p>
        </w:tc>
      </w:tr>
      <w:tr w:rsidR="007D04DA" w:rsidRPr="004D50FE" w14:paraId="276A655D" w14:textId="77777777" w:rsidTr="00B1588A">
        <w:trPr>
          <w:trHeight w:val="1721"/>
        </w:trPr>
        <w:tc>
          <w:tcPr>
            <w:tcW w:w="2358" w:type="dxa"/>
          </w:tcPr>
          <w:p w14:paraId="12B1CB80" w14:textId="77777777" w:rsidR="007D04DA" w:rsidRPr="004D50FE" w:rsidRDefault="007D04DA" w:rsidP="00B1588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D50FE">
              <w:rPr>
                <w:rFonts w:ascii="Times New Roman" w:eastAsia="GuardianSansGR-Regular" w:hAnsi="Times New Roman" w:cs="Times New Roman"/>
                <w:color w:val="1A171C"/>
                <w:sz w:val="18"/>
                <w:szCs w:val="18"/>
              </w:rPr>
              <w:t xml:space="preserve">2016, </w:t>
            </w:r>
            <w:proofErr w:type="spellStart"/>
            <w:r w:rsidRPr="004D50FE">
              <w:rPr>
                <w:rFonts w:ascii="Times New Roman" w:eastAsia="GuardianSansGR-Regular" w:hAnsi="Times New Roman" w:cs="Times New Roman"/>
                <w:color w:val="1A171C"/>
                <w:sz w:val="18"/>
                <w:szCs w:val="18"/>
              </w:rPr>
              <w:t>Lavizzari</w:t>
            </w:r>
            <w:proofErr w:type="spellEnd"/>
            <w:r w:rsidRPr="004D50FE">
              <w:rPr>
                <w:rFonts w:ascii="Times New Roman" w:eastAsia="GuardianSansGR-Regular" w:hAnsi="Times New Roman" w:cs="Times New Roman"/>
                <w:color w:val="1A171C"/>
                <w:sz w:val="18"/>
                <w:szCs w:val="18"/>
              </w:rPr>
              <w:t xml:space="preserve"> A.et al</w:t>
            </w:r>
            <w:r w:rsidRPr="005603AC">
              <w:rPr>
                <w:rFonts w:ascii="Times New Roman" w:eastAsia="GuardianSansGR-Regular" w:hAnsi="Times New Roman" w:cs="Times New Roman"/>
                <w:color w:val="1A171C"/>
                <w:sz w:val="18"/>
                <w:szCs w:val="18"/>
                <w:vertAlign w:val="superscript"/>
              </w:rPr>
              <w:t>23</w:t>
            </w:r>
            <w:r w:rsidRPr="004D50FE">
              <w:rPr>
                <w:rFonts w:ascii="Times New Roman" w:eastAsia="GuardianSansGR-Regular" w:hAnsi="Times New Roman" w:cs="Times New Roman"/>
                <w:color w:val="1A171C"/>
                <w:sz w:val="18"/>
                <w:szCs w:val="18"/>
              </w:rPr>
              <w:t xml:space="preserve"> </w:t>
            </w:r>
          </w:p>
        </w:tc>
        <w:tc>
          <w:tcPr>
            <w:tcW w:w="1034" w:type="dxa"/>
          </w:tcPr>
          <w:p w14:paraId="49D8B8CD" w14:textId="77777777" w:rsidR="007D04DA" w:rsidRPr="004D50FE" w:rsidRDefault="007D04DA" w:rsidP="00B1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D50FE">
              <w:rPr>
                <w:rFonts w:ascii="Times New Roman" w:eastAsia="TimesNewRoman" w:hAnsi="Times New Roman" w:cs="Times New Roman"/>
                <w:sz w:val="18"/>
                <w:szCs w:val="18"/>
              </w:rPr>
              <w:t>Italy</w:t>
            </w:r>
            <w:proofErr w:type="spellEnd"/>
          </w:p>
        </w:tc>
        <w:tc>
          <w:tcPr>
            <w:tcW w:w="2215" w:type="dxa"/>
          </w:tcPr>
          <w:p w14:paraId="1A367F5F" w14:textId="77777777" w:rsidR="007D04DA" w:rsidRPr="004D50FE" w:rsidRDefault="007D04DA" w:rsidP="00B1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HNFC: 4 to 6 L/min </w:t>
            </w:r>
          </w:p>
          <w:p w14:paraId="37C10C65" w14:textId="77777777" w:rsidR="007D04DA" w:rsidRPr="004D50FE" w:rsidRDefault="007D04DA" w:rsidP="00B1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CPAP: 4 to 6 cm/H</w:t>
            </w:r>
            <w:r w:rsidRPr="004D50F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  </w:t>
            </w:r>
          </w:p>
          <w:p w14:paraId="040550F7" w14:textId="77777777" w:rsidR="007D04DA" w:rsidRPr="004D50FE" w:rsidRDefault="007D04DA" w:rsidP="00B1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29" w:type="dxa"/>
          </w:tcPr>
          <w:p w14:paraId="5AFFD824" w14:textId="77777777" w:rsidR="007D04DA" w:rsidRPr="004D50FE" w:rsidRDefault="007D04DA" w:rsidP="00B1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eastAsia="GuardianTextEgypGR-Regular" w:hAnsi="Times New Roman" w:cs="Times New Roman"/>
                <w:color w:val="1A171C"/>
                <w:sz w:val="18"/>
                <w:szCs w:val="18"/>
                <w:lang w:val="en-US"/>
              </w:rPr>
              <w:t>Y</w:t>
            </w:r>
          </w:p>
        </w:tc>
        <w:tc>
          <w:tcPr>
            <w:tcW w:w="2363" w:type="dxa"/>
          </w:tcPr>
          <w:p w14:paraId="2413B0B3" w14:textId="77777777" w:rsidR="007D04DA" w:rsidRPr="004D50FE" w:rsidRDefault="007D04DA" w:rsidP="00B1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eastAsia="GuardianTextEgypGR-Regular" w:hAnsi="Times New Roman" w:cs="Times New Roman"/>
                <w:color w:val="1A171C"/>
                <w:sz w:val="18"/>
                <w:szCs w:val="18"/>
                <w:lang w:val="en-US"/>
              </w:rPr>
              <w:t xml:space="preserve">GA: 29- 36 weeks 6 days; mild to moderate </w:t>
            </w:r>
            <w:proofErr w:type="gramStart"/>
            <w:r w:rsidRPr="004D50FE">
              <w:rPr>
                <w:rFonts w:ascii="Times New Roman" w:eastAsia="GuardianTextEgypGR-Regular" w:hAnsi="Times New Roman" w:cs="Times New Roman"/>
                <w:color w:val="1A171C"/>
                <w:sz w:val="18"/>
                <w:szCs w:val="18"/>
                <w:lang w:val="en-US"/>
              </w:rPr>
              <w:t>SDR  and</w:t>
            </w:r>
            <w:proofErr w:type="gramEnd"/>
            <w:r w:rsidRPr="004D50FE">
              <w:rPr>
                <w:rFonts w:ascii="Times New Roman" w:eastAsia="GuardianTextEgypGR-Regular" w:hAnsi="Times New Roman" w:cs="Times New Roman"/>
                <w:color w:val="1A171C"/>
                <w:sz w:val="18"/>
                <w:szCs w:val="18"/>
                <w:lang w:val="en-US"/>
              </w:rPr>
              <w:t xml:space="preserve"> parental consent obtained</w:t>
            </w:r>
          </w:p>
        </w:tc>
        <w:tc>
          <w:tcPr>
            <w:tcW w:w="3397" w:type="dxa"/>
          </w:tcPr>
          <w:p w14:paraId="226E91C7" w14:textId="77777777" w:rsidR="007D04DA" w:rsidRPr="004D50FE" w:rsidRDefault="007D04DA" w:rsidP="00B1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eastAsia="GuardianTextEgypGR-Regular" w:hAnsi="Times New Roman" w:cs="Times New Roman"/>
                <w:color w:val="1A171C"/>
                <w:sz w:val="18"/>
                <w:szCs w:val="18"/>
                <w:lang w:val="en-US"/>
              </w:rPr>
              <w:t>Severe RD; major congenital anomalies respiratory; or severe IVH</w:t>
            </w:r>
          </w:p>
        </w:tc>
        <w:tc>
          <w:tcPr>
            <w:tcW w:w="1033" w:type="dxa"/>
          </w:tcPr>
          <w:p w14:paraId="06DB5577" w14:textId="77777777" w:rsidR="007D04DA" w:rsidRPr="004D50FE" w:rsidRDefault="007D04DA" w:rsidP="00B1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</w:tr>
      <w:tr w:rsidR="007D04DA" w:rsidRPr="004D50FE" w14:paraId="6B2B49D1" w14:textId="77777777" w:rsidTr="00B1588A">
        <w:trPr>
          <w:trHeight w:val="1689"/>
        </w:trPr>
        <w:tc>
          <w:tcPr>
            <w:tcW w:w="2358" w:type="dxa"/>
          </w:tcPr>
          <w:p w14:paraId="37BF5DED" w14:textId="77777777" w:rsidR="007D04DA" w:rsidRPr="00CC5DE3" w:rsidRDefault="007D04DA" w:rsidP="00B1588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2016, </w:t>
            </w:r>
            <w:proofErr w:type="spellStart"/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Kadivar</w:t>
            </w:r>
            <w:proofErr w:type="spellEnd"/>
            <w:r w:rsidRPr="004D50FE">
              <w:rPr>
                <w:rFonts w:ascii="Times New Roman" w:hAnsi="Times New Roman" w:cs="Times New Roman"/>
                <w:sz w:val="18"/>
                <w:szCs w:val="18"/>
              </w:rPr>
              <w:t xml:space="preserve"> M et al</w:t>
            </w:r>
            <w:r w:rsidRPr="005603A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1034" w:type="dxa"/>
          </w:tcPr>
          <w:p w14:paraId="43832F54" w14:textId="77777777" w:rsidR="007D04DA" w:rsidRPr="004D50FE" w:rsidRDefault="007D04DA" w:rsidP="00B1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Irã</w:t>
            </w:r>
          </w:p>
        </w:tc>
        <w:tc>
          <w:tcPr>
            <w:tcW w:w="2215" w:type="dxa"/>
          </w:tcPr>
          <w:p w14:paraId="1ABB8861" w14:textId="77777777" w:rsidR="007D04DA" w:rsidRPr="004D50FE" w:rsidRDefault="007D04DA" w:rsidP="00B1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 xml:space="preserve">HFNC: 4 L/min </w:t>
            </w:r>
          </w:p>
          <w:p w14:paraId="276BA311" w14:textId="77777777" w:rsidR="007D04DA" w:rsidRPr="004D50FE" w:rsidRDefault="007D04DA" w:rsidP="00B1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CPAP:5-8 cmH</w:t>
            </w:r>
            <w:r w:rsidRPr="004D50F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1329" w:type="dxa"/>
          </w:tcPr>
          <w:p w14:paraId="675B94FF" w14:textId="77777777" w:rsidR="007D04DA" w:rsidRPr="004D50FE" w:rsidRDefault="007D04DA" w:rsidP="00B1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</w:p>
          <w:p w14:paraId="3F6FE1F7" w14:textId="77777777" w:rsidR="007D04DA" w:rsidRPr="004D50FE" w:rsidRDefault="007D04DA" w:rsidP="00B1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63" w:type="dxa"/>
          </w:tcPr>
          <w:p w14:paraId="423C86B7" w14:textId="77777777" w:rsidR="007D04DA" w:rsidRPr="004D50FE" w:rsidRDefault="007D04DA" w:rsidP="00B1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SDR, surfactant replacement therapy, extubated within one hour after</w:t>
            </w:r>
          </w:p>
          <w:p w14:paraId="2708E6FC" w14:textId="77777777" w:rsidR="007D04DA" w:rsidRPr="004D50FE" w:rsidRDefault="007D04DA" w:rsidP="00B1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INSURE method</w:t>
            </w:r>
          </w:p>
        </w:tc>
        <w:tc>
          <w:tcPr>
            <w:tcW w:w="3397" w:type="dxa"/>
          </w:tcPr>
          <w:p w14:paraId="1B92167C" w14:textId="77777777" w:rsidR="007D04DA" w:rsidRPr="004D50FE" w:rsidRDefault="007D04DA" w:rsidP="00B1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Asphyxia, respiratory</w:t>
            </w:r>
          </w:p>
          <w:p w14:paraId="4E754AB8" w14:textId="77777777" w:rsidR="007D04DA" w:rsidRPr="004D50FE" w:rsidRDefault="007D04DA" w:rsidP="00B1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disease, major congenital</w:t>
            </w:r>
          </w:p>
          <w:p w14:paraId="04C04D1D" w14:textId="77777777" w:rsidR="007D04DA" w:rsidRPr="004D50FE" w:rsidRDefault="007D04DA" w:rsidP="00B1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anomalies, and had not needed </w:t>
            </w:r>
            <w:proofErr w:type="gramStart"/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surfactant</w:t>
            </w:r>
            <w:proofErr w:type="gramEnd"/>
          </w:p>
          <w:p w14:paraId="605B03F6" w14:textId="77777777" w:rsidR="007D04DA" w:rsidRPr="004D50FE" w:rsidRDefault="007D04DA" w:rsidP="00B1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replacement therapy </w:t>
            </w:r>
          </w:p>
          <w:p w14:paraId="1EB3D793" w14:textId="77777777" w:rsidR="007D04DA" w:rsidRPr="004D50FE" w:rsidRDefault="007D04DA" w:rsidP="00B1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 had long intubation for more hours</w:t>
            </w:r>
          </w:p>
        </w:tc>
        <w:tc>
          <w:tcPr>
            <w:tcW w:w="1033" w:type="dxa"/>
          </w:tcPr>
          <w:p w14:paraId="7461E8C2" w14:textId="77777777" w:rsidR="007D04DA" w:rsidRPr="004D50FE" w:rsidRDefault="007D04DA" w:rsidP="00B1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</w:tr>
      <w:tr w:rsidR="007D04DA" w:rsidRPr="004D50FE" w14:paraId="27F6874B" w14:textId="77777777" w:rsidTr="00B1588A">
        <w:trPr>
          <w:trHeight w:val="211"/>
        </w:trPr>
        <w:tc>
          <w:tcPr>
            <w:tcW w:w="2358" w:type="dxa"/>
          </w:tcPr>
          <w:p w14:paraId="76BBD421" w14:textId="77777777" w:rsidR="007D04DA" w:rsidRPr="005603AC" w:rsidRDefault="007D04DA" w:rsidP="00B1588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 xml:space="preserve">2014, </w:t>
            </w:r>
            <w:proofErr w:type="spellStart"/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Kugelman</w:t>
            </w:r>
            <w:proofErr w:type="spellEnd"/>
            <w:r w:rsidRPr="004D50FE">
              <w:rPr>
                <w:rFonts w:ascii="Times New Roman" w:hAnsi="Times New Roman" w:cs="Times New Roman"/>
                <w:sz w:val="18"/>
                <w:szCs w:val="18"/>
              </w:rPr>
              <w:t xml:space="preserve"> A et al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034" w:type="dxa"/>
          </w:tcPr>
          <w:p w14:paraId="1EC5E3E9" w14:textId="77777777" w:rsidR="007D04DA" w:rsidRPr="004D50FE" w:rsidRDefault="007D04DA" w:rsidP="00B1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Israel</w:t>
            </w:r>
          </w:p>
        </w:tc>
        <w:tc>
          <w:tcPr>
            <w:tcW w:w="2215" w:type="dxa"/>
          </w:tcPr>
          <w:p w14:paraId="28C5271B" w14:textId="77777777" w:rsidR="007D04DA" w:rsidRPr="004D50FE" w:rsidRDefault="007D04DA" w:rsidP="00B1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HFNC: 1-5 L/min. </w:t>
            </w:r>
          </w:p>
          <w:p w14:paraId="2E79F8E6" w14:textId="77777777" w:rsidR="007D04DA" w:rsidRPr="004D50FE" w:rsidRDefault="007D04DA" w:rsidP="00B1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NIPPV: at a </w:t>
            </w:r>
            <w:proofErr w:type="gramStart"/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synchronized  mode</w:t>
            </w:r>
            <w:proofErr w:type="gramEnd"/>
          </w:p>
        </w:tc>
        <w:tc>
          <w:tcPr>
            <w:tcW w:w="1329" w:type="dxa"/>
          </w:tcPr>
          <w:p w14:paraId="184E4AFA" w14:textId="77777777" w:rsidR="007D04DA" w:rsidRPr="004D50FE" w:rsidRDefault="007D04DA" w:rsidP="00B1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</w:p>
          <w:p w14:paraId="0E9F0DDF" w14:textId="77777777" w:rsidR="007D04DA" w:rsidRPr="004D50FE" w:rsidRDefault="007D04DA" w:rsidP="00B1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63" w:type="dxa"/>
          </w:tcPr>
          <w:p w14:paraId="06E3EE92" w14:textId="77777777" w:rsidR="007D04DA" w:rsidRPr="004D50FE" w:rsidRDefault="007D04DA" w:rsidP="00B1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GA&lt;35 week &gt;1,000 g,</w:t>
            </w:r>
          </w:p>
          <w:p w14:paraId="7144003F" w14:textId="77777777" w:rsidR="007D04DA" w:rsidRPr="004D50FE" w:rsidRDefault="007D04DA" w:rsidP="00B1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SDR and </w:t>
            </w:r>
            <w:proofErr w:type="gramStart"/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written</w:t>
            </w:r>
            <w:proofErr w:type="gramEnd"/>
          </w:p>
          <w:p w14:paraId="58CA6D57" w14:textId="77777777" w:rsidR="007D04DA" w:rsidRPr="004D50FE" w:rsidRDefault="007D04DA" w:rsidP="00B1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informed consent.</w:t>
            </w:r>
          </w:p>
        </w:tc>
        <w:tc>
          <w:tcPr>
            <w:tcW w:w="3397" w:type="dxa"/>
          </w:tcPr>
          <w:p w14:paraId="68D19791" w14:textId="77777777" w:rsidR="007D04DA" w:rsidRPr="004D50FE" w:rsidRDefault="007D04DA" w:rsidP="00B1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Cardiac</w:t>
            </w:r>
          </w:p>
          <w:p w14:paraId="4BB08445" w14:textId="77777777" w:rsidR="007D04DA" w:rsidRPr="004D50FE" w:rsidRDefault="007D04DA" w:rsidP="00B1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disease,</w:t>
            </w:r>
          </w:p>
          <w:p w14:paraId="4DCF28CD" w14:textId="77777777" w:rsidR="007D04DA" w:rsidRPr="004D50FE" w:rsidRDefault="007D04DA" w:rsidP="00B1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congenital malformation, cardiovascular or</w:t>
            </w:r>
          </w:p>
          <w:p w14:paraId="1F5D233B" w14:textId="77777777" w:rsidR="007D04DA" w:rsidRPr="004D50FE" w:rsidRDefault="007D04DA" w:rsidP="00B1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respiratory instability or the unavailability</w:t>
            </w:r>
          </w:p>
          <w:p w14:paraId="531D5158" w14:textId="77777777" w:rsidR="007D04DA" w:rsidRPr="004D50FE" w:rsidRDefault="007D04DA" w:rsidP="00B1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 suitable ventilator/device</w:t>
            </w:r>
          </w:p>
        </w:tc>
        <w:tc>
          <w:tcPr>
            <w:tcW w:w="1033" w:type="dxa"/>
          </w:tcPr>
          <w:p w14:paraId="26C67EAD" w14:textId="77777777" w:rsidR="007D04DA" w:rsidRPr="004D50FE" w:rsidRDefault="007D04DA" w:rsidP="00B1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 weeks PMA</w:t>
            </w:r>
          </w:p>
        </w:tc>
      </w:tr>
      <w:tr w:rsidR="007D04DA" w:rsidRPr="004D50FE" w14:paraId="25E1FBA3" w14:textId="77777777" w:rsidTr="00B1588A">
        <w:trPr>
          <w:trHeight w:val="839"/>
        </w:trPr>
        <w:tc>
          <w:tcPr>
            <w:tcW w:w="2358" w:type="dxa"/>
          </w:tcPr>
          <w:p w14:paraId="37B116EC" w14:textId="77777777" w:rsidR="007D04DA" w:rsidRPr="005603AC" w:rsidRDefault="007D04DA" w:rsidP="00B1588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 xml:space="preserve">2014, </w:t>
            </w:r>
            <w:proofErr w:type="spellStart"/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Ciuffini</w:t>
            </w:r>
            <w:proofErr w:type="spellEnd"/>
            <w:r w:rsidRPr="004D50FE">
              <w:rPr>
                <w:rFonts w:ascii="Times New Roman" w:hAnsi="Times New Roman" w:cs="Times New Roman"/>
                <w:sz w:val="18"/>
                <w:szCs w:val="18"/>
              </w:rPr>
              <w:t xml:space="preserve"> F et al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1034" w:type="dxa"/>
          </w:tcPr>
          <w:p w14:paraId="1FC92AF0" w14:textId="77777777" w:rsidR="007D04DA" w:rsidRPr="004D50FE" w:rsidRDefault="007D04DA" w:rsidP="00B1588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Itália</w:t>
            </w:r>
          </w:p>
        </w:tc>
        <w:tc>
          <w:tcPr>
            <w:tcW w:w="2215" w:type="dxa"/>
          </w:tcPr>
          <w:p w14:paraId="0380EC71" w14:textId="77777777" w:rsidR="007D04DA" w:rsidRPr="004D50FE" w:rsidRDefault="007D04DA" w:rsidP="00B1588A">
            <w:pPr>
              <w:spacing w:line="276" w:lineRule="auto"/>
              <w:rPr>
                <w:rFonts w:ascii="Times New Roman" w:eastAsia="AGaramondPro-Regular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eastAsia="AGaramondPro-Regular" w:hAnsi="Times New Roman" w:cs="Times New Roman"/>
                <w:sz w:val="18"/>
                <w:szCs w:val="18"/>
              </w:rPr>
              <w:t xml:space="preserve">CPAP: 4-6 </w:t>
            </w:r>
            <w:proofErr w:type="spellStart"/>
            <w:r w:rsidRPr="004D50FE">
              <w:rPr>
                <w:rFonts w:ascii="Times New Roman" w:eastAsia="AGaramondPro-Regular" w:hAnsi="Times New Roman" w:cs="Times New Roman"/>
                <w:sz w:val="18"/>
                <w:szCs w:val="18"/>
              </w:rPr>
              <w:t>cmH</w:t>
            </w:r>
            <w:proofErr w:type="spellEnd"/>
            <w:r w:rsidRPr="004D50FE">
              <w:rPr>
                <w:rFonts w:ascii="Times New Roman" w:eastAsia="AGaramondPro-Regular" w:hAnsi="Times New Roman" w:cs="Times New Roman"/>
                <w:sz w:val="18"/>
                <w:szCs w:val="18"/>
              </w:rPr>
              <w:t xml:space="preserve"> </w:t>
            </w:r>
            <w:r w:rsidRPr="004D50FE">
              <w:rPr>
                <w:rFonts w:ascii="Times New Roman" w:eastAsia="AGaramondPro-Regular" w:hAnsi="Times New Roman" w:cs="Times New Roman"/>
                <w:sz w:val="18"/>
                <w:szCs w:val="18"/>
                <w:vertAlign w:val="subscript"/>
              </w:rPr>
              <w:t>2</w:t>
            </w:r>
            <w:r w:rsidRPr="004D50FE">
              <w:rPr>
                <w:rFonts w:ascii="Times New Roman" w:eastAsia="AGaramondPro-Regular" w:hAnsi="Times New Roman" w:cs="Times New Roman"/>
                <w:sz w:val="18"/>
                <w:szCs w:val="18"/>
              </w:rPr>
              <w:t>O;</w:t>
            </w:r>
          </w:p>
          <w:p w14:paraId="03FB67D2" w14:textId="77777777" w:rsidR="007D04DA" w:rsidRPr="004D50FE" w:rsidRDefault="007D04DA" w:rsidP="00B1588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eastAsia="AGaramondPro-Regular" w:hAnsi="Times New Roman" w:cs="Times New Roman"/>
                <w:sz w:val="18"/>
                <w:szCs w:val="18"/>
              </w:rPr>
              <w:t>HFNC: 4-6 L/min.</w:t>
            </w:r>
          </w:p>
        </w:tc>
        <w:tc>
          <w:tcPr>
            <w:tcW w:w="1329" w:type="dxa"/>
          </w:tcPr>
          <w:p w14:paraId="5ECAA2AD" w14:textId="77777777" w:rsidR="007D04DA" w:rsidRPr="004D50FE" w:rsidRDefault="007D04DA" w:rsidP="00B1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</w:p>
        </w:tc>
        <w:tc>
          <w:tcPr>
            <w:tcW w:w="2363" w:type="dxa"/>
          </w:tcPr>
          <w:p w14:paraId="1ECFBA51" w14:textId="77777777" w:rsidR="007D04DA" w:rsidRPr="004D50FE" w:rsidRDefault="007D04DA" w:rsidP="00B1588A">
            <w:pPr>
              <w:autoSpaceDE w:val="0"/>
              <w:autoSpaceDN w:val="0"/>
              <w:adjustRightInd w:val="0"/>
              <w:rPr>
                <w:rFonts w:ascii="Times New Roman" w:eastAsia="AGaramondPro-Regular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eastAsia="AGaramondPro-Regular" w:hAnsi="Times New Roman" w:cs="Times New Roman"/>
                <w:sz w:val="18"/>
                <w:szCs w:val="18"/>
                <w:lang w:val="en-US"/>
              </w:rPr>
              <w:t xml:space="preserve">GA 29 and 36 </w:t>
            </w:r>
            <w:proofErr w:type="gramStart"/>
            <w:r w:rsidRPr="004D50FE">
              <w:rPr>
                <w:rFonts w:ascii="Times New Roman" w:eastAsia="AGaramondPro-Regular" w:hAnsi="Times New Roman" w:cs="Times New Roman"/>
                <w:sz w:val="18"/>
                <w:szCs w:val="18"/>
                <w:lang w:val="en-US"/>
              </w:rPr>
              <w:t>weeks;</w:t>
            </w:r>
            <w:proofErr w:type="gramEnd"/>
          </w:p>
          <w:p w14:paraId="222B6562" w14:textId="77777777" w:rsidR="007D04DA" w:rsidRPr="004D50FE" w:rsidRDefault="007D04DA" w:rsidP="00B1588A">
            <w:pPr>
              <w:autoSpaceDE w:val="0"/>
              <w:autoSpaceDN w:val="0"/>
              <w:adjustRightInd w:val="0"/>
              <w:rPr>
                <w:rFonts w:ascii="Times New Roman" w:eastAsia="AGaramondPro-Regular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eastAsia="AGaramondPro-Regular" w:hAnsi="Times New Roman" w:cs="Times New Roman"/>
                <w:sz w:val="18"/>
                <w:szCs w:val="18"/>
                <w:lang w:val="en-US"/>
              </w:rPr>
              <w:t>mild to moderate RD</w:t>
            </w:r>
          </w:p>
          <w:p w14:paraId="75DD1DAA" w14:textId="77777777" w:rsidR="007D04DA" w:rsidRPr="004D50FE" w:rsidRDefault="007D04DA" w:rsidP="00B1588A">
            <w:pPr>
              <w:autoSpaceDE w:val="0"/>
              <w:autoSpaceDN w:val="0"/>
              <w:adjustRightInd w:val="0"/>
              <w:rPr>
                <w:rFonts w:ascii="Times New Roman" w:eastAsia="AGaramondPro-Regular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eastAsia="AGaramondPro-Regular" w:hAnsi="Times New Roman" w:cs="Times New Roman"/>
                <w:sz w:val="18"/>
                <w:szCs w:val="18"/>
                <w:lang w:val="en-US"/>
              </w:rPr>
              <w:t xml:space="preserve">  Informed parental </w:t>
            </w:r>
            <w:proofErr w:type="gramStart"/>
            <w:r w:rsidRPr="004D50FE">
              <w:rPr>
                <w:rFonts w:ascii="Times New Roman" w:eastAsia="AGaramondPro-Regular" w:hAnsi="Times New Roman" w:cs="Times New Roman"/>
                <w:sz w:val="18"/>
                <w:szCs w:val="18"/>
                <w:lang w:val="en-US"/>
              </w:rPr>
              <w:t>consent;</w:t>
            </w:r>
            <w:proofErr w:type="gramEnd"/>
          </w:p>
          <w:p w14:paraId="3EC80462" w14:textId="77777777" w:rsidR="007D04DA" w:rsidRPr="004D50FE" w:rsidRDefault="007D04DA" w:rsidP="00B1588A">
            <w:pPr>
              <w:autoSpaceDE w:val="0"/>
              <w:autoSpaceDN w:val="0"/>
              <w:adjustRightInd w:val="0"/>
              <w:rPr>
                <w:rFonts w:ascii="Times New Roman" w:eastAsia="AGaramondPro-Regular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eastAsia="AGaramondPro-Regular" w:hAnsi="Times New Roman" w:cs="Times New Roman"/>
                <w:sz w:val="18"/>
                <w:szCs w:val="18"/>
                <w:lang w:val="en-US"/>
              </w:rPr>
              <w:t xml:space="preserve">FiO2 &gt; 0.35-0.40 to </w:t>
            </w:r>
            <w:proofErr w:type="gramStart"/>
            <w:r w:rsidRPr="004D50FE">
              <w:rPr>
                <w:rFonts w:ascii="Times New Roman" w:eastAsia="AGaramondPro-Regular" w:hAnsi="Times New Roman" w:cs="Times New Roman"/>
                <w:sz w:val="18"/>
                <w:szCs w:val="18"/>
                <w:lang w:val="en-US"/>
              </w:rPr>
              <w:t>maintain</w:t>
            </w:r>
            <w:proofErr w:type="gramEnd"/>
          </w:p>
          <w:p w14:paraId="1A5D06BC" w14:textId="77777777" w:rsidR="007D04DA" w:rsidRPr="004D50FE" w:rsidRDefault="007D04DA" w:rsidP="00B1588A">
            <w:pPr>
              <w:autoSpaceDE w:val="0"/>
              <w:autoSpaceDN w:val="0"/>
              <w:adjustRightInd w:val="0"/>
              <w:rPr>
                <w:rFonts w:ascii="Times New Roman" w:eastAsia="AGaramondPro-Regular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eastAsia="AGaramondPro-Regular" w:hAnsi="Times New Roman" w:cs="Times New Roman"/>
                <w:sz w:val="18"/>
                <w:szCs w:val="18"/>
                <w:lang w:val="en-US"/>
              </w:rPr>
              <w:t>an SpO2 between 85-93% and / or dyspnea</w:t>
            </w:r>
          </w:p>
          <w:p w14:paraId="7DD819AF" w14:textId="77777777" w:rsidR="007D04DA" w:rsidRPr="004D50FE" w:rsidRDefault="007D04DA" w:rsidP="00B1588A">
            <w:pPr>
              <w:autoSpaceDE w:val="0"/>
              <w:autoSpaceDN w:val="0"/>
              <w:adjustRightInd w:val="0"/>
              <w:rPr>
                <w:rFonts w:ascii="Times New Roman" w:eastAsia="AGaramondPro-Regular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eastAsia="AGaramondPro-Regular" w:hAnsi="Times New Roman" w:cs="Times New Roman"/>
                <w:sz w:val="18"/>
                <w:szCs w:val="18"/>
                <w:lang w:val="en-US"/>
              </w:rPr>
              <w:t>intubated and treated with</w:t>
            </w:r>
          </w:p>
          <w:p w14:paraId="665E4209" w14:textId="77777777" w:rsidR="007D04DA" w:rsidRPr="004D50FE" w:rsidRDefault="007D04DA" w:rsidP="00B1588A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4D50FE">
              <w:rPr>
                <w:rFonts w:eastAsia="AGaramondPro-Regular"/>
                <w:sz w:val="18"/>
                <w:szCs w:val="18"/>
                <w:lang w:val="en-US"/>
              </w:rPr>
              <w:t>INSURE</w:t>
            </w:r>
          </w:p>
        </w:tc>
        <w:tc>
          <w:tcPr>
            <w:tcW w:w="3397" w:type="dxa"/>
          </w:tcPr>
          <w:p w14:paraId="49185006" w14:textId="77777777" w:rsidR="007D04DA" w:rsidRPr="004D50FE" w:rsidRDefault="007D04DA" w:rsidP="00B1588A">
            <w:pPr>
              <w:autoSpaceDE w:val="0"/>
              <w:autoSpaceDN w:val="0"/>
              <w:adjustRightInd w:val="0"/>
              <w:rPr>
                <w:rFonts w:ascii="Times New Roman" w:eastAsia="AGaramondPro-Regular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eastAsia="AGaramondPro-Regular" w:hAnsi="Times New Roman" w:cs="Times New Roman"/>
                <w:sz w:val="18"/>
                <w:szCs w:val="18"/>
                <w:lang w:val="en-US"/>
              </w:rPr>
              <w:t>Congenital mal formations and IVH</w:t>
            </w:r>
          </w:p>
          <w:p w14:paraId="44C2E094" w14:textId="77777777" w:rsidR="007D04DA" w:rsidRPr="004D50FE" w:rsidRDefault="007D04DA" w:rsidP="00B1588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eastAsia="AGaramondPro-Regular" w:hAnsi="Times New Roman" w:cs="Times New Roman"/>
                <w:sz w:val="18"/>
                <w:szCs w:val="18"/>
                <w:lang w:val="en-US"/>
              </w:rPr>
              <w:t>severe, not possible to obtain consent from the parents.</w:t>
            </w:r>
          </w:p>
        </w:tc>
        <w:tc>
          <w:tcPr>
            <w:tcW w:w="1033" w:type="dxa"/>
          </w:tcPr>
          <w:p w14:paraId="032E64E9" w14:textId="77777777" w:rsidR="007D04DA" w:rsidRPr="004D50FE" w:rsidRDefault="007D04DA" w:rsidP="00B1588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</w:t>
            </w:r>
          </w:p>
        </w:tc>
      </w:tr>
      <w:tr w:rsidR="007D04DA" w:rsidRPr="004D50FE" w14:paraId="6BA13379" w14:textId="77777777" w:rsidTr="00B1588A">
        <w:trPr>
          <w:trHeight w:val="420"/>
        </w:trPr>
        <w:tc>
          <w:tcPr>
            <w:tcW w:w="2358" w:type="dxa"/>
          </w:tcPr>
          <w:p w14:paraId="697F7082" w14:textId="77777777" w:rsidR="007D04DA" w:rsidRPr="005603AC" w:rsidRDefault="007D04DA" w:rsidP="00B1588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2013, Yoder B A et al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27</w:t>
            </w:r>
          </w:p>
        </w:tc>
        <w:tc>
          <w:tcPr>
            <w:tcW w:w="1034" w:type="dxa"/>
          </w:tcPr>
          <w:p w14:paraId="590C2954" w14:textId="77777777" w:rsidR="007D04DA" w:rsidRPr="004D50FE" w:rsidRDefault="007D04DA" w:rsidP="00B1588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EUA </w:t>
            </w:r>
            <w:proofErr w:type="spellStart"/>
            <w:r w:rsidRPr="004D50FE">
              <w:rPr>
                <w:rFonts w:ascii="Times New Roman" w:hAnsi="Times New Roman" w:cs="Times New Roman"/>
                <w:bCs/>
                <w:sz w:val="18"/>
                <w:szCs w:val="18"/>
              </w:rPr>
              <w:t>and</w:t>
            </w:r>
            <w:proofErr w:type="spellEnd"/>
            <w:r w:rsidRPr="004D50F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China</w:t>
            </w:r>
          </w:p>
        </w:tc>
        <w:tc>
          <w:tcPr>
            <w:tcW w:w="2215" w:type="dxa"/>
          </w:tcPr>
          <w:p w14:paraId="429A7041" w14:textId="77777777" w:rsidR="007D04DA" w:rsidRPr="004D50FE" w:rsidRDefault="007D04DA" w:rsidP="00B158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HFNC: infant weight.</w:t>
            </w:r>
          </w:p>
          <w:p w14:paraId="39D1474E" w14:textId="77777777" w:rsidR="007D04DA" w:rsidRPr="004D50FE" w:rsidRDefault="007D04DA" w:rsidP="00B1588A">
            <w:pPr>
              <w:keepNext/>
              <w:keepLines/>
              <w:autoSpaceDE w:val="0"/>
              <w:autoSpaceDN w:val="0"/>
              <w:adjustRightInd w:val="0"/>
              <w:spacing w:before="480"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CA93F13" w14:textId="77777777" w:rsidR="007D04DA" w:rsidRPr="004D50FE" w:rsidRDefault="007D04DA" w:rsidP="00B158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CPAP: 5-6 cm H</w:t>
            </w:r>
            <w:r w:rsidRPr="004D50F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O.</w:t>
            </w:r>
          </w:p>
        </w:tc>
        <w:tc>
          <w:tcPr>
            <w:tcW w:w="1329" w:type="dxa"/>
          </w:tcPr>
          <w:p w14:paraId="73E5772B" w14:textId="77777777" w:rsidR="007D04DA" w:rsidRPr="004D50FE" w:rsidRDefault="007D04DA" w:rsidP="00B1588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bCs/>
                <w:sz w:val="18"/>
                <w:szCs w:val="18"/>
              </w:rPr>
              <w:t>Y</w:t>
            </w:r>
          </w:p>
        </w:tc>
        <w:tc>
          <w:tcPr>
            <w:tcW w:w="2363" w:type="dxa"/>
          </w:tcPr>
          <w:p w14:paraId="4519A076" w14:textId="77777777" w:rsidR="007D04DA" w:rsidRPr="004D50FE" w:rsidRDefault="007D04DA" w:rsidP="00B158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&gt;1000 g and GA 28 weeks.</w:t>
            </w:r>
          </w:p>
        </w:tc>
        <w:tc>
          <w:tcPr>
            <w:tcW w:w="3397" w:type="dxa"/>
          </w:tcPr>
          <w:p w14:paraId="032DA1D1" w14:textId="77777777" w:rsidR="007D04DA" w:rsidRPr="004D50FE" w:rsidRDefault="007D04DA" w:rsidP="00B158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Air leak syndrome; abnormalities of upper and lower airways; serious abdominal, cardiac, or respiratory malformations</w:t>
            </w:r>
          </w:p>
        </w:tc>
        <w:tc>
          <w:tcPr>
            <w:tcW w:w="1033" w:type="dxa"/>
          </w:tcPr>
          <w:p w14:paraId="08A58554" w14:textId="77777777" w:rsidR="007D04DA" w:rsidRPr="004D50FE" w:rsidRDefault="007D04DA" w:rsidP="00B1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Oxygen reduction test. </w:t>
            </w:r>
          </w:p>
          <w:p w14:paraId="50F8960C" w14:textId="77777777" w:rsidR="007D04DA" w:rsidRPr="004D50FE" w:rsidRDefault="007D04DA" w:rsidP="00B1588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04DA" w:rsidRPr="004D50FE" w14:paraId="150CABDF" w14:textId="77777777" w:rsidTr="00B1588A">
        <w:trPr>
          <w:trHeight w:val="226"/>
        </w:trPr>
        <w:tc>
          <w:tcPr>
            <w:tcW w:w="2358" w:type="dxa"/>
          </w:tcPr>
          <w:p w14:paraId="224093CF" w14:textId="77777777" w:rsidR="007D04DA" w:rsidRPr="005603AC" w:rsidRDefault="007D04DA" w:rsidP="00B1588A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2013, Collins C L et al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28</w:t>
            </w:r>
          </w:p>
        </w:tc>
        <w:tc>
          <w:tcPr>
            <w:tcW w:w="1034" w:type="dxa"/>
          </w:tcPr>
          <w:p w14:paraId="22732094" w14:textId="77777777" w:rsidR="007D04DA" w:rsidRPr="004D50FE" w:rsidRDefault="007D04DA" w:rsidP="00B1588A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Australia</w:t>
            </w:r>
          </w:p>
        </w:tc>
        <w:tc>
          <w:tcPr>
            <w:tcW w:w="2215" w:type="dxa"/>
          </w:tcPr>
          <w:p w14:paraId="35B57FF8" w14:textId="77777777" w:rsidR="007D04DA" w:rsidRPr="004D50FE" w:rsidRDefault="007D04DA" w:rsidP="00B1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HNFC:  4 L/min</w:t>
            </w:r>
          </w:p>
          <w:p w14:paraId="0EFB1B66" w14:textId="77777777" w:rsidR="007D04DA" w:rsidRPr="004D50FE" w:rsidRDefault="007D04DA" w:rsidP="00B1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 xml:space="preserve">CPAP:  8 cm/ H </w:t>
            </w:r>
            <w:r w:rsidRPr="004D50F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1329" w:type="dxa"/>
          </w:tcPr>
          <w:p w14:paraId="5256C469" w14:textId="77777777" w:rsidR="007D04DA" w:rsidRPr="004D50FE" w:rsidRDefault="007D04DA" w:rsidP="00B1588A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Y</w:t>
            </w:r>
          </w:p>
          <w:p w14:paraId="65B9DE5D" w14:textId="77777777" w:rsidR="007D04DA" w:rsidRPr="004D50FE" w:rsidRDefault="007D04DA" w:rsidP="00B1588A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363" w:type="dxa"/>
          </w:tcPr>
          <w:p w14:paraId="2694770B" w14:textId="77777777" w:rsidR="007D04DA" w:rsidRPr="004D50FE" w:rsidRDefault="007D04DA" w:rsidP="00B1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GA&lt; 32 weeks, endotracheal intubation and</w:t>
            </w:r>
          </w:p>
          <w:p w14:paraId="28A7B1FF" w14:textId="77777777" w:rsidR="007D04DA" w:rsidRPr="004D50FE" w:rsidRDefault="007D04DA" w:rsidP="00B1588A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positive pressure ventilation</w:t>
            </w:r>
          </w:p>
        </w:tc>
        <w:tc>
          <w:tcPr>
            <w:tcW w:w="3397" w:type="dxa"/>
          </w:tcPr>
          <w:p w14:paraId="446444AD" w14:textId="77777777" w:rsidR="007D04DA" w:rsidRPr="004D50FE" w:rsidRDefault="007D04DA" w:rsidP="00B1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Upper airway</w:t>
            </w:r>
          </w:p>
          <w:p w14:paraId="55AB6DCC" w14:textId="77777777" w:rsidR="007D04DA" w:rsidRPr="004D50FE" w:rsidRDefault="007D04DA" w:rsidP="00B1588A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obstruction, congenital airway malformations, or major </w:t>
            </w:r>
            <w:proofErr w:type="spellStart"/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cardiopulmonar</w:t>
            </w:r>
            <w:proofErr w:type="spellEnd"/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malformations</w:t>
            </w:r>
          </w:p>
        </w:tc>
        <w:tc>
          <w:tcPr>
            <w:tcW w:w="1033" w:type="dxa"/>
          </w:tcPr>
          <w:p w14:paraId="2CA019DB" w14:textId="77777777" w:rsidR="007D04DA" w:rsidRPr="004D50FE" w:rsidRDefault="007D04DA" w:rsidP="00B1588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 weeks PMA</w:t>
            </w:r>
          </w:p>
        </w:tc>
      </w:tr>
      <w:tr w:rsidR="007D04DA" w:rsidRPr="004D50FE" w14:paraId="7E083CF1" w14:textId="77777777" w:rsidTr="00B1588A">
        <w:trPr>
          <w:trHeight w:val="211"/>
        </w:trPr>
        <w:tc>
          <w:tcPr>
            <w:tcW w:w="2358" w:type="dxa"/>
          </w:tcPr>
          <w:p w14:paraId="222A3E2A" w14:textId="77777777" w:rsidR="007D04DA" w:rsidRPr="005603AC" w:rsidRDefault="007D04DA" w:rsidP="00B1588A">
            <w:pPr>
              <w:spacing w:line="276" w:lineRule="auto"/>
              <w:rPr>
                <w:rFonts w:ascii="Times New Roman" w:eastAsia="GuardianSansGR-Regular" w:hAnsi="Times New Roman" w:cs="Times New Roman"/>
                <w:color w:val="1A171C"/>
                <w:sz w:val="18"/>
                <w:szCs w:val="18"/>
                <w:vertAlign w:val="superscript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2013, Manley B J et al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29</w:t>
            </w:r>
          </w:p>
        </w:tc>
        <w:tc>
          <w:tcPr>
            <w:tcW w:w="1034" w:type="dxa"/>
          </w:tcPr>
          <w:p w14:paraId="499F94EB" w14:textId="77777777" w:rsidR="007D04DA" w:rsidRPr="004D50FE" w:rsidRDefault="007D04DA" w:rsidP="00B1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eastAsia="TimesNewRoman" w:hAnsi="Times New Roman" w:cs="Times New Roman"/>
                <w:sz w:val="18"/>
                <w:szCs w:val="18"/>
              </w:rPr>
              <w:t>Australia</w:t>
            </w:r>
          </w:p>
        </w:tc>
        <w:tc>
          <w:tcPr>
            <w:tcW w:w="2215" w:type="dxa"/>
          </w:tcPr>
          <w:p w14:paraId="0A20D60A" w14:textId="77777777" w:rsidR="007D04DA" w:rsidRPr="004D50FE" w:rsidRDefault="007D04DA" w:rsidP="00B1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OTNEJMQuadraat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eastAsia="OTNEJMQuadraat" w:hAnsi="Times New Roman" w:cs="Times New Roman"/>
                <w:sz w:val="18"/>
                <w:szCs w:val="18"/>
              </w:rPr>
              <w:t>HFNC: 5-6 L/min</w:t>
            </w:r>
          </w:p>
          <w:p w14:paraId="28BFE8DE" w14:textId="77777777" w:rsidR="007D04DA" w:rsidRPr="004D50FE" w:rsidRDefault="007D04DA" w:rsidP="00B158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eastAsia="GuardianTextEgypGR-Regular" w:hAnsi="Times New Roman" w:cs="Times New Roman"/>
                <w:color w:val="1A171C"/>
                <w:sz w:val="18"/>
                <w:szCs w:val="18"/>
              </w:rPr>
            </w:pPr>
            <w:r w:rsidRPr="004D50FE">
              <w:rPr>
                <w:rFonts w:ascii="Times New Roman" w:eastAsia="OTNEJMQuadraat" w:hAnsi="Times New Roman" w:cs="Times New Roman"/>
                <w:sz w:val="18"/>
                <w:szCs w:val="18"/>
              </w:rPr>
              <w:t>CPAP: 7 CM/ H</w:t>
            </w:r>
            <w:r w:rsidRPr="004D50FE">
              <w:rPr>
                <w:rFonts w:ascii="Times New Roman" w:eastAsia="OTNEJMQuadraat" w:hAnsi="Times New Roman" w:cs="Times New Roman"/>
                <w:sz w:val="18"/>
                <w:szCs w:val="18"/>
                <w:vertAlign w:val="subscript"/>
              </w:rPr>
              <w:t>2</w:t>
            </w:r>
            <w:r w:rsidRPr="004D50FE">
              <w:rPr>
                <w:rFonts w:ascii="Times New Roman" w:eastAsia="OTNEJMQuadraat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1329" w:type="dxa"/>
          </w:tcPr>
          <w:p w14:paraId="65555F11" w14:textId="77777777" w:rsidR="007D04DA" w:rsidRPr="004D50FE" w:rsidRDefault="007D04DA" w:rsidP="00B158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eastAsia="OTNEJMQuadraat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eastAsia="OTNEJMQuadraat" w:hAnsi="Times New Roman" w:cs="Times New Roman"/>
                <w:sz w:val="18"/>
                <w:szCs w:val="18"/>
                <w:lang w:val="en-US"/>
              </w:rPr>
              <w:t>Y</w:t>
            </w:r>
          </w:p>
          <w:p w14:paraId="172D07E3" w14:textId="77777777" w:rsidR="007D04DA" w:rsidRPr="004D50FE" w:rsidRDefault="007D04DA" w:rsidP="00B158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eastAsia="GuardianTextEgypGR-Regular" w:hAnsi="Times New Roman" w:cs="Times New Roman"/>
                <w:color w:val="1A171C"/>
                <w:sz w:val="18"/>
                <w:szCs w:val="18"/>
                <w:lang w:val="en-US"/>
              </w:rPr>
            </w:pPr>
          </w:p>
        </w:tc>
        <w:tc>
          <w:tcPr>
            <w:tcW w:w="2363" w:type="dxa"/>
          </w:tcPr>
          <w:p w14:paraId="35945AD8" w14:textId="77777777" w:rsidR="007D04DA" w:rsidRPr="004D50FE" w:rsidRDefault="007D04DA" w:rsidP="00B158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eastAsia="OTNEJMQuadraat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eastAsia="OTNEJMQuadraat" w:hAnsi="Times New Roman" w:cs="Times New Roman"/>
                <w:sz w:val="18"/>
                <w:szCs w:val="18"/>
                <w:lang w:val="en-US"/>
              </w:rPr>
              <w:t>&lt;32 weeks, MV through an endotracheal</w:t>
            </w:r>
          </w:p>
          <w:p w14:paraId="176DDFF8" w14:textId="77777777" w:rsidR="007D04DA" w:rsidRPr="004D50FE" w:rsidRDefault="007D04DA" w:rsidP="00B158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eastAsia="OTNEJMQuadraat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eastAsia="OTNEJMQuadraat" w:hAnsi="Times New Roman" w:cs="Times New Roman"/>
                <w:sz w:val="18"/>
                <w:szCs w:val="18"/>
                <w:lang w:val="en-US"/>
              </w:rPr>
              <w:t xml:space="preserve">tube, and were scheduled to undergo </w:t>
            </w:r>
            <w:proofErr w:type="spellStart"/>
            <w:proofErr w:type="gramStart"/>
            <w:r w:rsidRPr="004D50FE">
              <w:rPr>
                <w:rFonts w:ascii="Times New Roman" w:eastAsia="OTNEJMQuadraat" w:hAnsi="Times New Roman" w:cs="Times New Roman"/>
                <w:sz w:val="18"/>
                <w:szCs w:val="18"/>
                <w:lang w:val="en-US"/>
              </w:rPr>
              <w:t>extubation</w:t>
            </w:r>
            <w:proofErr w:type="spellEnd"/>
            <w:proofErr w:type="gramEnd"/>
          </w:p>
          <w:p w14:paraId="6D35FC37" w14:textId="77777777" w:rsidR="007D04DA" w:rsidRPr="004D50FE" w:rsidRDefault="007D04DA" w:rsidP="00B158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eastAsia="GuardianTextEgypGR-Regular" w:hAnsi="Times New Roman" w:cs="Times New Roman"/>
                <w:color w:val="1A171C"/>
                <w:sz w:val="18"/>
                <w:szCs w:val="18"/>
                <w:lang w:val="en-US"/>
              </w:rPr>
            </w:pPr>
            <w:r w:rsidRPr="004D50FE">
              <w:rPr>
                <w:rFonts w:ascii="Times New Roman" w:eastAsia="OTNEJMQuadraat" w:hAnsi="Times New Roman" w:cs="Times New Roman"/>
                <w:sz w:val="18"/>
                <w:szCs w:val="18"/>
                <w:lang w:val="en-US"/>
              </w:rPr>
              <w:t>for the first time to noninvasive respiratory support.</w:t>
            </w:r>
          </w:p>
        </w:tc>
        <w:tc>
          <w:tcPr>
            <w:tcW w:w="3397" w:type="dxa"/>
          </w:tcPr>
          <w:p w14:paraId="4B19C2FD" w14:textId="77777777" w:rsidR="007D04DA" w:rsidRPr="004D50FE" w:rsidRDefault="007D04DA" w:rsidP="00B158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eastAsia="OTNEJMQuadraat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eastAsia="OTNEJMQuadraat" w:hAnsi="Times New Roman" w:cs="Times New Roman"/>
                <w:sz w:val="18"/>
                <w:szCs w:val="18"/>
                <w:lang w:val="en-US"/>
              </w:rPr>
              <w:t xml:space="preserve">GA&gt;36 weeks at the time of </w:t>
            </w:r>
            <w:proofErr w:type="spellStart"/>
            <w:r w:rsidRPr="004D50FE">
              <w:rPr>
                <w:rFonts w:ascii="Times New Roman" w:eastAsia="OTNEJMQuadraat" w:hAnsi="Times New Roman" w:cs="Times New Roman"/>
                <w:sz w:val="18"/>
                <w:szCs w:val="18"/>
                <w:lang w:val="en-US"/>
              </w:rPr>
              <w:t>extubation</w:t>
            </w:r>
            <w:proofErr w:type="spellEnd"/>
            <w:r w:rsidRPr="004D50FE">
              <w:rPr>
                <w:rFonts w:ascii="Times New Roman" w:eastAsia="OTNEJMQuadraat" w:hAnsi="Times New Roman" w:cs="Times New Roman"/>
                <w:sz w:val="18"/>
                <w:szCs w:val="18"/>
                <w:lang w:val="en-US"/>
              </w:rPr>
              <w:t>,</w:t>
            </w:r>
          </w:p>
          <w:p w14:paraId="365A4B3D" w14:textId="77777777" w:rsidR="007D04DA" w:rsidRPr="004D50FE" w:rsidRDefault="007D04DA" w:rsidP="00B158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eastAsia="GuardianTextEgypGR-Regular" w:hAnsi="Times New Roman" w:cs="Times New Roman"/>
                <w:color w:val="1A171C"/>
                <w:sz w:val="18"/>
                <w:szCs w:val="18"/>
              </w:rPr>
            </w:pPr>
            <w:r w:rsidRPr="004D50FE">
              <w:rPr>
                <w:rFonts w:ascii="Times New Roman" w:eastAsia="OTNEJMQuadraat" w:hAnsi="Times New Roman" w:cs="Times New Roman"/>
                <w:sz w:val="18"/>
                <w:szCs w:val="18"/>
                <w:lang w:val="en-US"/>
              </w:rPr>
              <w:t xml:space="preserve"> major congenital anomaly</w:t>
            </w:r>
          </w:p>
        </w:tc>
        <w:tc>
          <w:tcPr>
            <w:tcW w:w="1033" w:type="dxa"/>
          </w:tcPr>
          <w:p w14:paraId="41052925" w14:textId="77777777" w:rsidR="007D04DA" w:rsidRPr="004D50FE" w:rsidRDefault="007D04DA" w:rsidP="00B158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eastAsia="OTNEJMQuadraat" w:hAnsi="Times New Roman" w:cs="Times New Roman"/>
                <w:sz w:val="18"/>
                <w:szCs w:val="18"/>
                <w:lang w:val="en-US"/>
              </w:rPr>
              <w:t>36 weeks PMA</w:t>
            </w:r>
          </w:p>
        </w:tc>
      </w:tr>
    </w:tbl>
    <w:p w14:paraId="1D16D4DA" w14:textId="77777777" w:rsidR="007D04DA" w:rsidRPr="004D50FE" w:rsidRDefault="007D04DA" w:rsidP="007D0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4D50FE">
        <w:rPr>
          <w:rFonts w:ascii="Times New Roman" w:hAnsi="Times New Roman" w:cs="Times New Roman"/>
          <w:b/>
          <w:sz w:val="18"/>
          <w:szCs w:val="18"/>
          <w:lang w:val="en-US"/>
        </w:rPr>
        <w:lastRenderedPageBreak/>
        <w:t xml:space="preserve">BPD: </w:t>
      </w:r>
      <w:r w:rsidRPr="004D50FE">
        <w:rPr>
          <w:rFonts w:ascii="Times New Roman" w:hAnsi="Times New Roman" w:cs="Times New Roman"/>
          <w:sz w:val="18"/>
          <w:szCs w:val="18"/>
          <w:lang w:val="en-US"/>
        </w:rPr>
        <w:t xml:space="preserve">Bronchopulmonary dysplasia </w:t>
      </w:r>
      <w:r w:rsidRPr="004D50FE">
        <w:rPr>
          <w:rFonts w:ascii="Times New Roman" w:hAnsi="Times New Roman" w:cs="Times New Roman"/>
          <w:b/>
          <w:sz w:val="18"/>
          <w:szCs w:val="18"/>
          <w:lang w:val="en-US"/>
        </w:rPr>
        <w:t>RCT:</w:t>
      </w:r>
      <w:r w:rsidRPr="004D50FE">
        <w:rPr>
          <w:rFonts w:ascii="Times New Roman" w:hAnsi="Times New Roman" w:cs="Times New Roman"/>
          <w:sz w:val="18"/>
          <w:szCs w:val="18"/>
          <w:lang w:val="en-US"/>
        </w:rPr>
        <w:t xml:space="preserve"> Randomized Clinical Trials </w:t>
      </w:r>
      <w:r w:rsidRPr="004D50FE">
        <w:rPr>
          <w:rFonts w:ascii="Times New Roman" w:hAnsi="Times New Roman" w:cs="Times New Roman"/>
          <w:b/>
          <w:sz w:val="18"/>
          <w:szCs w:val="18"/>
          <w:lang w:val="en-US"/>
        </w:rPr>
        <w:t>HFNC:</w:t>
      </w:r>
      <w:r w:rsidRPr="004D50FE">
        <w:rPr>
          <w:rFonts w:ascii="Times New Roman" w:hAnsi="Times New Roman" w:cs="Times New Roman"/>
          <w:sz w:val="18"/>
          <w:szCs w:val="18"/>
          <w:lang w:val="en-US"/>
        </w:rPr>
        <w:t xml:space="preserve"> High flow nasal cannula </w:t>
      </w:r>
      <w:r w:rsidRPr="004D50FE">
        <w:rPr>
          <w:rFonts w:ascii="Times New Roman" w:hAnsi="Times New Roman" w:cs="Times New Roman"/>
          <w:b/>
          <w:sz w:val="18"/>
          <w:szCs w:val="18"/>
          <w:lang w:val="en-US"/>
        </w:rPr>
        <w:t>CPAP:</w:t>
      </w:r>
      <w:ins w:id="0" w:author="Endi Lanza" w:date="2020-09-22T18:31:00Z">
        <w:r w:rsidRPr="004D50FE">
          <w:rPr>
            <w:rFonts w:ascii="Times New Roman" w:hAnsi="Times New Roman" w:cs="Times New Roman"/>
            <w:b/>
            <w:sz w:val="18"/>
            <w:szCs w:val="18"/>
            <w:lang w:val="en-US"/>
          </w:rPr>
          <w:t xml:space="preserve"> </w:t>
        </w:r>
      </w:ins>
      <w:r w:rsidRPr="004D50FE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Continuous Positive Airway Pressure </w:t>
      </w:r>
      <w:r w:rsidRPr="004D50FE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 xml:space="preserve">NICHD: </w:t>
      </w:r>
      <w:r w:rsidRPr="004D50FE">
        <w:rPr>
          <w:rFonts w:ascii="Times New Roman" w:hAnsi="Times New Roman" w:cs="Times New Roman"/>
          <w:sz w:val="18"/>
          <w:szCs w:val="18"/>
          <w:lang w:val="en-US"/>
        </w:rPr>
        <w:t xml:space="preserve">National Institute of Child Health and Human Development </w:t>
      </w:r>
      <w:r w:rsidRPr="004D50FE">
        <w:rPr>
          <w:rFonts w:ascii="Times New Roman" w:hAnsi="Times New Roman" w:cs="Times New Roman"/>
          <w:b/>
          <w:sz w:val="18"/>
          <w:szCs w:val="18"/>
          <w:lang w:val="en-US"/>
        </w:rPr>
        <w:t>PMA:</w:t>
      </w:r>
      <w:r w:rsidRPr="004D50FE">
        <w:rPr>
          <w:rFonts w:ascii="Times New Roman" w:hAnsi="Times New Roman" w:cs="Times New Roman"/>
          <w:sz w:val="18"/>
          <w:szCs w:val="18"/>
          <w:lang w:val="en-US"/>
        </w:rPr>
        <w:t xml:space="preserve"> Postmenstrual age </w:t>
      </w:r>
      <w:r w:rsidRPr="004D50FE">
        <w:rPr>
          <w:rFonts w:ascii="Times New Roman" w:hAnsi="Times New Roman" w:cs="Times New Roman"/>
          <w:b/>
          <w:sz w:val="18"/>
          <w:szCs w:val="18"/>
          <w:lang w:val="en-US"/>
        </w:rPr>
        <w:t>NIPPV:</w:t>
      </w:r>
      <w:r w:rsidRPr="004D50FE">
        <w:rPr>
          <w:rFonts w:ascii="Times New Roman" w:hAnsi="Times New Roman" w:cs="Times New Roman"/>
          <w:sz w:val="18"/>
          <w:szCs w:val="18"/>
          <w:lang w:val="en-US"/>
        </w:rPr>
        <w:t xml:space="preserve"> I</w:t>
      </w:r>
      <w:r w:rsidRPr="004D50FE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ntermittent positive pressure ventilation </w:t>
      </w:r>
      <w:r w:rsidRPr="004D50FE">
        <w:rPr>
          <w:rFonts w:ascii="Times New Roman" w:hAnsi="Times New Roman" w:cs="Times New Roman"/>
          <w:b/>
          <w:sz w:val="18"/>
          <w:szCs w:val="18"/>
          <w:lang w:val="en-US"/>
        </w:rPr>
        <w:t>PT:</w:t>
      </w:r>
      <w:r w:rsidRPr="004D50FE">
        <w:rPr>
          <w:rFonts w:ascii="Times New Roman" w:hAnsi="Times New Roman" w:cs="Times New Roman"/>
          <w:sz w:val="18"/>
          <w:szCs w:val="18"/>
          <w:lang w:val="en-US"/>
        </w:rPr>
        <w:t xml:space="preserve"> preterm </w:t>
      </w:r>
      <w:r w:rsidRPr="004D50FE">
        <w:rPr>
          <w:rFonts w:ascii="Times New Roman" w:hAnsi="Times New Roman" w:cs="Times New Roman"/>
          <w:b/>
          <w:sz w:val="18"/>
          <w:szCs w:val="18"/>
          <w:lang w:val="en-US"/>
        </w:rPr>
        <w:t>GA:</w:t>
      </w:r>
      <w:ins w:id="1" w:author="Endi Lanza" w:date="2020-09-22T18:31:00Z">
        <w:r w:rsidRPr="004D50FE">
          <w:rPr>
            <w:rFonts w:ascii="Times New Roman" w:hAnsi="Times New Roman" w:cs="Times New Roman"/>
            <w:b/>
            <w:sz w:val="18"/>
            <w:szCs w:val="18"/>
            <w:lang w:val="en-US"/>
          </w:rPr>
          <w:t xml:space="preserve"> </w:t>
        </w:r>
      </w:ins>
      <w:proofErr w:type="spellStart"/>
      <w:r w:rsidRPr="004D50FE">
        <w:rPr>
          <w:rFonts w:ascii="Times New Roman" w:hAnsi="Times New Roman" w:cs="Times New Roman"/>
          <w:sz w:val="18"/>
          <w:szCs w:val="18"/>
          <w:lang w:val="en-US"/>
        </w:rPr>
        <w:t>gestacionalage</w:t>
      </w:r>
      <w:proofErr w:type="spellEnd"/>
      <w:r w:rsidRPr="004D50F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4D50FE">
        <w:rPr>
          <w:rFonts w:ascii="Times New Roman" w:hAnsi="Times New Roman" w:cs="Times New Roman"/>
          <w:b/>
          <w:sz w:val="18"/>
          <w:szCs w:val="18"/>
          <w:lang w:val="en-US"/>
        </w:rPr>
        <w:t xml:space="preserve">SDR: </w:t>
      </w:r>
      <w:r w:rsidRPr="004D50FE">
        <w:rPr>
          <w:rFonts w:ascii="Times New Roman" w:hAnsi="Times New Roman" w:cs="Times New Roman"/>
          <w:sz w:val="18"/>
          <w:szCs w:val="18"/>
          <w:lang w:val="en-US"/>
        </w:rPr>
        <w:t xml:space="preserve">syndrome distress respiratory </w:t>
      </w:r>
      <w:r w:rsidRPr="004D50FE">
        <w:rPr>
          <w:rFonts w:ascii="Times New Roman" w:hAnsi="Times New Roman" w:cs="Times New Roman"/>
          <w:b/>
          <w:sz w:val="18"/>
          <w:szCs w:val="18"/>
          <w:lang w:val="en-US"/>
        </w:rPr>
        <w:t>DR:</w:t>
      </w:r>
      <w:r w:rsidRPr="004D50FE">
        <w:rPr>
          <w:rFonts w:ascii="Times New Roman" w:hAnsi="Times New Roman" w:cs="Times New Roman"/>
          <w:sz w:val="18"/>
          <w:szCs w:val="18"/>
          <w:lang w:val="en-US"/>
        </w:rPr>
        <w:t xml:space="preserve"> delivery room </w:t>
      </w:r>
      <w:r w:rsidRPr="004D50FE">
        <w:rPr>
          <w:rFonts w:ascii="Times New Roman" w:hAnsi="Times New Roman" w:cs="Times New Roman"/>
          <w:b/>
          <w:sz w:val="18"/>
          <w:szCs w:val="18"/>
          <w:lang w:val="en-US"/>
        </w:rPr>
        <w:t>PMA:</w:t>
      </w:r>
      <w:r w:rsidRPr="004D50FE">
        <w:rPr>
          <w:rFonts w:ascii="Times New Roman" w:hAnsi="Times New Roman" w:cs="Times New Roman"/>
          <w:sz w:val="18"/>
          <w:szCs w:val="18"/>
          <w:lang w:val="en-US"/>
        </w:rPr>
        <w:t xml:space="preserve"> Post menstrual age </w:t>
      </w:r>
      <w:r w:rsidRPr="004D50FE">
        <w:rPr>
          <w:rFonts w:ascii="Times New Roman" w:eastAsia="GuardianTextEgypGR-Regular" w:hAnsi="Times New Roman" w:cs="Times New Roman"/>
          <w:b/>
          <w:color w:val="1A171C"/>
          <w:sz w:val="18"/>
          <w:szCs w:val="18"/>
          <w:lang w:val="en-US"/>
        </w:rPr>
        <w:t>MV:</w:t>
      </w:r>
      <w:r w:rsidRPr="004D50FE">
        <w:rPr>
          <w:rFonts w:ascii="Times New Roman" w:eastAsia="GuardianTextEgypGR-Regular" w:hAnsi="Times New Roman" w:cs="Times New Roman"/>
          <w:color w:val="1A171C"/>
          <w:sz w:val="18"/>
          <w:szCs w:val="18"/>
          <w:lang w:val="en-US"/>
        </w:rPr>
        <w:t xml:space="preserve"> mechanical ventilation </w:t>
      </w:r>
      <w:r w:rsidRPr="004D50FE">
        <w:rPr>
          <w:rFonts w:ascii="Times New Roman" w:eastAsia="GuardianTextEgypGR-Regular" w:hAnsi="Times New Roman" w:cs="Times New Roman"/>
          <w:b/>
          <w:color w:val="1A171C"/>
          <w:sz w:val="18"/>
          <w:szCs w:val="18"/>
          <w:lang w:val="en-US"/>
        </w:rPr>
        <w:t>IVH:</w:t>
      </w:r>
      <w:r w:rsidRPr="004D50FE">
        <w:rPr>
          <w:rFonts w:ascii="Times New Roman" w:eastAsia="GuardianTextEgypGR-Regular" w:hAnsi="Times New Roman" w:cs="Times New Roman"/>
          <w:color w:val="1A171C"/>
          <w:sz w:val="18"/>
          <w:szCs w:val="18"/>
          <w:lang w:val="en-US"/>
        </w:rPr>
        <w:t xml:space="preserve"> intraventricular hemorrhage</w:t>
      </w:r>
    </w:p>
    <w:p w14:paraId="0FF066DF" w14:textId="77777777" w:rsidR="007D04DA" w:rsidRDefault="007D04DA" w:rsidP="007D04DA"/>
    <w:p w14:paraId="14A72AEB" w14:textId="77777777" w:rsidR="007D04DA" w:rsidRDefault="007D04DA" w:rsidP="007D04DA"/>
    <w:p w14:paraId="2C28BA5C" w14:textId="77777777" w:rsidR="00DD7A01" w:rsidRDefault="00DD7A01"/>
    <w:sectPr w:rsidR="00DD7A01" w:rsidSect="00FE346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UI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uardianSansGR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charset w:val="80"/>
    <w:family w:val="auto"/>
    <w:pitch w:val="default"/>
    <w:sig w:usb0="00000003" w:usb1="08070000" w:usb2="00000010" w:usb3="00000000" w:csb0="00020001" w:csb1="00000000"/>
  </w:font>
  <w:font w:name="GuardianTextEgypGR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aramondPro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OTNEJMQuadraat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ndi Lanza">
    <w15:presenceInfo w15:providerId="Windows Live" w15:userId="9bc46b7bdd2b6a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DA"/>
    <w:rsid w:val="007D04DA"/>
    <w:rsid w:val="00D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4241"/>
  <w15:chartTrackingRefBased/>
  <w15:docId w15:val="{89C90FB0-B2CA-41C0-8293-FE53A562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4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D04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7D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4267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TSOPANOGLOU</dc:creator>
  <cp:keywords/>
  <dc:description/>
  <cp:lastModifiedBy>SABRINA TSOPANOGLOU</cp:lastModifiedBy>
  <cp:revision>1</cp:revision>
  <dcterms:created xsi:type="dcterms:W3CDTF">2021-05-04T14:24:00Z</dcterms:created>
  <dcterms:modified xsi:type="dcterms:W3CDTF">2021-05-04T14:25:00Z</dcterms:modified>
</cp:coreProperties>
</file>