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11" w:rsidRPr="004465EC" w:rsidRDefault="00D41D11" w:rsidP="00A47FDA">
      <w:pPr>
        <w:spacing w:line="480" w:lineRule="auto"/>
        <w:rPr>
          <w:rFonts w:ascii="Cambria" w:eastAsiaTheme="minorEastAsia" w:hAnsi="Cambria"/>
          <w:b/>
          <w:sz w:val="28"/>
          <w:szCs w:val="28"/>
          <w:lang w:val="en-GB"/>
        </w:rPr>
      </w:pPr>
      <w:r w:rsidRPr="004465EC">
        <w:rPr>
          <w:rFonts w:ascii="Cambria" w:eastAsiaTheme="minorEastAsia" w:hAnsi="Cambria"/>
          <w:b/>
          <w:sz w:val="28"/>
          <w:szCs w:val="28"/>
          <w:lang w:val="en-GB"/>
        </w:rPr>
        <w:t xml:space="preserve">Additional file </w:t>
      </w:r>
      <w:r w:rsidR="006B0D70">
        <w:rPr>
          <w:rFonts w:ascii="Cambria" w:eastAsiaTheme="minorEastAsia" w:hAnsi="Cambria"/>
          <w:b/>
          <w:sz w:val="28"/>
          <w:szCs w:val="28"/>
          <w:lang w:val="en-GB"/>
        </w:rPr>
        <w:t>3</w:t>
      </w:r>
      <w:r w:rsidR="004465EC">
        <w:rPr>
          <w:rFonts w:ascii="Cambria" w:eastAsiaTheme="minorEastAsia" w:hAnsi="Cambria"/>
          <w:b/>
          <w:sz w:val="28"/>
          <w:szCs w:val="28"/>
          <w:lang w:val="en-GB"/>
        </w:rPr>
        <w:t xml:space="preserve">: </w:t>
      </w:r>
      <w:r w:rsidR="00B7492C">
        <w:rPr>
          <w:rFonts w:ascii="Cambria" w:eastAsiaTheme="minorEastAsia" w:hAnsi="Cambria"/>
          <w:b/>
          <w:sz w:val="28"/>
          <w:szCs w:val="28"/>
          <w:lang w:val="en-GB"/>
        </w:rPr>
        <w:t>Derivation</w:t>
      </w:r>
      <w:r w:rsidR="004465EC">
        <w:rPr>
          <w:rFonts w:ascii="Cambria" w:eastAsiaTheme="minorEastAsia" w:hAnsi="Cambria"/>
          <w:b/>
          <w:sz w:val="28"/>
          <w:szCs w:val="28"/>
          <w:lang w:val="en-GB"/>
        </w:rPr>
        <w:t xml:space="preserve"> of confidence intervals for the variance </w:t>
      </w:r>
      <w:r w:rsidR="00F67134">
        <w:rPr>
          <w:rFonts w:ascii="Cambria" w:eastAsiaTheme="minorEastAsia" w:hAnsi="Cambria"/>
          <w:b/>
          <w:sz w:val="28"/>
          <w:szCs w:val="28"/>
          <w:lang w:val="en-GB"/>
        </w:rPr>
        <w:t>parameters</w:t>
      </w:r>
    </w:p>
    <w:p w:rsidR="001B67DA" w:rsidRPr="00524AC8" w:rsidRDefault="004465EC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>The following describe</w:t>
      </w:r>
      <w:ins w:id="0" w:author="Martin Bøgsted" w:date="2020-11-06T08:40:00Z">
        <w:r w:rsidR="00017276">
          <w:rPr>
            <w:rFonts w:ascii="Cambria" w:eastAsiaTheme="minorEastAsia" w:hAnsi="Cambria"/>
            <w:sz w:val="20"/>
            <w:szCs w:val="20"/>
            <w:lang w:val="en-GB"/>
          </w:rPr>
          <w:t>s</w:t>
        </w:r>
      </w:ins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how confidence intervals can be constructed</w:t>
      </w:r>
      <w:r w:rsidR="00F817AB" w:rsidRPr="00524AC8">
        <w:rPr>
          <w:rFonts w:ascii="Cambria" w:eastAsiaTheme="minorEastAsia" w:hAnsi="Cambria"/>
          <w:sz w:val="20"/>
          <w:szCs w:val="20"/>
          <w:lang w:val="en-GB"/>
        </w:rPr>
        <w:t xml:space="preserve"> for the variance </w:t>
      </w:r>
      <w:proofErr w:type="gramStart"/>
      <w:r w:rsidR="00F817AB" w:rsidRPr="00524AC8">
        <w:rPr>
          <w:rFonts w:ascii="Cambria" w:eastAsiaTheme="minorEastAsia" w:hAnsi="Cambria"/>
          <w:sz w:val="20"/>
          <w:szCs w:val="20"/>
          <w:lang w:val="en-GB"/>
        </w:rPr>
        <w:t xml:space="preserve">parameters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A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en-GB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</m:t>
            </m:r>
          </m:sub>
        </m:sSub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E</m:t>
            </m:r>
          </m:sub>
        </m:sSub>
      </m:oMath>
      <w:r w:rsidR="00596CA5" w:rsidRPr="00524AC8">
        <w:rPr>
          <w:rFonts w:ascii="Cambria" w:eastAsiaTheme="minorEastAsia" w:hAnsi="Cambria"/>
          <w:sz w:val="20"/>
          <w:szCs w:val="20"/>
          <w:lang w:val="en-GB"/>
        </w:rPr>
        <w:t xml:space="preserve"> </w:t>
      </w:r>
      <w:r w:rsidR="001B67DA" w:rsidRPr="00524AC8">
        <w:rPr>
          <w:rFonts w:ascii="Cambria" w:eastAsiaTheme="minorEastAsia" w:hAnsi="Cambria"/>
          <w:sz w:val="20"/>
          <w:szCs w:val="20"/>
          <w:lang w:val="en-GB"/>
        </w:rPr>
        <w:t>in</w:t>
      </w:r>
      <w:r w:rsidR="00596CA5" w:rsidRPr="00524AC8">
        <w:rPr>
          <w:rFonts w:ascii="Cambria" w:eastAsiaTheme="minorEastAsia" w:hAnsi="Cambria"/>
          <w:sz w:val="20"/>
          <w:szCs w:val="20"/>
          <w:lang w:val="en-GB"/>
        </w:rPr>
        <w:t xml:space="preserve"> the two-way random model. Here we consider the model stated in Eq. (1) in the main paper, but the calculations are straightforwardly extended to the </w:t>
      </w:r>
      <w:del w:id="1" w:author="Heidi Søgaard Christensen" w:date="2020-11-13T09:00:00Z">
        <w:r w:rsidR="00596CA5" w:rsidRPr="00524AC8" w:rsidDel="00A95703">
          <w:rPr>
            <w:rFonts w:ascii="Cambria" w:eastAsiaTheme="minorEastAsia" w:hAnsi="Cambria"/>
            <w:sz w:val="20"/>
            <w:szCs w:val="20"/>
            <w:lang w:val="en-GB"/>
          </w:rPr>
          <w:delText>case</w:delText>
        </w:r>
      </w:del>
      <w:ins w:id="2" w:author="Heidi Søgaard Christensen" w:date="2020-11-13T09:00:00Z">
        <w:r w:rsidR="00A95703">
          <w:rPr>
            <w:rFonts w:ascii="Cambria" w:eastAsiaTheme="minorEastAsia" w:hAnsi="Cambria"/>
            <w:sz w:val="20"/>
            <w:szCs w:val="20"/>
            <w:lang w:val="en-GB"/>
          </w:rPr>
          <w:t>setup in Section 2.2 in the main paper</w:t>
        </w:r>
      </w:ins>
      <w:r w:rsidR="00596CA5" w:rsidRPr="00524AC8">
        <w:rPr>
          <w:rFonts w:ascii="Cambria" w:eastAsiaTheme="minorEastAsia" w:hAnsi="Cambria"/>
          <w:sz w:val="20"/>
          <w:szCs w:val="20"/>
          <w:lang w:val="en-GB"/>
        </w:rPr>
        <w:t>, where each observer performs multiple measurements on the same subject.</w:t>
      </w:r>
    </w:p>
    <w:p w:rsidR="00A47FDA" w:rsidRPr="00524AC8" w:rsidRDefault="00A47FDA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</w:p>
    <w:p w:rsidR="00431030" w:rsidRPr="00480145" w:rsidRDefault="00596CA5" w:rsidP="00A47FDA">
      <w:pPr>
        <w:spacing w:line="480" w:lineRule="auto"/>
        <w:rPr>
          <w:rFonts w:ascii="Cambria" w:eastAsiaTheme="minorEastAsia" w:hAnsi="Cambria"/>
          <w:b/>
          <w:lang w:val="en-GB"/>
          <w:rPrChange w:id="3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</w:pPr>
      <w:r w:rsidRPr="00480145">
        <w:rPr>
          <w:rFonts w:ascii="Cambria" w:hAnsi="Cambria"/>
          <w:b/>
          <w:lang w:val="en-GB"/>
          <w:rPrChange w:id="4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>C</w:t>
      </w:r>
      <w:r w:rsidR="004D54A6" w:rsidRPr="00480145">
        <w:rPr>
          <w:rFonts w:ascii="Cambria" w:hAnsi="Cambria"/>
          <w:b/>
          <w:lang w:val="en-GB"/>
          <w:rPrChange w:id="5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onfidence interval </w:t>
      </w:r>
      <w:proofErr w:type="gramStart"/>
      <w:r w:rsidR="004D54A6" w:rsidRPr="00480145">
        <w:rPr>
          <w:rFonts w:ascii="Cambria" w:hAnsi="Cambria"/>
          <w:b/>
          <w:lang w:val="en-GB"/>
          <w:rPrChange w:id="6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lang w:val="en-GB"/>
                <w:rPrChange w:id="7" w:author="Heidi Søgaard Christensen" w:date="2020-11-13T09:01:00Z">
                  <w:rPr>
                    <w:rFonts w:ascii="Cambria Math" w:hAnsi="Cambria Math"/>
                    <w:b/>
                    <w:i/>
                    <w:sz w:val="20"/>
                    <w:szCs w:val="20"/>
                    <w:lang w:val="en-GB"/>
                  </w:rPr>
                </w:rPrChange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  <w:rPrChange w:id="8" w:author="Heidi Søgaard Christensen" w:date="2020-11-13T09:01:00Z">
                  <w:rPr>
                    <w:rFonts w:ascii="Cambria Math" w:hAnsi="Cambria Math"/>
                    <w:sz w:val="20"/>
                    <w:szCs w:val="20"/>
                    <w:lang w:val="en-GB"/>
                  </w:rPr>
                </w:rPrChange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  <w:rPrChange w:id="9" w:author="Heidi Søgaard Christensen" w:date="2020-11-13T09:01:00Z">
                  <w:rPr>
                    <w:rFonts w:ascii="Cambria Math" w:hAnsi="Cambria Math"/>
                    <w:sz w:val="20"/>
                    <w:szCs w:val="20"/>
                    <w:lang w:val="en-GB"/>
                  </w:rPr>
                </w:rPrChange>
              </w:rPr>
              <m:t>B</m:t>
            </m:r>
          </m:sub>
        </m:sSub>
      </m:oMath>
      <w:r w:rsidR="00D5323B" w:rsidRPr="00480145">
        <w:rPr>
          <w:rFonts w:ascii="Cambria" w:eastAsiaTheme="minorEastAsia" w:hAnsi="Cambria"/>
          <w:b/>
          <w:lang w:val="en-GB"/>
          <w:rPrChange w:id="10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  <w:t>:</w:t>
      </w:r>
    </w:p>
    <w:p w:rsidR="00F67134" w:rsidRPr="00524AC8" w:rsidRDefault="00F67134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Let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χ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2</m:t>
            </m:r>
          </m:sup>
        </m:sSubSup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denote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2</m:t>
            </m:r>
          </m:sup>
        </m:sSup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-distribution with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b-1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degrees of freedom,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 xml:space="preserve">μ,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</m:t>
                </m:r>
              </m:sup>
            </m:sSup>
          </m:e>
        </m:d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the normal distribution with mean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μ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and </w:t>
      </w:r>
      <w:proofErr w:type="gramStart"/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variance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2</m:t>
            </m:r>
          </m:sup>
        </m:sSup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, and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GB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</m:e>
            </m:groupChr>
          </m:e>
        </m:box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convergence in distribution.</w:t>
      </w:r>
    </w:p>
    <w:p w:rsidR="00697AAA" w:rsidRPr="00524AC8" w:rsidRDefault="004D54A6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We have </w:t>
      </w:r>
      <w:r w:rsidR="00697AAA" w:rsidRPr="00524AC8">
        <w:rPr>
          <w:rFonts w:ascii="Cambria" w:eastAsiaTheme="minorEastAsia" w:hAnsi="Cambria"/>
          <w:sz w:val="20"/>
          <w:szCs w:val="20"/>
          <w:lang w:val="en-GB"/>
        </w:rPr>
        <w:t xml:space="preserve">cf. Searle et al </w:t>
      </w:r>
      <w:r w:rsidR="00697AAA" w:rsidRPr="00524AC8">
        <w:rPr>
          <w:rFonts w:ascii="Cambria" w:eastAsiaTheme="minorEastAsia" w:hAnsi="Cambria"/>
          <w:sz w:val="20"/>
          <w:szCs w:val="20"/>
          <w:lang w:val="en-GB"/>
        </w:rPr>
        <w:fldChar w:fldCharType="begin" w:fldLock="1"/>
      </w:r>
      <w:r w:rsidR="00F03536">
        <w:rPr>
          <w:rFonts w:ascii="Cambria" w:eastAsiaTheme="minorEastAsia" w:hAnsi="Cambria"/>
          <w:sz w:val="20"/>
          <w:szCs w:val="20"/>
          <w:lang w:val="en-GB"/>
        </w:rPr>
        <w:instrText>ADDIN CSL_CITATION {"citationItems":[{"id":"ITEM-1","itemData":{"DOI":"10.1002/9780470316856","ISBN":"9780471621621","author":[{"dropping-particle":"","family":"Searle","given":"Shayle R.","non-dropping-particle":"","parse-names":false,"suffix":""},{"dropping-particle":"","family":"Casella","given":"George","non-dropping-particle":"","parse-names":false,"suffix":""},{"dropping-particle":"","family":"McCulloch","given":"Charles E.","non-dropping-particle":"","parse-names":false,"suffix":""}],"id":"ITEM-1","issued":{"date-parts":[["1992"]]},"publisher":"John Wiley &amp; Sons, Inc.","publisher-place":"Hoboken","title":"Variance Components","type":"book"},"uris":["http://www.mendeley.com/documents/?uuid=2459075a-0e4f-40b4-8d5a-eafa7f2f26d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697AAA" w:rsidRPr="00524AC8">
        <w:rPr>
          <w:rFonts w:ascii="Cambria" w:eastAsiaTheme="minorEastAsia" w:hAnsi="Cambria"/>
          <w:sz w:val="20"/>
          <w:szCs w:val="20"/>
          <w:lang w:val="en-GB"/>
        </w:rPr>
        <w:fldChar w:fldCharType="separate"/>
      </w:r>
      <w:r w:rsidR="00524AC8" w:rsidRPr="00524AC8">
        <w:rPr>
          <w:rFonts w:ascii="Cambria" w:eastAsiaTheme="minorEastAsia" w:hAnsi="Cambria"/>
          <w:noProof/>
          <w:sz w:val="20"/>
          <w:szCs w:val="20"/>
          <w:lang w:val="en-GB"/>
        </w:rPr>
        <w:t>[1]</w:t>
      </w:r>
      <w:r w:rsidR="00697AAA" w:rsidRPr="00524AC8">
        <w:rPr>
          <w:rFonts w:ascii="Cambria" w:eastAsiaTheme="minorEastAsia" w:hAnsi="Cambria"/>
          <w:sz w:val="20"/>
          <w:szCs w:val="20"/>
          <w:lang w:val="en-GB"/>
        </w:rPr>
        <w:fldChar w:fldCharType="end"/>
      </w:r>
      <w:r w:rsidR="00697AAA" w:rsidRPr="00524AC8">
        <w:rPr>
          <w:rFonts w:ascii="Cambria" w:eastAsiaTheme="minorEastAsia" w:hAnsi="Cambria"/>
          <w:sz w:val="20"/>
          <w:szCs w:val="20"/>
          <w:lang w:val="en-GB"/>
        </w:rPr>
        <w:t xml:space="preserve"> 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t>that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b-1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MSB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a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∼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b-1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,</m:t>
          </m:r>
        </m:oMath>
      </m:oMathPara>
    </w:p>
    <w:p w:rsidR="004D54A6" w:rsidRPr="00524AC8" w:rsidRDefault="00697AAA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proofErr w:type="gramStart"/>
      <w:r w:rsidRPr="00524AC8">
        <w:rPr>
          <w:rFonts w:ascii="Cambria" w:eastAsiaTheme="minorEastAsia" w:hAnsi="Cambria"/>
          <w:sz w:val="20"/>
          <w:szCs w:val="20"/>
          <w:lang w:val="en-GB"/>
        </w:rPr>
        <w:t>which</w:t>
      </w:r>
      <w:proofErr w:type="gramEnd"/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converges to a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b-1, 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b-1</m:t>
                </m:r>
              </m:e>
            </m:d>
          </m:e>
        </m:d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-distribution when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b→∞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>. This entails that</w:t>
      </w:r>
      <w:r w:rsidR="004D54A6" w:rsidRPr="00524AC8">
        <w:rPr>
          <w:rFonts w:ascii="Cambria" w:eastAsiaTheme="minorEastAsia" w:hAnsi="Cambria"/>
          <w:sz w:val="20"/>
          <w:szCs w:val="20"/>
          <w:lang w:val="en-GB"/>
        </w:rPr>
        <w:br/>
      </w:r>
      <m:oMathPara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MSB  </m:t>
          </m:r>
          <m:r>
            <w:del w:id="11" w:author="Heidi Søgaard Christensen" w:date="2020-11-13T09:02:00Z"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 xml:space="preserve"> </m:t>
            </w:del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N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a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B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E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b-1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 as  b→∞.</m:t>
          </m:r>
          <m:r>
            <m:rPr>
              <m:sty m:val="p"/>
            </m:rPr>
            <w:rPr>
              <w:rFonts w:ascii="Cambria" w:eastAsiaTheme="minorEastAsia" w:hAnsi="Cambria"/>
              <w:sz w:val="20"/>
              <w:szCs w:val="20"/>
              <w:lang w:val="en-GB"/>
            </w:rPr>
            <w:br/>
          </m:r>
        </m:oMath>
      </m:oMathPara>
      <w:proofErr w:type="gramStart"/>
      <w:r w:rsidRPr="00524AC8">
        <w:rPr>
          <w:rFonts w:ascii="Cambria" w:eastAsiaTheme="minorEastAsia" w:hAnsi="Cambria"/>
          <w:sz w:val="20"/>
          <w:szCs w:val="20"/>
          <w:lang w:val="en-GB"/>
        </w:rPr>
        <w:t>Similarly</w:t>
      </w:r>
      <w:proofErr w:type="gramEnd"/>
      <w:r w:rsidRPr="00524AC8">
        <w:rPr>
          <w:rFonts w:ascii="Cambria" w:eastAsiaTheme="minorEastAsia" w:hAnsi="Cambria"/>
          <w:sz w:val="20"/>
          <w:szCs w:val="20"/>
          <w:lang w:val="en-GB"/>
        </w:rPr>
        <w:t>, we obtain that</w:t>
      </w:r>
    </w:p>
    <w:p w:rsidR="00697AAA" w:rsidRPr="00524AC8" w:rsidRDefault="00697AAA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MSE 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N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E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(a-1)(b-1)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as  ab→∞.</m:t>
          </m:r>
        </m:oMath>
      </m:oMathPara>
    </w:p>
    <w:p w:rsidR="00697AAA" w:rsidRPr="00524AC8" w:rsidRDefault="00697AAA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As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MSB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 xml:space="preserve">MSE 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are independent 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fldChar w:fldCharType="begin" w:fldLock="1"/>
      </w:r>
      <w:r w:rsidR="00F03536">
        <w:rPr>
          <w:rFonts w:ascii="Cambria" w:eastAsiaTheme="minorEastAsia" w:hAnsi="Cambria"/>
          <w:sz w:val="20"/>
          <w:szCs w:val="20"/>
          <w:lang w:val="en-GB"/>
        </w:rPr>
        <w:instrText>ADDIN CSL_CITATION {"citationItems":[{"id":"ITEM-1","itemData":{"DOI":"10.1002/9780470316856","ISBN":"9780471621621","author":[{"dropping-particle":"","family":"Searle","given":"Shayle R.","non-dropping-particle":"","parse-names":false,"suffix":""},{"dropping-particle":"","family":"Casella","given":"George","non-dropping-particle":"","parse-names":false,"suffix":""},{"dropping-particle":"","family":"McCulloch","given":"Charles E.","non-dropping-particle":"","parse-names":false,"suffix":""}],"id":"ITEM-1","issued":{"date-parts":[["1992"]]},"publisher":"John Wiley &amp; Sons, Inc.","publisher-place":"Hoboken","title":"Variance Components","type":"book"},"uris":["http://www.mendeley.com/documents/?uuid=2459075a-0e4f-40b4-8d5a-eafa7f2f26d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524AC8">
        <w:rPr>
          <w:rFonts w:ascii="Cambria" w:eastAsiaTheme="minorEastAsia" w:hAnsi="Cambria"/>
          <w:sz w:val="20"/>
          <w:szCs w:val="20"/>
          <w:lang w:val="en-GB"/>
        </w:rPr>
        <w:fldChar w:fldCharType="separate"/>
      </w:r>
      <w:r w:rsidR="00524AC8" w:rsidRPr="00524AC8">
        <w:rPr>
          <w:rFonts w:ascii="Cambria" w:eastAsiaTheme="minorEastAsia" w:hAnsi="Cambria"/>
          <w:noProof/>
          <w:sz w:val="20"/>
          <w:szCs w:val="20"/>
          <w:lang w:val="en-GB"/>
        </w:rPr>
        <w:t>[1]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fldChar w:fldCharType="end"/>
      </w: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, we have that </w:t>
      </w:r>
    </w:p>
    <w:p w:rsidR="00483D8A" w:rsidRPr="00524AC8" w:rsidRDefault="00607F46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sSubSup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MSB-MSE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a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 </m:t>
          </m:r>
          <m:groupChr>
            <m:groupChrPr>
              <m:chr m:val="→"/>
              <m:vertJc m:val="bot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groupChr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D</m:t>
              </m:r>
            </m:e>
          </m:groupCh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N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a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B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E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a-1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b-1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E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b-1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as a,b→∞.</m:t>
          </m:r>
        </m:oMath>
      </m:oMathPara>
    </w:p>
    <w:p w:rsidR="00483D8A" w:rsidRPr="00524AC8" w:rsidRDefault="00483D8A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To find the asymptotic distribution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GB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σ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GB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σ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</m:t>
                </m:r>
              </m:sup>
            </m:sSubSup>
          </m:e>
        </m:rad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, we use the statistical delta method for the transformation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  <w:lang w:val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x</m:t>
            </m:r>
          </m:e>
        </m:rad>
      </m:oMath>
      <w:ins w:id="12" w:author="Heidi Søgaard Christensen" w:date="2020-11-10T08:51:00Z">
        <w:r w:rsidR="00F03536">
          <w:rPr>
            <w:rFonts w:ascii="Cambria" w:eastAsiaTheme="minorEastAsia" w:hAnsi="Cambria"/>
            <w:sz w:val="20"/>
            <w:szCs w:val="20"/>
            <w:lang w:val="en-GB"/>
          </w:rPr>
          <w:t xml:space="preserve"> (see, e.g., </w:t>
        </w:r>
      </w:ins>
      <w:ins w:id="13" w:author="Heidi Søgaard Christensen" w:date="2020-11-10T08:52:00Z">
        <w:r w:rsidR="00F03536">
          <w:rPr>
            <w:rFonts w:ascii="Cambria" w:eastAsiaTheme="minorEastAsia" w:hAnsi="Cambria"/>
            <w:sz w:val="20"/>
            <w:szCs w:val="20"/>
            <w:lang w:val="en-GB"/>
          </w:rPr>
          <w:fldChar w:fldCharType="begin" w:fldLock="1"/>
        </w:r>
      </w:ins>
      <w:r w:rsidR="00F03536">
        <w:rPr>
          <w:rFonts w:ascii="Cambria" w:eastAsiaTheme="minorEastAsia" w:hAnsi="Cambria"/>
          <w:sz w:val="20"/>
          <w:szCs w:val="20"/>
          <w:lang w:val="en-GB"/>
        </w:rPr>
        <w:instrText>ADDIN CSL_CITATION {"citationItems":[{"id":"ITEM-1","itemData":{"ISBN":"0521496039","author":[{"dropping-particle":"","family":"Vaart","given":"A. W.","non-dropping-particle":"van der","parse-names":false,"suffix":""}],"collection-title":"Cambridge series in statistical and probabilistic mathematics.","genre":"unknown","id":"ITEM-1","issued":{"date-parts":[["1998"]]},"language":"eng","publisher":"Cambridge University Press","publisher-place":"Cambridge","title":"Asymptotic statistics","type":"book"},"uris":["http://www.mendeley.com/documents/?uuid=a3b06d34-bf03-3119-abf4-e60ccece7cc3"]}],"mendeley":{"formattedCitation":"[2]","plainTextFormattedCitation":"[2]"},"properties":{"noteIndex":0},"schema":"https://github.com/citation-style-language/schema/raw/master/csl-citation.json"}</w:instrText>
      </w:r>
      <w:r w:rsidR="00F03536">
        <w:rPr>
          <w:rFonts w:ascii="Cambria" w:eastAsiaTheme="minorEastAsia" w:hAnsi="Cambria"/>
          <w:sz w:val="20"/>
          <w:szCs w:val="20"/>
          <w:lang w:val="en-GB"/>
        </w:rPr>
        <w:fldChar w:fldCharType="separate"/>
      </w:r>
      <w:r w:rsidR="00F03536" w:rsidRPr="00F03536">
        <w:rPr>
          <w:rFonts w:ascii="Cambria" w:eastAsiaTheme="minorEastAsia" w:hAnsi="Cambria"/>
          <w:noProof/>
          <w:sz w:val="20"/>
          <w:szCs w:val="20"/>
          <w:lang w:val="en-GB"/>
        </w:rPr>
        <w:t>[2]</w:t>
      </w:r>
      <w:ins w:id="14" w:author="Heidi Søgaard Christensen" w:date="2020-11-10T08:52:00Z">
        <w:r w:rsidR="00F03536">
          <w:rPr>
            <w:rFonts w:ascii="Cambria" w:eastAsiaTheme="minorEastAsia" w:hAnsi="Cambria"/>
            <w:sz w:val="20"/>
            <w:szCs w:val="20"/>
            <w:lang w:val="en-GB"/>
          </w:rPr>
          <w:fldChar w:fldCharType="end"/>
        </w:r>
        <w:r w:rsidR="00F03536">
          <w:rPr>
            <w:rFonts w:ascii="Cambria" w:eastAsiaTheme="minorEastAsia" w:hAnsi="Cambria"/>
            <w:sz w:val="20"/>
            <w:szCs w:val="20"/>
            <w:lang w:val="en-GB"/>
          </w:rPr>
          <w:t>)</w:t>
        </w:r>
      </w:ins>
      <w:ins w:id="15" w:author="Heidi Søgaard Christensen" w:date="2020-11-10T08:51:00Z">
        <w:r w:rsidR="00F03536">
          <w:rPr>
            <w:rFonts w:ascii="Cambria" w:eastAsiaTheme="minorEastAsia" w:hAnsi="Cambria"/>
            <w:sz w:val="20"/>
            <w:szCs w:val="20"/>
            <w:lang w:val="en-GB"/>
          </w:rPr>
          <w:t xml:space="preserve"> </w:t>
        </w:r>
      </w:ins>
      <w:r w:rsidRPr="00524AC8">
        <w:rPr>
          <w:rFonts w:ascii="Cambria" w:eastAsiaTheme="minorEastAsia" w:hAnsi="Cambria"/>
          <w:sz w:val="20"/>
          <w:szCs w:val="20"/>
          <w:lang w:val="en-GB"/>
        </w:rPr>
        <w:t>. This gives us</w:t>
      </w:r>
    </w:p>
    <w:p w:rsidR="00483D8A" w:rsidRPr="00524AC8" w:rsidRDefault="00607F46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</m:t>
          </m:r>
          <m:groupChr>
            <m:groupChrPr>
              <m:chr m:val="→"/>
              <m:vertJc m:val="bot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groupChr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D</m:t>
              </m:r>
            </m:e>
          </m:groupCh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  N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b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a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B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E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a-1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b-1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E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b-1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 as a,b→∞, </m:t>
          </m:r>
        </m:oMath>
      </m:oMathPara>
    </w:p>
    <w:p w:rsidR="00A414C9" w:rsidRPr="00524AC8" w:rsidRDefault="00A414C9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proofErr w:type="gramStart"/>
      <w:r w:rsidRPr="00524AC8">
        <w:rPr>
          <w:rFonts w:ascii="Cambria" w:eastAsiaTheme="minorEastAsia" w:hAnsi="Cambria"/>
          <w:sz w:val="20"/>
          <w:szCs w:val="20"/>
          <w:lang w:val="en-GB"/>
        </w:rPr>
        <w:t>from</w:t>
      </w:r>
      <w:proofErr w:type="gramEnd"/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which an approximate confidence interval can be obtained 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</m:t>
            </m:r>
          </m:sub>
        </m:sSub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using plug-in estimates of the variance components. </w:t>
      </w:r>
      <w:ins w:id="16" w:author="Heidi Søgaard Christensen" w:date="2020-11-10T10:13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 xml:space="preserve">Figure 2 </w:t>
        </w:r>
      </w:ins>
      <w:ins w:id="17" w:author="Heidi Søgaard Christensen" w:date="2020-11-13T09:03:00Z">
        <w:r w:rsidR="00480145">
          <w:rPr>
            <w:rFonts w:ascii="Cambria" w:eastAsiaTheme="minorEastAsia" w:hAnsi="Cambria"/>
            <w:sz w:val="20"/>
            <w:szCs w:val="20"/>
            <w:lang w:val="en-GB"/>
          </w:rPr>
          <w:t>in</w:t>
        </w:r>
      </w:ins>
      <w:ins w:id="18" w:author="Heidi Søgaard Christensen" w:date="2020-11-10T10:13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 xml:space="preserve"> A</w:t>
        </w:r>
      </w:ins>
      <w:ins w:id="19" w:author="Heidi Søgaard Christensen" w:date="2020-11-10T10:14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 xml:space="preserve">dditional file 2 </w:t>
        </w:r>
      </w:ins>
      <w:ins w:id="20" w:author="Heidi Søgaard Christensen" w:date="2020-11-13T09:03:00Z">
        <w:r w:rsidR="00480145">
          <w:rPr>
            <w:rFonts w:ascii="Cambria" w:eastAsiaTheme="minorEastAsia" w:hAnsi="Cambria"/>
            <w:sz w:val="20"/>
            <w:szCs w:val="20"/>
            <w:lang w:val="en-GB"/>
          </w:rPr>
          <w:t xml:space="preserve">displays </w:t>
        </w:r>
      </w:ins>
      <w:ins w:id="21" w:author="Heidi Søgaard Christensen" w:date="2020-11-10T10:14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>results from a small simulation study on the accuracy of the approximate CI.</w:t>
        </w:r>
      </w:ins>
    </w:p>
    <w:p w:rsidR="00D5323B" w:rsidRPr="00524AC8" w:rsidRDefault="00D5323B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</w:p>
    <w:p w:rsidR="00596CA5" w:rsidRPr="00480145" w:rsidRDefault="00596CA5" w:rsidP="00A47FDA">
      <w:pPr>
        <w:spacing w:line="480" w:lineRule="auto"/>
        <w:rPr>
          <w:rFonts w:ascii="Cambria" w:eastAsiaTheme="minorEastAsia" w:hAnsi="Cambria"/>
          <w:b/>
          <w:lang w:val="en-GB"/>
          <w:rPrChange w:id="22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</w:pPr>
      <w:r w:rsidRPr="00480145">
        <w:rPr>
          <w:rFonts w:ascii="Cambria" w:hAnsi="Cambria"/>
          <w:b/>
          <w:lang w:val="en-GB"/>
          <w:rPrChange w:id="23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Confidence interval </w:t>
      </w:r>
      <w:proofErr w:type="gramStart"/>
      <w:r w:rsidRPr="00480145">
        <w:rPr>
          <w:rFonts w:ascii="Cambria" w:hAnsi="Cambria"/>
          <w:b/>
          <w:lang w:val="en-GB"/>
          <w:rPrChange w:id="24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lang w:val="en-GB"/>
                <w:rPrChange w:id="25" w:author="Heidi Søgaard Christensen" w:date="2020-11-13T09:01:00Z">
                  <w:rPr>
                    <w:rFonts w:ascii="Cambria Math" w:hAnsi="Cambria Math"/>
                    <w:b/>
                    <w:i/>
                    <w:sz w:val="20"/>
                    <w:szCs w:val="20"/>
                    <w:lang w:val="en-GB"/>
                  </w:rPr>
                </w:rPrChange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  <w:rPrChange w:id="26" w:author="Heidi Søgaard Christensen" w:date="2020-11-13T09:01:00Z">
                  <w:rPr>
                    <w:rFonts w:ascii="Cambria Math" w:hAnsi="Cambria Math"/>
                    <w:sz w:val="20"/>
                    <w:szCs w:val="20"/>
                    <w:lang w:val="en-GB"/>
                  </w:rPr>
                </w:rPrChange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  <w:rPrChange w:id="27" w:author="Heidi Søgaard Christensen" w:date="2020-11-13T09:01:00Z">
                  <w:rPr>
                    <w:rFonts w:ascii="Cambria Math" w:hAnsi="Cambria Math"/>
                    <w:sz w:val="20"/>
                    <w:szCs w:val="20"/>
                    <w:lang w:val="en-GB"/>
                  </w:rPr>
                </w:rPrChange>
              </w:rPr>
              <m:t>A</m:t>
            </m:r>
          </m:sub>
        </m:sSub>
      </m:oMath>
      <w:r w:rsidR="00D5323B" w:rsidRPr="00480145">
        <w:rPr>
          <w:rFonts w:ascii="Cambria" w:eastAsiaTheme="minorEastAsia" w:hAnsi="Cambria"/>
          <w:b/>
          <w:lang w:val="en-GB"/>
          <w:rPrChange w:id="28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  <w:t>:</w:t>
      </w:r>
      <w:r w:rsidRPr="00480145">
        <w:rPr>
          <w:rFonts w:ascii="Cambria" w:eastAsiaTheme="minorEastAsia" w:hAnsi="Cambria"/>
          <w:b/>
          <w:lang w:val="en-GB"/>
          <w:rPrChange w:id="29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  <w:t xml:space="preserve"> </w:t>
      </w:r>
    </w:p>
    <w:p w:rsidR="00596CA5" w:rsidRPr="00524AC8" w:rsidRDefault="00596CA5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An approximate confidence interval 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A</m:t>
            </m:r>
          </m:sub>
        </m:sSub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is obtained by mimicking the arguments </w:t>
      </w:r>
      <w:proofErr w:type="gramStart"/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</m:t>
            </m:r>
          </m:sub>
        </m:sSub>
      </m:oMath>
      <w:del w:id="30" w:author="Heidi Søgaard Christensen" w:date="2020-11-13T09:04:00Z">
        <w:r w:rsidRPr="00524AC8" w:rsidDel="00A2798F">
          <w:rPr>
            <w:rFonts w:ascii="Cambria" w:eastAsiaTheme="minorEastAsia" w:hAnsi="Cambria"/>
            <w:sz w:val="20"/>
            <w:szCs w:val="20"/>
            <w:lang w:val="en-GB"/>
          </w:rPr>
          <w:delText xml:space="preserve">; </w:delText>
        </w:r>
      </w:del>
      <w:ins w:id="31" w:author="Heidi Søgaard Christensen" w:date="2020-11-13T09:04:00Z">
        <w:r w:rsidR="00A2798F">
          <w:rPr>
            <w:rFonts w:ascii="Cambria" w:eastAsiaTheme="minorEastAsia" w:hAnsi="Cambria"/>
            <w:sz w:val="20"/>
            <w:szCs w:val="20"/>
            <w:lang w:val="en-GB"/>
          </w:rPr>
          <w:t>, that is,</w:t>
        </w:r>
        <w:r w:rsidR="00A2798F" w:rsidRPr="00524AC8">
          <w:rPr>
            <w:rFonts w:ascii="Cambria" w:eastAsiaTheme="minorEastAsia" w:hAnsi="Cambria"/>
            <w:sz w:val="20"/>
            <w:szCs w:val="20"/>
            <w:lang w:val="en-GB"/>
          </w:rPr>
          <w:t xml:space="preserve"> </w:t>
        </w:r>
      </w:ins>
      <w:r w:rsidRPr="00524AC8">
        <w:rPr>
          <w:rFonts w:ascii="Cambria" w:eastAsiaTheme="minorEastAsia" w:hAnsi="Cambria"/>
          <w:sz w:val="20"/>
          <w:szCs w:val="20"/>
          <w:lang w:val="en-GB"/>
        </w:rPr>
        <w:t>one simply need</w:t>
      </w:r>
      <w:r w:rsidR="00F22855" w:rsidRPr="00524AC8">
        <w:rPr>
          <w:rFonts w:ascii="Cambria" w:eastAsiaTheme="minorEastAsia" w:hAnsi="Cambria"/>
          <w:sz w:val="20"/>
          <w:szCs w:val="20"/>
          <w:lang w:val="en-GB"/>
        </w:rPr>
        <w:t>s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to interchange the role of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a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b</m:t>
        </m:r>
      </m:oMath>
      <w:r w:rsidR="00F22855" w:rsidRPr="00524AC8">
        <w:rPr>
          <w:rFonts w:ascii="Cambria" w:eastAsiaTheme="minorEastAsia" w:hAnsi="Cambria"/>
          <w:sz w:val="20"/>
          <w:szCs w:val="20"/>
          <w:lang w:val="en-GB"/>
        </w:rPr>
        <w:t xml:space="preserve"> as well as substitute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B</m:t>
            </m:r>
          </m:sub>
        </m:sSub>
      </m:oMath>
      <w:r w:rsidR="00F22855" w:rsidRPr="00524AC8">
        <w:rPr>
          <w:rFonts w:ascii="Cambria" w:eastAsiaTheme="minorEastAsia" w:hAnsi="Cambria"/>
          <w:sz w:val="20"/>
          <w:szCs w:val="20"/>
          <w:lang w:val="en-GB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A</m:t>
            </m:r>
          </m:sub>
        </m:sSub>
      </m:oMath>
      <w:r w:rsidR="00F22855" w:rsidRPr="00524AC8">
        <w:rPr>
          <w:rFonts w:ascii="Cambria" w:eastAsiaTheme="minorEastAsia" w:hAnsi="Cambria"/>
          <w:sz w:val="20"/>
          <w:szCs w:val="20"/>
          <w:lang w:val="en-GB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MSB</m:t>
        </m:r>
      </m:oMath>
      <w:r w:rsidR="00F22855" w:rsidRPr="00524AC8">
        <w:rPr>
          <w:rFonts w:ascii="Cambria" w:eastAsiaTheme="minorEastAsia" w:hAnsi="Cambria"/>
          <w:sz w:val="20"/>
          <w:szCs w:val="20"/>
          <w:lang w:val="en-GB"/>
        </w:rPr>
        <w:t xml:space="preserve"> with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MSA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.  </w:t>
      </w:r>
    </w:p>
    <w:p w:rsidR="00596CA5" w:rsidRPr="00524AC8" w:rsidRDefault="00596CA5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</w:p>
    <w:p w:rsidR="00C7057C" w:rsidRPr="00480145" w:rsidRDefault="00596CA5" w:rsidP="00A47FDA">
      <w:pPr>
        <w:spacing w:line="480" w:lineRule="auto"/>
        <w:rPr>
          <w:rFonts w:ascii="Cambria" w:eastAsiaTheme="minorEastAsia" w:hAnsi="Cambria"/>
          <w:b/>
          <w:lang w:val="en-GB"/>
          <w:rPrChange w:id="32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</w:pPr>
      <w:r w:rsidRPr="00480145">
        <w:rPr>
          <w:rFonts w:ascii="Cambria" w:hAnsi="Cambria"/>
          <w:b/>
          <w:lang w:val="en-GB"/>
          <w:rPrChange w:id="33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Confidence </w:t>
      </w:r>
      <w:r w:rsidR="00C7057C" w:rsidRPr="00480145">
        <w:rPr>
          <w:rFonts w:ascii="Cambria" w:hAnsi="Cambria"/>
          <w:b/>
          <w:lang w:val="en-GB"/>
          <w:rPrChange w:id="34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intervals </w:t>
      </w:r>
      <w:proofErr w:type="gramStart"/>
      <w:r w:rsidR="00C7057C" w:rsidRPr="00480145">
        <w:rPr>
          <w:rFonts w:ascii="Cambria" w:hAnsi="Cambria"/>
          <w:b/>
          <w:lang w:val="en-GB"/>
          <w:rPrChange w:id="35" w:author="Heidi Søgaard Christensen" w:date="2020-11-13T09:01:00Z">
            <w:rPr>
              <w:rFonts w:ascii="Cambria" w:hAnsi="Cambria"/>
              <w:b/>
              <w:sz w:val="20"/>
              <w:szCs w:val="20"/>
              <w:lang w:val="en-GB"/>
            </w:rPr>
          </w:rPrChange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lang w:val="en-GB"/>
                <w:rPrChange w:id="36" w:author="Heidi Søgaard Christensen" w:date="2020-11-13T09:01:00Z">
                  <w:rPr>
                    <w:rFonts w:ascii="Cambria Math" w:hAnsi="Cambria Math"/>
                    <w:b/>
                    <w:i/>
                    <w:sz w:val="20"/>
                    <w:szCs w:val="20"/>
                    <w:lang w:val="en-GB"/>
                  </w:rPr>
                </w:rPrChange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  <w:rPrChange w:id="37" w:author="Heidi Søgaard Christensen" w:date="2020-11-13T09:01:00Z">
                  <w:rPr>
                    <w:rFonts w:ascii="Cambria Math" w:hAnsi="Cambria Math"/>
                    <w:sz w:val="20"/>
                    <w:szCs w:val="20"/>
                    <w:lang w:val="en-GB"/>
                  </w:rPr>
                </w:rPrChange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  <w:rPrChange w:id="38" w:author="Heidi Søgaard Christensen" w:date="2020-11-13T09:01:00Z">
                  <w:rPr>
                    <w:rFonts w:ascii="Cambria Math" w:hAnsi="Cambria Math"/>
                    <w:sz w:val="20"/>
                    <w:szCs w:val="20"/>
                    <w:lang w:val="en-GB"/>
                  </w:rPr>
                </w:rPrChange>
              </w:rPr>
              <m:t>E</m:t>
            </m:r>
          </m:sub>
        </m:sSub>
      </m:oMath>
      <w:r w:rsidR="00D5323B" w:rsidRPr="00480145">
        <w:rPr>
          <w:rFonts w:ascii="Cambria" w:eastAsiaTheme="minorEastAsia" w:hAnsi="Cambria"/>
          <w:b/>
          <w:lang w:val="en-GB"/>
          <w:rPrChange w:id="39" w:author="Heidi Søgaard Christensen" w:date="2020-11-13T09:01:00Z">
            <w:rPr>
              <w:rFonts w:ascii="Cambria" w:eastAsiaTheme="minorEastAsia" w:hAnsi="Cambria"/>
              <w:b/>
              <w:sz w:val="20"/>
              <w:szCs w:val="20"/>
              <w:lang w:val="en-GB"/>
            </w:rPr>
          </w:rPrChange>
        </w:rPr>
        <w:t>:</w:t>
      </w:r>
    </w:p>
    <w:p w:rsidR="00C7057C" w:rsidRPr="00524AC8" w:rsidRDefault="00C7057C" w:rsidP="00A47FDA">
      <w:pPr>
        <w:spacing w:line="480" w:lineRule="auto"/>
        <w:rPr>
          <w:rFonts w:ascii="Cambria" w:hAnsi="Cambria"/>
          <w:sz w:val="20"/>
          <w:szCs w:val="20"/>
          <w:lang w:val="en-GB"/>
        </w:rPr>
      </w:pP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We have cf. Searle et al 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fldChar w:fldCharType="begin" w:fldLock="1"/>
      </w:r>
      <w:r w:rsidR="00F03536">
        <w:rPr>
          <w:rFonts w:ascii="Cambria" w:eastAsiaTheme="minorEastAsia" w:hAnsi="Cambria"/>
          <w:sz w:val="20"/>
          <w:szCs w:val="20"/>
          <w:lang w:val="en-GB"/>
        </w:rPr>
        <w:instrText>ADDIN CSL_CITATION {"citationItems":[{"id":"ITEM-1","itemData":{"DOI":"10.1002/9780470316856","ISBN":"9780471621621","author":[{"dropping-particle":"","family":"Searle","given":"Shayle R.","non-dropping-particle":"","parse-names":false,"suffix":""},{"dropping-particle":"","family":"Casella","given":"George","non-dropping-particle":"","parse-names":false,"suffix":""},{"dropping-particle":"","family":"McCulloch","given":"Charles E.","non-dropping-particle":"","parse-names":false,"suffix":""}],"id":"ITEM-1","issued":{"date-parts":[["1992"]]},"publisher":"John Wiley &amp; Sons, Inc.","publisher-place":"Hoboken","title":"Variance Components","type":"book"},"uris":["http://www.mendeley.com/documents/?uuid=2459075a-0e4f-40b4-8d5a-eafa7f2f26d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524AC8">
        <w:rPr>
          <w:rFonts w:ascii="Cambria" w:eastAsiaTheme="minorEastAsia" w:hAnsi="Cambria"/>
          <w:sz w:val="20"/>
          <w:szCs w:val="20"/>
          <w:lang w:val="en-GB"/>
        </w:rPr>
        <w:fldChar w:fldCharType="separate"/>
      </w:r>
      <w:r w:rsidR="00524AC8" w:rsidRPr="00524AC8">
        <w:rPr>
          <w:rFonts w:ascii="Cambria" w:eastAsiaTheme="minorEastAsia" w:hAnsi="Cambria"/>
          <w:noProof/>
          <w:sz w:val="20"/>
          <w:szCs w:val="20"/>
          <w:lang w:val="en-GB"/>
        </w:rPr>
        <w:t>[1]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fldChar w:fldCharType="end"/>
      </w:r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that</w:t>
      </w:r>
      <w:r w:rsidRPr="00524AC8">
        <w:rPr>
          <w:rFonts w:ascii="Cambria" w:eastAsiaTheme="minorEastAsia" w:hAnsi="Cambria"/>
          <w:sz w:val="20"/>
          <w:szCs w:val="20"/>
          <w:lang w:val="en-GB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d>
                <m:dPr>
                  <m:ctrlPr>
                    <w:del w:id="40" w:author="Heidi Søgaard Christensen" w:date="2020-11-09T13:24:00Z"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w:del>
                  </m:ctrlPr>
                </m:dPr>
                <m:e>
                  <m:r>
                    <w:del w:id="41" w:author="Heidi Søgaard Christensen" w:date="2020-11-09T13:24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a-1</m:t>
                    </w:del>
                  </m:r>
                </m:e>
              </m:d>
              <m:d>
                <m:dPr>
                  <m:ctrlPr>
                    <w:del w:id="42" w:author="Heidi Søgaard Christensen" w:date="2020-11-09T13:24:00Z"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w:del>
                  </m:ctrlPr>
                </m:dPr>
                <m:e>
                  <m:r>
                    <w:del w:id="43" w:author="Heidi Søgaard Christensen" w:date="2020-11-09T13:24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b-1</m:t>
                    </w:del>
                  </m:r>
                </m:e>
              </m:d>
              <m:sSub>
                <m:sSubPr>
                  <m:ctrlPr>
                    <w:ins w:id="44" w:author="Heidi Søgaard Christensen" w:date="2020-11-09T13:24:00Z"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w:ins>
                  </m:ctrlPr>
                </m:sSubPr>
                <m:e>
                  <m:r>
                    <w:ins w:id="45" w:author="Heidi Søgaard Christensen" w:date="2020-11-09T13:24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ν</m:t>
                    </w:ins>
                  </m:r>
                </m:e>
                <m:sub>
                  <m:r>
                    <w:ins w:id="46" w:author="Heidi Søgaard Christensen" w:date="2020-11-09T13:24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w:ins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MSE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∼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χ</m:t>
              </m:r>
            </m:e>
            <m:sub>
              <m:d>
                <m:dPr>
                  <m:ctrlPr>
                    <w:del w:id="47" w:author="Heidi Søgaard Christensen" w:date="2020-11-09T13:23:00Z"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w:del>
                  </m:ctrlPr>
                </m:dPr>
                <m:e>
                  <m:r>
                    <w:del w:id="48" w:author="Heidi Søgaard Christensen" w:date="2020-11-09T13:23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a-1</m:t>
                    </w:del>
                  </m:r>
                </m:e>
              </m:d>
              <m:d>
                <m:dPr>
                  <m:ctrlPr>
                    <w:del w:id="49" w:author="Heidi Søgaard Christensen" w:date="2020-11-09T13:23:00Z"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w:del>
                  </m:ctrlPr>
                </m:dPr>
                <m:e>
                  <m:r>
                    <w:del w:id="50" w:author="Heidi Søgaard Christensen" w:date="2020-11-09T13:23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b-1</m:t>
                    </w:del>
                  </m:r>
                </m:e>
              </m:d>
              <m:sSub>
                <m:sSubPr>
                  <m:ctrlPr>
                    <w:ins w:id="51" w:author="Heidi Søgaard Christensen" w:date="2020-11-09T13:23:00Z"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w:ins>
                  </m:ctrlPr>
                </m:sSubPr>
                <m:e>
                  <m:r>
                    <w:ins w:id="52" w:author="Heidi Søgaard Christensen" w:date="2020-11-09T13:23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ν</m:t>
                    </w:ins>
                  </m:r>
                </m:e>
                <m:sub>
                  <m:r>
                    <w:ins w:id="53" w:author="Heidi Søgaard Christensen" w:date="2020-11-09T13:23:00Z"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w:ins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</m:t>
              </m:r>
            </m:sup>
          </m:sSubSup>
          <m:r>
            <w:del w:id="54" w:author="Heidi Søgaard Christensen" w:date="2020-11-09T13:23:00Z"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.</m:t>
            </w:del>
          </m:r>
          <m:r>
            <w:ins w:id="55" w:author="Heidi Søgaard Christensen" w:date="2020-11-09T13:23:00Z">
              <w:rPr>
                <w:rFonts w:ascii="Cambria Math" w:eastAsiaTheme="minorEastAsia" w:hAnsi="Cambria Math"/>
                <w:sz w:val="20"/>
                <w:szCs w:val="20"/>
                <w:lang w:val="en-GB"/>
              </w:rPr>
              <m:t>,</m:t>
            </w:ins>
          </m:r>
        </m:oMath>
      </m:oMathPara>
    </w:p>
    <w:p w:rsidR="00C7057C" w:rsidRPr="00524AC8" w:rsidRDefault="00C753D7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  <w:proofErr w:type="gramStart"/>
      <w:ins w:id="56" w:author="Heidi Søgaard Christensen" w:date="2020-11-09T13:24:00Z">
        <w:r>
          <w:rPr>
            <w:rFonts w:ascii="Cambria" w:hAnsi="Cambria"/>
            <w:sz w:val="20"/>
            <w:szCs w:val="20"/>
            <w:lang w:val="en-GB"/>
          </w:rPr>
          <w:t>w</w:t>
        </w:r>
        <w:r w:rsidR="00557D4D">
          <w:rPr>
            <w:rFonts w:ascii="Cambria" w:hAnsi="Cambria"/>
            <w:sz w:val="20"/>
            <w:szCs w:val="20"/>
            <w:lang w:val="en-GB"/>
          </w:rPr>
          <w:t xml:space="preserve">here </w:t>
        </w:r>
        <w:proofErr w:type="gramEnd"/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ν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GB"/>
            </w:rPr>
            <m:t>=(a-1)(b-1)</m:t>
          </m:r>
        </m:oMath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. </w:t>
        </w:r>
      </w:ins>
      <w:r w:rsidR="00C7057C" w:rsidRPr="00524AC8">
        <w:rPr>
          <w:rFonts w:ascii="Cambria" w:hAnsi="Cambria"/>
          <w:sz w:val="20"/>
          <w:szCs w:val="20"/>
          <w:lang w:val="en-GB"/>
        </w:rPr>
        <w:t xml:space="preserve">From this we can straightforwardly calculate an exact confidence interval </w:t>
      </w:r>
      <w:proofErr w:type="gramStart"/>
      <w:r w:rsidR="00C7057C" w:rsidRPr="00524AC8">
        <w:rPr>
          <w:rFonts w:ascii="Cambria" w:hAnsi="Cambria"/>
          <w:sz w:val="20"/>
          <w:szCs w:val="20"/>
          <w:lang w:val="en-GB"/>
        </w:rPr>
        <w:t xml:space="preserve">for </w:t>
      </w:r>
      <w:proofErr w:type="gramEnd"/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E</m:t>
            </m:r>
          </m:sub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bSup>
      </m:oMath>
      <w:r w:rsidR="00C7057C" w:rsidRPr="00524AC8">
        <w:rPr>
          <w:rFonts w:ascii="Cambria" w:hAnsi="Cambria"/>
          <w:sz w:val="20"/>
          <w:szCs w:val="20"/>
          <w:lang w:val="en-GB"/>
        </w:rPr>
        <w:t xml:space="preserve">, which in turn can be transformed into an exact confidence interval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  <w:lang w:val="en-GB"/>
          </w:rPr>
          <m:t>.</m:t>
        </m:r>
      </m:oMath>
      <w:r w:rsidR="00C7057C" w:rsidRPr="00524AC8">
        <w:rPr>
          <w:rFonts w:ascii="Cambria" w:hAnsi="Cambria"/>
          <w:sz w:val="20"/>
          <w:szCs w:val="20"/>
          <w:lang w:val="en-GB"/>
        </w:rPr>
        <w:t xml:space="preserve"> The resulting 95% confidence interval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E</m:t>
            </m:r>
          </m:sub>
        </m:sSub>
      </m:oMath>
      <w:r w:rsidR="00C7057C" w:rsidRPr="00524AC8">
        <w:rPr>
          <w:rFonts w:ascii="Cambria" w:eastAsiaTheme="minorEastAsia" w:hAnsi="Cambria"/>
          <w:sz w:val="20"/>
          <w:szCs w:val="20"/>
          <w:lang w:val="en-GB"/>
        </w:rPr>
        <w:t xml:space="preserve"> is given by </w:t>
      </w:r>
    </w:p>
    <w:p w:rsidR="00C7057C" w:rsidRPr="00524AC8" w:rsidRDefault="00607F46" w:rsidP="00A47FDA">
      <w:pPr>
        <w:spacing w:line="480" w:lineRule="auto"/>
        <w:rPr>
          <w:rFonts w:ascii="Cambria" w:hAnsi="Cambria"/>
          <w:sz w:val="20"/>
          <w:szCs w:val="20"/>
          <w:lang w:val="en-GB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E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d>
                        <m:dPr>
                          <m:ctrlPr>
                            <w:del w:id="57" w:author="Heidi Søgaard Christensen" w:date="2020-11-09T13:24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del>
                          </m:ctrlPr>
                        </m:dPr>
                        <m:e>
                          <m:r>
                            <w:del w:id="58" w:author="Heidi Søgaard Christensen" w:date="2020-11-09T13:24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a-1</m:t>
                            </w:del>
                          </m:r>
                        </m:e>
                      </m:d>
                      <m:d>
                        <m:dPr>
                          <m:ctrlPr>
                            <w:del w:id="59" w:author="Heidi Søgaard Christensen" w:date="2020-11-09T13:24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del>
                          </m:ctrlPr>
                        </m:dPr>
                        <m:e>
                          <m:r>
                            <w:del w:id="60" w:author="Heidi Søgaard Christensen" w:date="2020-11-09T13:24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b-1</m:t>
                            </w:del>
                          </m:r>
                        </m:e>
                      </m:d>
                      <m:sSub>
                        <m:sSubPr>
                          <m:ctrlPr>
                            <w:ins w:id="61" w:author="Heidi Søgaard Christensen" w:date="2020-11-09T13:24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ins>
                          </m:ctrlPr>
                        </m:sSubPr>
                        <m:e>
                          <m:r>
                            <w:ins w:id="62" w:author="Heidi Søgaard Christensen" w:date="2020-11-09T13:24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ν</m:t>
                            </w:ins>
                          </m:r>
                        </m:e>
                        <m:sub>
                          <m:r>
                            <w:ins w:id="63" w:author="Heidi Søgaard Christensen" w:date="2020-11-09T13:24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E</m:t>
                            </w:ins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GB"/>
                            </w:rPr>
                            <m:t>χ</m:t>
                          </m:r>
                        </m:e>
                        <m:sub>
                          <m:r>
                            <w:ins w:id="64" w:author="Heidi Søgaard Christensen" w:date="2020-11-09T13:22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0.975;</m:t>
                            </w:ins>
                          </m:r>
                          <m:d>
                            <m:dPr>
                              <m:ctrlPr>
                                <w:del w:id="65" w:author="Heidi Søgaard Christensen" w:date="2020-11-09T13:24:00Z"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w:del>
                              </m:ctrlPr>
                            </m:dPr>
                            <m:e>
                              <m:r>
                                <w:del w:id="66" w:author="Heidi Søgaard Christensen" w:date="2020-11-09T13:24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a-1</m:t>
                                </w:del>
                              </m:r>
                            </m:e>
                          </m:d>
                          <m:d>
                            <m:dPr>
                              <m:ctrlPr>
                                <w:del w:id="67" w:author="Heidi Søgaard Christensen" w:date="2020-11-09T13:25:00Z"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w:del>
                              </m:ctrlPr>
                            </m:dPr>
                            <m:e>
                              <m:r>
                                <w:del w:id="68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b-1</m:t>
                                </w:del>
                              </m:r>
                            </m:e>
                          </m:d>
                          <m:sSub>
                            <m:sSubPr>
                              <m:ctrlPr>
                                <w:ins w:id="69" w:author="Heidi Søgaard Christensen" w:date="2020-11-09T13:25:00Z"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70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ν</m:t>
                                </w:ins>
                              </m:r>
                            </m:e>
                            <m:sub>
                              <m:r>
                                <w:ins w:id="71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E</m:t>
                                </w:ins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del w:id="72" w:author="Heidi Søgaard Christensen" w:date="2020-11-09T13:22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del>
                          </m:ctrlPr>
                        </m:dPr>
                        <m:e>
                          <m:r>
                            <w:del w:id="73" w:author="Heidi Søgaard Christensen" w:date="2020-11-09T13:22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0.975</m:t>
                            </w:del>
                          </m:r>
                        </m:e>
                      </m:d>
                    </m:den>
                  </m:f>
                </m:e>
              </m:rad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E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ins w:id="74" w:author="Heidi Søgaard Christensen" w:date="2020-11-09T13:25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ins>
                          </m:ctrlPr>
                        </m:sSubPr>
                        <m:e>
                          <m:r>
                            <w:ins w:id="75" w:author="Heidi Søgaard Christensen" w:date="2020-11-09T13:25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ν</m:t>
                            </w:ins>
                          </m:r>
                        </m:e>
                        <m:sub>
                          <m:r>
                            <w:ins w:id="76" w:author="Heidi Søgaard Christensen" w:date="2020-11-09T13:25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E</m:t>
                            </w:ins>
                          </m:r>
                        </m:sub>
                      </m:sSub>
                      <m:d>
                        <m:dPr>
                          <m:ctrlPr>
                            <w:del w:id="77" w:author="Heidi Søgaard Christensen" w:date="2020-11-09T13:25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del>
                          </m:ctrlPr>
                        </m:dPr>
                        <m:e>
                          <m:r>
                            <w:del w:id="78" w:author="Heidi Søgaard Christensen" w:date="2020-11-09T13:25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a-1</m:t>
                            </w:del>
                          </m:r>
                        </m:e>
                      </m:d>
                      <m:d>
                        <m:dPr>
                          <m:ctrlPr>
                            <w:del w:id="79" w:author="Heidi Søgaard Christensen" w:date="2020-11-09T13:25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del>
                          </m:ctrlPr>
                        </m:dPr>
                        <m:e>
                          <m:r>
                            <w:del w:id="80" w:author="Heidi Søgaard Christensen" w:date="2020-11-09T13:25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b-1</m:t>
                            </w:del>
                          </m:r>
                        </m:e>
                      </m:d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GB"/>
                            </w:rPr>
                            <m:t>χ</m:t>
                          </m:r>
                        </m:e>
                        <m:sub>
                          <m:r>
                            <w:ins w:id="81" w:author="Heidi Søgaard Christensen" w:date="2020-11-09T13:23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 xml:space="preserve">0.025; </m:t>
                            </w:ins>
                          </m:r>
                          <m:d>
                            <m:dPr>
                              <m:ctrlPr>
                                <w:del w:id="82" w:author="Heidi Søgaard Christensen" w:date="2020-11-09T13:25:00Z"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w:del>
                              </m:ctrlPr>
                            </m:dPr>
                            <m:e>
                              <m:r>
                                <w:del w:id="83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a-1</m:t>
                                </w:del>
                              </m:r>
                            </m:e>
                          </m:d>
                          <m:d>
                            <m:dPr>
                              <m:ctrlPr>
                                <w:del w:id="84" w:author="Heidi Søgaard Christensen" w:date="2020-11-09T13:25:00Z"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w:del>
                              </m:ctrlPr>
                            </m:dPr>
                            <m:e>
                              <m:r>
                                <w:del w:id="85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b-1</m:t>
                                </w:del>
                              </m:r>
                            </m:e>
                          </m:d>
                          <m:sSub>
                            <m:sSubPr>
                              <m:ctrlPr>
                                <w:ins w:id="86" w:author="Heidi Søgaard Christensen" w:date="2020-11-09T13:25:00Z"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87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ν</m:t>
                                </w:ins>
                              </m:r>
                            </m:e>
                            <m:sub>
                              <m:r>
                                <w:ins w:id="88" w:author="Heidi Søgaard Christensen" w:date="2020-11-09T13:25:00Z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E</m:t>
                                </w:ins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del w:id="89" w:author="Heidi Søgaard Christensen" w:date="2020-11-09T13:25:00Z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w:del>
                          </m:ctrlPr>
                        </m:dPr>
                        <m:e>
                          <m:r>
                            <w:del w:id="90" w:author="Heidi Søgaard Christensen" w:date="2020-11-09T13:25:00Z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0.025</m:t>
                            </w:del>
                          </m:r>
                        </m:e>
                      </m:d>
                    </m:den>
                  </m:f>
                </m:e>
              </m:rad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,</m:t>
          </m:r>
        </m:oMath>
      </m:oMathPara>
    </w:p>
    <w:p w:rsidR="00C7057C" w:rsidRPr="00524AC8" w:rsidRDefault="00C7057C" w:rsidP="00A47FDA">
      <w:pPr>
        <w:spacing w:line="480" w:lineRule="auto"/>
        <w:ind w:left="1304" w:hanging="1304"/>
        <w:rPr>
          <w:rFonts w:ascii="Cambria" w:eastAsiaTheme="minorEastAsia" w:hAnsi="Cambria"/>
          <w:sz w:val="20"/>
          <w:szCs w:val="20"/>
          <w:lang w:val="en-GB"/>
        </w:rPr>
      </w:pPr>
      <w:proofErr w:type="gramStart"/>
      <w:r w:rsidRPr="00524AC8">
        <w:rPr>
          <w:rFonts w:ascii="Cambria" w:hAnsi="Cambria"/>
          <w:sz w:val="20"/>
          <w:szCs w:val="20"/>
          <w:lang w:val="en-GB"/>
        </w:rPr>
        <w:t>where</w:t>
      </w:r>
      <w:proofErr w:type="gramEnd"/>
      <w:r w:rsidRPr="00524AC8">
        <w:rPr>
          <w:rFonts w:ascii="Cambria" w:hAnsi="Cambria"/>
          <w:sz w:val="20"/>
          <w:szCs w:val="2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χ</m:t>
            </m:r>
          </m:e>
          <m:sub>
            <m:r>
              <w:ins w:id="91" w:author="Heidi Søgaard Christensen" w:date="2020-11-09T13:22:00Z">
                <w:rPr>
                  <w:rFonts w:ascii="Cambria Math" w:hAnsi="Cambria Math"/>
                  <w:sz w:val="20"/>
                  <w:szCs w:val="20"/>
                  <w:lang w:val="en-GB"/>
                </w:rPr>
                <m:t>α;</m:t>
              </w:ins>
            </m:r>
            <m:d>
              <m:dPr>
                <m:ctrlPr>
                  <w:del w:id="92" w:author="Heidi Søgaard Christensen" w:date="2020-11-09T13:25:00Z"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w:del>
                </m:ctrlPr>
              </m:dPr>
              <m:e>
                <m:r>
                  <w:del w:id="93" w:author="Heidi Søgaard Christensen" w:date="2020-11-09T13:25:00Z"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a-1</m:t>
                  </w:del>
                </m:r>
              </m:e>
            </m:d>
            <m:d>
              <m:dPr>
                <m:ctrlPr>
                  <w:del w:id="94" w:author="Heidi Søgaard Christensen" w:date="2020-11-09T13:25:00Z"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w:del>
                </m:ctrlPr>
              </m:dPr>
              <m:e>
                <m:r>
                  <w:del w:id="95" w:author="Heidi Søgaard Christensen" w:date="2020-11-09T13:25:00Z"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b-1</m:t>
                  </w:del>
                </m:r>
              </m:e>
            </m:d>
            <m:sSub>
              <m:sSubPr>
                <m:ctrlPr>
                  <w:ins w:id="96" w:author="Heidi Søgaard Christensen" w:date="2020-11-09T13:25:00Z"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w:ins>
                </m:ctrlPr>
              </m:sSubPr>
              <m:e>
                <m:r>
                  <w:ins w:id="97" w:author="Heidi Søgaard Christensen" w:date="2020-11-09T13:25:00Z"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ν</m:t>
                  </w:ins>
                </m:r>
              </m:e>
              <m:sub>
                <m:r>
                  <w:ins w:id="98" w:author="Heidi Søgaard Christensen" w:date="2020-11-09T13:25:00Z"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E</m:t>
                  </w:ins>
                </m:r>
              </m:sub>
            </m:sSub>
          </m:sub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bSup>
        <m:d>
          <m:dPr>
            <m:ctrlPr>
              <w:del w:id="99" w:author="Heidi Søgaard Christensen" w:date="2020-11-09T13:22:00Z"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w:del>
            </m:ctrlPr>
          </m:dPr>
          <m:e>
            <m:r>
              <w:del w:id="100" w:author="Heidi Søgaard Christensen" w:date="2020-11-09T13:22:00Z">
                <w:rPr>
                  <w:rFonts w:ascii="Cambria Math" w:hAnsi="Cambria Math"/>
                  <w:sz w:val="20"/>
                  <w:szCs w:val="20"/>
                  <w:lang w:val="en-GB"/>
                </w:rPr>
                <m:t>α</m:t>
              </w:del>
            </m:r>
          </m:e>
        </m:d>
      </m:oMath>
      <w:del w:id="101" w:author="Heidi Søgaard Christensen" w:date="2020-11-09T13:22:00Z">
        <w:r w:rsidRPr="00524AC8" w:rsidDel="00557D4D">
          <w:rPr>
            <w:rFonts w:ascii="Cambria" w:eastAsiaTheme="minorEastAsia" w:hAnsi="Cambria"/>
            <w:sz w:val="20"/>
            <w:szCs w:val="20"/>
            <w:lang w:val="en-GB"/>
          </w:rPr>
          <w:delText xml:space="preserve"> </w:delText>
        </w:r>
      </w:del>
      <w:ins w:id="102" w:author="Heidi Søgaard Christensen" w:date="2020-11-09T13:22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 </w:t>
        </w:r>
      </w:ins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is the </w:t>
      </w:r>
      <m:oMath>
        <m:r>
          <w:rPr>
            <w:rFonts w:ascii="Cambria Math" w:eastAsiaTheme="minorEastAsia" w:hAnsi="Cambria Math"/>
            <w:sz w:val="20"/>
            <w:szCs w:val="20"/>
            <w:lang w:val="en-GB"/>
          </w:rPr>
          <m:t>α</m:t>
        </m:r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>-quantile</w:t>
      </w:r>
      <w:ins w:id="103" w:author="Heidi Søgaard Christensen" w:date="2020-11-09T13:20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 </w:t>
        </w:r>
      </w:ins>
      <w:ins w:id="104" w:author="Heidi Søgaard Christensen" w:date="2020-11-09T13:21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of a </w:t>
        </w:r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</m:t>
              </m:r>
            </m:sup>
          </m:sSup>
        </m:oMath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-distribution with </w:t>
        </w:r>
      </w:ins>
      <m:oMath>
        <m:sSub>
          <m:sSubPr>
            <m:ctrlPr>
              <w:ins w:id="105" w:author="Heidi Søgaard Christensen" w:date="2020-11-09T13:26:00Z"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w:ins>
            </m:ctrlPr>
          </m:sSubPr>
          <m:e>
            <m:r>
              <w:ins w:id="106" w:author="Heidi Søgaard Christensen" w:date="2020-11-09T13:26:00Z"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ν</m:t>
              </w:ins>
            </m:r>
          </m:e>
          <m:sub>
            <m:r>
              <w:ins w:id="107" w:author="Heidi Søgaard Christensen" w:date="2020-11-09T13:26:00Z"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E</m:t>
              </w:ins>
            </m:r>
          </m:sub>
        </m:sSub>
      </m:oMath>
      <w:ins w:id="108" w:author="Heidi Søgaard Christensen" w:date="2020-11-09T13:22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 degrees of freedom</w:t>
        </w:r>
      </w:ins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. </w:t>
      </w:r>
    </w:p>
    <w:p w:rsidR="00557D4D" w:rsidRDefault="00C7057C" w:rsidP="00A47FDA">
      <w:pPr>
        <w:spacing w:line="480" w:lineRule="auto"/>
        <w:rPr>
          <w:ins w:id="109" w:author="Heidi Søgaard Christensen" w:date="2020-11-09T13:19:00Z"/>
          <w:rFonts w:ascii="Cambria" w:eastAsiaTheme="minorEastAsia" w:hAnsi="Cambria"/>
          <w:sz w:val="20"/>
          <w:szCs w:val="20"/>
          <w:lang w:val="en-GB"/>
        </w:rPr>
      </w:pPr>
      <w:r w:rsidRPr="00524AC8">
        <w:rPr>
          <w:rFonts w:ascii="Cambria" w:hAnsi="Cambria"/>
          <w:sz w:val="20"/>
          <w:szCs w:val="20"/>
          <w:lang w:val="en-GB"/>
        </w:rPr>
        <w:t>Alternatively, an approximate (</w:t>
      </w:r>
      <w:del w:id="110" w:author="Heidi Søgaard Christensen" w:date="2020-11-10T08:43:00Z">
        <w:r w:rsidRPr="00524AC8" w:rsidDel="004B0853">
          <w:rPr>
            <w:rFonts w:ascii="Cambria" w:hAnsi="Cambria"/>
            <w:sz w:val="20"/>
            <w:szCs w:val="20"/>
            <w:lang w:val="en-GB"/>
          </w:rPr>
          <w:delText xml:space="preserve">but </w:delText>
        </w:r>
      </w:del>
      <w:r w:rsidRPr="00524AC8">
        <w:rPr>
          <w:rFonts w:ascii="Cambria" w:hAnsi="Cambria"/>
          <w:sz w:val="20"/>
          <w:szCs w:val="20"/>
          <w:lang w:val="en-GB"/>
        </w:rPr>
        <w:t xml:space="preserve">symmetric) confidence interval can be constructed in a similar manner to the confidence interval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B</m:t>
            </m:r>
          </m:sub>
        </m:sSub>
      </m:oMath>
      <w:r w:rsidRPr="00524AC8">
        <w:rPr>
          <w:rFonts w:ascii="Cambria" w:eastAsiaTheme="minorEastAsia" w:hAnsi="Cambria"/>
          <w:sz w:val="20"/>
          <w:szCs w:val="20"/>
          <w:lang w:val="en-GB"/>
        </w:rPr>
        <w:t xml:space="preserve"> using the delta method</w:t>
      </w:r>
      <w:ins w:id="111" w:author="Heidi Søgaard Christensen" w:date="2020-11-09T13:19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. </w:t>
        </w:r>
      </w:ins>
      <w:ins w:id="112" w:author="Heidi Søgaard Christensen" w:date="2020-11-09T13:20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>The resulting</w:t>
        </w:r>
      </w:ins>
      <w:ins w:id="113" w:author="Heidi Søgaard Christensen" w:date="2020-11-13T09:05:00Z">
        <w:r w:rsidR="00C753D7">
          <w:rPr>
            <w:rFonts w:ascii="Cambria" w:eastAsiaTheme="minorEastAsia" w:hAnsi="Cambria"/>
            <w:sz w:val="20"/>
            <w:szCs w:val="20"/>
            <w:lang w:val="en-GB"/>
          </w:rPr>
          <w:t xml:space="preserve"> approximate</w:t>
        </w:r>
      </w:ins>
      <w:ins w:id="114" w:author="Heidi Søgaard Christensen" w:date="2020-11-09T13:20:00Z">
        <w:r w:rsidR="00557D4D">
          <w:rPr>
            <w:rFonts w:ascii="Cambria" w:eastAsiaTheme="minorEastAsia" w:hAnsi="Cambria"/>
            <w:sz w:val="20"/>
            <w:szCs w:val="20"/>
            <w:lang w:val="en-GB"/>
          </w:rPr>
          <w:t xml:space="preserve"> 95% confidence interval is given by:</w:t>
        </w:r>
      </w:ins>
    </w:p>
    <w:p w:rsidR="00C7057C" w:rsidRPr="00524AC8" w:rsidRDefault="00607F46" w:rsidP="00A47FDA">
      <w:pPr>
        <w:spacing w:line="480" w:lineRule="auto"/>
        <w:rPr>
          <w:rFonts w:ascii="Cambria" w:hAnsi="Cambria"/>
          <w:sz w:val="20"/>
          <w:szCs w:val="20"/>
          <w:lang w:val="en-GB"/>
        </w:rPr>
      </w:pPr>
      <m:oMathPara>
        <m:oMath>
          <m:sSub>
            <m:sSubPr>
              <m:ctrlPr>
                <w:ins w:id="115" w:author="Heidi Søgaard Christensen" w:date="2020-11-09T13:19:00Z">
                  <w:rPr>
                    <w:rFonts w:ascii="Cambria Math" w:hAnsi="Cambria Math"/>
                    <w:i/>
                  </w:rPr>
                </w:ins>
              </m:ctrlPr>
            </m:sSubPr>
            <m:e>
              <m:acc>
                <m:accPr>
                  <m:ctrlPr>
                    <w:ins w:id="116" w:author="Heidi Søgaard Christensen" w:date="2020-11-09T13:19:00Z">
                      <w:rPr>
                        <w:rFonts w:ascii="Cambria Math" w:hAnsi="Cambria Math"/>
                        <w:i/>
                      </w:rPr>
                    </w:ins>
                  </m:ctrlPr>
                </m:accPr>
                <m:e>
                  <m:r>
                    <w:ins w:id="117" w:author="Heidi Søgaard Christensen" w:date="2020-11-09T13:19:00Z">
                      <w:rPr>
                        <w:rFonts w:ascii="Cambria Math" w:hAnsi="Cambria Math"/>
                      </w:rPr>
                      <m:t>σ</m:t>
                    </w:ins>
                  </m:r>
                </m:e>
              </m:acc>
            </m:e>
            <m:sub>
              <m:r>
                <w:ins w:id="118" w:author="Heidi Søgaard Christensen" w:date="2020-11-09T13:19:00Z">
                  <w:rPr>
                    <w:rFonts w:ascii="Cambria Math" w:hAnsi="Cambria Math"/>
                  </w:rPr>
                  <m:t>E</m:t>
                </w:ins>
              </m:r>
            </m:sub>
          </m:sSub>
          <m:r>
            <w:ins w:id="119" w:author="Heidi Søgaard Christensen" w:date="2020-11-09T13:19:00Z">
              <w:rPr>
                <w:rFonts w:ascii="Cambria Math" w:hAnsi="Cambria Math"/>
                <w:lang w:val="en-US"/>
                <w:rPrChange w:id="120" w:author="Heidi Søgaard Christensen" w:date="2020-11-10T08:43:00Z">
                  <w:rPr>
                    <w:rFonts w:ascii="Cambria Math" w:hAnsi="Cambria Math"/>
                  </w:rPr>
                </w:rPrChange>
              </w:rPr>
              <m:t>±1.96</m:t>
            </w:ins>
          </m:r>
          <m:f>
            <m:fPr>
              <m:ctrlPr>
                <w:ins w:id="121" w:author="Heidi Søgaard Christensen" w:date="2020-11-09T13:19:00Z">
                  <w:rPr>
                    <w:rFonts w:ascii="Cambria Math" w:hAnsi="Cambria Math"/>
                    <w:i/>
                  </w:rPr>
                </w:ins>
              </m:ctrlPr>
            </m:fPr>
            <m:num>
              <m:sSub>
                <m:sSubPr>
                  <m:ctrlPr>
                    <w:ins w:id="122" w:author="Heidi Søgaard Christensen" w:date="2020-11-09T13:19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acc>
                    <m:accPr>
                      <m:ctrlPr>
                        <w:ins w:id="123" w:author="Heidi Søgaard Christensen" w:date="2020-11-09T13:1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accPr>
                    <m:e>
                      <m:r>
                        <w:ins w:id="124" w:author="Heidi Søgaard Christensen" w:date="2020-11-09T13:19:00Z">
                          <w:rPr>
                            <w:rFonts w:ascii="Cambria Math" w:hAnsi="Cambria Math"/>
                          </w:rPr>
                          <m:t>σ</m:t>
                        </w:ins>
                      </m:r>
                    </m:e>
                  </m:acc>
                </m:e>
                <m:sub>
                  <m:r>
                    <w:ins w:id="125" w:author="Heidi Søgaard Christensen" w:date="2020-11-09T13:19:00Z">
                      <w:rPr>
                        <w:rFonts w:ascii="Cambria Math" w:hAnsi="Cambria Math"/>
                      </w:rPr>
                      <m:t>E</m:t>
                    </w:ins>
                  </m:r>
                </m:sub>
              </m:sSub>
            </m:num>
            <m:den>
              <m:rad>
                <m:radPr>
                  <m:degHide m:val="1"/>
                  <m:ctrlPr>
                    <w:ins w:id="126" w:author="Heidi Søgaard Christensen" w:date="2020-11-09T13:19:00Z">
                      <w:rPr>
                        <w:rFonts w:ascii="Cambria Math" w:hAnsi="Cambria Math"/>
                        <w:i/>
                      </w:rPr>
                    </w:ins>
                  </m:ctrlPr>
                </m:radPr>
                <m:deg/>
                <m:e>
                  <m:r>
                    <w:ins w:id="127" w:author="Heidi Søgaard Christensen" w:date="2020-11-09T13:19:00Z">
                      <w:rPr>
                        <w:rFonts w:ascii="Cambria Math" w:hAnsi="Cambria Math"/>
                        <w:lang w:val="en-US"/>
                        <w:rPrChange w:id="128" w:author="Heidi Søgaard Christensen" w:date="2020-11-10T08:43:00Z">
                          <w:rPr>
                            <w:rFonts w:ascii="Cambria Math" w:hAnsi="Cambria Math"/>
                          </w:rPr>
                        </w:rPrChange>
                      </w:rPr>
                      <m:t>2</m:t>
                    </w:ins>
                  </m:r>
                  <m:sSub>
                    <m:sSubPr>
                      <m:ctrlPr>
                        <w:ins w:id="129" w:author="Heidi Søgaard Christensen" w:date="2020-11-09T13:1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130" w:author="Heidi Søgaard Christensen" w:date="2020-11-09T13:19:00Z">
                          <w:rPr>
                            <w:rFonts w:ascii="Cambria Math" w:hAnsi="Cambria Math"/>
                          </w:rPr>
                          <m:t>ν</m:t>
                        </w:ins>
                      </m:r>
                    </m:e>
                    <m:sub>
                      <m:r>
                        <w:ins w:id="131" w:author="Heidi Søgaard Christensen" w:date="2020-11-09T13:19:00Z">
                          <w:rPr>
                            <w:rFonts w:ascii="Cambria Math" w:hAnsi="Cambria Math"/>
                          </w:rPr>
                          <m:t>E</m:t>
                        </w:ins>
                      </m:r>
                    </m:sub>
                  </m:sSub>
                </m:e>
              </m:rad>
            </m:den>
          </m:f>
          <m:r>
            <w:ins w:id="132" w:author="Heidi Søgaard Christensen" w:date="2020-11-09T13:19:00Z">
              <w:rPr>
                <w:rFonts w:ascii="Cambria Math" w:hAnsi="Cambria Math"/>
                <w:lang w:val="en-US"/>
                <w:rPrChange w:id="133" w:author="Heidi Søgaard Christensen" w:date="2020-11-10T08:43:00Z">
                  <w:rPr>
                    <w:rFonts w:ascii="Cambria Math" w:hAnsi="Cambria Math"/>
                  </w:rPr>
                </w:rPrChange>
              </w:rPr>
              <m:t xml:space="preserve"> .</m:t>
            </w:ins>
          </m:r>
          <m:r>
            <m:rPr>
              <m:sty m:val="p"/>
            </m:rPr>
            <w:rPr>
              <w:rFonts w:ascii="Cambria" w:eastAsiaTheme="minorEastAsia" w:hAnsi="Cambria"/>
              <w:sz w:val="20"/>
              <w:szCs w:val="20"/>
              <w:lang w:val="en-GB"/>
            </w:rPr>
            <w:br/>
          </m:r>
        </m:oMath>
      </m:oMathPara>
      <w:del w:id="134" w:author="Heidi Søgaard Christensen" w:date="2020-11-09T13:19:00Z">
        <w:r w:rsidR="00C7057C" w:rsidRPr="00524AC8" w:rsidDel="00557D4D">
          <w:rPr>
            <w:rFonts w:ascii="Cambria" w:eastAsiaTheme="minorEastAsia" w:hAnsi="Cambria"/>
            <w:sz w:val="20"/>
            <w:szCs w:val="20"/>
            <w:lang w:val="en-GB"/>
          </w:rPr>
          <w:delText>.</w:delText>
        </w:r>
      </w:del>
      <w:del w:id="135" w:author="Heidi Søgaard Christensen" w:date="2020-11-13T09:06:00Z">
        <w:r w:rsidR="00C7057C" w:rsidRPr="00524AC8" w:rsidDel="00607F46">
          <w:rPr>
            <w:rFonts w:ascii="Cambria" w:hAnsi="Cambria"/>
            <w:sz w:val="20"/>
            <w:szCs w:val="20"/>
            <w:lang w:val="en-GB"/>
          </w:rPr>
          <w:delText xml:space="preserve"> </w:delText>
        </w:r>
      </w:del>
      <w:del w:id="136" w:author="Heidi Søgaard Christensen" w:date="2020-11-13T09:05:00Z">
        <w:r w:rsidR="00C7057C" w:rsidRPr="00524AC8" w:rsidDel="00607F46">
          <w:rPr>
            <w:rFonts w:ascii="Cambria" w:hAnsi="Cambria"/>
            <w:sz w:val="20"/>
            <w:szCs w:val="20"/>
            <w:lang w:val="en-GB"/>
          </w:rPr>
          <w:delText xml:space="preserve"> </w:delText>
        </w:r>
      </w:del>
      <w:ins w:id="137" w:author="Heidi Søgaard Christensen" w:date="2020-11-10T10:15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 xml:space="preserve">Figure 3 </w:t>
        </w:r>
      </w:ins>
      <w:ins w:id="138" w:author="Heidi Søgaard Christensen" w:date="2020-11-13T09:06:00Z">
        <w:r>
          <w:rPr>
            <w:rFonts w:ascii="Cambria" w:eastAsiaTheme="minorEastAsia" w:hAnsi="Cambria"/>
            <w:sz w:val="20"/>
            <w:szCs w:val="20"/>
            <w:lang w:val="en-GB"/>
          </w:rPr>
          <w:t>in</w:t>
        </w:r>
      </w:ins>
      <w:ins w:id="139" w:author="Heidi Søgaard Christensen" w:date="2020-11-10T10:15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 xml:space="preserve"> Additional file 2 </w:t>
        </w:r>
      </w:ins>
      <w:ins w:id="140" w:author="Heidi Søgaard Christensen" w:date="2020-11-13T09:06:00Z">
        <w:r>
          <w:rPr>
            <w:rFonts w:ascii="Cambria" w:eastAsiaTheme="minorEastAsia" w:hAnsi="Cambria"/>
            <w:sz w:val="20"/>
            <w:szCs w:val="20"/>
            <w:lang w:val="en-GB"/>
          </w:rPr>
          <w:t xml:space="preserve">displays </w:t>
        </w:r>
      </w:ins>
      <w:ins w:id="141" w:author="Heidi Søgaard Christensen" w:date="2020-11-10T10:15:00Z">
        <w:r w:rsidR="00A47E61">
          <w:rPr>
            <w:rFonts w:ascii="Cambria" w:eastAsiaTheme="minorEastAsia" w:hAnsi="Cambria"/>
            <w:sz w:val="20"/>
            <w:szCs w:val="20"/>
            <w:lang w:val="en-GB"/>
          </w:rPr>
          <w:t>results from a small simulation study on the accuracy of the approximate CI</w:t>
        </w:r>
        <w:bookmarkStart w:id="142" w:name="_GoBack"/>
        <w:bookmarkEnd w:id="142"/>
        <w:r w:rsidR="00A47E61">
          <w:rPr>
            <w:rFonts w:ascii="Cambria" w:eastAsiaTheme="minorEastAsia" w:hAnsi="Cambria"/>
            <w:sz w:val="20"/>
            <w:szCs w:val="20"/>
            <w:lang w:val="en-GB"/>
          </w:rPr>
          <w:t>.</w:t>
        </w:r>
      </w:ins>
    </w:p>
    <w:p w:rsidR="006777E0" w:rsidRPr="00524AC8" w:rsidRDefault="006777E0" w:rsidP="00A47FDA">
      <w:pPr>
        <w:spacing w:line="480" w:lineRule="auto"/>
        <w:rPr>
          <w:rFonts w:ascii="Cambria" w:eastAsiaTheme="minorEastAsia" w:hAnsi="Cambria"/>
          <w:sz w:val="20"/>
          <w:szCs w:val="20"/>
          <w:lang w:val="en-GB"/>
        </w:rPr>
      </w:pPr>
    </w:p>
    <w:p w:rsidR="00697AAA" w:rsidRPr="00524AC8" w:rsidRDefault="00F67134" w:rsidP="00A47FDA">
      <w:pPr>
        <w:pStyle w:val="Opstilling-talellerbogst"/>
        <w:numPr>
          <w:ilvl w:val="0"/>
          <w:numId w:val="0"/>
        </w:numPr>
        <w:spacing w:line="480" w:lineRule="auto"/>
        <w:rPr>
          <w:rFonts w:ascii="Cambria" w:hAnsi="Cambria"/>
          <w:b/>
          <w:sz w:val="20"/>
          <w:szCs w:val="20"/>
          <w:lang w:val="en-GB"/>
        </w:rPr>
      </w:pPr>
      <w:r w:rsidRPr="00524AC8">
        <w:rPr>
          <w:rFonts w:ascii="Cambria" w:hAnsi="Cambria"/>
          <w:b/>
          <w:sz w:val="20"/>
          <w:szCs w:val="20"/>
          <w:lang w:val="en-GB"/>
        </w:rPr>
        <w:t>References</w:t>
      </w:r>
    </w:p>
    <w:p w:rsidR="00F03536" w:rsidRPr="00A47E61" w:rsidRDefault="00697AAA" w:rsidP="00F03536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mbria" w:hAnsi="Cambria" w:cs="Times New Roman"/>
          <w:noProof/>
          <w:sz w:val="20"/>
          <w:szCs w:val="24"/>
          <w:lang w:val="en-US"/>
          <w:rPrChange w:id="143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</w:pPr>
      <w:r w:rsidRPr="00524AC8">
        <w:rPr>
          <w:rFonts w:ascii="Cambria" w:hAnsi="Cambria"/>
          <w:sz w:val="20"/>
          <w:szCs w:val="20"/>
          <w:lang w:val="en-GB"/>
        </w:rPr>
        <w:fldChar w:fldCharType="begin" w:fldLock="1"/>
      </w:r>
      <w:r w:rsidRPr="00524AC8">
        <w:rPr>
          <w:rFonts w:ascii="Cambria" w:hAnsi="Cambria"/>
          <w:sz w:val="20"/>
          <w:szCs w:val="20"/>
          <w:lang w:val="en-GB"/>
        </w:rPr>
        <w:instrText xml:space="preserve">ADDIN Mendeley Bibliography CSL_BIBLIOGRAPHY </w:instrText>
      </w:r>
      <w:r w:rsidRPr="00524AC8">
        <w:rPr>
          <w:rFonts w:ascii="Cambria" w:hAnsi="Cambria"/>
          <w:sz w:val="20"/>
          <w:szCs w:val="20"/>
          <w:lang w:val="en-GB"/>
        </w:rPr>
        <w:fldChar w:fldCharType="separate"/>
      </w:r>
      <w:r w:rsidR="00F03536" w:rsidRPr="00A47E61">
        <w:rPr>
          <w:rFonts w:ascii="Cambria" w:hAnsi="Cambria" w:cs="Times New Roman"/>
          <w:noProof/>
          <w:sz w:val="20"/>
          <w:szCs w:val="24"/>
          <w:lang w:val="en-US"/>
          <w:rPrChange w:id="144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  <w:t>[1]</w:t>
      </w:r>
      <w:r w:rsidR="00F03536" w:rsidRPr="00A47E61">
        <w:rPr>
          <w:rFonts w:ascii="Cambria" w:hAnsi="Cambria" w:cs="Times New Roman"/>
          <w:noProof/>
          <w:sz w:val="20"/>
          <w:szCs w:val="24"/>
          <w:lang w:val="en-US"/>
          <w:rPrChange w:id="145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  <w:tab/>
        <w:t xml:space="preserve">S. R. Searle, G. Casella, and C. E. McCulloch, </w:t>
      </w:r>
      <w:r w:rsidR="00F03536" w:rsidRPr="00A47E61">
        <w:rPr>
          <w:rFonts w:ascii="Cambria" w:hAnsi="Cambria" w:cs="Times New Roman"/>
          <w:i/>
          <w:iCs/>
          <w:noProof/>
          <w:sz w:val="20"/>
          <w:szCs w:val="24"/>
          <w:lang w:val="en-US"/>
          <w:rPrChange w:id="146" w:author="Heidi Søgaard Christensen" w:date="2020-11-10T09:56:00Z">
            <w:rPr>
              <w:rFonts w:ascii="Cambria" w:hAnsi="Cambria" w:cs="Times New Roman"/>
              <w:i/>
              <w:iCs/>
              <w:noProof/>
              <w:sz w:val="20"/>
              <w:szCs w:val="24"/>
            </w:rPr>
          </w:rPrChange>
        </w:rPr>
        <w:t>Variance Components</w:t>
      </w:r>
      <w:r w:rsidR="00F03536" w:rsidRPr="00A47E61">
        <w:rPr>
          <w:rFonts w:ascii="Cambria" w:hAnsi="Cambria" w:cs="Times New Roman"/>
          <w:noProof/>
          <w:sz w:val="20"/>
          <w:szCs w:val="24"/>
          <w:lang w:val="en-US"/>
          <w:rPrChange w:id="147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  <w:t>. Hoboken: John Wiley &amp; Sons, Inc., 1992.</w:t>
      </w:r>
    </w:p>
    <w:p w:rsidR="00F03536" w:rsidRPr="00F03536" w:rsidRDefault="00F03536" w:rsidP="00F03536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ambria" w:hAnsi="Cambria"/>
          <w:noProof/>
          <w:sz w:val="20"/>
        </w:rPr>
      </w:pPr>
      <w:r w:rsidRPr="00A47E61">
        <w:rPr>
          <w:rFonts w:ascii="Cambria" w:hAnsi="Cambria" w:cs="Times New Roman"/>
          <w:noProof/>
          <w:sz w:val="20"/>
          <w:szCs w:val="24"/>
          <w:lang w:val="en-US"/>
          <w:rPrChange w:id="148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  <w:t>[2]</w:t>
      </w:r>
      <w:r w:rsidRPr="00A47E61">
        <w:rPr>
          <w:rFonts w:ascii="Cambria" w:hAnsi="Cambria" w:cs="Times New Roman"/>
          <w:noProof/>
          <w:sz w:val="20"/>
          <w:szCs w:val="24"/>
          <w:lang w:val="en-US"/>
          <w:rPrChange w:id="149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  <w:tab/>
        <w:t xml:space="preserve">A. W. van der Vaart, </w:t>
      </w:r>
      <w:r w:rsidRPr="00A47E61">
        <w:rPr>
          <w:rFonts w:ascii="Cambria" w:hAnsi="Cambria" w:cs="Times New Roman"/>
          <w:i/>
          <w:iCs/>
          <w:noProof/>
          <w:sz w:val="20"/>
          <w:szCs w:val="24"/>
          <w:lang w:val="en-US"/>
          <w:rPrChange w:id="150" w:author="Heidi Søgaard Christensen" w:date="2020-11-10T09:56:00Z">
            <w:rPr>
              <w:rFonts w:ascii="Cambria" w:hAnsi="Cambria" w:cs="Times New Roman"/>
              <w:i/>
              <w:iCs/>
              <w:noProof/>
              <w:sz w:val="20"/>
              <w:szCs w:val="24"/>
            </w:rPr>
          </w:rPrChange>
        </w:rPr>
        <w:t>Asymptotic statistics</w:t>
      </w:r>
      <w:r w:rsidRPr="00A47E61">
        <w:rPr>
          <w:rFonts w:ascii="Cambria" w:hAnsi="Cambria" w:cs="Times New Roman"/>
          <w:noProof/>
          <w:sz w:val="20"/>
          <w:szCs w:val="24"/>
          <w:lang w:val="en-US"/>
          <w:rPrChange w:id="151" w:author="Heidi Søgaard Christensen" w:date="2020-11-10T09:56:00Z">
            <w:rPr>
              <w:rFonts w:ascii="Cambria" w:hAnsi="Cambria" w:cs="Times New Roman"/>
              <w:noProof/>
              <w:sz w:val="20"/>
              <w:szCs w:val="24"/>
            </w:rPr>
          </w:rPrChange>
        </w:rPr>
        <w:t xml:space="preserve">. </w:t>
      </w:r>
      <w:r w:rsidRPr="00F03536">
        <w:rPr>
          <w:rFonts w:ascii="Cambria" w:hAnsi="Cambria" w:cs="Times New Roman"/>
          <w:noProof/>
          <w:sz w:val="20"/>
          <w:szCs w:val="24"/>
        </w:rPr>
        <w:t>Cambridge: Cambridge University Press, 1998.</w:t>
      </w:r>
    </w:p>
    <w:p w:rsidR="004D54A6" w:rsidRPr="00524AC8" w:rsidRDefault="00697AAA" w:rsidP="00A47FDA">
      <w:pPr>
        <w:spacing w:line="480" w:lineRule="auto"/>
        <w:rPr>
          <w:rFonts w:ascii="Cambria" w:hAnsi="Cambria"/>
          <w:sz w:val="20"/>
          <w:szCs w:val="20"/>
          <w:lang w:val="en-GB"/>
        </w:rPr>
      </w:pPr>
      <w:r w:rsidRPr="00524AC8">
        <w:rPr>
          <w:rFonts w:ascii="Cambria" w:hAnsi="Cambria"/>
          <w:sz w:val="20"/>
          <w:szCs w:val="20"/>
          <w:lang w:val="en-GB"/>
        </w:rPr>
        <w:fldChar w:fldCharType="end"/>
      </w:r>
    </w:p>
    <w:sectPr w:rsidR="004D54A6" w:rsidRPr="00524A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9048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øgsted">
    <w15:presenceInfo w15:providerId="AD" w15:userId="S::martin.boegsted@rn.dk::e522aa2c-021b-4c26-a464-a5150dd29259"/>
  </w15:person>
  <w15:person w15:author="Heidi Søgaard Christensen">
    <w15:presenceInfo w15:providerId="AD" w15:userId="S-1-5-21-1673736473-632763291-1232828436-174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A6"/>
    <w:rsid w:val="00017276"/>
    <w:rsid w:val="00025DED"/>
    <w:rsid w:val="001B67DA"/>
    <w:rsid w:val="001E1975"/>
    <w:rsid w:val="002D2D3D"/>
    <w:rsid w:val="003921DC"/>
    <w:rsid w:val="00431030"/>
    <w:rsid w:val="004465EC"/>
    <w:rsid w:val="00480145"/>
    <w:rsid w:val="00483D8A"/>
    <w:rsid w:val="004B0853"/>
    <w:rsid w:val="004D54A6"/>
    <w:rsid w:val="00524AC8"/>
    <w:rsid w:val="00557D4D"/>
    <w:rsid w:val="00596CA5"/>
    <w:rsid w:val="005F45D8"/>
    <w:rsid w:val="00607F46"/>
    <w:rsid w:val="006777E0"/>
    <w:rsid w:val="00697AAA"/>
    <w:rsid w:val="006B0D70"/>
    <w:rsid w:val="00931E29"/>
    <w:rsid w:val="009A3E74"/>
    <w:rsid w:val="00A2798F"/>
    <w:rsid w:val="00A414C9"/>
    <w:rsid w:val="00A47E20"/>
    <w:rsid w:val="00A47E61"/>
    <w:rsid w:val="00A47FDA"/>
    <w:rsid w:val="00A95703"/>
    <w:rsid w:val="00AF1AEC"/>
    <w:rsid w:val="00B238C0"/>
    <w:rsid w:val="00B7492C"/>
    <w:rsid w:val="00BC717D"/>
    <w:rsid w:val="00C539C9"/>
    <w:rsid w:val="00C7057C"/>
    <w:rsid w:val="00C753D7"/>
    <w:rsid w:val="00CE23B6"/>
    <w:rsid w:val="00D41D11"/>
    <w:rsid w:val="00D5323B"/>
    <w:rsid w:val="00EE1A20"/>
    <w:rsid w:val="00F03536"/>
    <w:rsid w:val="00F22855"/>
    <w:rsid w:val="00F67134"/>
    <w:rsid w:val="00F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8BD5-4CEF-4639-99BB-4FC73CE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D54A6"/>
    <w:rPr>
      <w:color w:val="808080"/>
    </w:rPr>
  </w:style>
  <w:style w:type="paragraph" w:styleId="Opstilling-talellerbogst">
    <w:name w:val="List Number"/>
    <w:basedOn w:val="Normal"/>
    <w:uiPriority w:val="99"/>
    <w:unhideWhenUsed/>
    <w:rsid w:val="00F67134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77BF-8A05-401E-9E5F-59F36E84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2224</Characters>
  <Application>Microsoft Office Word</Application>
  <DocSecurity>0</DocSecurity>
  <Lines>47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Søgaard Christensen</dc:creator>
  <cp:keywords/>
  <dc:description/>
  <cp:lastModifiedBy>Heidi Søgaard Christensen</cp:lastModifiedBy>
  <cp:revision>11</cp:revision>
  <dcterms:created xsi:type="dcterms:W3CDTF">2020-11-06T07:40:00Z</dcterms:created>
  <dcterms:modified xsi:type="dcterms:W3CDTF">2020-11-13T08:06:00Z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71236256-e8bd-3b9c-a152-4b637a429826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Remapped">
    <vt:lpwstr>true</vt:lpwstr>
  </property>
</Properties>
</file>