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994EC" w14:textId="77777777" w:rsidR="00CF0455" w:rsidRPr="00904848" w:rsidRDefault="00904848" w:rsidP="00A24D0F">
      <w:pPr>
        <w:jc w:val="center"/>
        <w:rPr>
          <w:rFonts w:ascii="Arial" w:hAnsi="Arial" w:cs="Arial"/>
          <w:b/>
          <w:sz w:val="32"/>
          <w:szCs w:val="32"/>
        </w:rPr>
      </w:pPr>
      <w:r w:rsidRPr="00904848">
        <w:rPr>
          <w:rFonts w:ascii="Arial" w:hAnsi="Arial" w:cs="Arial"/>
          <w:b/>
          <w:sz w:val="32"/>
          <w:szCs w:val="32"/>
        </w:rPr>
        <w:t>Participant Information Sheet/Consent Form</w:t>
      </w:r>
    </w:p>
    <w:p w14:paraId="67E321EF" w14:textId="77777777" w:rsidR="005F4268" w:rsidRDefault="005F4268" w:rsidP="00FF36B5">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rPr>
      </w:pPr>
      <w:r w:rsidRPr="005F4268">
        <w:rPr>
          <w:rFonts w:ascii="Arial" w:hAnsi="Arial" w:cs="Arial"/>
          <w:b/>
        </w:rPr>
        <w:t xml:space="preserve">Interventional Study </w:t>
      </w:r>
      <w:r w:rsidRPr="005F4268">
        <w:rPr>
          <w:rFonts w:ascii="Arial" w:hAnsi="Arial" w:cs="Arial"/>
        </w:rPr>
        <w:t>-</w:t>
      </w:r>
      <w:r w:rsidRPr="005F4268">
        <w:rPr>
          <w:rFonts w:ascii="Arial" w:hAnsi="Arial" w:cs="Arial"/>
          <w:b/>
        </w:rPr>
        <w:t xml:space="preserve"> </w:t>
      </w:r>
      <w:r w:rsidRPr="005F4268">
        <w:rPr>
          <w:rFonts w:ascii="Arial" w:hAnsi="Arial" w:cs="Arial"/>
          <w:i/>
          <w:sz w:val="22"/>
          <w:szCs w:val="22"/>
        </w:rPr>
        <w:t>Adult providing own consent</w:t>
      </w:r>
    </w:p>
    <w:p w14:paraId="0F99C5F0" w14:textId="77777777" w:rsidR="00F93705" w:rsidRPr="00F93705" w:rsidRDefault="00F93705" w:rsidP="00A24D0F">
      <w:pPr>
        <w:jc w:val="center"/>
        <w:rPr>
          <w:rFonts w:ascii="Arial" w:hAnsi="Arial" w:cs="Arial"/>
          <w:b/>
          <w:sz w:val="22"/>
          <w:szCs w:val="22"/>
        </w:rPr>
      </w:pPr>
    </w:p>
    <w:p w14:paraId="194B422F" w14:textId="77777777" w:rsidR="00F93705" w:rsidRPr="00FF36B5" w:rsidRDefault="00FF36B5" w:rsidP="00A24D0F">
      <w:pPr>
        <w:jc w:val="center"/>
        <w:rPr>
          <w:rFonts w:ascii="Arial" w:hAnsi="Arial" w:cs="Arial"/>
          <w:sz w:val="22"/>
          <w:szCs w:val="22"/>
        </w:rPr>
      </w:pPr>
      <w:r w:rsidRPr="00FF36B5">
        <w:rPr>
          <w:rFonts w:ascii="Arial" w:hAnsi="Arial" w:cs="Arial"/>
          <w:sz w:val="22"/>
          <w:szCs w:val="22"/>
        </w:rPr>
        <w:t>Frankston Hospital</w:t>
      </w:r>
    </w:p>
    <w:p w14:paraId="7736CF2D" w14:textId="77777777" w:rsidR="002C05C9" w:rsidRPr="00FF36B5" w:rsidRDefault="002C05C9" w:rsidP="00CF0455">
      <w:pPr>
        <w:rPr>
          <w:rFonts w:ascii="Arial" w:hAnsi="Arial" w:cs="Arial"/>
          <w:sz w:val="22"/>
          <w:szCs w:val="22"/>
        </w:rPr>
      </w:pPr>
    </w:p>
    <w:tbl>
      <w:tblPr>
        <w:tblW w:w="9648" w:type="dxa"/>
        <w:tblLook w:val="01E0" w:firstRow="1" w:lastRow="1" w:firstColumn="1" w:lastColumn="1" w:noHBand="0" w:noVBand="0"/>
      </w:tblPr>
      <w:tblGrid>
        <w:gridCol w:w="4608"/>
        <w:gridCol w:w="5040"/>
      </w:tblGrid>
      <w:tr w:rsidR="00FF36B5" w:rsidRPr="00FF36B5" w14:paraId="06AA9B98" w14:textId="77777777" w:rsidTr="00FF36B5">
        <w:trPr>
          <w:trHeight w:hRule="exact" w:val="1075"/>
        </w:trPr>
        <w:tc>
          <w:tcPr>
            <w:tcW w:w="4608" w:type="dxa"/>
            <w:shd w:val="clear" w:color="auto" w:fill="auto"/>
            <w:vAlign w:val="center"/>
          </w:tcPr>
          <w:p w14:paraId="0CB6E3D7" w14:textId="77777777" w:rsidR="007534D5" w:rsidRPr="00FF36B5" w:rsidRDefault="007534D5" w:rsidP="006155D3">
            <w:pPr>
              <w:rPr>
                <w:rFonts w:ascii="Arial" w:hAnsi="Arial" w:cs="Arial"/>
                <w:sz w:val="22"/>
                <w:szCs w:val="22"/>
              </w:rPr>
            </w:pPr>
            <w:r w:rsidRPr="00FF36B5">
              <w:rPr>
                <w:rFonts w:ascii="Arial" w:hAnsi="Arial" w:cs="Arial"/>
                <w:b/>
                <w:sz w:val="22"/>
                <w:szCs w:val="22"/>
              </w:rPr>
              <w:t>Title</w:t>
            </w:r>
          </w:p>
        </w:tc>
        <w:tc>
          <w:tcPr>
            <w:tcW w:w="5040" w:type="dxa"/>
            <w:shd w:val="clear" w:color="auto" w:fill="auto"/>
            <w:vAlign w:val="center"/>
          </w:tcPr>
          <w:p w14:paraId="5F4F778F" w14:textId="6CC3E272" w:rsidR="007534D5" w:rsidRPr="00FF36B5" w:rsidRDefault="00FF36B5" w:rsidP="006155D3">
            <w:pPr>
              <w:rPr>
                <w:rFonts w:ascii="Arial" w:hAnsi="Arial" w:cs="Arial"/>
                <w:sz w:val="22"/>
                <w:szCs w:val="22"/>
              </w:rPr>
            </w:pPr>
            <w:r>
              <w:rPr>
                <w:rFonts w:ascii="Arial" w:eastAsia="Arial" w:hAnsi="Arial" w:cs="Arial"/>
                <w:i/>
                <w:sz w:val="22"/>
                <w:szCs w:val="22"/>
              </w:rPr>
              <w:t>Efficacy of probiotic gargles in reducing post-operative complications in adult post tonsillectomy patients: A</w:t>
            </w:r>
            <w:r w:rsidR="00770197">
              <w:rPr>
                <w:rFonts w:ascii="Arial" w:eastAsia="Arial" w:hAnsi="Arial" w:cs="Arial"/>
                <w:i/>
                <w:sz w:val="22"/>
                <w:szCs w:val="22"/>
              </w:rPr>
              <w:t xml:space="preserve"> pilot</w:t>
            </w:r>
            <w:r>
              <w:rPr>
                <w:rFonts w:ascii="Arial" w:eastAsia="Arial" w:hAnsi="Arial" w:cs="Arial"/>
                <w:i/>
                <w:sz w:val="22"/>
                <w:szCs w:val="22"/>
              </w:rPr>
              <w:t xml:space="preserve"> double-blinded, randomised controlled trial (</w:t>
            </w:r>
            <w:r w:rsidR="00770197">
              <w:rPr>
                <w:rFonts w:ascii="Arial" w:eastAsia="Arial" w:hAnsi="Arial" w:cs="Arial"/>
                <w:i/>
                <w:sz w:val="22"/>
                <w:szCs w:val="22"/>
              </w:rPr>
              <w:t>feasibility trial</w:t>
            </w:r>
            <w:r>
              <w:rPr>
                <w:rFonts w:ascii="Arial" w:eastAsia="Arial" w:hAnsi="Arial" w:cs="Arial"/>
                <w:i/>
                <w:sz w:val="22"/>
                <w:szCs w:val="22"/>
              </w:rPr>
              <w:t>)</w:t>
            </w:r>
          </w:p>
        </w:tc>
      </w:tr>
      <w:tr w:rsidR="00FF36B5" w:rsidRPr="00FF36B5" w14:paraId="35D94CA9" w14:textId="77777777" w:rsidTr="00FF36B5">
        <w:trPr>
          <w:trHeight w:hRule="exact" w:val="694"/>
        </w:trPr>
        <w:tc>
          <w:tcPr>
            <w:tcW w:w="4608" w:type="dxa"/>
            <w:shd w:val="clear" w:color="auto" w:fill="auto"/>
            <w:vAlign w:val="center"/>
          </w:tcPr>
          <w:p w14:paraId="5A1FC63F" w14:textId="77777777" w:rsidR="007534D5" w:rsidRPr="00FF36B5" w:rsidRDefault="007534D5" w:rsidP="006155D3">
            <w:pPr>
              <w:rPr>
                <w:rFonts w:ascii="Arial" w:hAnsi="Arial" w:cs="Arial"/>
                <w:sz w:val="22"/>
                <w:szCs w:val="22"/>
              </w:rPr>
            </w:pPr>
            <w:r w:rsidRPr="00FF36B5">
              <w:rPr>
                <w:rFonts w:ascii="Arial" w:hAnsi="Arial" w:cs="Arial"/>
                <w:b/>
                <w:sz w:val="22"/>
                <w:szCs w:val="22"/>
              </w:rPr>
              <w:t>Short Title</w:t>
            </w:r>
          </w:p>
        </w:tc>
        <w:tc>
          <w:tcPr>
            <w:tcW w:w="5040" w:type="dxa"/>
            <w:shd w:val="clear" w:color="auto" w:fill="auto"/>
            <w:vAlign w:val="center"/>
          </w:tcPr>
          <w:p w14:paraId="1005494A" w14:textId="77777777" w:rsidR="007534D5" w:rsidRPr="00FF36B5" w:rsidRDefault="00FF36B5" w:rsidP="006155D3">
            <w:pPr>
              <w:rPr>
                <w:rFonts w:ascii="Arial" w:hAnsi="Arial" w:cs="Arial"/>
                <w:sz w:val="22"/>
                <w:szCs w:val="22"/>
              </w:rPr>
            </w:pPr>
            <w:r>
              <w:rPr>
                <w:rFonts w:ascii="Arial" w:eastAsia="Arial" w:hAnsi="Arial" w:cs="Arial"/>
                <w:i/>
                <w:sz w:val="22"/>
                <w:szCs w:val="22"/>
              </w:rPr>
              <w:t>Are probiotics useful post tonsillectomy? – a pilot study</w:t>
            </w:r>
          </w:p>
        </w:tc>
      </w:tr>
      <w:tr w:rsidR="00FF36B5" w:rsidRPr="00FF36B5" w14:paraId="6B84612C" w14:textId="77777777" w:rsidTr="00216B02">
        <w:trPr>
          <w:trHeight w:hRule="exact" w:val="284"/>
        </w:trPr>
        <w:tc>
          <w:tcPr>
            <w:tcW w:w="4608" w:type="dxa"/>
            <w:shd w:val="clear" w:color="auto" w:fill="auto"/>
            <w:vAlign w:val="center"/>
          </w:tcPr>
          <w:p w14:paraId="6C5ED2BF" w14:textId="77777777" w:rsidR="00DF4171" w:rsidRPr="00FF36B5" w:rsidRDefault="00DF4171" w:rsidP="00BA385A">
            <w:pPr>
              <w:rPr>
                <w:rFonts w:ascii="Arial" w:hAnsi="Arial" w:cs="Arial"/>
                <w:sz w:val="22"/>
                <w:szCs w:val="22"/>
              </w:rPr>
            </w:pPr>
            <w:r w:rsidRPr="00FF36B5">
              <w:rPr>
                <w:rFonts w:ascii="Arial" w:hAnsi="Arial" w:cs="Arial"/>
                <w:b/>
                <w:sz w:val="22"/>
                <w:szCs w:val="22"/>
              </w:rPr>
              <w:t>Protocol Number</w:t>
            </w:r>
          </w:p>
        </w:tc>
        <w:tc>
          <w:tcPr>
            <w:tcW w:w="5040" w:type="dxa"/>
            <w:shd w:val="clear" w:color="auto" w:fill="auto"/>
            <w:vAlign w:val="center"/>
          </w:tcPr>
          <w:p w14:paraId="0CC7E40C" w14:textId="31D31312" w:rsidR="00DF4171" w:rsidRPr="00FF36B5" w:rsidRDefault="00196F59" w:rsidP="00FF36B5">
            <w:pPr>
              <w:rPr>
                <w:rFonts w:ascii="Arial" w:hAnsi="Arial" w:cs="Arial"/>
                <w:sz w:val="22"/>
                <w:szCs w:val="22"/>
              </w:rPr>
            </w:pPr>
            <w:r>
              <w:rPr>
                <w:rFonts w:ascii="Arial" w:hAnsi="Arial" w:cs="Arial"/>
                <w:sz w:val="22"/>
                <w:szCs w:val="22"/>
              </w:rPr>
              <w:t>4</w:t>
            </w:r>
          </w:p>
        </w:tc>
      </w:tr>
      <w:tr w:rsidR="00FF36B5" w:rsidRPr="00FF36B5" w14:paraId="3DB3D2DF" w14:textId="77777777" w:rsidTr="00216B02">
        <w:trPr>
          <w:trHeight w:hRule="exact" w:val="284"/>
        </w:trPr>
        <w:tc>
          <w:tcPr>
            <w:tcW w:w="4608" w:type="dxa"/>
            <w:shd w:val="clear" w:color="auto" w:fill="auto"/>
            <w:vAlign w:val="center"/>
          </w:tcPr>
          <w:p w14:paraId="5090B365" w14:textId="77777777" w:rsidR="007534D5" w:rsidRPr="00FF36B5" w:rsidRDefault="007534D5" w:rsidP="006155D3">
            <w:pPr>
              <w:rPr>
                <w:rFonts w:ascii="Arial" w:hAnsi="Arial" w:cs="Arial"/>
                <w:sz w:val="22"/>
                <w:szCs w:val="22"/>
              </w:rPr>
            </w:pPr>
            <w:r w:rsidRPr="00FF36B5">
              <w:rPr>
                <w:rFonts w:ascii="Arial" w:hAnsi="Arial" w:cs="Arial"/>
                <w:b/>
                <w:sz w:val="22"/>
                <w:szCs w:val="22"/>
              </w:rPr>
              <w:t>Project Sponsor</w:t>
            </w:r>
          </w:p>
        </w:tc>
        <w:tc>
          <w:tcPr>
            <w:tcW w:w="5040" w:type="dxa"/>
            <w:shd w:val="clear" w:color="auto" w:fill="auto"/>
            <w:vAlign w:val="center"/>
          </w:tcPr>
          <w:p w14:paraId="5A3EFE6F" w14:textId="77777777" w:rsidR="007534D5" w:rsidRPr="00FF36B5" w:rsidRDefault="00FF36B5" w:rsidP="00FF36B5">
            <w:pPr>
              <w:rPr>
                <w:rFonts w:ascii="Arial" w:hAnsi="Arial" w:cs="Arial"/>
                <w:sz w:val="22"/>
                <w:szCs w:val="22"/>
              </w:rPr>
            </w:pPr>
            <w:r>
              <w:rPr>
                <w:rFonts w:ascii="Arial" w:hAnsi="Arial" w:cs="Arial"/>
                <w:sz w:val="22"/>
                <w:szCs w:val="22"/>
              </w:rPr>
              <w:t>Peninsula Health</w:t>
            </w:r>
          </w:p>
        </w:tc>
      </w:tr>
      <w:tr w:rsidR="00FF36B5" w:rsidRPr="00FF36B5" w14:paraId="5A78B3A3" w14:textId="77777777" w:rsidTr="00216B02">
        <w:trPr>
          <w:trHeight w:hRule="exact" w:val="702"/>
        </w:trPr>
        <w:tc>
          <w:tcPr>
            <w:tcW w:w="4608" w:type="dxa"/>
            <w:shd w:val="clear" w:color="auto" w:fill="auto"/>
            <w:vAlign w:val="center"/>
          </w:tcPr>
          <w:p w14:paraId="36AD9A17" w14:textId="77777777" w:rsidR="007534D5" w:rsidRPr="00FF36B5" w:rsidRDefault="0008097A" w:rsidP="006155D3">
            <w:pPr>
              <w:rPr>
                <w:rFonts w:ascii="Arial" w:hAnsi="Arial" w:cs="Arial"/>
                <w:sz w:val="22"/>
                <w:szCs w:val="22"/>
              </w:rPr>
            </w:pPr>
            <w:r w:rsidRPr="00FF36B5">
              <w:rPr>
                <w:rFonts w:ascii="Arial" w:hAnsi="Arial" w:cs="Arial"/>
                <w:b/>
                <w:sz w:val="22"/>
                <w:szCs w:val="22"/>
              </w:rPr>
              <w:t>Coor</w:t>
            </w:r>
            <w:r w:rsidR="00E86B2D" w:rsidRPr="00FF36B5">
              <w:rPr>
                <w:rFonts w:ascii="Arial" w:hAnsi="Arial" w:cs="Arial"/>
                <w:b/>
                <w:sz w:val="22"/>
                <w:szCs w:val="22"/>
              </w:rPr>
              <w:t xml:space="preserve">dinating Principal Investigator/ </w:t>
            </w:r>
            <w:r w:rsidR="007534D5" w:rsidRPr="00FF36B5">
              <w:rPr>
                <w:rFonts w:ascii="Arial" w:hAnsi="Arial" w:cs="Arial"/>
                <w:b/>
                <w:sz w:val="22"/>
                <w:szCs w:val="22"/>
              </w:rPr>
              <w:t>Principal Investigator</w:t>
            </w:r>
          </w:p>
        </w:tc>
        <w:tc>
          <w:tcPr>
            <w:tcW w:w="5040" w:type="dxa"/>
            <w:shd w:val="clear" w:color="auto" w:fill="auto"/>
            <w:vAlign w:val="center"/>
          </w:tcPr>
          <w:p w14:paraId="3CFD3F78" w14:textId="77777777" w:rsidR="007534D5" w:rsidRPr="00FF36B5" w:rsidRDefault="00FF36B5" w:rsidP="006155D3">
            <w:pPr>
              <w:rPr>
                <w:rFonts w:ascii="Arial" w:hAnsi="Arial" w:cs="Arial"/>
                <w:sz w:val="22"/>
                <w:szCs w:val="22"/>
              </w:rPr>
            </w:pPr>
            <w:r>
              <w:rPr>
                <w:rFonts w:ascii="Arial" w:eastAsia="Arial" w:hAnsi="Arial" w:cs="Arial"/>
                <w:i/>
                <w:sz w:val="22"/>
                <w:szCs w:val="22"/>
              </w:rPr>
              <w:t>A/Prof David Hunter-Smith</w:t>
            </w:r>
          </w:p>
        </w:tc>
      </w:tr>
      <w:tr w:rsidR="00FF36B5" w:rsidRPr="00FF36B5" w14:paraId="1441B2B5" w14:textId="77777777" w:rsidTr="00216B02">
        <w:trPr>
          <w:trHeight w:hRule="exact" w:val="495"/>
        </w:trPr>
        <w:tc>
          <w:tcPr>
            <w:tcW w:w="4608" w:type="dxa"/>
            <w:shd w:val="clear" w:color="auto" w:fill="auto"/>
            <w:vAlign w:val="center"/>
          </w:tcPr>
          <w:p w14:paraId="63905445" w14:textId="77777777" w:rsidR="00FF36B5" w:rsidRPr="00FF36B5" w:rsidRDefault="00FF36B5" w:rsidP="00FF36B5">
            <w:pPr>
              <w:rPr>
                <w:rFonts w:ascii="Arial" w:hAnsi="Arial" w:cs="Arial"/>
                <w:sz w:val="22"/>
                <w:szCs w:val="22"/>
              </w:rPr>
            </w:pPr>
            <w:r w:rsidRPr="00FF36B5">
              <w:rPr>
                <w:rFonts w:ascii="Arial" w:hAnsi="Arial" w:cs="Arial"/>
                <w:b/>
                <w:sz w:val="22"/>
                <w:szCs w:val="22"/>
              </w:rPr>
              <w:t>Associate Investigator(s)</w:t>
            </w:r>
          </w:p>
        </w:tc>
        <w:tc>
          <w:tcPr>
            <w:tcW w:w="5040" w:type="dxa"/>
            <w:shd w:val="clear" w:color="auto" w:fill="auto"/>
            <w:vAlign w:val="center"/>
          </w:tcPr>
          <w:p w14:paraId="32FDD606" w14:textId="77777777" w:rsidR="00FF36B5" w:rsidRDefault="00FF36B5" w:rsidP="00FF36B5">
            <w:pPr>
              <w:rPr>
                <w:rFonts w:ascii="Arial" w:eastAsia="Arial" w:hAnsi="Arial" w:cs="Arial"/>
                <w:sz w:val="22"/>
                <w:szCs w:val="22"/>
              </w:rPr>
            </w:pPr>
            <w:r>
              <w:rPr>
                <w:rFonts w:ascii="Arial" w:eastAsia="Arial" w:hAnsi="Arial" w:cs="Arial"/>
                <w:i/>
                <w:sz w:val="22"/>
                <w:szCs w:val="22"/>
              </w:rPr>
              <w:t xml:space="preserve">Dr Michael Nasserallah, Mr Nalaka De Silva, </w:t>
            </w:r>
          </w:p>
          <w:p w14:paraId="4F0880CA" w14:textId="77777777" w:rsidR="00FF36B5" w:rsidRDefault="00FF36B5" w:rsidP="00FF36B5">
            <w:pPr>
              <w:rPr>
                <w:rFonts w:ascii="Arial" w:eastAsia="Arial" w:hAnsi="Arial" w:cs="Arial"/>
                <w:sz w:val="22"/>
                <w:szCs w:val="22"/>
              </w:rPr>
            </w:pPr>
            <w:r>
              <w:rPr>
                <w:rFonts w:ascii="Arial" w:eastAsia="Arial" w:hAnsi="Arial" w:cs="Arial"/>
                <w:i/>
                <w:sz w:val="22"/>
                <w:szCs w:val="22"/>
              </w:rPr>
              <w:t xml:space="preserve">Prof Warren Rozen </w:t>
            </w:r>
          </w:p>
        </w:tc>
      </w:tr>
      <w:tr w:rsidR="00FF36B5" w:rsidRPr="00FF36B5" w14:paraId="4156546F" w14:textId="77777777" w:rsidTr="00216B02">
        <w:trPr>
          <w:trHeight w:hRule="exact" w:val="284"/>
        </w:trPr>
        <w:tc>
          <w:tcPr>
            <w:tcW w:w="4608" w:type="dxa"/>
            <w:shd w:val="clear" w:color="auto" w:fill="auto"/>
            <w:vAlign w:val="center"/>
          </w:tcPr>
          <w:p w14:paraId="37717DC1" w14:textId="77777777" w:rsidR="00FF36B5" w:rsidRPr="00FF36B5" w:rsidRDefault="00FF36B5" w:rsidP="00FF36B5">
            <w:pPr>
              <w:rPr>
                <w:rFonts w:ascii="Arial" w:hAnsi="Arial" w:cs="Arial"/>
                <w:sz w:val="22"/>
                <w:szCs w:val="22"/>
              </w:rPr>
            </w:pPr>
            <w:r w:rsidRPr="00FF36B5">
              <w:rPr>
                <w:rFonts w:ascii="Arial" w:hAnsi="Arial" w:cs="Arial"/>
                <w:b/>
                <w:sz w:val="22"/>
                <w:szCs w:val="22"/>
              </w:rPr>
              <w:t xml:space="preserve">Location </w:t>
            </w:r>
          </w:p>
        </w:tc>
        <w:tc>
          <w:tcPr>
            <w:tcW w:w="5040" w:type="dxa"/>
            <w:shd w:val="clear" w:color="auto" w:fill="auto"/>
            <w:vAlign w:val="center"/>
          </w:tcPr>
          <w:p w14:paraId="17F23134" w14:textId="77777777" w:rsidR="00FF36B5" w:rsidRPr="00FF36B5" w:rsidRDefault="00FF36B5" w:rsidP="00FF36B5">
            <w:pPr>
              <w:rPr>
                <w:rFonts w:ascii="Arial" w:hAnsi="Arial" w:cs="Arial"/>
                <w:sz w:val="22"/>
                <w:szCs w:val="22"/>
              </w:rPr>
            </w:pPr>
            <w:r>
              <w:rPr>
                <w:rFonts w:ascii="Arial" w:hAnsi="Arial" w:cs="Arial"/>
                <w:sz w:val="22"/>
                <w:szCs w:val="22"/>
              </w:rPr>
              <w:t>Frankston Hospital</w:t>
            </w:r>
          </w:p>
        </w:tc>
      </w:tr>
    </w:tbl>
    <w:p w14:paraId="27F1F72C" w14:textId="77777777" w:rsidR="00181B3E" w:rsidRDefault="00181B3E" w:rsidP="00CF0455">
      <w:pPr>
        <w:rPr>
          <w:rFonts w:ascii="Arial" w:hAnsi="Arial" w:cs="Arial"/>
          <w:sz w:val="22"/>
          <w:szCs w:val="22"/>
        </w:rPr>
      </w:pPr>
    </w:p>
    <w:p w14:paraId="08A42C74" w14:textId="77777777" w:rsidR="00181B3E" w:rsidRDefault="00D31622" w:rsidP="00CF0455">
      <w:pPr>
        <w:rPr>
          <w:rFonts w:ascii="Arial" w:hAnsi="Arial" w:cs="Arial"/>
          <w:sz w:val="22"/>
          <w:szCs w:val="22"/>
        </w:rPr>
      </w:pPr>
      <w:r>
        <w:rPr>
          <w:rFonts w:ascii="Arial" w:hAnsi="Arial" w:cs="Arial"/>
          <w:sz w:val="22"/>
          <w:szCs w:val="22"/>
        </w:rPr>
        <w:pict w14:anchorId="79807AD8">
          <v:rect id="_x0000_i1031" style="width:0;height:1.5pt" o:hralign="center" o:hrstd="t" o:hr="t" fillcolor="#a0a0a0" stroked="f"/>
        </w:pict>
      </w:r>
    </w:p>
    <w:p w14:paraId="1D4A0CF9" w14:textId="77777777" w:rsidR="0060278E" w:rsidRPr="00CF0455" w:rsidRDefault="0060278E" w:rsidP="00CF0455">
      <w:pPr>
        <w:rPr>
          <w:rFonts w:ascii="Arial" w:hAnsi="Arial" w:cs="Arial"/>
          <w:sz w:val="22"/>
          <w:szCs w:val="22"/>
        </w:rPr>
      </w:pPr>
    </w:p>
    <w:p w14:paraId="3CE07417" w14:textId="77777777" w:rsidR="00CF0455" w:rsidRPr="0066741F" w:rsidRDefault="00CF0455" w:rsidP="00CF0455">
      <w:pPr>
        <w:rPr>
          <w:rFonts w:ascii="Arial" w:hAnsi="Arial" w:cs="Arial"/>
          <w:b/>
          <w:sz w:val="28"/>
          <w:szCs w:val="28"/>
        </w:rPr>
      </w:pPr>
      <w:r w:rsidRPr="0066741F">
        <w:rPr>
          <w:rFonts w:ascii="Arial" w:hAnsi="Arial" w:cs="Arial"/>
          <w:b/>
          <w:sz w:val="28"/>
          <w:szCs w:val="28"/>
        </w:rPr>
        <w:t xml:space="preserve">Part </w:t>
      </w:r>
      <w:r w:rsidR="00AC24A0">
        <w:rPr>
          <w:rFonts w:ascii="Arial" w:hAnsi="Arial" w:cs="Arial"/>
          <w:b/>
          <w:sz w:val="28"/>
          <w:szCs w:val="28"/>
        </w:rPr>
        <w:t>1</w:t>
      </w:r>
      <w:r w:rsidR="00AC24A0">
        <w:rPr>
          <w:rFonts w:ascii="Arial" w:hAnsi="Arial" w:cs="Arial"/>
          <w:b/>
          <w:sz w:val="28"/>
          <w:szCs w:val="28"/>
        </w:rPr>
        <w:tab/>
      </w:r>
      <w:r w:rsidRPr="0066741F">
        <w:rPr>
          <w:rFonts w:ascii="Arial" w:hAnsi="Arial" w:cs="Arial"/>
          <w:b/>
          <w:sz w:val="28"/>
          <w:szCs w:val="28"/>
        </w:rPr>
        <w:t>What does my participation involve?</w:t>
      </w:r>
    </w:p>
    <w:p w14:paraId="09D262B6" w14:textId="77777777" w:rsidR="0066741F" w:rsidRPr="00CF0455" w:rsidRDefault="0066741F" w:rsidP="00CF0455">
      <w:pPr>
        <w:rPr>
          <w:rFonts w:ascii="Arial" w:hAnsi="Arial" w:cs="Arial"/>
          <w:sz w:val="22"/>
          <w:szCs w:val="22"/>
        </w:rPr>
      </w:pPr>
    </w:p>
    <w:p w14:paraId="6721971D" w14:textId="77777777" w:rsidR="00CF0455" w:rsidRPr="0066741F" w:rsidRDefault="0066741F" w:rsidP="00CF0455">
      <w:pPr>
        <w:rPr>
          <w:rFonts w:ascii="Arial" w:hAnsi="Arial" w:cs="Arial"/>
          <w:b/>
          <w:sz w:val="22"/>
          <w:szCs w:val="22"/>
          <w:vertAlign w:val="superscript"/>
        </w:rPr>
      </w:pPr>
      <w:r w:rsidRPr="0066741F">
        <w:rPr>
          <w:rFonts w:ascii="Arial" w:hAnsi="Arial" w:cs="Arial"/>
          <w:b/>
          <w:sz w:val="22"/>
          <w:szCs w:val="22"/>
        </w:rPr>
        <w:t>1</w:t>
      </w:r>
      <w:r w:rsidRPr="0066741F">
        <w:rPr>
          <w:rFonts w:ascii="Arial" w:hAnsi="Arial" w:cs="Arial"/>
          <w:b/>
          <w:sz w:val="22"/>
          <w:szCs w:val="22"/>
        </w:rPr>
        <w:tab/>
        <w:t>Introduction</w:t>
      </w:r>
    </w:p>
    <w:p w14:paraId="0EAF19D1" w14:textId="77777777" w:rsidR="0066741F" w:rsidRDefault="0066741F" w:rsidP="00CF0455">
      <w:pPr>
        <w:rPr>
          <w:rFonts w:ascii="Arial" w:hAnsi="Arial" w:cs="Arial"/>
          <w:sz w:val="22"/>
          <w:szCs w:val="22"/>
        </w:rPr>
      </w:pPr>
    </w:p>
    <w:p w14:paraId="6E7E1814" w14:textId="77777777" w:rsidR="0060278E" w:rsidRPr="0060278E" w:rsidRDefault="0060278E" w:rsidP="00D946CB">
      <w:pPr>
        <w:rPr>
          <w:rFonts w:ascii="Arial" w:hAnsi="Arial" w:cs="Arial"/>
          <w:sz w:val="22"/>
          <w:szCs w:val="22"/>
        </w:rPr>
      </w:pPr>
      <w:r w:rsidRPr="0060278E">
        <w:rPr>
          <w:rFonts w:ascii="Arial" w:hAnsi="Arial" w:cs="Arial"/>
          <w:sz w:val="22"/>
          <w:szCs w:val="22"/>
        </w:rPr>
        <w:t xml:space="preserve">You are invited to take part in this research project. This is because </w:t>
      </w:r>
      <w:r w:rsidR="00DC5829">
        <w:rPr>
          <w:rFonts w:ascii="Arial" w:eastAsia="Arial" w:hAnsi="Arial" w:cs="Arial"/>
          <w:sz w:val="22"/>
          <w:szCs w:val="22"/>
        </w:rPr>
        <w:t>you are scheduled to have tonsillectomy or adenotonsillectomy surgery at Frankston Hospital</w:t>
      </w:r>
      <w:r w:rsidRPr="0060278E">
        <w:rPr>
          <w:rFonts w:ascii="Arial" w:hAnsi="Arial" w:cs="Arial"/>
          <w:sz w:val="22"/>
          <w:szCs w:val="22"/>
        </w:rPr>
        <w:t>.  The research project is testing a new treatment for</w:t>
      </w:r>
      <w:r w:rsidR="00DC5829">
        <w:rPr>
          <w:rFonts w:ascii="Arial" w:hAnsi="Arial" w:cs="Arial"/>
          <w:sz w:val="22"/>
          <w:szCs w:val="22"/>
        </w:rPr>
        <w:t xml:space="preserve"> post-operative recovery from tonsillectomy or adenotonsillectomy</w:t>
      </w:r>
      <w:r w:rsidR="00E72164">
        <w:rPr>
          <w:rFonts w:ascii="Arial" w:hAnsi="Arial" w:cs="Arial"/>
          <w:sz w:val="22"/>
          <w:szCs w:val="22"/>
        </w:rPr>
        <w:t xml:space="preserve">.  The new treatment is </w:t>
      </w:r>
      <w:r w:rsidRPr="0060278E">
        <w:rPr>
          <w:rFonts w:ascii="Arial" w:hAnsi="Arial" w:cs="Arial"/>
          <w:sz w:val="22"/>
          <w:szCs w:val="22"/>
        </w:rPr>
        <w:t xml:space="preserve">called </w:t>
      </w:r>
      <w:r w:rsidR="00DC5829">
        <w:rPr>
          <w:rFonts w:ascii="Arial" w:hAnsi="Arial" w:cs="Arial"/>
          <w:sz w:val="22"/>
          <w:szCs w:val="22"/>
        </w:rPr>
        <w:t>probiotic gargles</w:t>
      </w:r>
      <w:r w:rsidRPr="0060278E">
        <w:rPr>
          <w:rFonts w:ascii="Arial" w:hAnsi="Arial" w:cs="Arial"/>
          <w:sz w:val="22"/>
          <w:szCs w:val="22"/>
        </w:rPr>
        <w:t>.</w:t>
      </w:r>
    </w:p>
    <w:p w14:paraId="766E9719" w14:textId="77777777" w:rsidR="0060278E" w:rsidRPr="0060278E" w:rsidRDefault="0060278E" w:rsidP="00D946CB">
      <w:pPr>
        <w:rPr>
          <w:rFonts w:ascii="Arial" w:hAnsi="Arial" w:cs="Arial"/>
          <w:sz w:val="22"/>
          <w:szCs w:val="22"/>
        </w:rPr>
      </w:pPr>
    </w:p>
    <w:p w14:paraId="0BA78036" w14:textId="77777777" w:rsidR="0060278E" w:rsidRDefault="0060278E" w:rsidP="00D946CB">
      <w:pPr>
        <w:rPr>
          <w:rFonts w:ascii="Arial" w:hAnsi="Arial" w:cs="Arial"/>
          <w:sz w:val="22"/>
          <w:szCs w:val="22"/>
        </w:rPr>
      </w:pPr>
      <w:r w:rsidRPr="0060278E">
        <w:rPr>
          <w:rFonts w:ascii="Arial" w:hAnsi="Arial" w:cs="Arial"/>
          <w:sz w:val="22"/>
          <w:szCs w:val="22"/>
        </w:rPr>
        <w:t xml:space="preserve">This </w:t>
      </w:r>
      <w:r w:rsidR="00904848" w:rsidRPr="00904848">
        <w:rPr>
          <w:rFonts w:ascii="Arial" w:hAnsi="Arial" w:cs="Arial"/>
          <w:sz w:val="22"/>
          <w:szCs w:val="22"/>
        </w:rPr>
        <w:t xml:space="preserve">Participant Information Sheet/Consent Form </w:t>
      </w:r>
      <w:r w:rsidRPr="0060278E">
        <w:rPr>
          <w:rFonts w:ascii="Arial" w:hAnsi="Arial" w:cs="Arial"/>
          <w:sz w:val="22"/>
          <w:szCs w:val="22"/>
        </w:rPr>
        <w:t>tells you about the research project. It explains the tests and treatments involved. Knowing what is involved will help you decide if you want to take part in the research.</w:t>
      </w:r>
    </w:p>
    <w:p w14:paraId="33EE6146" w14:textId="77777777" w:rsidR="00C934FC" w:rsidRPr="0060278E" w:rsidRDefault="00C934FC" w:rsidP="00D946CB">
      <w:pPr>
        <w:rPr>
          <w:rFonts w:ascii="Arial" w:hAnsi="Arial" w:cs="Arial"/>
          <w:sz w:val="22"/>
          <w:szCs w:val="22"/>
        </w:rPr>
      </w:pPr>
    </w:p>
    <w:p w14:paraId="5B16831C" w14:textId="77777777" w:rsidR="0060278E" w:rsidRDefault="0060278E" w:rsidP="00D946CB">
      <w:pPr>
        <w:rPr>
          <w:rFonts w:ascii="Arial" w:hAnsi="Arial" w:cs="Arial"/>
          <w:sz w:val="22"/>
          <w:szCs w:val="22"/>
        </w:rPr>
      </w:pPr>
      <w:r w:rsidRPr="0060278E">
        <w:rPr>
          <w:rFonts w:ascii="Arial" w:hAnsi="Arial" w:cs="Arial"/>
          <w:sz w:val="22"/>
          <w:szCs w:val="22"/>
        </w:rPr>
        <w:t>Please read this information carefully. Ask questions about anything that you don’t understand or want to know more about. Before deciding whether or not to take part, you might want to talk about it with a relative, friend or your local doctor.</w:t>
      </w:r>
    </w:p>
    <w:p w14:paraId="09B0AA5C" w14:textId="77777777" w:rsidR="00C934FC" w:rsidRDefault="00C934FC" w:rsidP="00D946CB">
      <w:pPr>
        <w:rPr>
          <w:rFonts w:ascii="Arial" w:hAnsi="Arial" w:cs="Arial"/>
          <w:sz w:val="22"/>
          <w:szCs w:val="22"/>
        </w:rPr>
      </w:pPr>
    </w:p>
    <w:p w14:paraId="59842F16" w14:textId="77777777" w:rsidR="0060278E" w:rsidRPr="0060278E" w:rsidRDefault="0060278E" w:rsidP="00D946CB">
      <w:pPr>
        <w:rPr>
          <w:rFonts w:ascii="Arial" w:hAnsi="Arial" w:cs="Arial"/>
          <w:sz w:val="22"/>
          <w:szCs w:val="22"/>
        </w:rPr>
      </w:pPr>
      <w:r w:rsidRPr="0060278E">
        <w:rPr>
          <w:rFonts w:ascii="Arial" w:hAnsi="Arial" w:cs="Arial"/>
          <w:sz w:val="22"/>
          <w:szCs w:val="22"/>
        </w:rPr>
        <w:t xml:space="preserve">Participation in this research is voluntary. If you don’t wish to take part, you don’t have to. You will receive the best possible care whether </w:t>
      </w:r>
      <w:r w:rsidR="00E72164" w:rsidRPr="0060278E">
        <w:rPr>
          <w:rFonts w:ascii="Arial" w:hAnsi="Arial" w:cs="Arial"/>
          <w:sz w:val="22"/>
          <w:szCs w:val="22"/>
        </w:rPr>
        <w:t xml:space="preserve">or not </w:t>
      </w:r>
      <w:r w:rsidRPr="0060278E">
        <w:rPr>
          <w:rFonts w:ascii="Arial" w:hAnsi="Arial" w:cs="Arial"/>
          <w:sz w:val="22"/>
          <w:szCs w:val="22"/>
        </w:rPr>
        <w:t>you take part.</w:t>
      </w:r>
    </w:p>
    <w:p w14:paraId="3F0F4A84" w14:textId="77777777" w:rsidR="0060278E" w:rsidRPr="0060278E" w:rsidRDefault="0060278E" w:rsidP="00D946CB">
      <w:pPr>
        <w:rPr>
          <w:rFonts w:ascii="Arial" w:hAnsi="Arial" w:cs="Arial"/>
          <w:sz w:val="22"/>
          <w:szCs w:val="22"/>
        </w:rPr>
      </w:pPr>
    </w:p>
    <w:p w14:paraId="48AA7688" w14:textId="77777777" w:rsidR="0060278E" w:rsidRPr="0060278E" w:rsidRDefault="0060278E" w:rsidP="00D946CB">
      <w:pPr>
        <w:rPr>
          <w:rFonts w:ascii="Arial" w:hAnsi="Arial" w:cs="Arial"/>
          <w:sz w:val="22"/>
          <w:szCs w:val="22"/>
        </w:rPr>
      </w:pPr>
      <w:r w:rsidRPr="0060278E">
        <w:rPr>
          <w:rFonts w:ascii="Arial" w:hAnsi="Arial" w:cs="Arial"/>
          <w:sz w:val="22"/>
          <w:szCs w:val="22"/>
        </w:rPr>
        <w:t xml:space="preserve">If you decide you want to take part in the research project, you will be asked to sign </w:t>
      </w:r>
      <w:r w:rsidRPr="008A7D72">
        <w:rPr>
          <w:rFonts w:ascii="Arial" w:hAnsi="Arial" w:cs="Arial"/>
          <w:sz w:val="22"/>
          <w:szCs w:val="22"/>
        </w:rPr>
        <w:t>the consent section. By signing it you are telling us that you:</w:t>
      </w:r>
    </w:p>
    <w:p w14:paraId="4E920B4F" w14:textId="77777777" w:rsidR="0060278E" w:rsidRPr="0060278E" w:rsidRDefault="0060278E" w:rsidP="00D946CB">
      <w:pPr>
        <w:ind w:left="142" w:hanging="142"/>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Understand what you have read</w:t>
      </w:r>
    </w:p>
    <w:p w14:paraId="53C8AF9D" w14:textId="77777777" w:rsidR="0060278E" w:rsidRPr="0060278E" w:rsidRDefault="0060278E" w:rsidP="00D946CB">
      <w:pPr>
        <w:ind w:left="142" w:hanging="142"/>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onsent to ta</w:t>
      </w:r>
      <w:r w:rsidR="003A4BED">
        <w:rPr>
          <w:rFonts w:ascii="Arial" w:hAnsi="Arial" w:cs="Arial"/>
          <w:sz w:val="22"/>
          <w:szCs w:val="22"/>
        </w:rPr>
        <w:t>ke part in the research project</w:t>
      </w:r>
    </w:p>
    <w:p w14:paraId="5505F2AD" w14:textId="77777777" w:rsidR="0060278E" w:rsidRPr="0060278E" w:rsidRDefault="0060278E" w:rsidP="00D946CB">
      <w:pPr>
        <w:tabs>
          <w:tab w:val="left" w:pos="8280"/>
        </w:tabs>
        <w:ind w:left="142" w:hanging="142"/>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onsent to have the tests an</w:t>
      </w:r>
      <w:r w:rsidR="003A4BED">
        <w:rPr>
          <w:rFonts w:ascii="Arial" w:hAnsi="Arial" w:cs="Arial"/>
          <w:sz w:val="22"/>
          <w:szCs w:val="22"/>
        </w:rPr>
        <w:t>d treatments that are described</w:t>
      </w:r>
      <w:r w:rsidR="000C2FDC">
        <w:rPr>
          <w:rFonts w:ascii="Arial" w:hAnsi="Arial" w:cs="Arial"/>
          <w:sz w:val="22"/>
          <w:szCs w:val="22"/>
        </w:rPr>
        <w:tab/>
      </w:r>
    </w:p>
    <w:p w14:paraId="603BAC1D" w14:textId="77777777" w:rsidR="0060278E" w:rsidRPr="0060278E" w:rsidRDefault="0060278E" w:rsidP="00D946CB">
      <w:pPr>
        <w:ind w:left="142" w:hanging="142"/>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onsent to the use of your personal and health information as described.</w:t>
      </w:r>
    </w:p>
    <w:p w14:paraId="6C46C97F" w14:textId="77777777" w:rsidR="0060278E" w:rsidRPr="0060278E" w:rsidRDefault="0060278E" w:rsidP="00D946CB">
      <w:pPr>
        <w:rPr>
          <w:rFonts w:ascii="Arial" w:hAnsi="Arial" w:cs="Arial"/>
          <w:sz w:val="22"/>
          <w:szCs w:val="22"/>
        </w:rPr>
      </w:pPr>
    </w:p>
    <w:p w14:paraId="72ACFBBA" w14:textId="77777777" w:rsidR="0060278E" w:rsidRPr="0060278E" w:rsidRDefault="0060278E" w:rsidP="00D946CB">
      <w:pPr>
        <w:rPr>
          <w:rFonts w:ascii="Arial" w:hAnsi="Arial" w:cs="Arial"/>
          <w:sz w:val="22"/>
          <w:szCs w:val="22"/>
        </w:rPr>
      </w:pPr>
      <w:r w:rsidRPr="0060278E">
        <w:rPr>
          <w:rFonts w:ascii="Arial" w:hAnsi="Arial" w:cs="Arial"/>
          <w:sz w:val="22"/>
          <w:szCs w:val="22"/>
        </w:rPr>
        <w:t>You will be given a copy of this Participant Information and Consent Form to keep.</w:t>
      </w:r>
    </w:p>
    <w:p w14:paraId="714212AB" w14:textId="77777777" w:rsidR="00E56862" w:rsidRDefault="00E56862" w:rsidP="00CF0455">
      <w:pPr>
        <w:rPr>
          <w:rFonts w:ascii="Arial" w:hAnsi="Arial" w:cs="Arial"/>
          <w:b/>
          <w:sz w:val="22"/>
          <w:szCs w:val="22"/>
        </w:rPr>
      </w:pPr>
    </w:p>
    <w:p w14:paraId="0ED30CF4" w14:textId="77777777" w:rsidR="00E56862" w:rsidRDefault="00E56862" w:rsidP="00CF0455">
      <w:pPr>
        <w:rPr>
          <w:rFonts w:ascii="Arial" w:hAnsi="Arial" w:cs="Arial"/>
          <w:b/>
          <w:sz w:val="22"/>
          <w:szCs w:val="22"/>
        </w:rPr>
      </w:pPr>
    </w:p>
    <w:p w14:paraId="51A4B698" w14:textId="77777777" w:rsidR="00CF0455" w:rsidRPr="0066741F" w:rsidRDefault="00A30376" w:rsidP="00CF0455">
      <w:pPr>
        <w:rPr>
          <w:rFonts w:ascii="Arial" w:hAnsi="Arial" w:cs="Arial"/>
          <w:b/>
          <w:sz w:val="22"/>
          <w:szCs w:val="22"/>
        </w:rPr>
      </w:pPr>
      <w:r>
        <w:rPr>
          <w:rFonts w:ascii="Arial" w:hAnsi="Arial" w:cs="Arial"/>
          <w:b/>
          <w:sz w:val="22"/>
          <w:szCs w:val="22"/>
        </w:rPr>
        <w:t xml:space="preserve">2 </w:t>
      </w:r>
      <w:r>
        <w:rPr>
          <w:rFonts w:ascii="Arial" w:hAnsi="Arial" w:cs="Arial"/>
          <w:b/>
          <w:sz w:val="22"/>
          <w:szCs w:val="22"/>
        </w:rPr>
        <w:tab/>
      </w:r>
      <w:r w:rsidR="00CF0455" w:rsidRPr="0066741F">
        <w:rPr>
          <w:rFonts w:ascii="Arial" w:hAnsi="Arial" w:cs="Arial"/>
          <w:b/>
          <w:sz w:val="22"/>
          <w:szCs w:val="22"/>
        </w:rPr>
        <w:t>What is the purpose of this resear</w:t>
      </w:r>
      <w:r w:rsidR="0066741F" w:rsidRPr="0066741F">
        <w:rPr>
          <w:rFonts w:ascii="Arial" w:hAnsi="Arial" w:cs="Arial"/>
          <w:b/>
          <w:sz w:val="22"/>
          <w:szCs w:val="22"/>
        </w:rPr>
        <w:t>ch?</w:t>
      </w:r>
    </w:p>
    <w:p w14:paraId="36FDC9C6" w14:textId="77777777" w:rsidR="00BC766A" w:rsidRDefault="00BC766A" w:rsidP="00B9729A">
      <w:pPr>
        <w:jc w:val="both"/>
        <w:rPr>
          <w:rFonts w:ascii="Arial" w:eastAsia="Arial" w:hAnsi="Arial" w:cs="Arial"/>
          <w:color w:val="000000"/>
          <w:sz w:val="22"/>
          <w:szCs w:val="22"/>
        </w:rPr>
      </w:pPr>
      <w:r>
        <w:rPr>
          <w:rFonts w:ascii="Arial" w:eastAsia="Arial" w:hAnsi="Arial" w:cs="Arial"/>
          <w:color w:val="000000"/>
          <w:sz w:val="22"/>
          <w:szCs w:val="22"/>
        </w:rPr>
        <w:t xml:space="preserve">The aim of this project is to see if using probiotics post tonsillectomy can reduce your pain and improve healing. </w:t>
      </w:r>
    </w:p>
    <w:p w14:paraId="413281A1" w14:textId="77777777" w:rsidR="00BC766A" w:rsidRDefault="00BC766A" w:rsidP="00B9729A">
      <w:pPr>
        <w:jc w:val="both"/>
        <w:rPr>
          <w:rFonts w:ascii="Arial" w:eastAsia="Arial" w:hAnsi="Arial" w:cs="Arial"/>
          <w:sz w:val="22"/>
          <w:szCs w:val="22"/>
        </w:rPr>
      </w:pPr>
    </w:p>
    <w:p w14:paraId="49A3C904" w14:textId="362E1D79" w:rsidR="00BC766A" w:rsidRDefault="00B9729A" w:rsidP="00B9729A">
      <w:pPr>
        <w:jc w:val="both"/>
        <w:rPr>
          <w:rFonts w:ascii="Arial" w:eastAsia="Arial" w:hAnsi="Arial" w:cs="Arial"/>
          <w:color w:val="000000"/>
          <w:sz w:val="22"/>
          <w:szCs w:val="22"/>
        </w:rPr>
      </w:pPr>
      <w:r>
        <w:rPr>
          <w:rFonts w:ascii="Arial" w:eastAsia="Arial" w:hAnsi="Arial" w:cs="Arial"/>
          <w:color w:val="000000"/>
          <w:sz w:val="22"/>
          <w:szCs w:val="22"/>
        </w:rPr>
        <w:t>P</w:t>
      </w:r>
      <w:r w:rsidR="00BC766A">
        <w:rPr>
          <w:rFonts w:ascii="Arial" w:eastAsia="Arial" w:hAnsi="Arial" w:cs="Arial"/>
          <w:color w:val="000000"/>
          <w:sz w:val="22"/>
          <w:szCs w:val="22"/>
        </w:rPr>
        <w:t>ost-surg</w:t>
      </w:r>
      <w:r>
        <w:rPr>
          <w:rFonts w:ascii="Arial" w:eastAsia="Arial" w:hAnsi="Arial" w:cs="Arial"/>
          <w:color w:val="000000"/>
          <w:sz w:val="22"/>
          <w:szCs w:val="22"/>
        </w:rPr>
        <w:t>ical pain</w:t>
      </w:r>
      <w:r w:rsidR="00BC766A">
        <w:rPr>
          <w:rFonts w:ascii="Arial" w:eastAsia="Arial" w:hAnsi="Arial" w:cs="Arial"/>
          <w:color w:val="000000"/>
          <w:sz w:val="22"/>
          <w:szCs w:val="22"/>
        </w:rPr>
        <w:t xml:space="preserve"> is the most common and incapacitating symptom that patients experience. Currently we use paracetamol and </w:t>
      </w:r>
      <w:r>
        <w:rPr>
          <w:rFonts w:ascii="Arial" w:eastAsia="Arial" w:hAnsi="Arial" w:cs="Arial"/>
          <w:color w:val="000000"/>
          <w:sz w:val="22"/>
          <w:szCs w:val="22"/>
        </w:rPr>
        <w:t xml:space="preserve">sometimes </w:t>
      </w:r>
      <w:r w:rsidR="00BC766A">
        <w:rPr>
          <w:rFonts w:ascii="Arial" w:eastAsia="Arial" w:hAnsi="Arial" w:cs="Arial"/>
          <w:color w:val="000000"/>
          <w:sz w:val="22"/>
          <w:szCs w:val="22"/>
        </w:rPr>
        <w:t>stronger medications (such as endone) to manage pain after surgery. However, these stronger medications have side effects and</w:t>
      </w:r>
      <w:r>
        <w:rPr>
          <w:rFonts w:ascii="Arial" w:eastAsia="Arial" w:hAnsi="Arial" w:cs="Arial"/>
          <w:color w:val="000000"/>
          <w:sz w:val="22"/>
          <w:szCs w:val="22"/>
        </w:rPr>
        <w:t>,</w:t>
      </w:r>
      <w:r w:rsidR="00BC766A">
        <w:rPr>
          <w:rFonts w:ascii="Arial" w:eastAsia="Arial" w:hAnsi="Arial" w:cs="Arial"/>
          <w:color w:val="000000"/>
          <w:sz w:val="22"/>
          <w:szCs w:val="22"/>
        </w:rPr>
        <w:t xml:space="preserve"> despite their regular use</w:t>
      </w:r>
      <w:r>
        <w:rPr>
          <w:rFonts w:ascii="Arial" w:eastAsia="Arial" w:hAnsi="Arial" w:cs="Arial"/>
          <w:color w:val="000000"/>
          <w:sz w:val="22"/>
          <w:szCs w:val="22"/>
        </w:rPr>
        <w:t>,</w:t>
      </w:r>
      <w:r w:rsidR="00BC766A">
        <w:rPr>
          <w:rFonts w:ascii="Arial" w:eastAsia="Arial" w:hAnsi="Arial" w:cs="Arial"/>
          <w:color w:val="000000"/>
          <w:sz w:val="22"/>
          <w:szCs w:val="22"/>
        </w:rPr>
        <w:t xml:space="preserve"> pain still remains a problem. </w:t>
      </w:r>
    </w:p>
    <w:p w14:paraId="2B637BE4" w14:textId="77777777" w:rsidR="00BC766A" w:rsidRDefault="00BC766A">
      <w:pPr>
        <w:jc w:val="both"/>
        <w:rPr>
          <w:rFonts w:ascii="Arial" w:eastAsia="Arial" w:hAnsi="Arial" w:cs="Arial"/>
          <w:color w:val="000000"/>
          <w:sz w:val="22"/>
          <w:szCs w:val="22"/>
        </w:rPr>
      </w:pPr>
    </w:p>
    <w:p w14:paraId="2294A0B6" w14:textId="77777777" w:rsidR="00BC766A" w:rsidRDefault="00BC766A">
      <w:pPr>
        <w:jc w:val="both"/>
        <w:rPr>
          <w:rFonts w:ascii="Arial" w:eastAsia="Arial" w:hAnsi="Arial" w:cs="Arial"/>
          <w:color w:val="000000"/>
          <w:sz w:val="22"/>
          <w:szCs w:val="22"/>
        </w:rPr>
      </w:pPr>
      <w:r>
        <w:rPr>
          <w:rFonts w:ascii="Arial" w:eastAsia="Arial" w:hAnsi="Arial" w:cs="Arial"/>
          <w:color w:val="000000"/>
          <w:sz w:val="22"/>
          <w:szCs w:val="22"/>
        </w:rPr>
        <w:t>There is a theory that pain worsens by day 5 due to infection, as ‘bad bugs’ grow in the site where your tonsils have been removed, the tonsillar fossa. The presence of these ‘bad bugs’ can worsen your pain by causing inflammation. Many studies have looked at using antibiotics as a preventative method of reducing pain, however, no clinically consistent result has been demonstrated.</w:t>
      </w:r>
    </w:p>
    <w:p w14:paraId="3AE63983" w14:textId="77777777" w:rsidR="00BC766A" w:rsidRDefault="00BC766A">
      <w:pPr>
        <w:jc w:val="both"/>
        <w:rPr>
          <w:rFonts w:ascii="Arial" w:eastAsia="Arial" w:hAnsi="Arial" w:cs="Arial"/>
          <w:color w:val="000000"/>
          <w:sz w:val="22"/>
          <w:szCs w:val="22"/>
        </w:rPr>
      </w:pPr>
    </w:p>
    <w:p w14:paraId="2D3936CD" w14:textId="77777777" w:rsidR="00BC766A" w:rsidRDefault="00BC766A">
      <w:pPr>
        <w:jc w:val="both"/>
        <w:rPr>
          <w:rFonts w:ascii="Arial" w:eastAsia="Arial" w:hAnsi="Arial" w:cs="Arial"/>
          <w:color w:val="000000"/>
          <w:sz w:val="22"/>
          <w:szCs w:val="22"/>
        </w:rPr>
      </w:pPr>
      <w:r>
        <w:rPr>
          <w:rFonts w:ascii="Arial" w:eastAsia="Arial" w:hAnsi="Arial" w:cs="Arial"/>
          <w:color w:val="000000"/>
          <w:sz w:val="22"/>
          <w:szCs w:val="22"/>
        </w:rPr>
        <w:t xml:space="preserve">Probiotics (‘good bugs’) are “live microorganisms which when administered in adequate amounts confer a health benefit on the host” according to the World Health Organisation (WHO). The probiotic we are using has an organism called </w:t>
      </w:r>
      <w:r>
        <w:rPr>
          <w:rFonts w:ascii="Arial" w:eastAsia="Arial" w:hAnsi="Arial" w:cs="Arial"/>
          <w:i/>
          <w:color w:val="000000"/>
          <w:sz w:val="22"/>
          <w:szCs w:val="22"/>
        </w:rPr>
        <w:t>Streptococcus salivarius K12</w:t>
      </w:r>
      <w:r>
        <w:rPr>
          <w:rFonts w:ascii="Arial" w:eastAsia="Arial" w:hAnsi="Arial" w:cs="Arial"/>
          <w:color w:val="000000"/>
          <w:sz w:val="22"/>
          <w:szCs w:val="22"/>
        </w:rPr>
        <w:t>, which has shown to prevent ‘bad bugs’ from growing, reduce inflammation and prevent bad breath (halitosis).</w:t>
      </w:r>
    </w:p>
    <w:p w14:paraId="06F812A5" w14:textId="77777777" w:rsidR="00BC766A" w:rsidRDefault="00BC766A">
      <w:pPr>
        <w:jc w:val="both"/>
        <w:rPr>
          <w:rFonts w:ascii="Arial" w:eastAsia="Arial" w:hAnsi="Arial" w:cs="Arial"/>
          <w:color w:val="000000"/>
          <w:sz w:val="22"/>
          <w:szCs w:val="22"/>
        </w:rPr>
      </w:pPr>
    </w:p>
    <w:p w14:paraId="75EFF1F2" w14:textId="098F637F" w:rsidR="00BC766A" w:rsidRDefault="00BC766A" w:rsidP="00770197">
      <w:pPr>
        <w:jc w:val="both"/>
        <w:rPr>
          <w:rFonts w:ascii="Arial" w:eastAsia="Arial" w:hAnsi="Arial" w:cs="Arial"/>
          <w:color w:val="000000"/>
          <w:sz w:val="22"/>
          <w:szCs w:val="22"/>
        </w:rPr>
      </w:pPr>
      <w:r>
        <w:rPr>
          <w:rFonts w:ascii="Arial" w:eastAsia="Arial" w:hAnsi="Arial" w:cs="Arial"/>
          <w:color w:val="000000"/>
          <w:sz w:val="22"/>
          <w:szCs w:val="22"/>
        </w:rPr>
        <w:t xml:space="preserve">If probiotics are found </w:t>
      </w:r>
      <w:r w:rsidR="00E03368">
        <w:rPr>
          <w:rFonts w:ascii="Arial" w:eastAsia="Arial" w:hAnsi="Arial" w:cs="Arial"/>
          <w:color w:val="000000"/>
          <w:sz w:val="22"/>
          <w:szCs w:val="22"/>
        </w:rPr>
        <w:t>useful,</w:t>
      </w:r>
      <w:r>
        <w:rPr>
          <w:rFonts w:ascii="Arial" w:eastAsia="Arial" w:hAnsi="Arial" w:cs="Arial"/>
          <w:color w:val="000000"/>
          <w:sz w:val="22"/>
          <w:szCs w:val="22"/>
        </w:rPr>
        <w:t xml:space="preserve"> they may reduce your pain and reduce your requirement of stronger analgesic medications post-surgery, thereby providing you a better recovery. Additionally, if this probiotic is found to be useful then it may be used for further research in other inflammatory conditions.</w:t>
      </w:r>
    </w:p>
    <w:p w14:paraId="1121BEFD" w14:textId="77777777" w:rsidR="00BC766A" w:rsidRDefault="00BC766A" w:rsidP="00770197">
      <w:pPr>
        <w:jc w:val="both"/>
        <w:rPr>
          <w:rFonts w:ascii="Arial" w:eastAsia="Arial" w:hAnsi="Arial" w:cs="Arial"/>
          <w:color w:val="000000"/>
          <w:sz w:val="22"/>
          <w:szCs w:val="22"/>
        </w:rPr>
      </w:pPr>
    </w:p>
    <w:p w14:paraId="56A89CF1" w14:textId="5CE8BD53" w:rsidR="00CF0455" w:rsidRPr="00CF0455" w:rsidRDefault="00DC5829" w:rsidP="00770197">
      <w:pPr>
        <w:jc w:val="both"/>
        <w:rPr>
          <w:rFonts w:ascii="Arial" w:hAnsi="Arial" w:cs="Arial"/>
          <w:sz w:val="22"/>
          <w:szCs w:val="22"/>
        </w:rPr>
      </w:pPr>
      <w:r>
        <w:rPr>
          <w:rFonts w:ascii="Arial" w:eastAsia="Arial" w:hAnsi="Arial" w:cs="Arial"/>
          <w:color w:val="000000"/>
          <w:sz w:val="22"/>
          <w:szCs w:val="22"/>
        </w:rPr>
        <w:t xml:space="preserve">The probiotic is called </w:t>
      </w:r>
      <w:r>
        <w:rPr>
          <w:rFonts w:ascii="Arial" w:eastAsia="Arial" w:hAnsi="Arial" w:cs="Arial"/>
          <w:i/>
          <w:color w:val="000000"/>
          <w:sz w:val="22"/>
          <w:szCs w:val="22"/>
        </w:rPr>
        <w:t>Streptococcus salivarius K12</w:t>
      </w:r>
      <w:r>
        <w:rPr>
          <w:rFonts w:ascii="Arial" w:eastAsia="Arial" w:hAnsi="Arial" w:cs="Arial"/>
          <w:color w:val="000000"/>
          <w:sz w:val="22"/>
          <w:szCs w:val="22"/>
        </w:rPr>
        <w:t>, which</w:t>
      </w:r>
      <w:r w:rsidRPr="00CF0455">
        <w:rPr>
          <w:rFonts w:ascii="Arial" w:hAnsi="Arial" w:cs="Arial"/>
          <w:sz w:val="22"/>
          <w:szCs w:val="22"/>
        </w:rPr>
        <w:t xml:space="preserve"> </w:t>
      </w:r>
      <w:r w:rsidR="00CF0455" w:rsidRPr="00CF0455">
        <w:rPr>
          <w:rFonts w:ascii="Arial" w:hAnsi="Arial" w:cs="Arial"/>
          <w:sz w:val="22"/>
          <w:szCs w:val="22"/>
        </w:rPr>
        <w:t>is approved in Australia to</w:t>
      </w:r>
      <w:r w:rsidR="00BC766A">
        <w:rPr>
          <w:rFonts w:ascii="Arial" w:hAnsi="Arial" w:cs="Arial"/>
          <w:sz w:val="22"/>
          <w:szCs w:val="22"/>
        </w:rPr>
        <w:t xml:space="preserve"> maintain/support ear health in children, maintain/support mouth flora, oral health, </w:t>
      </w:r>
      <w:r w:rsidR="000F4F57">
        <w:rPr>
          <w:rFonts w:ascii="Arial" w:hAnsi="Arial" w:cs="Arial"/>
          <w:sz w:val="22"/>
          <w:szCs w:val="22"/>
        </w:rPr>
        <w:t>and oral</w:t>
      </w:r>
      <w:r w:rsidR="00BC766A">
        <w:rPr>
          <w:rFonts w:ascii="Arial" w:hAnsi="Arial" w:cs="Arial"/>
          <w:sz w:val="22"/>
          <w:szCs w:val="22"/>
        </w:rPr>
        <w:t xml:space="preserve"> mucous membrane health and reduce symptoms of tonsillitis</w:t>
      </w:r>
      <w:r w:rsidR="00CF0455" w:rsidRPr="00CF0455">
        <w:rPr>
          <w:rFonts w:ascii="Arial" w:hAnsi="Arial" w:cs="Arial"/>
          <w:sz w:val="22"/>
          <w:szCs w:val="22"/>
        </w:rPr>
        <w:t xml:space="preserve">. </w:t>
      </w:r>
      <w:r w:rsidR="00E03368" w:rsidRPr="00CF0455">
        <w:rPr>
          <w:rFonts w:ascii="Arial" w:hAnsi="Arial" w:cs="Arial"/>
          <w:sz w:val="22"/>
          <w:szCs w:val="22"/>
        </w:rPr>
        <w:t>However,</w:t>
      </w:r>
      <w:r w:rsidR="00CF0455" w:rsidRPr="00CF0455">
        <w:rPr>
          <w:rFonts w:ascii="Arial" w:hAnsi="Arial" w:cs="Arial"/>
          <w:sz w:val="22"/>
          <w:szCs w:val="22"/>
        </w:rPr>
        <w:t xml:space="preserve"> it is not approved to treat </w:t>
      </w:r>
      <w:r w:rsidR="00BC766A">
        <w:rPr>
          <w:rFonts w:ascii="Arial" w:hAnsi="Arial" w:cs="Arial"/>
          <w:sz w:val="22"/>
          <w:szCs w:val="22"/>
        </w:rPr>
        <w:t>post-operative recovery of tonsillectomy or adenotonsillectomy</w:t>
      </w:r>
      <w:r w:rsidR="00CF0455" w:rsidRPr="00CF0455">
        <w:rPr>
          <w:rFonts w:ascii="Arial" w:hAnsi="Arial" w:cs="Arial"/>
          <w:sz w:val="22"/>
          <w:szCs w:val="22"/>
        </w:rPr>
        <w:t>. Therefore, it is an experimental treatment for</w:t>
      </w:r>
      <w:r w:rsidR="00BC766A">
        <w:rPr>
          <w:rFonts w:ascii="Arial" w:hAnsi="Arial" w:cs="Arial"/>
          <w:sz w:val="22"/>
          <w:szCs w:val="22"/>
        </w:rPr>
        <w:t xml:space="preserve"> post-operative recovery of tonsillectomy or adenotonsillectomy</w:t>
      </w:r>
      <w:r w:rsidR="00CF0455" w:rsidRPr="00CF0455">
        <w:rPr>
          <w:rFonts w:ascii="Arial" w:hAnsi="Arial" w:cs="Arial"/>
          <w:sz w:val="22"/>
          <w:szCs w:val="22"/>
        </w:rPr>
        <w:t xml:space="preserve">. This means that it must be tested to see if it is an effective treatment for </w:t>
      </w:r>
      <w:r w:rsidR="00BC766A">
        <w:rPr>
          <w:rFonts w:ascii="Arial" w:hAnsi="Arial" w:cs="Arial"/>
          <w:sz w:val="22"/>
          <w:szCs w:val="22"/>
        </w:rPr>
        <w:t>post-operative recovery of tonsillectomy or adenotonsillectomy</w:t>
      </w:r>
      <w:r w:rsidR="00CF0455" w:rsidRPr="00CF0455">
        <w:rPr>
          <w:rFonts w:ascii="Arial" w:hAnsi="Arial" w:cs="Arial"/>
          <w:sz w:val="22"/>
          <w:szCs w:val="22"/>
        </w:rPr>
        <w:t>.</w:t>
      </w:r>
    </w:p>
    <w:p w14:paraId="1D99A9C3" w14:textId="77777777" w:rsidR="00077E8B" w:rsidRDefault="00077E8B" w:rsidP="00770197">
      <w:pPr>
        <w:jc w:val="both"/>
        <w:rPr>
          <w:rFonts w:ascii="Arial" w:hAnsi="Arial" w:cs="Arial"/>
          <w:sz w:val="22"/>
          <w:szCs w:val="22"/>
        </w:rPr>
      </w:pPr>
    </w:p>
    <w:p w14:paraId="2B125A02" w14:textId="77777777" w:rsidR="0016376B" w:rsidRDefault="0016376B" w:rsidP="00770197">
      <w:pPr>
        <w:jc w:val="both"/>
        <w:rPr>
          <w:rFonts w:ascii="Arial" w:hAnsi="Arial" w:cs="Arial"/>
          <w:sz w:val="22"/>
          <w:szCs w:val="22"/>
        </w:rPr>
      </w:pPr>
      <w:r w:rsidRPr="0016376B">
        <w:rPr>
          <w:rFonts w:ascii="Arial" w:hAnsi="Arial" w:cs="Arial"/>
          <w:sz w:val="22"/>
          <w:szCs w:val="22"/>
        </w:rPr>
        <w:t xml:space="preserve">The results of this research will be used by the </w:t>
      </w:r>
      <w:r w:rsidR="0084380A">
        <w:rPr>
          <w:rFonts w:ascii="Arial" w:hAnsi="Arial" w:cs="Arial"/>
          <w:sz w:val="22"/>
          <w:szCs w:val="22"/>
        </w:rPr>
        <w:t xml:space="preserve">study doctor </w:t>
      </w:r>
      <w:r w:rsidR="00BC766A">
        <w:rPr>
          <w:rFonts w:ascii="Arial" w:eastAsia="Arial" w:hAnsi="Arial" w:cs="Arial"/>
          <w:sz w:val="22"/>
          <w:szCs w:val="22"/>
        </w:rPr>
        <w:t xml:space="preserve">Michael Nasserallah </w:t>
      </w:r>
      <w:r w:rsidRPr="0016376B">
        <w:rPr>
          <w:rFonts w:ascii="Arial" w:hAnsi="Arial" w:cs="Arial"/>
          <w:sz w:val="22"/>
          <w:szCs w:val="22"/>
        </w:rPr>
        <w:t xml:space="preserve">to obtain a </w:t>
      </w:r>
      <w:r w:rsidR="00BC766A">
        <w:rPr>
          <w:rFonts w:ascii="Arial" w:eastAsia="Arial" w:hAnsi="Arial" w:cs="Arial"/>
          <w:sz w:val="22"/>
          <w:szCs w:val="22"/>
        </w:rPr>
        <w:t xml:space="preserve">Masters of Surgery </w:t>
      </w:r>
      <w:r w:rsidRPr="0016376B">
        <w:rPr>
          <w:rFonts w:ascii="Arial" w:hAnsi="Arial" w:cs="Arial"/>
          <w:sz w:val="22"/>
          <w:szCs w:val="22"/>
        </w:rPr>
        <w:t>degree.</w:t>
      </w:r>
    </w:p>
    <w:p w14:paraId="7A13D318" w14:textId="77777777" w:rsidR="0016376B" w:rsidRPr="0016376B" w:rsidRDefault="0016376B" w:rsidP="00770197">
      <w:pPr>
        <w:jc w:val="both"/>
        <w:rPr>
          <w:rFonts w:ascii="Arial" w:hAnsi="Arial" w:cs="Arial"/>
          <w:sz w:val="22"/>
          <w:szCs w:val="22"/>
        </w:rPr>
      </w:pPr>
    </w:p>
    <w:p w14:paraId="65962DC9" w14:textId="77777777" w:rsidR="0016376B" w:rsidRDefault="0016376B" w:rsidP="00770197">
      <w:pPr>
        <w:jc w:val="both"/>
        <w:rPr>
          <w:rFonts w:ascii="Arial" w:hAnsi="Arial" w:cs="Arial"/>
          <w:sz w:val="22"/>
          <w:szCs w:val="22"/>
        </w:rPr>
      </w:pPr>
      <w:r w:rsidRPr="0016376B">
        <w:rPr>
          <w:rFonts w:ascii="Arial" w:hAnsi="Arial" w:cs="Arial"/>
          <w:sz w:val="22"/>
          <w:szCs w:val="22"/>
        </w:rPr>
        <w:t>This research has been initiated by the</w:t>
      </w:r>
      <w:r w:rsidR="00E57325">
        <w:rPr>
          <w:rFonts w:ascii="Arial" w:hAnsi="Arial" w:cs="Arial"/>
          <w:sz w:val="22"/>
          <w:szCs w:val="22"/>
        </w:rPr>
        <w:t xml:space="preserve"> study doctor</w:t>
      </w:r>
      <w:r w:rsidRPr="0016376B">
        <w:rPr>
          <w:rFonts w:ascii="Arial" w:hAnsi="Arial" w:cs="Arial"/>
          <w:sz w:val="22"/>
          <w:szCs w:val="22"/>
        </w:rPr>
        <w:t>, Dr</w:t>
      </w:r>
      <w:r w:rsidR="00BC766A">
        <w:rPr>
          <w:rFonts w:ascii="Arial" w:hAnsi="Arial" w:cs="Arial"/>
          <w:sz w:val="22"/>
          <w:szCs w:val="22"/>
        </w:rPr>
        <w:t xml:space="preserve"> Michael Nasserallah and Mr Nalaka De Silva</w:t>
      </w:r>
      <w:r w:rsidRPr="0016376B">
        <w:rPr>
          <w:rFonts w:ascii="Arial" w:hAnsi="Arial" w:cs="Arial"/>
          <w:sz w:val="22"/>
          <w:szCs w:val="22"/>
        </w:rPr>
        <w:t>.</w:t>
      </w:r>
    </w:p>
    <w:p w14:paraId="4D6771C7" w14:textId="77777777" w:rsidR="0016376B" w:rsidRPr="0016376B" w:rsidRDefault="0016376B" w:rsidP="00770197">
      <w:pPr>
        <w:jc w:val="both"/>
        <w:rPr>
          <w:rFonts w:ascii="Arial" w:hAnsi="Arial" w:cs="Arial"/>
          <w:sz w:val="22"/>
          <w:szCs w:val="22"/>
        </w:rPr>
      </w:pPr>
    </w:p>
    <w:p w14:paraId="1484BF81" w14:textId="282399A5" w:rsidR="0016376B" w:rsidRPr="00D23936" w:rsidRDefault="007E1C71" w:rsidP="00770197">
      <w:pPr>
        <w:jc w:val="both"/>
        <w:rPr>
          <w:rFonts w:ascii="Arial" w:hAnsi="Arial" w:cs="Arial"/>
          <w:sz w:val="22"/>
          <w:szCs w:val="22"/>
        </w:rPr>
      </w:pPr>
      <w:r w:rsidRPr="00D23936">
        <w:rPr>
          <w:rFonts w:ascii="Arial" w:eastAsia="Arial" w:hAnsi="Arial" w:cs="Arial"/>
          <w:sz w:val="22"/>
          <w:szCs w:val="22"/>
        </w:rPr>
        <w:t xml:space="preserve">This research has been funded by Peninsula health and is supported by </w:t>
      </w:r>
      <w:r w:rsidR="00EC42EB">
        <w:rPr>
          <w:rFonts w:ascii="Arial" w:eastAsia="Arial" w:hAnsi="Arial" w:cs="Arial"/>
          <w:sz w:val="22"/>
          <w:szCs w:val="22"/>
        </w:rPr>
        <w:t>Central Clinical School at Peninsula, who has offered</w:t>
      </w:r>
      <w:r w:rsidR="00D23936" w:rsidRPr="00D23936">
        <w:rPr>
          <w:rFonts w:ascii="Arial" w:hAnsi="Arial" w:cs="Arial"/>
          <w:sz w:val="22"/>
          <w:szCs w:val="22"/>
        </w:rPr>
        <w:t xml:space="preserve"> to donate</w:t>
      </w:r>
      <w:r w:rsidR="00EC42EB">
        <w:rPr>
          <w:rFonts w:ascii="Arial" w:hAnsi="Arial" w:cs="Arial"/>
          <w:sz w:val="22"/>
          <w:szCs w:val="22"/>
        </w:rPr>
        <w:t xml:space="preserve"> funds to </w:t>
      </w:r>
      <w:r w:rsidR="00E03368">
        <w:rPr>
          <w:rFonts w:ascii="Arial" w:hAnsi="Arial" w:cs="Arial"/>
          <w:sz w:val="22"/>
          <w:szCs w:val="22"/>
        </w:rPr>
        <w:t>purchase</w:t>
      </w:r>
      <w:r w:rsidR="00D23936" w:rsidRPr="00D23936">
        <w:rPr>
          <w:rFonts w:ascii="Arial" w:hAnsi="Arial" w:cs="Arial"/>
          <w:sz w:val="22"/>
          <w:szCs w:val="22"/>
        </w:rPr>
        <w:t xml:space="preserve"> the probiotic sample and placebo treatment for each trial participant</w:t>
      </w:r>
      <w:r w:rsidR="00D23936">
        <w:rPr>
          <w:rFonts w:ascii="Arial" w:hAnsi="Arial" w:cs="Arial"/>
          <w:sz w:val="22"/>
          <w:szCs w:val="22"/>
        </w:rPr>
        <w:t xml:space="preserve"> but are not involved in study design or conduct</w:t>
      </w:r>
      <w:r w:rsidR="00D23936" w:rsidRPr="00D23936">
        <w:rPr>
          <w:rFonts w:ascii="Arial" w:hAnsi="Arial" w:cs="Arial"/>
          <w:sz w:val="22"/>
          <w:szCs w:val="22"/>
        </w:rPr>
        <w:t>.</w:t>
      </w:r>
    </w:p>
    <w:p w14:paraId="43B37408" w14:textId="77777777" w:rsidR="0016376B" w:rsidRPr="0016376B" w:rsidRDefault="0016376B" w:rsidP="00077E8B">
      <w:pPr>
        <w:rPr>
          <w:rFonts w:ascii="Arial" w:hAnsi="Arial" w:cs="Arial"/>
          <w:sz w:val="22"/>
          <w:szCs w:val="22"/>
        </w:rPr>
      </w:pPr>
    </w:p>
    <w:p w14:paraId="56772B46" w14:textId="77777777" w:rsidR="00BF4BD4" w:rsidRDefault="00BF4BD4" w:rsidP="00CF0455">
      <w:pPr>
        <w:rPr>
          <w:rFonts w:ascii="Arial" w:hAnsi="Arial" w:cs="Arial"/>
          <w:b/>
          <w:sz w:val="22"/>
          <w:szCs w:val="22"/>
        </w:rPr>
      </w:pPr>
    </w:p>
    <w:p w14:paraId="34C40A80" w14:textId="77777777" w:rsidR="00263DE2" w:rsidRPr="00263DE2" w:rsidRDefault="00263DE2" w:rsidP="00CF0455">
      <w:pPr>
        <w:rPr>
          <w:rFonts w:ascii="Arial" w:hAnsi="Arial" w:cs="Arial"/>
          <w:b/>
          <w:sz w:val="22"/>
          <w:szCs w:val="22"/>
        </w:rPr>
      </w:pPr>
      <w:r w:rsidRPr="00263DE2">
        <w:rPr>
          <w:rFonts w:ascii="Arial" w:hAnsi="Arial" w:cs="Arial"/>
          <w:b/>
          <w:sz w:val="22"/>
          <w:szCs w:val="22"/>
        </w:rPr>
        <w:t>3</w:t>
      </w:r>
      <w:r w:rsidRPr="00263DE2">
        <w:rPr>
          <w:rFonts w:ascii="Arial" w:hAnsi="Arial" w:cs="Arial"/>
          <w:b/>
          <w:sz w:val="22"/>
          <w:szCs w:val="22"/>
        </w:rPr>
        <w:tab/>
        <w:t>What does participation in this research involve?</w:t>
      </w:r>
    </w:p>
    <w:p w14:paraId="5FD3A3D2" w14:textId="77777777" w:rsidR="00E76189" w:rsidRDefault="00E76189" w:rsidP="00CF0455">
      <w:pPr>
        <w:rPr>
          <w:rFonts w:ascii="Arial" w:hAnsi="Arial" w:cs="Arial"/>
          <w:sz w:val="22"/>
          <w:szCs w:val="22"/>
        </w:rPr>
      </w:pPr>
    </w:p>
    <w:p w14:paraId="55408887" w14:textId="7B46D7F5" w:rsidR="007E1C71" w:rsidRDefault="007E1C71" w:rsidP="00770197">
      <w:pPr>
        <w:jc w:val="both"/>
        <w:rPr>
          <w:rFonts w:ascii="Arial" w:eastAsia="Arial" w:hAnsi="Arial" w:cs="Arial"/>
          <w:sz w:val="22"/>
          <w:szCs w:val="22"/>
        </w:rPr>
      </w:pPr>
      <w:r>
        <w:rPr>
          <w:rFonts w:ascii="Arial" w:eastAsia="Arial" w:hAnsi="Arial" w:cs="Arial"/>
          <w:sz w:val="22"/>
          <w:szCs w:val="22"/>
        </w:rPr>
        <w:t xml:space="preserve">If you decide to take part in the research project, </w:t>
      </w:r>
      <w:r w:rsidR="0030287E">
        <w:rPr>
          <w:rFonts w:ascii="Arial" w:eastAsia="Arial" w:hAnsi="Arial" w:cs="Arial"/>
          <w:sz w:val="22"/>
          <w:szCs w:val="22"/>
        </w:rPr>
        <w:t xml:space="preserve">first </w:t>
      </w:r>
      <w:r>
        <w:rPr>
          <w:rFonts w:ascii="Arial" w:eastAsia="Arial" w:hAnsi="Arial" w:cs="Arial"/>
          <w:sz w:val="22"/>
          <w:szCs w:val="22"/>
        </w:rPr>
        <w:t xml:space="preserve">you will be given a questionnaire asking about your medical history and this will determine if you are eligible to take part. Completing the questionnaire will take approximately </w:t>
      </w:r>
      <w:r w:rsidR="009F1C8D">
        <w:rPr>
          <w:rFonts w:ascii="Arial" w:eastAsia="Arial" w:hAnsi="Arial" w:cs="Arial"/>
          <w:sz w:val="22"/>
          <w:szCs w:val="22"/>
        </w:rPr>
        <w:t>5</w:t>
      </w:r>
      <w:r>
        <w:rPr>
          <w:rFonts w:ascii="Arial" w:eastAsia="Arial" w:hAnsi="Arial" w:cs="Arial"/>
          <w:sz w:val="22"/>
          <w:szCs w:val="22"/>
        </w:rPr>
        <w:t>minutes of your time.</w:t>
      </w:r>
    </w:p>
    <w:p w14:paraId="27C289B2" w14:textId="77777777" w:rsidR="00E74026" w:rsidRDefault="00E74026" w:rsidP="00770197">
      <w:pPr>
        <w:jc w:val="both"/>
        <w:rPr>
          <w:rFonts w:ascii="Arial" w:eastAsia="Arial" w:hAnsi="Arial" w:cs="Arial"/>
          <w:sz w:val="22"/>
          <w:szCs w:val="22"/>
        </w:rPr>
      </w:pPr>
    </w:p>
    <w:p w14:paraId="6D2945A8" w14:textId="04D62625" w:rsidR="007E1C71" w:rsidRDefault="007E1C71" w:rsidP="00770197">
      <w:pPr>
        <w:jc w:val="both"/>
        <w:rPr>
          <w:rFonts w:ascii="Arial" w:eastAsia="Arial" w:hAnsi="Arial" w:cs="Arial"/>
          <w:sz w:val="22"/>
          <w:szCs w:val="22"/>
        </w:rPr>
      </w:pPr>
      <w:r>
        <w:rPr>
          <w:rFonts w:ascii="Arial" w:eastAsia="Arial" w:hAnsi="Arial" w:cs="Arial"/>
          <w:sz w:val="22"/>
          <w:szCs w:val="22"/>
        </w:rPr>
        <w:lastRenderedPageBreak/>
        <w:t xml:space="preserve">If the screening questionnaire shows that you </w:t>
      </w:r>
      <w:r w:rsidR="0030287E">
        <w:rPr>
          <w:rFonts w:ascii="Arial" w:eastAsia="Arial" w:hAnsi="Arial" w:cs="Arial"/>
          <w:sz w:val="22"/>
          <w:szCs w:val="22"/>
        </w:rPr>
        <w:t>are suitable</w:t>
      </w:r>
      <w:r>
        <w:rPr>
          <w:rFonts w:ascii="Arial" w:eastAsia="Arial" w:hAnsi="Arial" w:cs="Arial"/>
          <w:sz w:val="22"/>
          <w:szCs w:val="22"/>
        </w:rPr>
        <w:t>, then you will be able to start the research project. If the screening questionnaire shows that you cannot be in the research project, the research coordinator will discuss other options with you.</w:t>
      </w:r>
    </w:p>
    <w:p w14:paraId="63622F9F" w14:textId="77777777" w:rsidR="00D358B6" w:rsidRDefault="00D358B6" w:rsidP="00770197">
      <w:pPr>
        <w:jc w:val="both"/>
        <w:rPr>
          <w:rFonts w:ascii="Arial" w:eastAsia="Arial" w:hAnsi="Arial" w:cs="Arial"/>
          <w:sz w:val="22"/>
          <w:szCs w:val="22"/>
        </w:rPr>
      </w:pPr>
    </w:p>
    <w:p w14:paraId="48C9CEB0" w14:textId="7C87180D" w:rsidR="00E74026" w:rsidRDefault="00E74026" w:rsidP="00770197">
      <w:pPr>
        <w:jc w:val="both"/>
        <w:rPr>
          <w:rFonts w:ascii="Arial" w:eastAsia="Arial" w:hAnsi="Arial" w:cs="Arial"/>
          <w:color w:val="000000"/>
          <w:sz w:val="22"/>
          <w:szCs w:val="22"/>
        </w:rPr>
      </w:pPr>
      <w:r>
        <w:rPr>
          <w:rFonts w:ascii="Arial" w:eastAsia="Arial" w:hAnsi="Arial" w:cs="Arial"/>
          <w:color w:val="000000"/>
          <w:sz w:val="22"/>
          <w:szCs w:val="22"/>
        </w:rPr>
        <w:t>As a participant in this research</w:t>
      </w:r>
      <w:r w:rsidR="0030287E">
        <w:rPr>
          <w:rFonts w:ascii="Arial" w:eastAsia="Arial" w:hAnsi="Arial" w:cs="Arial"/>
          <w:color w:val="000000"/>
          <w:sz w:val="22"/>
          <w:szCs w:val="22"/>
        </w:rPr>
        <w:t>,</w:t>
      </w:r>
      <w:r>
        <w:rPr>
          <w:rFonts w:ascii="Arial" w:eastAsia="Arial" w:hAnsi="Arial" w:cs="Arial"/>
          <w:color w:val="000000"/>
          <w:sz w:val="22"/>
          <w:szCs w:val="22"/>
        </w:rPr>
        <w:t xml:space="preserve"> you will need to commit to doing the following:</w:t>
      </w:r>
    </w:p>
    <w:p w14:paraId="010B0D4F" w14:textId="77777777" w:rsidR="00E74026" w:rsidRDefault="00E74026" w:rsidP="00770197">
      <w:pPr>
        <w:numPr>
          <w:ilvl w:val="0"/>
          <w:numId w:val="18"/>
        </w:numPr>
        <w:pBdr>
          <w:top w:val="nil"/>
          <w:left w:val="nil"/>
          <w:bottom w:val="nil"/>
          <w:right w:val="nil"/>
          <w:between w:val="nil"/>
        </w:pBdr>
        <w:jc w:val="both"/>
        <w:rPr>
          <w:color w:val="000000"/>
          <w:sz w:val="22"/>
          <w:szCs w:val="22"/>
        </w:rPr>
      </w:pPr>
      <w:r>
        <w:rPr>
          <w:rFonts w:ascii="Arial" w:eastAsia="Arial" w:hAnsi="Arial" w:cs="Arial"/>
          <w:color w:val="000000"/>
          <w:sz w:val="22"/>
          <w:szCs w:val="22"/>
        </w:rPr>
        <w:t>Read this form prior to coming to surgery</w:t>
      </w:r>
    </w:p>
    <w:p w14:paraId="200A3B3C" w14:textId="77777777" w:rsidR="00E74026" w:rsidRDefault="00E74026" w:rsidP="00770197">
      <w:pPr>
        <w:numPr>
          <w:ilvl w:val="0"/>
          <w:numId w:val="18"/>
        </w:numPr>
        <w:pBdr>
          <w:top w:val="nil"/>
          <w:left w:val="nil"/>
          <w:bottom w:val="nil"/>
          <w:right w:val="nil"/>
          <w:between w:val="nil"/>
        </w:pBdr>
        <w:jc w:val="both"/>
        <w:rPr>
          <w:color w:val="000000"/>
          <w:sz w:val="22"/>
          <w:szCs w:val="22"/>
        </w:rPr>
      </w:pPr>
      <w:r>
        <w:rPr>
          <w:rFonts w:ascii="Arial" w:eastAsia="Arial" w:hAnsi="Arial" w:cs="Arial"/>
          <w:color w:val="000000"/>
          <w:sz w:val="22"/>
          <w:szCs w:val="22"/>
        </w:rPr>
        <w:t>Sign this form as a method of providing consent to participate in this trial</w:t>
      </w:r>
    </w:p>
    <w:p w14:paraId="438F34BB" w14:textId="679AD501" w:rsidR="00E74026" w:rsidRDefault="0030287E" w:rsidP="00770197">
      <w:pPr>
        <w:numPr>
          <w:ilvl w:val="0"/>
          <w:numId w:val="18"/>
        </w:numPr>
        <w:pBdr>
          <w:top w:val="nil"/>
          <w:left w:val="nil"/>
          <w:bottom w:val="nil"/>
          <w:right w:val="nil"/>
          <w:between w:val="nil"/>
        </w:pBdr>
        <w:jc w:val="both"/>
        <w:rPr>
          <w:color w:val="000000"/>
          <w:sz w:val="22"/>
          <w:szCs w:val="22"/>
        </w:rPr>
      </w:pPr>
      <w:r>
        <w:rPr>
          <w:rFonts w:ascii="Arial" w:eastAsia="Arial" w:hAnsi="Arial" w:cs="Arial"/>
          <w:color w:val="000000"/>
          <w:sz w:val="22"/>
          <w:szCs w:val="22"/>
        </w:rPr>
        <w:t>C</w:t>
      </w:r>
      <w:r w:rsidR="00E74026">
        <w:rPr>
          <w:rFonts w:ascii="Arial" w:eastAsia="Arial" w:hAnsi="Arial" w:cs="Arial"/>
          <w:color w:val="000000"/>
          <w:sz w:val="22"/>
          <w:szCs w:val="22"/>
        </w:rPr>
        <w:t xml:space="preserve">omplete a </w:t>
      </w:r>
      <w:r>
        <w:rPr>
          <w:rFonts w:ascii="Arial" w:eastAsia="Arial" w:hAnsi="Arial" w:cs="Arial"/>
          <w:color w:val="000000"/>
          <w:sz w:val="22"/>
          <w:szCs w:val="22"/>
        </w:rPr>
        <w:t xml:space="preserve">daily </w:t>
      </w:r>
      <w:r w:rsidR="00E74026">
        <w:rPr>
          <w:rFonts w:ascii="Arial" w:eastAsia="Arial" w:hAnsi="Arial" w:cs="Arial"/>
          <w:color w:val="000000"/>
          <w:sz w:val="22"/>
          <w:szCs w:val="22"/>
        </w:rPr>
        <w:t>pain diary (</w:t>
      </w:r>
      <w:r w:rsidR="00E74026">
        <w:rPr>
          <w:rFonts w:ascii="Arial" w:eastAsia="Arial" w:hAnsi="Arial" w:cs="Arial"/>
          <w:sz w:val="22"/>
          <w:szCs w:val="22"/>
        </w:rPr>
        <w:t>electronic questionnaire/survey sent to participants via email or phone daily</w:t>
      </w:r>
      <w:r w:rsidR="00E03368">
        <w:rPr>
          <w:rFonts w:ascii="Arial" w:eastAsia="Arial" w:hAnsi="Arial" w:cs="Arial"/>
          <w:sz w:val="22"/>
          <w:szCs w:val="22"/>
        </w:rPr>
        <w:t xml:space="preserve"> or hard copy</w:t>
      </w:r>
      <w:r w:rsidR="00E74026">
        <w:rPr>
          <w:rFonts w:ascii="Arial" w:eastAsia="Arial" w:hAnsi="Arial" w:cs="Arial"/>
          <w:sz w:val="22"/>
          <w:szCs w:val="22"/>
        </w:rPr>
        <w:t xml:space="preserve">) </w:t>
      </w:r>
      <w:r w:rsidR="00E74026">
        <w:rPr>
          <w:rFonts w:ascii="Arial" w:eastAsia="Arial" w:hAnsi="Arial" w:cs="Arial"/>
          <w:color w:val="000000"/>
          <w:sz w:val="22"/>
          <w:szCs w:val="22"/>
        </w:rPr>
        <w:t xml:space="preserve">for the 14 days after your surgery which rates your pain at rest, while drinking and while eating throughout the day. You will also document if you had any nausea, vomiting, diarrhoea, </w:t>
      </w:r>
      <w:r w:rsidR="00D519A6">
        <w:rPr>
          <w:rFonts w:ascii="Arial" w:eastAsia="Arial" w:hAnsi="Arial" w:cs="Arial"/>
          <w:color w:val="000000"/>
          <w:sz w:val="22"/>
          <w:szCs w:val="22"/>
        </w:rPr>
        <w:t xml:space="preserve">or </w:t>
      </w:r>
      <w:r w:rsidR="00E74026">
        <w:rPr>
          <w:rFonts w:ascii="Arial" w:eastAsia="Arial" w:hAnsi="Arial" w:cs="Arial"/>
          <w:color w:val="000000"/>
          <w:sz w:val="22"/>
          <w:szCs w:val="22"/>
        </w:rPr>
        <w:t>bleeding.</w:t>
      </w:r>
      <w:r w:rsidR="00D519A6">
        <w:rPr>
          <w:rFonts w:ascii="Arial" w:eastAsia="Arial" w:hAnsi="Arial" w:cs="Arial"/>
          <w:color w:val="000000"/>
          <w:sz w:val="22"/>
          <w:szCs w:val="22"/>
        </w:rPr>
        <w:t xml:space="preserve"> These may occur following surgery, irrespective of gargle or contents of gargle.</w:t>
      </w:r>
    </w:p>
    <w:p w14:paraId="67E6B74C" w14:textId="39EA7AD4" w:rsidR="00E74026" w:rsidRDefault="0030287E" w:rsidP="00770197">
      <w:pPr>
        <w:numPr>
          <w:ilvl w:val="0"/>
          <w:numId w:val="18"/>
        </w:numPr>
        <w:pBdr>
          <w:top w:val="nil"/>
          <w:left w:val="nil"/>
          <w:bottom w:val="nil"/>
          <w:right w:val="nil"/>
          <w:between w:val="nil"/>
        </w:pBdr>
        <w:jc w:val="both"/>
        <w:rPr>
          <w:color w:val="000000"/>
          <w:sz w:val="22"/>
          <w:szCs w:val="22"/>
        </w:rPr>
      </w:pPr>
      <w:r>
        <w:rPr>
          <w:rFonts w:ascii="Arial" w:eastAsia="Arial" w:hAnsi="Arial" w:cs="Arial"/>
          <w:color w:val="000000"/>
          <w:sz w:val="22"/>
          <w:szCs w:val="22"/>
        </w:rPr>
        <w:t>U</w:t>
      </w:r>
      <w:r w:rsidR="00E74026">
        <w:rPr>
          <w:rFonts w:ascii="Arial" w:eastAsia="Arial" w:hAnsi="Arial" w:cs="Arial"/>
          <w:color w:val="000000"/>
          <w:sz w:val="22"/>
          <w:szCs w:val="22"/>
        </w:rPr>
        <w:t>se the trial medication gargle as prescribed. This trial pack will be provided by the pharmacist at Frankston Hospital in a sealed envelope and they will know whether you have received placebo or the probiotic.</w:t>
      </w:r>
    </w:p>
    <w:p w14:paraId="1912BA2D" w14:textId="06F5EE0B" w:rsidR="00E74026" w:rsidRDefault="00E74026" w:rsidP="00770197">
      <w:pPr>
        <w:numPr>
          <w:ilvl w:val="0"/>
          <w:numId w:val="18"/>
        </w:numPr>
        <w:pBdr>
          <w:top w:val="nil"/>
          <w:left w:val="nil"/>
          <w:bottom w:val="nil"/>
          <w:right w:val="nil"/>
          <w:between w:val="nil"/>
        </w:pBdr>
        <w:jc w:val="both"/>
        <w:rPr>
          <w:sz w:val="22"/>
          <w:szCs w:val="22"/>
        </w:rPr>
      </w:pPr>
      <w:r>
        <w:rPr>
          <w:rFonts w:ascii="Arial" w:eastAsia="Arial" w:hAnsi="Arial" w:cs="Arial"/>
          <w:sz w:val="22"/>
          <w:szCs w:val="22"/>
        </w:rPr>
        <w:t>Follow-up will be on Day 5 (via phone</w:t>
      </w:r>
      <w:r w:rsidR="009F1C8D">
        <w:rPr>
          <w:rFonts w:ascii="Arial" w:eastAsia="Arial" w:hAnsi="Arial" w:cs="Arial"/>
          <w:sz w:val="22"/>
          <w:szCs w:val="22"/>
        </w:rPr>
        <w:t>/in person</w:t>
      </w:r>
      <w:r>
        <w:rPr>
          <w:rFonts w:ascii="Arial" w:eastAsia="Arial" w:hAnsi="Arial" w:cs="Arial"/>
          <w:sz w:val="22"/>
          <w:szCs w:val="22"/>
        </w:rPr>
        <w:t>)</w:t>
      </w:r>
      <w:r w:rsidR="00E03368">
        <w:rPr>
          <w:rFonts w:ascii="Arial" w:eastAsia="Arial" w:hAnsi="Arial" w:cs="Arial"/>
          <w:sz w:val="22"/>
          <w:szCs w:val="22"/>
        </w:rPr>
        <w:t xml:space="preserve">, </w:t>
      </w:r>
      <w:r>
        <w:rPr>
          <w:rFonts w:ascii="Arial" w:eastAsia="Arial" w:hAnsi="Arial" w:cs="Arial"/>
          <w:sz w:val="22"/>
          <w:szCs w:val="22"/>
        </w:rPr>
        <w:t xml:space="preserve">Day 14 after your operation </w:t>
      </w:r>
      <w:r w:rsidR="0030287E">
        <w:rPr>
          <w:rFonts w:ascii="Arial" w:eastAsia="Arial" w:hAnsi="Arial" w:cs="Arial"/>
          <w:sz w:val="22"/>
          <w:szCs w:val="22"/>
        </w:rPr>
        <w:t xml:space="preserve">in person </w:t>
      </w:r>
      <w:r>
        <w:rPr>
          <w:rFonts w:ascii="Arial" w:eastAsia="Arial" w:hAnsi="Arial" w:cs="Arial"/>
          <w:sz w:val="22"/>
          <w:szCs w:val="22"/>
        </w:rPr>
        <w:t>and 4 weeks after your operation</w:t>
      </w:r>
      <w:r w:rsidR="0030287E">
        <w:rPr>
          <w:rFonts w:ascii="Arial" w:eastAsia="Arial" w:hAnsi="Arial" w:cs="Arial"/>
          <w:sz w:val="22"/>
          <w:szCs w:val="22"/>
        </w:rPr>
        <w:t xml:space="preserve"> in person</w:t>
      </w:r>
      <w:r>
        <w:rPr>
          <w:rFonts w:ascii="Arial" w:eastAsia="Arial" w:hAnsi="Arial" w:cs="Arial"/>
          <w:sz w:val="22"/>
          <w:szCs w:val="22"/>
        </w:rPr>
        <w:t xml:space="preserve">. </w:t>
      </w:r>
      <w:r w:rsidR="0030287E">
        <w:rPr>
          <w:rFonts w:ascii="Arial" w:eastAsia="Arial" w:hAnsi="Arial" w:cs="Arial"/>
          <w:sz w:val="22"/>
          <w:szCs w:val="22"/>
        </w:rPr>
        <w:t>In person follow-ups will be at the outpatient’s department at Frankston Hospital</w:t>
      </w:r>
    </w:p>
    <w:p w14:paraId="1CD4C9A8" w14:textId="77777777" w:rsidR="00E74026" w:rsidRDefault="00E74026" w:rsidP="00770197">
      <w:pPr>
        <w:numPr>
          <w:ilvl w:val="0"/>
          <w:numId w:val="18"/>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At the end of trial (Day 14) you will need to bring the trial medication pack with you </w:t>
      </w:r>
    </w:p>
    <w:p w14:paraId="2A48E283" w14:textId="77777777" w:rsidR="00E74026" w:rsidRDefault="00E74026" w:rsidP="00770197">
      <w:pPr>
        <w:numPr>
          <w:ilvl w:val="0"/>
          <w:numId w:val="18"/>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Follow up visits will be organised at Frankston Hospital outpatients clinic </w:t>
      </w:r>
    </w:p>
    <w:p w14:paraId="49268312" w14:textId="77777777" w:rsidR="00E74026" w:rsidRPr="00E74026" w:rsidRDefault="00E74026" w:rsidP="00770197">
      <w:pPr>
        <w:numPr>
          <w:ilvl w:val="0"/>
          <w:numId w:val="18"/>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If you require an interpreter please inform Dr Michael Nasserallah so that the necessary arrangements can be made prior to your appointments </w:t>
      </w:r>
    </w:p>
    <w:p w14:paraId="657F2E51" w14:textId="77777777" w:rsidR="00E74026" w:rsidRDefault="00E74026" w:rsidP="00770197">
      <w:pPr>
        <w:pBdr>
          <w:top w:val="nil"/>
          <w:left w:val="nil"/>
          <w:bottom w:val="nil"/>
          <w:right w:val="nil"/>
          <w:between w:val="nil"/>
        </w:pBdr>
        <w:ind w:left="720"/>
        <w:jc w:val="both"/>
        <w:rPr>
          <w:color w:val="000000"/>
          <w:sz w:val="22"/>
          <w:szCs w:val="22"/>
        </w:rPr>
      </w:pPr>
    </w:p>
    <w:p w14:paraId="5B20BF07" w14:textId="77777777" w:rsidR="00D358B6" w:rsidRPr="00CF0455" w:rsidRDefault="007E1C71" w:rsidP="00770197">
      <w:pPr>
        <w:jc w:val="both"/>
        <w:rPr>
          <w:rFonts w:ascii="Arial" w:hAnsi="Arial" w:cs="Arial"/>
          <w:sz w:val="22"/>
          <w:szCs w:val="22"/>
        </w:rPr>
      </w:pPr>
      <w:r>
        <w:rPr>
          <w:rFonts w:ascii="Arial" w:eastAsia="Arial" w:hAnsi="Arial" w:cs="Arial"/>
          <w:sz w:val="22"/>
          <w:szCs w:val="22"/>
        </w:rPr>
        <w:t xml:space="preserve">This research project has been designed to make sure the researchers interpret the results in a fair and appropriate way and avoids study doctors or participants jumping to conclusions. </w:t>
      </w:r>
    </w:p>
    <w:p w14:paraId="124D5513" w14:textId="77777777" w:rsidR="00D358B6" w:rsidRDefault="00D358B6" w:rsidP="00770197">
      <w:pPr>
        <w:jc w:val="both"/>
        <w:rPr>
          <w:rFonts w:ascii="Arial" w:eastAsia="Arial" w:hAnsi="Arial" w:cs="Arial"/>
          <w:sz w:val="22"/>
          <w:szCs w:val="22"/>
        </w:rPr>
      </w:pPr>
    </w:p>
    <w:p w14:paraId="3BC57219" w14:textId="77777777" w:rsidR="00E74026" w:rsidRDefault="00D358B6" w:rsidP="00770197">
      <w:pPr>
        <w:jc w:val="both"/>
        <w:rPr>
          <w:rFonts w:ascii="Arial" w:eastAsia="Arial" w:hAnsi="Arial" w:cs="Arial"/>
          <w:sz w:val="22"/>
          <w:szCs w:val="22"/>
        </w:rPr>
      </w:pPr>
      <w:r w:rsidRPr="00CF0455">
        <w:rPr>
          <w:rFonts w:ascii="Arial" w:hAnsi="Arial" w:cs="Arial"/>
          <w:sz w:val="22"/>
          <w:szCs w:val="22"/>
        </w:rPr>
        <w:t>You will be participating in a randomised controlled</w:t>
      </w:r>
      <w:r>
        <w:rPr>
          <w:rFonts w:ascii="Arial" w:hAnsi="Arial" w:cs="Arial"/>
          <w:sz w:val="22"/>
          <w:szCs w:val="22"/>
        </w:rPr>
        <w:t xml:space="preserve"> research project</w:t>
      </w:r>
      <w:r w:rsidRPr="00CF0455">
        <w:rPr>
          <w:rFonts w:ascii="Arial" w:hAnsi="Arial" w:cs="Arial"/>
          <w:sz w:val="22"/>
          <w:szCs w:val="22"/>
        </w:rPr>
        <w:t>. Sometimes we do not know which treatment is best for treating a condition. To find out we need to compare different treatments. We put people into groups and give each group a different treatment. The results are compared to see if one is better. To try to make sure the groups are the same</w:t>
      </w:r>
      <w:r>
        <w:rPr>
          <w:rFonts w:ascii="Arial" w:hAnsi="Arial" w:cs="Arial"/>
          <w:sz w:val="22"/>
          <w:szCs w:val="22"/>
        </w:rPr>
        <w:t xml:space="preserve">, </w:t>
      </w:r>
      <w:r w:rsidRPr="00CF0455">
        <w:rPr>
          <w:rFonts w:ascii="Arial" w:hAnsi="Arial" w:cs="Arial"/>
          <w:sz w:val="22"/>
          <w:szCs w:val="22"/>
        </w:rPr>
        <w:t>each participant is put into a group by chance (random).</w:t>
      </w:r>
      <w:r>
        <w:rPr>
          <w:rFonts w:ascii="Arial" w:hAnsi="Arial" w:cs="Arial"/>
          <w:sz w:val="22"/>
          <w:szCs w:val="22"/>
        </w:rPr>
        <w:t xml:space="preserve"> </w:t>
      </w:r>
      <w:r w:rsidRPr="00CF0455">
        <w:rPr>
          <w:rFonts w:ascii="Arial" w:hAnsi="Arial" w:cs="Arial"/>
          <w:sz w:val="22"/>
          <w:szCs w:val="22"/>
        </w:rPr>
        <w:t xml:space="preserve">You will be participating in a double-blind study. This means that neither you nor your study doctor will know </w:t>
      </w:r>
      <w:r>
        <w:rPr>
          <w:rFonts w:ascii="Arial" w:hAnsi="Arial" w:cs="Arial"/>
          <w:sz w:val="22"/>
          <w:szCs w:val="22"/>
        </w:rPr>
        <w:t>which treatment</w:t>
      </w:r>
      <w:r w:rsidRPr="00644F1D">
        <w:rPr>
          <w:rFonts w:ascii="Arial" w:hAnsi="Arial" w:cs="Arial"/>
          <w:sz w:val="22"/>
          <w:szCs w:val="22"/>
        </w:rPr>
        <w:t xml:space="preserve"> </w:t>
      </w:r>
      <w:r>
        <w:rPr>
          <w:rFonts w:ascii="Arial" w:hAnsi="Arial" w:cs="Arial"/>
          <w:sz w:val="22"/>
          <w:szCs w:val="22"/>
        </w:rPr>
        <w:t>you are receiving</w:t>
      </w:r>
      <w:r w:rsidRPr="00CF0455">
        <w:rPr>
          <w:rFonts w:ascii="Arial" w:hAnsi="Arial" w:cs="Arial"/>
          <w:sz w:val="22"/>
          <w:szCs w:val="22"/>
        </w:rPr>
        <w:t>. However</w:t>
      </w:r>
      <w:r>
        <w:rPr>
          <w:rFonts w:ascii="Arial" w:hAnsi="Arial" w:cs="Arial"/>
          <w:sz w:val="22"/>
          <w:szCs w:val="22"/>
        </w:rPr>
        <w:t>,</w:t>
      </w:r>
      <w:r w:rsidRPr="00CF0455">
        <w:rPr>
          <w:rFonts w:ascii="Arial" w:hAnsi="Arial" w:cs="Arial"/>
          <w:sz w:val="22"/>
          <w:szCs w:val="22"/>
        </w:rPr>
        <w:t xml:space="preserve"> in certain circumstances your study doctor can find out which treatment </w:t>
      </w:r>
      <w:r>
        <w:rPr>
          <w:rFonts w:ascii="Arial" w:hAnsi="Arial" w:cs="Arial"/>
          <w:sz w:val="22"/>
          <w:szCs w:val="22"/>
        </w:rPr>
        <w:t>you are receiving</w:t>
      </w:r>
      <w:r w:rsidRPr="00CF0455">
        <w:rPr>
          <w:rFonts w:ascii="Arial" w:hAnsi="Arial" w:cs="Arial"/>
          <w:sz w:val="22"/>
          <w:szCs w:val="22"/>
        </w:rPr>
        <w:t>.</w:t>
      </w:r>
      <w:r w:rsidR="00E74026" w:rsidRPr="00E74026">
        <w:rPr>
          <w:rFonts w:ascii="Arial" w:eastAsia="Arial" w:hAnsi="Arial" w:cs="Arial"/>
          <w:sz w:val="22"/>
          <w:szCs w:val="22"/>
        </w:rPr>
        <w:t xml:space="preserve"> </w:t>
      </w:r>
    </w:p>
    <w:p w14:paraId="20B70BC4" w14:textId="77777777" w:rsidR="00E74026" w:rsidRDefault="00E74026" w:rsidP="00770197">
      <w:pPr>
        <w:jc w:val="both"/>
        <w:rPr>
          <w:rFonts w:ascii="Arial" w:eastAsia="Arial" w:hAnsi="Arial" w:cs="Arial"/>
          <w:sz w:val="22"/>
          <w:szCs w:val="22"/>
        </w:rPr>
      </w:pPr>
    </w:p>
    <w:p w14:paraId="294B1A26" w14:textId="77777777" w:rsidR="00D358B6" w:rsidRPr="00CF0455" w:rsidRDefault="00E74026" w:rsidP="00770197">
      <w:pPr>
        <w:jc w:val="both"/>
        <w:rPr>
          <w:rFonts w:ascii="Arial" w:hAnsi="Arial" w:cs="Arial"/>
          <w:sz w:val="22"/>
          <w:szCs w:val="22"/>
        </w:rPr>
      </w:pPr>
      <w:r>
        <w:rPr>
          <w:rFonts w:ascii="Arial" w:eastAsia="Arial" w:hAnsi="Arial" w:cs="Arial"/>
          <w:sz w:val="22"/>
          <w:szCs w:val="22"/>
        </w:rPr>
        <w:t xml:space="preserve">To properly control the investigation, participants will be assigned to one of two study groups (treatment and placebo treatment). </w:t>
      </w:r>
      <w:r w:rsidRPr="00CF0455">
        <w:rPr>
          <w:rFonts w:ascii="Arial" w:hAnsi="Arial" w:cs="Arial"/>
          <w:sz w:val="22"/>
          <w:szCs w:val="22"/>
        </w:rPr>
        <w:t>A placebo is a medication with no active ingredients or a procedure without any medical benefit. It looks like the real thing but is not.</w:t>
      </w:r>
    </w:p>
    <w:p w14:paraId="4136E345" w14:textId="77777777" w:rsidR="00D358B6" w:rsidRDefault="00D358B6" w:rsidP="00770197">
      <w:pPr>
        <w:jc w:val="both"/>
        <w:rPr>
          <w:rFonts w:ascii="Arial" w:eastAsia="Arial" w:hAnsi="Arial" w:cs="Arial"/>
          <w:sz w:val="22"/>
          <w:szCs w:val="22"/>
        </w:rPr>
      </w:pPr>
    </w:p>
    <w:p w14:paraId="71B9A222" w14:textId="77777777" w:rsidR="007E1C71" w:rsidRDefault="0057613F" w:rsidP="00770197">
      <w:pPr>
        <w:jc w:val="both"/>
        <w:rPr>
          <w:rFonts w:ascii="Arial" w:eastAsia="Arial" w:hAnsi="Arial" w:cs="Arial"/>
          <w:sz w:val="22"/>
          <w:szCs w:val="22"/>
        </w:rPr>
      </w:pPr>
      <w:r>
        <w:rPr>
          <w:rFonts w:ascii="Arial" w:eastAsia="Arial" w:hAnsi="Arial" w:cs="Arial"/>
          <w:sz w:val="22"/>
          <w:szCs w:val="22"/>
        </w:rPr>
        <w:t>The hospital pharmacists have generated a randomly ordered list of treatment orders and have packaged the placebo and probiotic gargles so the study doctors and participants will not know which treatment is being used</w:t>
      </w:r>
      <w:r w:rsidR="00E74026">
        <w:rPr>
          <w:rFonts w:ascii="Arial" w:eastAsia="Arial" w:hAnsi="Arial" w:cs="Arial"/>
          <w:sz w:val="22"/>
          <w:szCs w:val="22"/>
        </w:rPr>
        <w:t>, only the hospital pharmacists</w:t>
      </w:r>
      <w:r>
        <w:rPr>
          <w:rFonts w:ascii="Arial" w:eastAsia="Arial" w:hAnsi="Arial" w:cs="Arial"/>
          <w:sz w:val="22"/>
          <w:szCs w:val="22"/>
        </w:rPr>
        <w:t xml:space="preserve">. The packaging will however list all the ingredients so you can check for allergies. At this time, the study doctors will only know participants are in group 1 or 2. Even the statistical analysis of results will be performed knowing only group 1 versus group 2. This is done to avoid bias. After data collection and analysis is complete, the pharmacists will reveal </w:t>
      </w:r>
      <w:r w:rsidR="00D358B6">
        <w:rPr>
          <w:rFonts w:ascii="Arial" w:eastAsia="Arial" w:hAnsi="Arial" w:cs="Arial"/>
          <w:sz w:val="22"/>
          <w:szCs w:val="22"/>
        </w:rPr>
        <w:t>which group is the placebo and which the probiotic treatment group.</w:t>
      </w:r>
      <w:r>
        <w:rPr>
          <w:rFonts w:ascii="Arial" w:eastAsia="Arial" w:hAnsi="Arial" w:cs="Arial"/>
          <w:sz w:val="22"/>
          <w:szCs w:val="22"/>
        </w:rPr>
        <w:t xml:space="preserve"> </w:t>
      </w:r>
    </w:p>
    <w:p w14:paraId="798DEAE8" w14:textId="77777777" w:rsidR="001B13AD" w:rsidRDefault="001B13AD" w:rsidP="00770197">
      <w:pPr>
        <w:jc w:val="both"/>
        <w:rPr>
          <w:rFonts w:ascii="Arial" w:eastAsia="Arial" w:hAnsi="Arial" w:cs="Arial"/>
          <w:sz w:val="22"/>
          <w:szCs w:val="22"/>
        </w:rPr>
      </w:pPr>
    </w:p>
    <w:p w14:paraId="6DA7DE75" w14:textId="0A24B959" w:rsidR="009F1C8D" w:rsidRPr="001B13AD" w:rsidRDefault="009F1C8D" w:rsidP="00770197">
      <w:pPr>
        <w:jc w:val="both"/>
        <w:rPr>
          <w:rFonts w:ascii="Arial" w:eastAsia="Arial" w:hAnsi="Arial" w:cs="Arial"/>
          <w:sz w:val="22"/>
          <w:szCs w:val="22"/>
        </w:rPr>
      </w:pPr>
      <w:r w:rsidRPr="001B13AD">
        <w:rPr>
          <w:rFonts w:ascii="Arial" w:eastAsia="Arial" w:hAnsi="Arial" w:cs="Arial"/>
          <w:sz w:val="22"/>
          <w:szCs w:val="22"/>
        </w:rPr>
        <w:t xml:space="preserve">The dose of probiotic is: </w:t>
      </w:r>
      <w:r w:rsidRPr="001B13AD">
        <w:rPr>
          <w:rFonts w:ascii="Arial" w:eastAsia="Arial" w:hAnsi="Arial" w:cs="Arial"/>
          <w:i/>
          <w:sz w:val="22"/>
          <w:szCs w:val="22"/>
        </w:rPr>
        <w:t>S. salivarius</w:t>
      </w:r>
      <w:r w:rsidRPr="001B13AD">
        <w:rPr>
          <w:rFonts w:ascii="Arial" w:eastAsia="Arial" w:hAnsi="Arial" w:cs="Arial"/>
          <w:sz w:val="22"/>
          <w:szCs w:val="22"/>
        </w:rPr>
        <w:t xml:space="preserve"> K12 </w:t>
      </w:r>
      <w:r w:rsidR="008A1BCD">
        <w:rPr>
          <w:rFonts w:ascii="Arial" w:eastAsia="Arial" w:hAnsi="Arial" w:cs="Arial"/>
          <w:sz w:val="22"/>
          <w:szCs w:val="22"/>
        </w:rPr>
        <w:t>–</w:t>
      </w:r>
      <w:r w:rsidRPr="001B13AD">
        <w:rPr>
          <w:rFonts w:ascii="Arial" w:eastAsia="Arial" w:hAnsi="Arial" w:cs="Arial"/>
          <w:sz w:val="22"/>
          <w:szCs w:val="22"/>
        </w:rPr>
        <w:t xml:space="preserve"> </w:t>
      </w:r>
      <w:r w:rsidR="00EF2D21">
        <w:rPr>
          <w:rFonts w:ascii="Arial" w:eastAsia="Arial" w:hAnsi="Arial" w:cs="Arial"/>
          <w:sz w:val="22"/>
          <w:szCs w:val="22"/>
        </w:rPr>
        <w:t>125 million</w:t>
      </w:r>
      <w:r w:rsidRPr="001B13AD">
        <w:rPr>
          <w:rFonts w:ascii="Arial" w:eastAsia="Arial" w:hAnsi="Arial" w:cs="Arial"/>
          <w:sz w:val="22"/>
          <w:szCs w:val="22"/>
        </w:rPr>
        <w:t xml:space="preserve"> C</w:t>
      </w:r>
      <w:r>
        <w:rPr>
          <w:rFonts w:ascii="Arial" w:eastAsia="Arial" w:hAnsi="Arial" w:cs="Arial"/>
          <w:sz w:val="22"/>
          <w:szCs w:val="22"/>
        </w:rPr>
        <w:t xml:space="preserve">olony </w:t>
      </w:r>
      <w:r w:rsidRPr="001B13AD">
        <w:rPr>
          <w:rFonts w:ascii="Arial" w:eastAsia="Arial" w:hAnsi="Arial" w:cs="Arial"/>
          <w:sz w:val="22"/>
          <w:szCs w:val="22"/>
        </w:rPr>
        <w:t>F</w:t>
      </w:r>
      <w:r>
        <w:rPr>
          <w:rFonts w:ascii="Arial" w:eastAsia="Arial" w:hAnsi="Arial" w:cs="Arial"/>
          <w:sz w:val="22"/>
          <w:szCs w:val="22"/>
        </w:rPr>
        <w:t xml:space="preserve">orming </w:t>
      </w:r>
      <w:r w:rsidRPr="001B13AD">
        <w:rPr>
          <w:rFonts w:ascii="Arial" w:eastAsia="Arial" w:hAnsi="Arial" w:cs="Arial"/>
          <w:sz w:val="22"/>
          <w:szCs w:val="22"/>
        </w:rPr>
        <w:t>U</w:t>
      </w:r>
      <w:r>
        <w:rPr>
          <w:rFonts w:ascii="Arial" w:eastAsia="Arial" w:hAnsi="Arial" w:cs="Arial"/>
          <w:sz w:val="22"/>
          <w:szCs w:val="22"/>
        </w:rPr>
        <w:t>nits</w:t>
      </w:r>
      <w:r w:rsidRPr="001B13AD">
        <w:rPr>
          <w:rFonts w:ascii="Arial" w:eastAsia="Arial" w:hAnsi="Arial" w:cs="Arial"/>
          <w:sz w:val="22"/>
          <w:szCs w:val="22"/>
        </w:rPr>
        <w:t xml:space="preserve">/dose. </w:t>
      </w:r>
      <w:r>
        <w:rPr>
          <w:rFonts w:ascii="Arial" w:eastAsia="Arial" w:hAnsi="Arial" w:cs="Arial"/>
          <w:sz w:val="22"/>
          <w:szCs w:val="22"/>
        </w:rPr>
        <w:t>The powder will come with a serving spoon equivalent to ¼ of teaspoon. The dose is 2 spoon</w:t>
      </w:r>
      <w:r w:rsidR="00E03368">
        <w:rPr>
          <w:rFonts w:ascii="Arial" w:eastAsia="Arial" w:hAnsi="Arial" w:cs="Arial"/>
          <w:sz w:val="22"/>
          <w:szCs w:val="22"/>
        </w:rPr>
        <w:t>s</w:t>
      </w:r>
      <w:r>
        <w:rPr>
          <w:rFonts w:ascii="Arial" w:eastAsia="Arial" w:hAnsi="Arial" w:cs="Arial"/>
          <w:sz w:val="22"/>
          <w:szCs w:val="22"/>
        </w:rPr>
        <w:t xml:space="preserve"> (or ½ teaspoon) and t</w:t>
      </w:r>
      <w:r w:rsidRPr="001B13AD">
        <w:rPr>
          <w:rFonts w:ascii="Arial" w:eastAsia="Arial" w:hAnsi="Arial" w:cs="Arial"/>
          <w:sz w:val="22"/>
          <w:szCs w:val="22"/>
        </w:rPr>
        <w:t xml:space="preserve">his is dissolved in 20mls of </w:t>
      </w:r>
      <w:r>
        <w:rPr>
          <w:rFonts w:ascii="Arial" w:eastAsia="Arial" w:hAnsi="Arial" w:cs="Arial"/>
          <w:sz w:val="22"/>
          <w:szCs w:val="22"/>
        </w:rPr>
        <w:t xml:space="preserve">warm </w:t>
      </w:r>
      <w:r w:rsidRPr="001B13AD">
        <w:rPr>
          <w:rFonts w:ascii="Arial" w:eastAsia="Arial" w:hAnsi="Arial" w:cs="Arial"/>
          <w:sz w:val="22"/>
          <w:szCs w:val="22"/>
        </w:rPr>
        <w:t>water and gargled for 30 seconds then swallowed. The placebo is the same amount (1</w:t>
      </w:r>
      <w:r>
        <w:rPr>
          <w:rFonts w:ascii="Arial" w:eastAsia="Arial" w:hAnsi="Arial" w:cs="Arial"/>
          <w:sz w:val="22"/>
          <w:szCs w:val="22"/>
        </w:rPr>
        <w:t>/2</w:t>
      </w:r>
      <w:r w:rsidRPr="001B13AD">
        <w:rPr>
          <w:rFonts w:ascii="Arial" w:eastAsia="Arial" w:hAnsi="Arial" w:cs="Arial"/>
          <w:sz w:val="22"/>
          <w:szCs w:val="22"/>
        </w:rPr>
        <w:t xml:space="preserve"> teaspoon</w:t>
      </w:r>
      <w:r>
        <w:rPr>
          <w:rFonts w:ascii="Arial" w:eastAsia="Arial" w:hAnsi="Arial" w:cs="Arial"/>
          <w:sz w:val="22"/>
          <w:szCs w:val="22"/>
        </w:rPr>
        <w:t xml:space="preserve"> or 2 scoops</w:t>
      </w:r>
      <w:r w:rsidRPr="001B13AD">
        <w:rPr>
          <w:rFonts w:ascii="Arial" w:eastAsia="Arial" w:hAnsi="Arial" w:cs="Arial"/>
          <w:sz w:val="22"/>
          <w:szCs w:val="22"/>
        </w:rPr>
        <w:t xml:space="preserve">) of isomalt powder. This is taken in the </w:t>
      </w:r>
      <w:r w:rsidRPr="001B13AD">
        <w:rPr>
          <w:rFonts w:ascii="Arial" w:eastAsia="Arial" w:hAnsi="Arial" w:cs="Arial"/>
          <w:sz w:val="22"/>
          <w:szCs w:val="22"/>
        </w:rPr>
        <w:lastRenderedPageBreak/>
        <w:t xml:space="preserve">same way as the probiotic. The gargle (probiotic or placebo) is performed 4 times a day, for 14 days ideally after brushing teeth and before meals, starting 24 hours </w:t>
      </w:r>
      <w:r>
        <w:rPr>
          <w:rFonts w:ascii="Arial" w:eastAsia="Arial" w:hAnsi="Arial" w:cs="Arial"/>
          <w:sz w:val="22"/>
          <w:szCs w:val="22"/>
        </w:rPr>
        <w:t>following</w:t>
      </w:r>
      <w:r w:rsidRPr="001B13AD">
        <w:rPr>
          <w:rFonts w:ascii="Arial" w:eastAsia="Arial" w:hAnsi="Arial" w:cs="Arial"/>
          <w:sz w:val="22"/>
          <w:szCs w:val="22"/>
        </w:rPr>
        <w:t xml:space="preserve"> surgery.</w:t>
      </w:r>
    </w:p>
    <w:p w14:paraId="60418376" w14:textId="77777777" w:rsidR="001B13AD" w:rsidRDefault="001B13AD" w:rsidP="00770197">
      <w:pPr>
        <w:jc w:val="both"/>
        <w:rPr>
          <w:rFonts w:ascii="Arial" w:eastAsia="Arial" w:hAnsi="Arial" w:cs="Arial"/>
          <w:sz w:val="22"/>
          <w:szCs w:val="22"/>
        </w:rPr>
      </w:pPr>
    </w:p>
    <w:p w14:paraId="4C5D3D74" w14:textId="77777777" w:rsidR="007E1C71" w:rsidRDefault="007E1C71" w:rsidP="00770197">
      <w:pPr>
        <w:jc w:val="both"/>
        <w:rPr>
          <w:rFonts w:ascii="Arial" w:eastAsia="Arial" w:hAnsi="Arial" w:cs="Arial"/>
          <w:sz w:val="22"/>
          <w:szCs w:val="22"/>
        </w:rPr>
      </w:pPr>
      <w:r>
        <w:rPr>
          <w:rFonts w:ascii="Arial" w:eastAsia="Arial" w:hAnsi="Arial" w:cs="Arial"/>
          <w:sz w:val="22"/>
          <w:szCs w:val="22"/>
        </w:rPr>
        <w:t xml:space="preserve">There are no costs associated with participating in this research project, nor will you be paid. </w:t>
      </w:r>
    </w:p>
    <w:p w14:paraId="300B6116" w14:textId="77777777" w:rsidR="007E1C71" w:rsidRPr="007E1C71" w:rsidRDefault="007E1C71" w:rsidP="00770197">
      <w:pPr>
        <w:jc w:val="both"/>
        <w:rPr>
          <w:rFonts w:ascii="Arial" w:hAnsi="Arial" w:cs="Arial"/>
          <w:sz w:val="22"/>
          <w:szCs w:val="22"/>
        </w:rPr>
      </w:pPr>
    </w:p>
    <w:p w14:paraId="3F984995" w14:textId="4BAD6FA0" w:rsidR="00E74026" w:rsidRDefault="00D358B6" w:rsidP="00770197">
      <w:pPr>
        <w:jc w:val="both"/>
        <w:rPr>
          <w:rFonts w:ascii="Arial" w:hAnsi="Arial" w:cs="Arial"/>
          <w:sz w:val="22"/>
          <w:szCs w:val="22"/>
        </w:rPr>
      </w:pPr>
      <w:r w:rsidRPr="00E74026">
        <w:rPr>
          <w:rFonts w:ascii="Arial" w:hAnsi="Arial" w:cs="Arial"/>
          <w:sz w:val="22"/>
          <w:szCs w:val="22"/>
        </w:rPr>
        <w:t>The research will be monitored by the Peninsula Health</w:t>
      </w:r>
      <w:r w:rsidR="00957E1A">
        <w:rPr>
          <w:rFonts w:ascii="Arial" w:hAnsi="Arial" w:cs="Arial"/>
          <w:sz w:val="22"/>
          <w:szCs w:val="22"/>
        </w:rPr>
        <w:t xml:space="preserve"> Human Research Ethics Committee</w:t>
      </w:r>
      <w:r w:rsidR="00E74026">
        <w:rPr>
          <w:rFonts w:ascii="Arial" w:hAnsi="Arial" w:cs="Arial"/>
          <w:sz w:val="22"/>
          <w:szCs w:val="22"/>
        </w:rPr>
        <w:t>, to whom we submit annual study reports.</w:t>
      </w:r>
    </w:p>
    <w:p w14:paraId="504BA2A2" w14:textId="77777777" w:rsidR="00D358B6" w:rsidRPr="00E74026" w:rsidRDefault="00D358B6" w:rsidP="00770197">
      <w:pPr>
        <w:jc w:val="both"/>
        <w:rPr>
          <w:rFonts w:ascii="Arial" w:hAnsi="Arial" w:cs="Arial"/>
          <w:sz w:val="22"/>
          <w:szCs w:val="22"/>
        </w:rPr>
      </w:pPr>
      <w:r w:rsidRPr="00E74026">
        <w:rPr>
          <w:rFonts w:ascii="Arial" w:hAnsi="Arial" w:cs="Arial"/>
          <w:sz w:val="22"/>
          <w:szCs w:val="22"/>
        </w:rPr>
        <w:t xml:space="preserve"> </w:t>
      </w:r>
    </w:p>
    <w:p w14:paraId="00AB01F6" w14:textId="77777777" w:rsidR="009A7B3B" w:rsidRDefault="009A7B3B" w:rsidP="00770197">
      <w:pPr>
        <w:jc w:val="both"/>
        <w:rPr>
          <w:rFonts w:ascii="Arial" w:hAnsi="Arial" w:cs="Arial"/>
          <w:sz w:val="22"/>
          <w:szCs w:val="22"/>
        </w:rPr>
      </w:pPr>
    </w:p>
    <w:p w14:paraId="3B76FD6E" w14:textId="77777777" w:rsidR="00DD0F35" w:rsidRDefault="00DA6412" w:rsidP="00770197">
      <w:pPr>
        <w:jc w:val="both"/>
        <w:rPr>
          <w:rFonts w:ascii="Arial" w:hAnsi="Arial" w:cs="Arial"/>
          <w:b/>
          <w:sz w:val="22"/>
          <w:szCs w:val="22"/>
        </w:rPr>
      </w:pPr>
      <w:r>
        <w:rPr>
          <w:rFonts w:ascii="Arial" w:hAnsi="Arial" w:cs="Arial"/>
          <w:b/>
          <w:sz w:val="22"/>
          <w:szCs w:val="22"/>
        </w:rPr>
        <w:t>4</w:t>
      </w:r>
      <w:r w:rsidR="00DD0F35" w:rsidRPr="00DD0F35">
        <w:rPr>
          <w:rFonts w:ascii="Arial" w:hAnsi="Arial" w:cs="Arial"/>
          <w:b/>
          <w:sz w:val="22"/>
          <w:szCs w:val="22"/>
        </w:rPr>
        <w:tab/>
        <w:t>What do I have to do?</w:t>
      </w:r>
    </w:p>
    <w:p w14:paraId="5EE52E3E" w14:textId="77777777" w:rsidR="00195746" w:rsidRPr="00DD0F35" w:rsidRDefault="00195746" w:rsidP="00770197">
      <w:pPr>
        <w:jc w:val="both"/>
        <w:rPr>
          <w:rFonts w:ascii="Arial" w:hAnsi="Arial" w:cs="Arial"/>
          <w:b/>
          <w:sz w:val="22"/>
          <w:szCs w:val="22"/>
        </w:rPr>
      </w:pPr>
    </w:p>
    <w:p w14:paraId="192BD831" w14:textId="77777777" w:rsidR="001B13AD" w:rsidRDefault="001B13AD">
      <w:pPr>
        <w:jc w:val="both"/>
        <w:rPr>
          <w:rFonts w:ascii="Arial" w:hAnsi="Arial" w:cs="Arial"/>
          <w:sz w:val="22"/>
          <w:szCs w:val="22"/>
        </w:rPr>
      </w:pPr>
      <w:r>
        <w:rPr>
          <w:rFonts w:ascii="Arial" w:hAnsi="Arial" w:cs="Arial"/>
          <w:sz w:val="22"/>
          <w:szCs w:val="22"/>
        </w:rPr>
        <w:t>Lifestyle instructions or restrictions are as s</w:t>
      </w:r>
      <w:r w:rsidRPr="001B13AD">
        <w:rPr>
          <w:rFonts w:ascii="Arial" w:hAnsi="Arial" w:cs="Arial"/>
          <w:sz w:val="22"/>
          <w:szCs w:val="22"/>
        </w:rPr>
        <w:t>tandard protocol post-tonsillectomy</w:t>
      </w:r>
      <w:r>
        <w:rPr>
          <w:rFonts w:ascii="Arial" w:hAnsi="Arial" w:cs="Arial"/>
          <w:sz w:val="22"/>
          <w:szCs w:val="22"/>
        </w:rPr>
        <w:t xml:space="preserve">: </w:t>
      </w:r>
    </w:p>
    <w:p w14:paraId="42119735" w14:textId="77777777" w:rsidR="001B13AD" w:rsidRPr="00D946CB" w:rsidRDefault="001B13AD">
      <w:pPr>
        <w:pStyle w:val="ListParagraph"/>
        <w:numPr>
          <w:ilvl w:val="1"/>
          <w:numId w:val="19"/>
        </w:numPr>
        <w:ind w:left="1134"/>
        <w:jc w:val="both"/>
        <w:rPr>
          <w:rFonts w:ascii="Arial" w:hAnsi="Arial" w:cs="Arial"/>
          <w:sz w:val="22"/>
          <w:szCs w:val="22"/>
        </w:rPr>
      </w:pPr>
      <w:r w:rsidRPr="00D946CB">
        <w:rPr>
          <w:rFonts w:ascii="Arial" w:hAnsi="Arial" w:cs="Arial"/>
          <w:sz w:val="22"/>
          <w:szCs w:val="22"/>
        </w:rPr>
        <w:t xml:space="preserve">eat rough and/or textured foods regularly, </w:t>
      </w:r>
    </w:p>
    <w:p w14:paraId="37E2AA11" w14:textId="77777777" w:rsidR="001B13AD" w:rsidRPr="00D946CB" w:rsidRDefault="001B13AD">
      <w:pPr>
        <w:pStyle w:val="ListParagraph"/>
        <w:numPr>
          <w:ilvl w:val="1"/>
          <w:numId w:val="19"/>
        </w:numPr>
        <w:ind w:left="1134"/>
        <w:jc w:val="both"/>
        <w:rPr>
          <w:rFonts w:ascii="Arial" w:hAnsi="Arial" w:cs="Arial"/>
          <w:sz w:val="22"/>
          <w:szCs w:val="22"/>
        </w:rPr>
      </w:pPr>
      <w:r w:rsidRPr="00D946CB">
        <w:rPr>
          <w:rFonts w:ascii="Arial" w:hAnsi="Arial" w:cs="Arial"/>
          <w:sz w:val="22"/>
          <w:szCs w:val="22"/>
        </w:rPr>
        <w:t>avoid exercise</w:t>
      </w:r>
      <w:r w:rsidR="00D23936" w:rsidRPr="00D946CB">
        <w:rPr>
          <w:rFonts w:ascii="Arial" w:hAnsi="Arial" w:cs="Arial"/>
          <w:sz w:val="22"/>
          <w:szCs w:val="22"/>
        </w:rPr>
        <w:t xml:space="preserve">, </w:t>
      </w:r>
      <w:r w:rsidRPr="00D946CB">
        <w:rPr>
          <w:rFonts w:ascii="Arial" w:hAnsi="Arial" w:cs="Arial"/>
          <w:sz w:val="22"/>
          <w:szCs w:val="22"/>
        </w:rPr>
        <w:t xml:space="preserve">strenuous activity </w:t>
      </w:r>
      <w:r w:rsidR="00D23936" w:rsidRPr="00D946CB">
        <w:rPr>
          <w:rFonts w:ascii="Arial" w:hAnsi="Arial" w:cs="Arial"/>
          <w:sz w:val="22"/>
          <w:szCs w:val="22"/>
        </w:rPr>
        <w:t xml:space="preserve">or donating blood </w:t>
      </w:r>
      <w:r w:rsidRPr="00D946CB">
        <w:rPr>
          <w:rFonts w:ascii="Arial" w:hAnsi="Arial" w:cs="Arial"/>
          <w:sz w:val="22"/>
          <w:szCs w:val="22"/>
        </w:rPr>
        <w:t xml:space="preserve">for 2 weeks, </w:t>
      </w:r>
    </w:p>
    <w:p w14:paraId="0DA3118A" w14:textId="77777777" w:rsidR="001B13AD" w:rsidRPr="00D946CB" w:rsidRDefault="001B13AD">
      <w:pPr>
        <w:pStyle w:val="ListParagraph"/>
        <w:numPr>
          <w:ilvl w:val="1"/>
          <w:numId w:val="19"/>
        </w:numPr>
        <w:ind w:left="1134"/>
        <w:jc w:val="both"/>
        <w:rPr>
          <w:rFonts w:ascii="Arial" w:hAnsi="Arial" w:cs="Arial"/>
          <w:sz w:val="22"/>
          <w:szCs w:val="22"/>
        </w:rPr>
      </w:pPr>
      <w:r w:rsidRPr="00D946CB">
        <w:rPr>
          <w:rFonts w:ascii="Arial" w:hAnsi="Arial" w:cs="Arial"/>
          <w:sz w:val="22"/>
          <w:szCs w:val="22"/>
        </w:rPr>
        <w:t>have medications including gargles approximately 1 hour prior to meals.</w:t>
      </w:r>
    </w:p>
    <w:p w14:paraId="43E499EC" w14:textId="7A864690" w:rsidR="001B13AD" w:rsidRPr="00D946CB" w:rsidRDefault="0012336D">
      <w:pPr>
        <w:pStyle w:val="ListParagraph"/>
        <w:numPr>
          <w:ilvl w:val="1"/>
          <w:numId w:val="19"/>
        </w:numPr>
        <w:ind w:left="1134"/>
        <w:jc w:val="both"/>
        <w:rPr>
          <w:rFonts w:ascii="Arial" w:hAnsi="Arial" w:cs="Arial"/>
          <w:sz w:val="22"/>
          <w:szCs w:val="22"/>
        </w:rPr>
      </w:pPr>
      <w:r>
        <w:rPr>
          <w:rFonts w:ascii="Arial" w:hAnsi="Arial" w:cs="Arial"/>
          <w:sz w:val="22"/>
          <w:szCs w:val="22"/>
        </w:rPr>
        <w:t xml:space="preserve">Postoperative pain relief is otherwise as usual. You will be given a prescription for Panadol and endone. Take as instructed. </w:t>
      </w:r>
    </w:p>
    <w:p w14:paraId="33F1D4D1" w14:textId="77777777" w:rsidR="00D23936" w:rsidRPr="00D946CB" w:rsidRDefault="00D23936">
      <w:pPr>
        <w:pStyle w:val="ListParagraph"/>
        <w:numPr>
          <w:ilvl w:val="1"/>
          <w:numId w:val="19"/>
        </w:numPr>
        <w:ind w:left="1134"/>
        <w:jc w:val="both"/>
        <w:rPr>
          <w:rFonts w:ascii="Arial" w:hAnsi="Arial" w:cs="Arial"/>
          <w:sz w:val="22"/>
          <w:szCs w:val="22"/>
        </w:rPr>
      </w:pPr>
      <w:r w:rsidRPr="00D946CB">
        <w:rPr>
          <w:rFonts w:ascii="Arial" w:hAnsi="Arial" w:cs="Arial"/>
          <w:sz w:val="22"/>
          <w:szCs w:val="22"/>
        </w:rPr>
        <w:t>Non-Steroidal Anti-inflammatory Drugs (NSAIDs) are not to be used for duration of trial</w:t>
      </w:r>
    </w:p>
    <w:p w14:paraId="5F7E26D9" w14:textId="2664A37B" w:rsidR="00D23936" w:rsidRPr="00D946CB" w:rsidRDefault="00D23936">
      <w:pPr>
        <w:pStyle w:val="ListParagraph"/>
        <w:numPr>
          <w:ilvl w:val="1"/>
          <w:numId w:val="19"/>
        </w:numPr>
        <w:ind w:left="1134"/>
        <w:jc w:val="both"/>
        <w:rPr>
          <w:rFonts w:ascii="Arial" w:hAnsi="Arial" w:cs="Arial"/>
          <w:sz w:val="22"/>
          <w:szCs w:val="22"/>
        </w:rPr>
      </w:pPr>
      <w:r w:rsidRPr="00D946CB">
        <w:rPr>
          <w:rFonts w:ascii="Arial" w:hAnsi="Arial" w:cs="Arial"/>
          <w:sz w:val="22"/>
          <w:szCs w:val="22"/>
        </w:rPr>
        <w:t xml:space="preserve">Antibiotics should not be used unless patients are admitted with severe pain, dehydration or secondary haemorrhage. If antibiotics are prescribed by the general practitioner then </w:t>
      </w:r>
      <w:r w:rsidR="00E50E47">
        <w:rPr>
          <w:rFonts w:ascii="Arial" w:hAnsi="Arial" w:cs="Arial"/>
          <w:sz w:val="22"/>
          <w:szCs w:val="22"/>
        </w:rPr>
        <w:t xml:space="preserve">you </w:t>
      </w:r>
      <w:r w:rsidRPr="00D946CB">
        <w:rPr>
          <w:rFonts w:ascii="Arial" w:hAnsi="Arial" w:cs="Arial"/>
          <w:sz w:val="22"/>
          <w:szCs w:val="22"/>
        </w:rPr>
        <w:t>will be withdrawn from trial treatment.</w:t>
      </w:r>
    </w:p>
    <w:p w14:paraId="05A53345" w14:textId="77777777" w:rsidR="00D23936" w:rsidRPr="00D946CB" w:rsidRDefault="00D23936">
      <w:pPr>
        <w:pStyle w:val="ListParagraph"/>
        <w:numPr>
          <w:ilvl w:val="1"/>
          <w:numId w:val="19"/>
        </w:numPr>
        <w:ind w:left="1134"/>
        <w:jc w:val="both"/>
        <w:rPr>
          <w:rFonts w:ascii="Arial" w:hAnsi="Arial" w:cs="Arial"/>
          <w:sz w:val="22"/>
          <w:szCs w:val="22"/>
        </w:rPr>
      </w:pPr>
      <w:r w:rsidRPr="00D946CB">
        <w:rPr>
          <w:rFonts w:ascii="Arial" w:hAnsi="Arial" w:cs="Arial"/>
          <w:sz w:val="22"/>
          <w:szCs w:val="22"/>
        </w:rPr>
        <w:t>Each participant should discuss taking their regular medication with the study doctor</w:t>
      </w:r>
    </w:p>
    <w:p w14:paraId="2DAC88C7" w14:textId="77777777" w:rsidR="00D23936" w:rsidRPr="00D23936" w:rsidRDefault="00D23936">
      <w:pPr>
        <w:ind w:left="720"/>
        <w:jc w:val="both"/>
        <w:rPr>
          <w:rFonts w:ascii="Arial" w:hAnsi="Arial" w:cs="Arial"/>
          <w:sz w:val="22"/>
          <w:szCs w:val="22"/>
        </w:rPr>
      </w:pPr>
    </w:p>
    <w:p w14:paraId="4F08024C" w14:textId="7DE063B9" w:rsidR="00D23936" w:rsidRDefault="00D23936" w:rsidP="00770197">
      <w:pPr>
        <w:jc w:val="both"/>
        <w:rPr>
          <w:rFonts w:ascii="Arial" w:hAnsi="Arial" w:cs="Arial"/>
          <w:sz w:val="22"/>
          <w:szCs w:val="22"/>
        </w:rPr>
      </w:pPr>
      <w:r>
        <w:rPr>
          <w:rFonts w:ascii="Arial" w:hAnsi="Arial" w:cs="Arial"/>
          <w:sz w:val="22"/>
          <w:szCs w:val="22"/>
        </w:rPr>
        <w:t xml:space="preserve">The </w:t>
      </w:r>
      <w:r w:rsidR="009F1C8D">
        <w:rPr>
          <w:rFonts w:ascii="Arial" w:hAnsi="Arial" w:cs="Arial"/>
          <w:sz w:val="22"/>
          <w:szCs w:val="22"/>
        </w:rPr>
        <w:t>researcher will ask you if you have any conditions or allergies that may prevent you from participating in the trial.</w:t>
      </w:r>
    </w:p>
    <w:p w14:paraId="03F10398" w14:textId="77777777" w:rsidR="00D23936" w:rsidRPr="00B80B8C" w:rsidRDefault="00D23936" w:rsidP="00770197">
      <w:pPr>
        <w:jc w:val="both"/>
        <w:rPr>
          <w:rFonts w:ascii="Arial" w:hAnsi="Arial" w:cs="Arial"/>
          <w:i/>
          <w:color w:val="3366FF"/>
          <w:sz w:val="22"/>
          <w:szCs w:val="22"/>
        </w:rPr>
      </w:pPr>
    </w:p>
    <w:p w14:paraId="5023A002" w14:textId="77777777" w:rsidR="00DD0F35" w:rsidRPr="00C0415E" w:rsidRDefault="00097E6B" w:rsidP="00770197">
      <w:pPr>
        <w:jc w:val="both"/>
        <w:rPr>
          <w:rFonts w:ascii="Arial" w:hAnsi="Arial" w:cs="Arial"/>
          <w:sz w:val="22"/>
          <w:szCs w:val="22"/>
        </w:rPr>
      </w:pPr>
      <w:r w:rsidRPr="00C0415E">
        <w:rPr>
          <w:rFonts w:ascii="Arial" w:hAnsi="Arial" w:cs="Arial"/>
          <w:sz w:val="22"/>
          <w:szCs w:val="22"/>
        </w:rPr>
        <w:t>T</w:t>
      </w:r>
      <w:r w:rsidR="00DD0F35" w:rsidRPr="00C0415E">
        <w:rPr>
          <w:rFonts w:ascii="Arial" w:hAnsi="Arial" w:cs="Arial"/>
          <w:sz w:val="22"/>
          <w:szCs w:val="22"/>
        </w:rPr>
        <w:t>he responsibilit</w:t>
      </w:r>
      <w:r w:rsidR="00C0415E">
        <w:rPr>
          <w:rFonts w:ascii="Arial" w:hAnsi="Arial" w:cs="Arial"/>
          <w:sz w:val="22"/>
          <w:szCs w:val="22"/>
        </w:rPr>
        <w:t xml:space="preserve">ies and </w:t>
      </w:r>
      <w:r w:rsidR="009A7B3B" w:rsidRPr="00C0415E">
        <w:rPr>
          <w:rFonts w:ascii="Arial" w:hAnsi="Arial" w:cs="Arial"/>
          <w:sz w:val="22"/>
          <w:szCs w:val="22"/>
        </w:rPr>
        <w:t>commitment of the</w:t>
      </w:r>
      <w:r w:rsidR="00903FF8" w:rsidRPr="00C0415E">
        <w:rPr>
          <w:rFonts w:ascii="Arial" w:hAnsi="Arial" w:cs="Arial"/>
          <w:sz w:val="22"/>
          <w:szCs w:val="22"/>
        </w:rPr>
        <w:t xml:space="preserve"> participant</w:t>
      </w:r>
      <w:r w:rsidR="00C0415E">
        <w:rPr>
          <w:rFonts w:ascii="Arial" w:hAnsi="Arial" w:cs="Arial"/>
          <w:sz w:val="22"/>
          <w:szCs w:val="22"/>
        </w:rPr>
        <w:t xml:space="preserve">s are described above, and need to be </w:t>
      </w:r>
      <w:r w:rsidR="00D946CB">
        <w:rPr>
          <w:rFonts w:ascii="Arial" w:hAnsi="Arial" w:cs="Arial"/>
          <w:sz w:val="22"/>
          <w:szCs w:val="22"/>
        </w:rPr>
        <w:t>undertaken</w:t>
      </w:r>
      <w:r w:rsidR="00C0415E">
        <w:rPr>
          <w:rFonts w:ascii="Arial" w:hAnsi="Arial" w:cs="Arial"/>
          <w:sz w:val="22"/>
          <w:szCs w:val="22"/>
        </w:rPr>
        <w:t xml:space="preserve"> </w:t>
      </w:r>
      <w:r w:rsidR="00F369ED" w:rsidRPr="00C0415E">
        <w:rPr>
          <w:rFonts w:ascii="Arial" w:hAnsi="Arial" w:cs="Arial"/>
          <w:sz w:val="22"/>
          <w:szCs w:val="22"/>
        </w:rPr>
        <w:t>in accordance with the instructions provided</w:t>
      </w:r>
      <w:r w:rsidR="009A7B3B" w:rsidRPr="00C0415E">
        <w:rPr>
          <w:rFonts w:ascii="Arial" w:hAnsi="Arial" w:cs="Arial"/>
          <w:sz w:val="22"/>
          <w:szCs w:val="22"/>
        </w:rPr>
        <w:t>.</w:t>
      </w:r>
    </w:p>
    <w:p w14:paraId="01BE3E23" w14:textId="77777777" w:rsidR="005064E0" w:rsidRDefault="005064E0" w:rsidP="00770197">
      <w:pPr>
        <w:jc w:val="both"/>
        <w:rPr>
          <w:rFonts w:ascii="Arial" w:hAnsi="Arial" w:cs="Arial"/>
          <w:sz w:val="22"/>
          <w:szCs w:val="22"/>
        </w:rPr>
      </w:pPr>
    </w:p>
    <w:p w14:paraId="7A626AED" w14:textId="77777777" w:rsidR="009A7B3B" w:rsidRDefault="009A7B3B" w:rsidP="00770197">
      <w:pPr>
        <w:jc w:val="both"/>
        <w:rPr>
          <w:rFonts w:ascii="Arial" w:hAnsi="Arial" w:cs="Arial"/>
          <w:b/>
          <w:sz w:val="22"/>
          <w:szCs w:val="22"/>
        </w:rPr>
      </w:pPr>
    </w:p>
    <w:p w14:paraId="2CACF85E" w14:textId="77777777" w:rsidR="005064E0" w:rsidRPr="005064E0" w:rsidRDefault="00DA6412" w:rsidP="00770197">
      <w:pPr>
        <w:tabs>
          <w:tab w:val="left" w:pos="709"/>
        </w:tabs>
        <w:jc w:val="both"/>
        <w:rPr>
          <w:rFonts w:ascii="Arial" w:hAnsi="Arial" w:cs="Arial"/>
          <w:sz w:val="22"/>
          <w:szCs w:val="22"/>
        </w:rPr>
      </w:pPr>
      <w:r>
        <w:rPr>
          <w:rFonts w:ascii="Arial" w:hAnsi="Arial" w:cs="Arial"/>
          <w:b/>
          <w:sz w:val="22"/>
          <w:szCs w:val="22"/>
        </w:rPr>
        <w:t>5</w:t>
      </w:r>
      <w:r w:rsidR="005064E0" w:rsidRPr="005064E0">
        <w:rPr>
          <w:rFonts w:ascii="Arial" w:hAnsi="Arial" w:cs="Arial"/>
          <w:b/>
          <w:sz w:val="22"/>
          <w:szCs w:val="22"/>
        </w:rPr>
        <w:tab/>
        <w:t xml:space="preserve">Other </w:t>
      </w:r>
      <w:r w:rsidR="005064E0" w:rsidRPr="00DA6412">
        <w:rPr>
          <w:rFonts w:ascii="Arial" w:hAnsi="Arial" w:cs="Arial"/>
          <w:b/>
          <w:sz w:val="22"/>
          <w:szCs w:val="22"/>
        </w:rPr>
        <w:t xml:space="preserve">relevant information </w:t>
      </w:r>
      <w:r w:rsidRPr="00DA6412">
        <w:rPr>
          <w:rFonts w:ascii="Arial" w:hAnsi="Arial" w:cs="Arial"/>
          <w:b/>
          <w:sz w:val="22"/>
          <w:szCs w:val="22"/>
        </w:rPr>
        <w:t>about the research project</w:t>
      </w:r>
    </w:p>
    <w:p w14:paraId="02C0F8B5" w14:textId="77777777" w:rsidR="005064E0" w:rsidRDefault="005064E0" w:rsidP="00770197">
      <w:pPr>
        <w:jc w:val="both"/>
        <w:rPr>
          <w:rFonts w:ascii="Arial" w:hAnsi="Arial" w:cs="Arial"/>
          <w:sz w:val="22"/>
          <w:szCs w:val="22"/>
        </w:rPr>
      </w:pPr>
    </w:p>
    <w:p w14:paraId="4011E0F7" w14:textId="77777777" w:rsidR="00C0415E" w:rsidRDefault="00C0415E" w:rsidP="00770197">
      <w:pPr>
        <w:jc w:val="both"/>
        <w:rPr>
          <w:rFonts w:ascii="Arial" w:eastAsia="Arial" w:hAnsi="Arial" w:cs="Arial"/>
          <w:color w:val="000000"/>
          <w:sz w:val="22"/>
          <w:szCs w:val="22"/>
        </w:rPr>
      </w:pPr>
      <w:r>
        <w:rPr>
          <w:rFonts w:ascii="Arial" w:eastAsia="Arial" w:hAnsi="Arial" w:cs="Arial"/>
          <w:color w:val="000000"/>
          <w:sz w:val="22"/>
          <w:szCs w:val="22"/>
        </w:rPr>
        <w:t xml:space="preserve">This trial will aim to have </w:t>
      </w:r>
      <w:r>
        <w:rPr>
          <w:rFonts w:ascii="Arial" w:eastAsia="Arial" w:hAnsi="Arial" w:cs="Arial"/>
          <w:sz w:val="22"/>
          <w:szCs w:val="22"/>
        </w:rPr>
        <w:t>3</w:t>
      </w:r>
      <w:r>
        <w:rPr>
          <w:rFonts w:ascii="Arial" w:eastAsia="Arial" w:hAnsi="Arial" w:cs="Arial"/>
          <w:color w:val="000000"/>
          <w:sz w:val="22"/>
          <w:szCs w:val="22"/>
        </w:rPr>
        <w:t>0 patients. There will be two groups: one group will receive the probiotic gargle and the other will receive a placebo gargle.</w:t>
      </w:r>
    </w:p>
    <w:p w14:paraId="08F039D4" w14:textId="77777777" w:rsidR="00C0415E" w:rsidRDefault="00C0415E" w:rsidP="00770197">
      <w:pPr>
        <w:jc w:val="both"/>
        <w:rPr>
          <w:rFonts w:ascii="Arial" w:eastAsia="Arial" w:hAnsi="Arial" w:cs="Arial"/>
          <w:color w:val="000000"/>
          <w:sz w:val="22"/>
          <w:szCs w:val="22"/>
        </w:rPr>
      </w:pPr>
      <w:r>
        <w:rPr>
          <w:rFonts w:ascii="Arial" w:eastAsia="Arial" w:hAnsi="Arial" w:cs="Arial"/>
          <w:color w:val="000000"/>
          <w:sz w:val="22"/>
          <w:szCs w:val="22"/>
        </w:rPr>
        <w:t>All participants will have the same surgeon (Dr Michael Nasserallah) and will have the same operative technique.</w:t>
      </w:r>
    </w:p>
    <w:p w14:paraId="02E7392F" w14:textId="77777777" w:rsidR="00C0415E" w:rsidRDefault="00C0415E" w:rsidP="00770197">
      <w:pPr>
        <w:jc w:val="both"/>
        <w:rPr>
          <w:rFonts w:ascii="Arial" w:eastAsia="Arial" w:hAnsi="Arial" w:cs="Arial"/>
          <w:color w:val="000000"/>
          <w:sz w:val="22"/>
          <w:szCs w:val="22"/>
        </w:rPr>
      </w:pPr>
      <w:r>
        <w:rPr>
          <w:rFonts w:ascii="Arial" w:eastAsia="Arial" w:hAnsi="Arial" w:cs="Arial"/>
          <w:color w:val="000000"/>
          <w:sz w:val="22"/>
          <w:szCs w:val="22"/>
        </w:rPr>
        <w:t>All participants will be from Frankston Hospital waiting list.</w:t>
      </w:r>
    </w:p>
    <w:p w14:paraId="7B897844" w14:textId="77777777" w:rsidR="009A7B3B" w:rsidRPr="00C0415E" w:rsidRDefault="009A7B3B" w:rsidP="00770197">
      <w:pPr>
        <w:ind w:left="180" w:hanging="180"/>
        <w:jc w:val="both"/>
        <w:rPr>
          <w:rFonts w:ascii="Arial" w:hAnsi="Arial" w:cs="Arial"/>
          <w:sz w:val="22"/>
          <w:szCs w:val="22"/>
        </w:rPr>
      </w:pPr>
    </w:p>
    <w:p w14:paraId="63D7D1BF" w14:textId="77777777" w:rsidR="00C92906" w:rsidRDefault="00C92906" w:rsidP="00770197">
      <w:pPr>
        <w:jc w:val="both"/>
        <w:rPr>
          <w:rFonts w:ascii="Arial" w:hAnsi="Arial" w:cs="Arial"/>
          <w:b/>
          <w:sz w:val="22"/>
          <w:szCs w:val="22"/>
        </w:rPr>
      </w:pPr>
    </w:p>
    <w:p w14:paraId="699685B2" w14:textId="77777777" w:rsidR="00CF0455" w:rsidRPr="006E762C" w:rsidRDefault="00DA6412" w:rsidP="00770197">
      <w:pPr>
        <w:jc w:val="both"/>
        <w:rPr>
          <w:rFonts w:ascii="Arial" w:hAnsi="Arial" w:cs="Arial"/>
          <w:b/>
          <w:sz w:val="22"/>
          <w:szCs w:val="22"/>
        </w:rPr>
      </w:pPr>
      <w:r>
        <w:rPr>
          <w:rFonts w:ascii="Arial" w:hAnsi="Arial" w:cs="Arial"/>
          <w:b/>
          <w:sz w:val="22"/>
          <w:szCs w:val="22"/>
        </w:rPr>
        <w:t>6</w:t>
      </w:r>
      <w:r w:rsidR="005064E0">
        <w:rPr>
          <w:rFonts w:ascii="Arial" w:hAnsi="Arial" w:cs="Arial"/>
          <w:b/>
          <w:sz w:val="22"/>
          <w:szCs w:val="22"/>
        </w:rPr>
        <w:tab/>
        <w:t>Do I have to take part in this</w:t>
      </w:r>
      <w:r w:rsidR="00CF0455" w:rsidRPr="006E762C">
        <w:rPr>
          <w:rFonts w:ascii="Arial" w:hAnsi="Arial" w:cs="Arial"/>
          <w:b/>
          <w:sz w:val="22"/>
          <w:szCs w:val="22"/>
        </w:rPr>
        <w:t xml:space="preserve"> research</w:t>
      </w:r>
      <w:r w:rsidR="005064E0">
        <w:rPr>
          <w:rFonts w:ascii="Arial" w:hAnsi="Arial" w:cs="Arial"/>
          <w:b/>
          <w:sz w:val="22"/>
          <w:szCs w:val="22"/>
        </w:rPr>
        <w:t xml:space="preserve"> project</w:t>
      </w:r>
      <w:r w:rsidR="00CF0455" w:rsidRPr="006E762C">
        <w:rPr>
          <w:rFonts w:ascii="Arial" w:hAnsi="Arial" w:cs="Arial"/>
          <w:b/>
          <w:sz w:val="22"/>
          <w:szCs w:val="22"/>
        </w:rPr>
        <w:t>?</w:t>
      </w:r>
    </w:p>
    <w:p w14:paraId="4E93DA6D" w14:textId="77777777" w:rsidR="00263DE2" w:rsidRDefault="00263DE2" w:rsidP="00770197">
      <w:pPr>
        <w:jc w:val="both"/>
        <w:rPr>
          <w:rFonts w:ascii="Arial" w:hAnsi="Arial" w:cs="Arial"/>
          <w:sz w:val="22"/>
          <w:szCs w:val="22"/>
        </w:rPr>
      </w:pPr>
    </w:p>
    <w:p w14:paraId="192F5C7E" w14:textId="77777777" w:rsidR="00C4006B" w:rsidRDefault="00263DE2" w:rsidP="00770197">
      <w:pPr>
        <w:jc w:val="both"/>
        <w:rPr>
          <w:rFonts w:ascii="Arial" w:hAnsi="Arial" w:cs="Arial"/>
          <w:sz w:val="22"/>
          <w:szCs w:val="22"/>
        </w:rPr>
      </w:pPr>
      <w:r w:rsidRPr="00263DE2">
        <w:rPr>
          <w:rFonts w:ascii="Arial" w:hAnsi="Arial" w:cs="Arial"/>
          <w:sz w:val="22"/>
          <w:szCs w:val="22"/>
        </w:rPr>
        <w:t>Participation in any research project is voluntary. If you do not wish to take par</w:t>
      </w:r>
      <w:r w:rsidR="00C30BE5">
        <w:rPr>
          <w:rFonts w:ascii="Arial" w:hAnsi="Arial" w:cs="Arial"/>
          <w:sz w:val="22"/>
          <w:szCs w:val="22"/>
        </w:rPr>
        <w:t>t</w:t>
      </w:r>
      <w:r w:rsidR="00097E6B">
        <w:rPr>
          <w:rFonts w:ascii="Arial" w:hAnsi="Arial" w:cs="Arial"/>
          <w:sz w:val="22"/>
          <w:szCs w:val="22"/>
        </w:rPr>
        <w:t>,</w:t>
      </w:r>
      <w:r w:rsidR="00C30BE5">
        <w:rPr>
          <w:rFonts w:ascii="Arial" w:hAnsi="Arial" w:cs="Arial"/>
          <w:sz w:val="22"/>
          <w:szCs w:val="22"/>
        </w:rPr>
        <w:t xml:space="preserve"> you do no</w:t>
      </w:r>
      <w:r w:rsidRPr="00263DE2">
        <w:rPr>
          <w:rFonts w:ascii="Arial" w:hAnsi="Arial" w:cs="Arial"/>
          <w:sz w:val="22"/>
          <w:szCs w:val="22"/>
        </w:rPr>
        <w:t>t have to. If you decide to take part and later change your mind, you are free to withdraw from the project at any stage.</w:t>
      </w:r>
    </w:p>
    <w:p w14:paraId="48FC1FE5" w14:textId="77777777" w:rsidR="00377C0C" w:rsidRDefault="00377C0C" w:rsidP="00770197">
      <w:pPr>
        <w:jc w:val="both"/>
        <w:rPr>
          <w:rFonts w:ascii="Arial" w:hAnsi="Arial" w:cs="Arial"/>
          <w:sz w:val="22"/>
          <w:szCs w:val="22"/>
        </w:rPr>
      </w:pPr>
    </w:p>
    <w:p w14:paraId="0B607108" w14:textId="77777777" w:rsidR="00263DE2" w:rsidRDefault="00C4006B" w:rsidP="00770197">
      <w:pPr>
        <w:jc w:val="both"/>
        <w:rPr>
          <w:rFonts w:ascii="Arial" w:hAnsi="Arial" w:cs="Arial"/>
          <w:sz w:val="22"/>
          <w:szCs w:val="22"/>
        </w:rPr>
      </w:pPr>
      <w:r w:rsidRPr="00CF0455">
        <w:rPr>
          <w:rFonts w:ascii="Arial" w:hAnsi="Arial" w:cs="Arial"/>
          <w:sz w:val="22"/>
          <w:szCs w:val="22"/>
        </w:rPr>
        <w:t>If you do decide to take part</w:t>
      </w:r>
      <w:r w:rsidR="00097E6B">
        <w:rPr>
          <w:rFonts w:ascii="Arial" w:hAnsi="Arial" w:cs="Arial"/>
          <w:sz w:val="22"/>
          <w:szCs w:val="22"/>
        </w:rPr>
        <w:t>,</w:t>
      </w:r>
      <w:r w:rsidRPr="00CF0455">
        <w:rPr>
          <w:rFonts w:ascii="Arial" w:hAnsi="Arial" w:cs="Arial"/>
          <w:sz w:val="22"/>
          <w:szCs w:val="22"/>
        </w:rPr>
        <w:t xml:space="preserve"> you will be given </w:t>
      </w:r>
      <w:r w:rsidRPr="00771F74">
        <w:rPr>
          <w:rFonts w:ascii="Arial" w:hAnsi="Arial" w:cs="Arial"/>
          <w:sz w:val="22"/>
          <w:szCs w:val="22"/>
        </w:rPr>
        <w:t>this Participant Information and Consent Form to sign and you will be given a copy to keep.</w:t>
      </w:r>
    </w:p>
    <w:p w14:paraId="360E64A6" w14:textId="77777777" w:rsidR="008A1BCD" w:rsidRDefault="008A1BCD" w:rsidP="00770197">
      <w:pPr>
        <w:jc w:val="both"/>
        <w:rPr>
          <w:rFonts w:ascii="Arial" w:hAnsi="Arial" w:cs="Arial"/>
          <w:sz w:val="22"/>
          <w:szCs w:val="22"/>
        </w:rPr>
      </w:pPr>
    </w:p>
    <w:p w14:paraId="70BF64C7" w14:textId="6A9A21C5" w:rsidR="00263DE2" w:rsidRDefault="00263DE2" w:rsidP="00770197">
      <w:pPr>
        <w:jc w:val="both"/>
        <w:rPr>
          <w:rFonts w:ascii="Arial" w:hAnsi="Arial" w:cs="Arial"/>
          <w:sz w:val="22"/>
          <w:szCs w:val="22"/>
        </w:rPr>
      </w:pPr>
      <w:r w:rsidRPr="00263DE2">
        <w:rPr>
          <w:rFonts w:ascii="Arial" w:hAnsi="Arial" w:cs="Arial"/>
          <w:sz w:val="22"/>
          <w:szCs w:val="22"/>
        </w:rPr>
        <w:t xml:space="preserve">Your decision whether to take part or not to take part, or to take part and then withdraw, will not affect your routine treatment, your relationship with those treating you or your relationship with </w:t>
      </w:r>
      <w:r w:rsidR="00C0415E" w:rsidRPr="00C0415E">
        <w:rPr>
          <w:rFonts w:ascii="Arial" w:hAnsi="Arial" w:cs="Arial"/>
          <w:sz w:val="22"/>
          <w:szCs w:val="22"/>
        </w:rPr>
        <w:t>Peninsula Health</w:t>
      </w:r>
    </w:p>
    <w:p w14:paraId="798A29DD" w14:textId="77777777" w:rsidR="00263DE2" w:rsidRDefault="00263DE2" w:rsidP="00770197">
      <w:pPr>
        <w:jc w:val="both"/>
        <w:rPr>
          <w:rFonts w:ascii="Arial" w:hAnsi="Arial" w:cs="Arial"/>
          <w:sz w:val="22"/>
          <w:szCs w:val="22"/>
        </w:rPr>
      </w:pPr>
    </w:p>
    <w:p w14:paraId="447501FD" w14:textId="7FB9EF60" w:rsidR="00CF0455" w:rsidRPr="00CF0455" w:rsidRDefault="00CF0455" w:rsidP="00770197">
      <w:pPr>
        <w:jc w:val="both"/>
        <w:rPr>
          <w:rFonts w:ascii="Arial" w:hAnsi="Arial" w:cs="Arial"/>
          <w:sz w:val="22"/>
          <w:szCs w:val="22"/>
        </w:rPr>
      </w:pPr>
    </w:p>
    <w:p w14:paraId="57DA26BE" w14:textId="77777777" w:rsidR="005064E0" w:rsidRDefault="00DA6412" w:rsidP="00770197">
      <w:pPr>
        <w:jc w:val="both"/>
        <w:rPr>
          <w:rFonts w:ascii="Arial" w:hAnsi="Arial" w:cs="Arial"/>
          <w:b/>
          <w:sz w:val="22"/>
          <w:szCs w:val="22"/>
        </w:rPr>
      </w:pPr>
      <w:r>
        <w:rPr>
          <w:rFonts w:ascii="Arial" w:hAnsi="Arial" w:cs="Arial"/>
          <w:b/>
          <w:sz w:val="22"/>
          <w:szCs w:val="22"/>
        </w:rPr>
        <w:t>7</w:t>
      </w:r>
      <w:r w:rsidR="00CF0455" w:rsidRPr="005064E0">
        <w:rPr>
          <w:rFonts w:ascii="Arial" w:hAnsi="Arial" w:cs="Arial"/>
          <w:b/>
          <w:sz w:val="22"/>
          <w:szCs w:val="22"/>
        </w:rPr>
        <w:tab/>
        <w:t xml:space="preserve">What are the alternatives to participation? </w:t>
      </w:r>
    </w:p>
    <w:p w14:paraId="670D2D13" w14:textId="77777777" w:rsidR="005064E0" w:rsidRPr="00CF0455" w:rsidRDefault="005064E0" w:rsidP="00770197">
      <w:pPr>
        <w:jc w:val="both"/>
        <w:rPr>
          <w:rFonts w:ascii="Arial" w:hAnsi="Arial" w:cs="Arial"/>
          <w:sz w:val="22"/>
          <w:szCs w:val="22"/>
        </w:rPr>
      </w:pPr>
      <w:r>
        <w:rPr>
          <w:rFonts w:ascii="Arial" w:hAnsi="Arial" w:cs="Arial"/>
          <w:b/>
          <w:sz w:val="22"/>
          <w:szCs w:val="22"/>
        </w:rPr>
        <w:tab/>
      </w:r>
    </w:p>
    <w:p w14:paraId="7F871AE0" w14:textId="5C2D25B9" w:rsidR="005064E0" w:rsidRDefault="00896D23" w:rsidP="00770197">
      <w:pPr>
        <w:jc w:val="both"/>
        <w:rPr>
          <w:rFonts w:ascii="Arial" w:hAnsi="Arial" w:cs="Arial"/>
          <w:sz w:val="22"/>
          <w:szCs w:val="22"/>
        </w:rPr>
      </w:pPr>
      <w:r>
        <w:rPr>
          <w:rFonts w:ascii="Arial" w:hAnsi="Arial" w:cs="Arial"/>
          <w:sz w:val="22"/>
          <w:szCs w:val="22"/>
        </w:rPr>
        <w:t xml:space="preserve">You do not have to take part in this research project to receive treatment at this hospital.  </w:t>
      </w:r>
      <w:r w:rsidR="00C0415E">
        <w:rPr>
          <w:rFonts w:ascii="Arial" w:hAnsi="Arial" w:cs="Arial"/>
          <w:sz w:val="22"/>
          <w:szCs w:val="22"/>
        </w:rPr>
        <w:t xml:space="preserve">The alternative is to have your tonsillectomy or adenotonsillectomy </w:t>
      </w:r>
      <w:r w:rsidR="00957E1A">
        <w:rPr>
          <w:rFonts w:ascii="Arial" w:hAnsi="Arial" w:cs="Arial"/>
          <w:sz w:val="22"/>
          <w:szCs w:val="22"/>
        </w:rPr>
        <w:t>post</w:t>
      </w:r>
      <w:r w:rsidR="00B9729A">
        <w:rPr>
          <w:rFonts w:ascii="Arial" w:hAnsi="Arial" w:cs="Arial"/>
          <w:sz w:val="22"/>
          <w:szCs w:val="22"/>
        </w:rPr>
        <w:t>-</w:t>
      </w:r>
      <w:r w:rsidR="00957E1A">
        <w:rPr>
          <w:rFonts w:ascii="Arial" w:hAnsi="Arial" w:cs="Arial"/>
          <w:sz w:val="22"/>
          <w:szCs w:val="22"/>
        </w:rPr>
        <w:t>operative care as standard (</w:t>
      </w:r>
      <w:r w:rsidR="00C0415E">
        <w:rPr>
          <w:rFonts w:ascii="Arial" w:hAnsi="Arial" w:cs="Arial"/>
          <w:sz w:val="22"/>
          <w:szCs w:val="22"/>
        </w:rPr>
        <w:t>no gargles and no documenting pain on eating, drinking and resting</w:t>
      </w:r>
      <w:r w:rsidR="00957E1A">
        <w:rPr>
          <w:rFonts w:ascii="Arial" w:hAnsi="Arial" w:cs="Arial"/>
          <w:sz w:val="22"/>
          <w:szCs w:val="22"/>
        </w:rPr>
        <w:t>)</w:t>
      </w:r>
      <w:r w:rsidR="00C0415E">
        <w:rPr>
          <w:rFonts w:ascii="Arial" w:hAnsi="Arial" w:cs="Arial"/>
          <w:sz w:val="22"/>
          <w:szCs w:val="22"/>
        </w:rPr>
        <w:t>.</w:t>
      </w:r>
      <w:r w:rsidR="009F1C8D">
        <w:rPr>
          <w:rFonts w:ascii="Arial" w:hAnsi="Arial" w:cs="Arial"/>
          <w:sz w:val="22"/>
          <w:szCs w:val="22"/>
        </w:rPr>
        <w:t xml:space="preserve"> </w:t>
      </w:r>
      <w:r w:rsidR="003A6D2F">
        <w:rPr>
          <w:rFonts w:ascii="Arial" w:hAnsi="Arial" w:cs="Arial"/>
          <w:sz w:val="22"/>
          <w:szCs w:val="22"/>
        </w:rPr>
        <w:t>Your study doctor will d</w:t>
      </w:r>
      <w:r w:rsidR="005064E0" w:rsidRPr="005064E0">
        <w:rPr>
          <w:rFonts w:ascii="Arial" w:hAnsi="Arial" w:cs="Arial"/>
          <w:sz w:val="22"/>
          <w:szCs w:val="22"/>
        </w:rPr>
        <w:t>iscuss these option</w:t>
      </w:r>
      <w:r w:rsidR="00C0415E">
        <w:rPr>
          <w:rFonts w:ascii="Arial" w:hAnsi="Arial" w:cs="Arial"/>
          <w:sz w:val="22"/>
          <w:szCs w:val="22"/>
        </w:rPr>
        <w:t>s</w:t>
      </w:r>
      <w:r w:rsidR="005064E0" w:rsidRPr="005064E0">
        <w:rPr>
          <w:rFonts w:ascii="Arial" w:hAnsi="Arial" w:cs="Arial"/>
          <w:sz w:val="22"/>
          <w:szCs w:val="22"/>
        </w:rPr>
        <w:t xml:space="preserve"> </w:t>
      </w:r>
      <w:r w:rsidR="005064E0" w:rsidRPr="003A6D2F">
        <w:rPr>
          <w:rFonts w:ascii="Arial" w:hAnsi="Arial" w:cs="Arial"/>
          <w:sz w:val="22"/>
          <w:szCs w:val="22"/>
        </w:rPr>
        <w:t>with you</w:t>
      </w:r>
      <w:r w:rsidR="005064E0" w:rsidRPr="005064E0">
        <w:rPr>
          <w:rFonts w:ascii="Arial" w:hAnsi="Arial" w:cs="Arial"/>
          <w:sz w:val="22"/>
          <w:szCs w:val="22"/>
        </w:rPr>
        <w:t xml:space="preserve"> before </w:t>
      </w:r>
      <w:r w:rsidR="003A6D2F">
        <w:rPr>
          <w:rFonts w:ascii="Arial" w:hAnsi="Arial" w:cs="Arial"/>
          <w:sz w:val="22"/>
          <w:szCs w:val="22"/>
        </w:rPr>
        <w:t>you decide</w:t>
      </w:r>
      <w:r w:rsidR="005064E0" w:rsidRPr="005064E0">
        <w:rPr>
          <w:rFonts w:ascii="Arial" w:hAnsi="Arial" w:cs="Arial"/>
          <w:sz w:val="22"/>
          <w:szCs w:val="22"/>
        </w:rPr>
        <w:t xml:space="preserve"> whether or not to take part in this research project.</w:t>
      </w:r>
      <w:r w:rsidR="003A6D2F">
        <w:rPr>
          <w:rFonts w:ascii="Arial" w:hAnsi="Arial" w:cs="Arial"/>
          <w:sz w:val="22"/>
          <w:szCs w:val="22"/>
        </w:rPr>
        <w:t xml:space="preserve">  You can also discuss the option</w:t>
      </w:r>
      <w:r w:rsidR="00C0415E">
        <w:rPr>
          <w:rFonts w:ascii="Arial" w:hAnsi="Arial" w:cs="Arial"/>
          <w:sz w:val="22"/>
          <w:szCs w:val="22"/>
        </w:rPr>
        <w:t>s</w:t>
      </w:r>
      <w:r w:rsidR="003A6D2F">
        <w:rPr>
          <w:rFonts w:ascii="Arial" w:hAnsi="Arial" w:cs="Arial"/>
          <w:sz w:val="22"/>
          <w:szCs w:val="22"/>
        </w:rPr>
        <w:t xml:space="preserve"> with your </w:t>
      </w:r>
      <w:r w:rsidR="005B65BE">
        <w:rPr>
          <w:rFonts w:ascii="Arial" w:hAnsi="Arial" w:cs="Arial"/>
          <w:sz w:val="22"/>
          <w:szCs w:val="22"/>
        </w:rPr>
        <w:t>local</w:t>
      </w:r>
      <w:r w:rsidR="003A6D2F">
        <w:rPr>
          <w:rFonts w:ascii="Arial" w:hAnsi="Arial" w:cs="Arial"/>
          <w:sz w:val="22"/>
          <w:szCs w:val="22"/>
        </w:rPr>
        <w:t xml:space="preserve"> doctor.</w:t>
      </w:r>
    </w:p>
    <w:p w14:paraId="7D1EEF91" w14:textId="77777777" w:rsidR="00D369AF" w:rsidRPr="00CF0455" w:rsidRDefault="00D369AF" w:rsidP="00770197">
      <w:pPr>
        <w:jc w:val="both"/>
        <w:rPr>
          <w:rFonts w:ascii="Arial" w:hAnsi="Arial" w:cs="Arial"/>
          <w:sz w:val="22"/>
          <w:szCs w:val="22"/>
        </w:rPr>
      </w:pPr>
    </w:p>
    <w:p w14:paraId="26D998F8" w14:textId="77777777" w:rsidR="00114118" w:rsidRPr="00114118" w:rsidRDefault="00114118" w:rsidP="00770197">
      <w:pPr>
        <w:jc w:val="both"/>
        <w:rPr>
          <w:rFonts w:ascii="Arial" w:hAnsi="Arial" w:cs="Arial"/>
          <w:sz w:val="22"/>
          <w:szCs w:val="22"/>
        </w:rPr>
      </w:pPr>
    </w:p>
    <w:p w14:paraId="04CE2F59" w14:textId="77777777" w:rsidR="00C46A4E" w:rsidRDefault="00DA6412" w:rsidP="00770197">
      <w:pPr>
        <w:jc w:val="both"/>
        <w:rPr>
          <w:rFonts w:ascii="Arial" w:hAnsi="Arial" w:cs="Arial"/>
          <w:b/>
          <w:sz w:val="22"/>
          <w:szCs w:val="22"/>
        </w:rPr>
      </w:pPr>
      <w:r>
        <w:rPr>
          <w:rFonts w:ascii="Arial" w:hAnsi="Arial" w:cs="Arial"/>
          <w:b/>
          <w:sz w:val="22"/>
          <w:szCs w:val="22"/>
        </w:rPr>
        <w:t>8</w:t>
      </w:r>
      <w:r w:rsidR="00CF0455" w:rsidRPr="00C46A4E">
        <w:rPr>
          <w:rFonts w:ascii="Arial" w:hAnsi="Arial" w:cs="Arial"/>
          <w:b/>
          <w:sz w:val="22"/>
          <w:szCs w:val="22"/>
        </w:rPr>
        <w:tab/>
        <w:t>What are the possible benefits of taking part?</w:t>
      </w:r>
    </w:p>
    <w:p w14:paraId="74FB2738" w14:textId="77777777" w:rsidR="00726DB0" w:rsidRDefault="00726DB0" w:rsidP="00770197">
      <w:pPr>
        <w:jc w:val="both"/>
        <w:rPr>
          <w:rFonts w:ascii="Arial" w:hAnsi="Arial" w:cs="Arial"/>
          <w:sz w:val="22"/>
          <w:szCs w:val="22"/>
        </w:rPr>
      </w:pPr>
    </w:p>
    <w:p w14:paraId="621C90E5" w14:textId="77777777" w:rsidR="00C46A4E" w:rsidRPr="00C46A4E" w:rsidRDefault="00C46A4E" w:rsidP="00770197">
      <w:pPr>
        <w:jc w:val="both"/>
        <w:rPr>
          <w:rFonts w:ascii="Arial" w:hAnsi="Arial" w:cs="Arial"/>
          <w:sz w:val="22"/>
          <w:szCs w:val="22"/>
        </w:rPr>
      </w:pPr>
    </w:p>
    <w:p w14:paraId="7CEF7D46" w14:textId="4ED9A117" w:rsidR="00C0415E" w:rsidRDefault="00C0415E" w:rsidP="00770197">
      <w:pPr>
        <w:jc w:val="both"/>
        <w:rPr>
          <w:rFonts w:ascii="Arial" w:eastAsia="Arial" w:hAnsi="Arial" w:cs="Arial"/>
          <w:sz w:val="22"/>
          <w:szCs w:val="22"/>
        </w:rPr>
      </w:pPr>
      <w:r>
        <w:rPr>
          <w:rFonts w:ascii="Arial" w:eastAsia="Arial" w:hAnsi="Arial" w:cs="Arial"/>
          <w:sz w:val="22"/>
          <w:szCs w:val="22"/>
        </w:rPr>
        <w:t>We cannot guarantee or promise that you will receive any benefits from this research; however, possible benefits may include reduced pain</w:t>
      </w:r>
      <w:r w:rsidR="00EC42EB">
        <w:rPr>
          <w:rFonts w:ascii="Arial" w:eastAsia="Arial" w:hAnsi="Arial" w:cs="Arial"/>
          <w:sz w:val="22"/>
          <w:szCs w:val="22"/>
        </w:rPr>
        <w:t xml:space="preserve"> and</w:t>
      </w:r>
      <w:r w:rsidR="008A1BCD">
        <w:rPr>
          <w:rFonts w:ascii="Arial" w:eastAsia="Arial" w:hAnsi="Arial" w:cs="Arial"/>
          <w:sz w:val="22"/>
          <w:szCs w:val="22"/>
        </w:rPr>
        <w:t xml:space="preserve"> </w:t>
      </w:r>
      <w:r>
        <w:rPr>
          <w:rFonts w:ascii="Arial" w:eastAsia="Arial" w:hAnsi="Arial" w:cs="Arial"/>
          <w:sz w:val="22"/>
          <w:szCs w:val="22"/>
        </w:rPr>
        <w:t>reduced risk of side effects from stronger pain-killers</w:t>
      </w:r>
      <w:r w:rsidR="00EC42EB">
        <w:rPr>
          <w:rFonts w:ascii="Arial" w:eastAsia="Arial" w:hAnsi="Arial" w:cs="Arial"/>
          <w:sz w:val="22"/>
          <w:szCs w:val="22"/>
        </w:rPr>
        <w:t>.</w:t>
      </w:r>
    </w:p>
    <w:p w14:paraId="0AA5EFB4" w14:textId="77777777" w:rsidR="00C0415E" w:rsidRDefault="00C0415E" w:rsidP="00770197">
      <w:pPr>
        <w:jc w:val="both"/>
        <w:rPr>
          <w:rFonts w:ascii="Arial" w:eastAsia="Arial" w:hAnsi="Arial" w:cs="Arial"/>
          <w:sz w:val="22"/>
          <w:szCs w:val="22"/>
        </w:rPr>
      </w:pPr>
    </w:p>
    <w:p w14:paraId="1AE976E1" w14:textId="77777777" w:rsidR="00484F60" w:rsidRDefault="00484F60" w:rsidP="00770197">
      <w:pPr>
        <w:jc w:val="both"/>
        <w:rPr>
          <w:rFonts w:ascii="Arial" w:hAnsi="Arial" w:cs="Arial"/>
          <w:sz w:val="22"/>
          <w:szCs w:val="22"/>
        </w:rPr>
      </w:pPr>
    </w:p>
    <w:p w14:paraId="098248D8" w14:textId="77777777" w:rsidR="00CF0455" w:rsidRPr="00C46A4E" w:rsidRDefault="00DA6412" w:rsidP="00770197">
      <w:pPr>
        <w:jc w:val="both"/>
        <w:rPr>
          <w:rFonts w:ascii="Arial" w:hAnsi="Arial" w:cs="Arial"/>
          <w:b/>
          <w:sz w:val="22"/>
          <w:szCs w:val="22"/>
        </w:rPr>
      </w:pPr>
      <w:r>
        <w:rPr>
          <w:rFonts w:ascii="Arial" w:hAnsi="Arial" w:cs="Arial"/>
          <w:b/>
          <w:sz w:val="22"/>
          <w:szCs w:val="22"/>
        </w:rPr>
        <w:t>9</w:t>
      </w:r>
      <w:r w:rsidR="00CF0455" w:rsidRPr="00C46A4E">
        <w:rPr>
          <w:rFonts w:ascii="Arial" w:hAnsi="Arial" w:cs="Arial"/>
          <w:b/>
          <w:sz w:val="22"/>
          <w:szCs w:val="22"/>
        </w:rPr>
        <w:tab/>
        <w:t xml:space="preserve">What are the </w:t>
      </w:r>
      <w:r w:rsidR="00D3463D" w:rsidRPr="00D3463D">
        <w:rPr>
          <w:rFonts w:ascii="Arial" w:hAnsi="Arial" w:cs="Arial"/>
          <w:b/>
          <w:sz w:val="22"/>
          <w:szCs w:val="22"/>
        </w:rPr>
        <w:t xml:space="preserve">possible risks and </w:t>
      </w:r>
      <w:r w:rsidR="00C46A4E" w:rsidRPr="00D3463D">
        <w:rPr>
          <w:rFonts w:ascii="Arial" w:hAnsi="Arial" w:cs="Arial"/>
          <w:b/>
          <w:sz w:val="22"/>
          <w:szCs w:val="22"/>
        </w:rPr>
        <w:t>disadvantages</w:t>
      </w:r>
      <w:r w:rsidR="00CF0455" w:rsidRPr="00C46A4E">
        <w:rPr>
          <w:rFonts w:ascii="Arial" w:hAnsi="Arial" w:cs="Arial"/>
          <w:b/>
          <w:sz w:val="22"/>
          <w:szCs w:val="22"/>
        </w:rPr>
        <w:t xml:space="preserve"> of taking part?</w:t>
      </w:r>
    </w:p>
    <w:p w14:paraId="6631354C" w14:textId="77777777" w:rsidR="00C46A4E" w:rsidRPr="00CF0455" w:rsidRDefault="00C46A4E" w:rsidP="00770197">
      <w:pPr>
        <w:jc w:val="both"/>
        <w:rPr>
          <w:rFonts w:ascii="Arial" w:hAnsi="Arial" w:cs="Arial"/>
          <w:sz w:val="22"/>
          <w:szCs w:val="22"/>
        </w:rPr>
      </w:pPr>
    </w:p>
    <w:p w14:paraId="08D6929C" w14:textId="77777777" w:rsidR="00CF0455" w:rsidRDefault="00CF0455" w:rsidP="00770197">
      <w:pPr>
        <w:jc w:val="both"/>
        <w:rPr>
          <w:rFonts w:ascii="Arial" w:hAnsi="Arial" w:cs="Arial"/>
          <w:sz w:val="22"/>
          <w:szCs w:val="22"/>
        </w:rPr>
      </w:pPr>
      <w:r w:rsidRPr="00CF0455">
        <w:rPr>
          <w:rFonts w:ascii="Arial" w:hAnsi="Arial" w:cs="Arial"/>
          <w:sz w:val="22"/>
          <w:szCs w:val="22"/>
        </w:rPr>
        <w:t>Medical treatments often cause side effects. You may have none, some or all of the effects listed below, and they may be mild, moderate or severe. If you have any of these side effects, or are worried about them, talk with your study doctor. Your study doctor will also be looking out for side effects.</w:t>
      </w:r>
    </w:p>
    <w:p w14:paraId="2AC310AA" w14:textId="77777777" w:rsidR="00377C0C" w:rsidRPr="00CF0455" w:rsidRDefault="00377C0C" w:rsidP="00770197">
      <w:pPr>
        <w:jc w:val="both"/>
        <w:rPr>
          <w:rFonts w:ascii="Arial" w:hAnsi="Arial" w:cs="Arial"/>
          <w:sz w:val="22"/>
          <w:szCs w:val="22"/>
        </w:rPr>
      </w:pPr>
    </w:p>
    <w:p w14:paraId="186300C2" w14:textId="77777777" w:rsidR="00CF0455" w:rsidRDefault="00CF0455" w:rsidP="00770197">
      <w:pPr>
        <w:jc w:val="both"/>
        <w:rPr>
          <w:rFonts w:ascii="Arial" w:hAnsi="Arial" w:cs="Arial"/>
          <w:sz w:val="22"/>
          <w:szCs w:val="22"/>
        </w:rPr>
      </w:pPr>
      <w:r w:rsidRPr="00CF0455">
        <w:rPr>
          <w:rFonts w:ascii="Arial" w:hAnsi="Arial" w:cs="Arial"/>
          <w:sz w:val="22"/>
          <w:szCs w:val="22"/>
        </w:rPr>
        <w:t xml:space="preserve">There may be side effects that the researchers do not expect or do not know about and that may be serious. Tell your </w:t>
      </w:r>
      <w:r w:rsidR="00097E6B">
        <w:rPr>
          <w:rFonts w:ascii="Arial" w:hAnsi="Arial" w:cs="Arial"/>
          <w:sz w:val="22"/>
          <w:szCs w:val="22"/>
        </w:rPr>
        <w:t xml:space="preserve">study </w:t>
      </w:r>
      <w:r w:rsidRPr="00CF0455">
        <w:rPr>
          <w:rFonts w:ascii="Arial" w:hAnsi="Arial" w:cs="Arial"/>
          <w:sz w:val="22"/>
          <w:szCs w:val="22"/>
        </w:rPr>
        <w:t>doctor immediately about any new or unusual symptoms that you get.</w:t>
      </w:r>
    </w:p>
    <w:p w14:paraId="2920D264" w14:textId="77777777" w:rsidR="00957E1A" w:rsidRDefault="00957E1A" w:rsidP="00770197">
      <w:pPr>
        <w:jc w:val="both"/>
        <w:rPr>
          <w:rFonts w:ascii="Arial" w:hAnsi="Arial" w:cs="Arial"/>
          <w:sz w:val="22"/>
          <w:szCs w:val="22"/>
        </w:rPr>
      </w:pPr>
    </w:p>
    <w:p w14:paraId="6B341DD8" w14:textId="77777777" w:rsidR="00CF0455" w:rsidRPr="00CF0455" w:rsidRDefault="00CF0455" w:rsidP="00770197">
      <w:pPr>
        <w:jc w:val="both"/>
        <w:rPr>
          <w:rFonts w:ascii="Arial" w:hAnsi="Arial" w:cs="Arial"/>
          <w:sz w:val="22"/>
          <w:szCs w:val="22"/>
        </w:rPr>
      </w:pPr>
      <w:r w:rsidRPr="00CF0455">
        <w:rPr>
          <w:rFonts w:ascii="Arial" w:hAnsi="Arial" w:cs="Arial"/>
          <w:sz w:val="22"/>
          <w:szCs w:val="22"/>
        </w:rPr>
        <w:t>Many side effects go away shortly after treatment ends. However, sometimes side effects can be serious, long lasting or permanent. If a severe side effect or reaction occurs, your study doctor may need to stop your treatment. Your study doctor will discuss the best way of managing any side effects with you.</w:t>
      </w:r>
    </w:p>
    <w:p w14:paraId="4969C74D" w14:textId="77777777" w:rsidR="00CF0455" w:rsidRPr="00CF0455" w:rsidRDefault="00CF0455" w:rsidP="00CF0455">
      <w:pPr>
        <w:rPr>
          <w:rFonts w:ascii="Arial" w:hAnsi="Arial" w:cs="Arial"/>
          <w:sz w:val="22"/>
          <w:szCs w:val="22"/>
        </w:rPr>
      </w:pPr>
    </w:p>
    <w:p w14:paraId="7A0FBB19" w14:textId="77777777" w:rsidR="00C17FBC" w:rsidRPr="00EA37EE" w:rsidRDefault="00C17FBC" w:rsidP="00CF0455">
      <w:pPr>
        <w:rPr>
          <w:rFonts w:ascii="Arial" w:hAnsi="Arial" w:cs="Arial"/>
          <w:i/>
          <w:color w:val="3366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2087"/>
        <w:gridCol w:w="2087"/>
        <w:gridCol w:w="2082"/>
      </w:tblGrid>
      <w:tr w:rsidR="00D163A8" w:rsidRPr="00216B02" w14:paraId="6BBD08B4" w14:textId="77777777" w:rsidTr="002662D4">
        <w:tc>
          <w:tcPr>
            <w:tcW w:w="3094" w:type="dxa"/>
            <w:shd w:val="clear" w:color="auto" w:fill="auto"/>
            <w:vAlign w:val="center"/>
          </w:tcPr>
          <w:p w14:paraId="48899E06" w14:textId="77777777" w:rsidR="00D163A8" w:rsidRPr="00216B02" w:rsidRDefault="00D163A8" w:rsidP="00CF0455">
            <w:pPr>
              <w:rPr>
                <w:rFonts w:ascii="Arial" w:hAnsi="Arial" w:cs="Arial"/>
                <w:sz w:val="22"/>
                <w:szCs w:val="22"/>
              </w:rPr>
            </w:pPr>
            <w:r w:rsidRPr="00216B02">
              <w:rPr>
                <w:rFonts w:ascii="Arial" w:hAnsi="Arial" w:cs="Arial"/>
                <w:sz w:val="22"/>
                <w:szCs w:val="22"/>
              </w:rPr>
              <w:t>Side Effect</w:t>
            </w:r>
          </w:p>
        </w:tc>
        <w:tc>
          <w:tcPr>
            <w:tcW w:w="2087" w:type="dxa"/>
            <w:shd w:val="clear" w:color="auto" w:fill="auto"/>
            <w:vAlign w:val="center"/>
          </w:tcPr>
          <w:p w14:paraId="62803467" w14:textId="77777777" w:rsidR="00D163A8" w:rsidRPr="00216B02" w:rsidRDefault="00D163A8" w:rsidP="00CF0455">
            <w:pPr>
              <w:rPr>
                <w:rFonts w:ascii="Arial" w:hAnsi="Arial" w:cs="Arial"/>
                <w:sz w:val="22"/>
                <w:szCs w:val="22"/>
              </w:rPr>
            </w:pPr>
            <w:r w:rsidRPr="00216B02">
              <w:rPr>
                <w:rFonts w:ascii="Arial" w:hAnsi="Arial" w:cs="Arial"/>
                <w:sz w:val="22"/>
                <w:szCs w:val="22"/>
              </w:rPr>
              <w:t>How often is it likely to occur?</w:t>
            </w:r>
          </w:p>
        </w:tc>
        <w:tc>
          <w:tcPr>
            <w:tcW w:w="2087" w:type="dxa"/>
            <w:shd w:val="clear" w:color="auto" w:fill="auto"/>
            <w:vAlign w:val="center"/>
          </w:tcPr>
          <w:p w14:paraId="6B6746A8" w14:textId="77777777" w:rsidR="00D163A8" w:rsidRPr="00216B02" w:rsidRDefault="00D163A8" w:rsidP="00CF0455">
            <w:pPr>
              <w:rPr>
                <w:rFonts w:ascii="Arial" w:hAnsi="Arial" w:cs="Arial"/>
                <w:sz w:val="22"/>
                <w:szCs w:val="22"/>
              </w:rPr>
            </w:pPr>
            <w:r w:rsidRPr="00216B02">
              <w:rPr>
                <w:rFonts w:ascii="Arial" w:hAnsi="Arial" w:cs="Arial"/>
                <w:sz w:val="22"/>
                <w:szCs w:val="22"/>
              </w:rPr>
              <w:t>How severe might it be?</w:t>
            </w:r>
          </w:p>
        </w:tc>
        <w:tc>
          <w:tcPr>
            <w:tcW w:w="2082" w:type="dxa"/>
            <w:shd w:val="clear" w:color="auto" w:fill="auto"/>
            <w:vAlign w:val="center"/>
          </w:tcPr>
          <w:p w14:paraId="740E82CE" w14:textId="77777777" w:rsidR="00D163A8" w:rsidRPr="00216B02" w:rsidRDefault="00D163A8" w:rsidP="00CF0455">
            <w:pPr>
              <w:rPr>
                <w:rFonts w:ascii="Arial" w:hAnsi="Arial" w:cs="Arial"/>
                <w:sz w:val="22"/>
                <w:szCs w:val="22"/>
              </w:rPr>
            </w:pPr>
            <w:r w:rsidRPr="00216B02">
              <w:rPr>
                <w:rFonts w:ascii="Arial" w:hAnsi="Arial" w:cs="Arial"/>
                <w:sz w:val="22"/>
                <w:szCs w:val="22"/>
              </w:rPr>
              <w:t>How long might it last?</w:t>
            </w:r>
          </w:p>
        </w:tc>
      </w:tr>
      <w:tr w:rsidR="00B32A8A" w:rsidRPr="00216B02" w14:paraId="6B73B4B1" w14:textId="77777777" w:rsidTr="002662D4">
        <w:tc>
          <w:tcPr>
            <w:tcW w:w="3094" w:type="dxa"/>
            <w:shd w:val="clear" w:color="auto" w:fill="auto"/>
            <w:vAlign w:val="center"/>
          </w:tcPr>
          <w:p w14:paraId="4E03C292" w14:textId="2AF78937" w:rsidR="00B32A8A" w:rsidRPr="002662D4" w:rsidRDefault="00957E1A" w:rsidP="00CF0455">
            <w:pPr>
              <w:rPr>
                <w:rFonts w:ascii="Arial" w:hAnsi="Arial" w:cs="Arial"/>
                <w:sz w:val="22"/>
                <w:szCs w:val="22"/>
              </w:rPr>
            </w:pPr>
            <w:r>
              <w:rPr>
                <w:rFonts w:ascii="Arial" w:eastAsia="Arial" w:hAnsi="Arial" w:cs="Arial"/>
                <w:sz w:val="22"/>
                <w:szCs w:val="22"/>
              </w:rPr>
              <w:t>D</w:t>
            </w:r>
            <w:r w:rsidR="002662D4" w:rsidRPr="002662D4">
              <w:rPr>
                <w:rFonts w:ascii="Arial" w:eastAsia="Arial" w:hAnsi="Arial" w:cs="Arial"/>
                <w:sz w:val="22"/>
                <w:szCs w:val="22"/>
              </w:rPr>
              <w:t>iarrhoea</w:t>
            </w:r>
          </w:p>
        </w:tc>
        <w:tc>
          <w:tcPr>
            <w:tcW w:w="2087" w:type="dxa"/>
            <w:shd w:val="clear" w:color="auto" w:fill="auto"/>
            <w:vAlign w:val="center"/>
          </w:tcPr>
          <w:p w14:paraId="014C4B83" w14:textId="77777777" w:rsidR="00B32A8A" w:rsidRPr="002662D4" w:rsidRDefault="002662D4" w:rsidP="00CF0455">
            <w:pPr>
              <w:rPr>
                <w:rFonts w:ascii="Arial" w:hAnsi="Arial" w:cs="Arial"/>
                <w:sz w:val="22"/>
                <w:szCs w:val="22"/>
              </w:rPr>
            </w:pPr>
            <w:r>
              <w:rPr>
                <w:rFonts w:ascii="Arial" w:hAnsi="Arial" w:cs="Arial"/>
                <w:sz w:val="22"/>
                <w:szCs w:val="22"/>
              </w:rPr>
              <w:t>unlikely</w:t>
            </w:r>
          </w:p>
        </w:tc>
        <w:tc>
          <w:tcPr>
            <w:tcW w:w="2087" w:type="dxa"/>
            <w:shd w:val="clear" w:color="auto" w:fill="auto"/>
            <w:vAlign w:val="center"/>
          </w:tcPr>
          <w:p w14:paraId="66F9865A" w14:textId="77777777" w:rsidR="00B32A8A" w:rsidRPr="002662D4" w:rsidRDefault="002662D4" w:rsidP="00CF0455">
            <w:pPr>
              <w:rPr>
                <w:rFonts w:ascii="Arial" w:hAnsi="Arial" w:cs="Arial"/>
                <w:sz w:val="22"/>
                <w:szCs w:val="22"/>
              </w:rPr>
            </w:pPr>
            <w:r>
              <w:rPr>
                <w:rFonts w:ascii="Arial" w:hAnsi="Arial" w:cs="Arial"/>
                <w:sz w:val="22"/>
                <w:szCs w:val="22"/>
              </w:rPr>
              <w:t>likely to be mild</w:t>
            </w:r>
          </w:p>
        </w:tc>
        <w:tc>
          <w:tcPr>
            <w:tcW w:w="2082" w:type="dxa"/>
            <w:shd w:val="clear" w:color="auto" w:fill="auto"/>
            <w:vAlign w:val="center"/>
          </w:tcPr>
          <w:p w14:paraId="0DA41985" w14:textId="77777777" w:rsidR="00B32A8A" w:rsidRPr="002662D4" w:rsidRDefault="000A21E2" w:rsidP="00CF0455">
            <w:pPr>
              <w:rPr>
                <w:rFonts w:ascii="Arial" w:hAnsi="Arial" w:cs="Arial"/>
                <w:sz w:val="22"/>
                <w:szCs w:val="22"/>
              </w:rPr>
            </w:pPr>
            <w:r>
              <w:rPr>
                <w:rFonts w:ascii="Arial" w:hAnsi="Arial" w:cs="Arial"/>
                <w:sz w:val="22"/>
                <w:szCs w:val="22"/>
              </w:rPr>
              <w:t>Less than a day</w:t>
            </w:r>
          </w:p>
        </w:tc>
      </w:tr>
      <w:tr w:rsidR="002662D4" w:rsidRPr="00216B02" w14:paraId="361C91F7" w14:textId="77777777" w:rsidTr="002662D4">
        <w:tc>
          <w:tcPr>
            <w:tcW w:w="3094" w:type="dxa"/>
            <w:shd w:val="clear" w:color="auto" w:fill="auto"/>
            <w:vAlign w:val="center"/>
          </w:tcPr>
          <w:p w14:paraId="50E7DF0A" w14:textId="77777777" w:rsidR="002662D4" w:rsidRPr="002662D4" w:rsidRDefault="002662D4" w:rsidP="002662D4">
            <w:pPr>
              <w:rPr>
                <w:rFonts w:ascii="Arial" w:hAnsi="Arial" w:cs="Arial"/>
                <w:sz w:val="22"/>
                <w:szCs w:val="22"/>
              </w:rPr>
            </w:pPr>
            <w:r w:rsidRPr="002662D4">
              <w:rPr>
                <w:rFonts w:ascii="Arial" w:hAnsi="Arial" w:cs="Arial"/>
                <w:sz w:val="22"/>
                <w:szCs w:val="22"/>
              </w:rPr>
              <w:t>Abdominal pain</w:t>
            </w:r>
          </w:p>
        </w:tc>
        <w:tc>
          <w:tcPr>
            <w:tcW w:w="2087" w:type="dxa"/>
            <w:shd w:val="clear" w:color="auto" w:fill="auto"/>
            <w:vAlign w:val="center"/>
          </w:tcPr>
          <w:p w14:paraId="6A645C78" w14:textId="77777777" w:rsidR="002662D4" w:rsidRPr="002662D4" w:rsidRDefault="002662D4" w:rsidP="002662D4">
            <w:pPr>
              <w:rPr>
                <w:rFonts w:ascii="Arial" w:hAnsi="Arial" w:cs="Arial"/>
                <w:sz w:val="22"/>
                <w:szCs w:val="22"/>
              </w:rPr>
            </w:pPr>
            <w:r>
              <w:rPr>
                <w:rFonts w:ascii="Arial" w:hAnsi="Arial" w:cs="Arial"/>
                <w:sz w:val="22"/>
                <w:szCs w:val="22"/>
              </w:rPr>
              <w:t>unlikely</w:t>
            </w:r>
          </w:p>
        </w:tc>
        <w:tc>
          <w:tcPr>
            <w:tcW w:w="2087" w:type="dxa"/>
            <w:shd w:val="clear" w:color="auto" w:fill="auto"/>
            <w:vAlign w:val="center"/>
          </w:tcPr>
          <w:p w14:paraId="273C5FA1" w14:textId="77777777" w:rsidR="002662D4" w:rsidRPr="002662D4" w:rsidRDefault="002662D4" w:rsidP="002662D4">
            <w:pPr>
              <w:rPr>
                <w:rFonts w:ascii="Arial" w:hAnsi="Arial" w:cs="Arial"/>
                <w:sz w:val="22"/>
                <w:szCs w:val="22"/>
              </w:rPr>
            </w:pPr>
            <w:r>
              <w:rPr>
                <w:rFonts w:ascii="Arial" w:hAnsi="Arial" w:cs="Arial"/>
                <w:sz w:val="22"/>
                <w:szCs w:val="22"/>
              </w:rPr>
              <w:t>likely to be mild</w:t>
            </w:r>
          </w:p>
        </w:tc>
        <w:tc>
          <w:tcPr>
            <w:tcW w:w="2082" w:type="dxa"/>
            <w:shd w:val="clear" w:color="auto" w:fill="auto"/>
            <w:vAlign w:val="center"/>
          </w:tcPr>
          <w:p w14:paraId="522D7CE0" w14:textId="77777777" w:rsidR="002662D4" w:rsidRPr="002662D4" w:rsidRDefault="000A21E2" w:rsidP="002662D4">
            <w:pPr>
              <w:rPr>
                <w:rFonts w:ascii="Arial" w:hAnsi="Arial" w:cs="Arial"/>
                <w:sz w:val="22"/>
                <w:szCs w:val="22"/>
              </w:rPr>
            </w:pPr>
            <w:r>
              <w:rPr>
                <w:rFonts w:ascii="Arial" w:hAnsi="Arial" w:cs="Arial"/>
                <w:sz w:val="22"/>
                <w:szCs w:val="22"/>
              </w:rPr>
              <w:t>Less than a day</w:t>
            </w:r>
          </w:p>
        </w:tc>
      </w:tr>
      <w:tr w:rsidR="002662D4" w:rsidRPr="00216B02" w14:paraId="53F940AB" w14:textId="77777777" w:rsidTr="002662D4">
        <w:tc>
          <w:tcPr>
            <w:tcW w:w="3094" w:type="dxa"/>
            <w:shd w:val="clear" w:color="auto" w:fill="auto"/>
            <w:vAlign w:val="center"/>
          </w:tcPr>
          <w:p w14:paraId="01187C7D" w14:textId="77777777" w:rsidR="002662D4" w:rsidRPr="002662D4" w:rsidRDefault="002662D4" w:rsidP="002662D4">
            <w:pPr>
              <w:rPr>
                <w:rFonts w:ascii="Arial" w:eastAsia="Arial" w:hAnsi="Arial" w:cs="Arial"/>
                <w:sz w:val="22"/>
                <w:szCs w:val="22"/>
              </w:rPr>
            </w:pPr>
            <w:r>
              <w:rPr>
                <w:rFonts w:ascii="Arial" w:eastAsia="Arial" w:hAnsi="Arial" w:cs="Arial"/>
                <w:sz w:val="22"/>
                <w:szCs w:val="22"/>
              </w:rPr>
              <w:t>Dyspepsia</w:t>
            </w:r>
          </w:p>
        </w:tc>
        <w:tc>
          <w:tcPr>
            <w:tcW w:w="2087" w:type="dxa"/>
            <w:shd w:val="clear" w:color="auto" w:fill="auto"/>
            <w:vAlign w:val="center"/>
          </w:tcPr>
          <w:p w14:paraId="236C6D07" w14:textId="77777777" w:rsidR="002662D4" w:rsidRPr="002662D4" w:rsidRDefault="002662D4" w:rsidP="002662D4">
            <w:pPr>
              <w:rPr>
                <w:rFonts w:ascii="Arial" w:hAnsi="Arial" w:cs="Arial"/>
                <w:sz w:val="22"/>
                <w:szCs w:val="22"/>
              </w:rPr>
            </w:pPr>
            <w:r>
              <w:rPr>
                <w:rFonts w:ascii="Arial" w:hAnsi="Arial" w:cs="Arial"/>
                <w:sz w:val="22"/>
                <w:szCs w:val="22"/>
              </w:rPr>
              <w:t>unlikely</w:t>
            </w:r>
          </w:p>
        </w:tc>
        <w:tc>
          <w:tcPr>
            <w:tcW w:w="2087" w:type="dxa"/>
            <w:shd w:val="clear" w:color="auto" w:fill="auto"/>
            <w:vAlign w:val="center"/>
          </w:tcPr>
          <w:p w14:paraId="119F6011" w14:textId="77777777" w:rsidR="002662D4" w:rsidRPr="002662D4" w:rsidRDefault="002662D4" w:rsidP="002662D4">
            <w:pPr>
              <w:rPr>
                <w:rFonts w:ascii="Arial" w:hAnsi="Arial" w:cs="Arial"/>
                <w:sz w:val="22"/>
                <w:szCs w:val="22"/>
              </w:rPr>
            </w:pPr>
            <w:r>
              <w:rPr>
                <w:rFonts w:ascii="Arial" w:hAnsi="Arial" w:cs="Arial"/>
                <w:sz w:val="22"/>
                <w:szCs w:val="22"/>
              </w:rPr>
              <w:t>likely to be mild</w:t>
            </w:r>
          </w:p>
        </w:tc>
        <w:tc>
          <w:tcPr>
            <w:tcW w:w="2082" w:type="dxa"/>
            <w:shd w:val="clear" w:color="auto" w:fill="auto"/>
            <w:vAlign w:val="center"/>
          </w:tcPr>
          <w:p w14:paraId="2A3525D6" w14:textId="77777777" w:rsidR="002662D4" w:rsidRPr="002662D4" w:rsidRDefault="000A21E2" w:rsidP="002662D4">
            <w:pPr>
              <w:rPr>
                <w:rFonts w:ascii="Arial" w:hAnsi="Arial" w:cs="Arial"/>
                <w:sz w:val="22"/>
                <w:szCs w:val="22"/>
              </w:rPr>
            </w:pPr>
            <w:r>
              <w:rPr>
                <w:rFonts w:ascii="Arial" w:hAnsi="Arial" w:cs="Arial"/>
                <w:sz w:val="22"/>
                <w:szCs w:val="22"/>
              </w:rPr>
              <w:t>Less than a day</w:t>
            </w:r>
          </w:p>
        </w:tc>
      </w:tr>
      <w:tr w:rsidR="002662D4" w:rsidRPr="00216B02" w14:paraId="63079432" w14:textId="77777777" w:rsidTr="002662D4">
        <w:tc>
          <w:tcPr>
            <w:tcW w:w="3094" w:type="dxa"/>
            <w:shd w:val="clear" w:color="auto" w:fill="auto"/>
            <w:vAlign w:val="center"/>
          </w:tcPr>
          <w:p w14:paraId="1C32D1FA" w14:textId="77777777" w:rsidR="002662D4" w:rsidRPr="002662D4" w:rsidRDefault="002662D4" w:rsidP="002662D4">
            <w:pPr>
              <w:rPr>
                <w:rFonts w:ascii="Arial" w:eastAsia="Arial" w:hAnsi="Arial" w:cs="Arial"/>
                <w:sz w:val="22"/>
                <w:szCs w:val="22"/>
              </w:rPr>
            </w:pPr>
            <w:r>
              <w:rPr>
                <w:rFonts w:ascii="Arial" w:eastAsia="Arial" w:hAnsi="Arial" w:cs="Arial"/>
                <w:sz w:val="22"/>
                <w:szCs w:val="22"/>
              </w:rPr>
              <w:t>Nausea</w:t>
            </w:r>
          </w:p>
        </w:tc>
        <w:tc>
          <w:tcPr>
            <w:tcW w:w="2087" w:type="dxa"/>
            <w:shd w:val="clear" w:color="auto" w:fill="auto"/>
            <w:vAlign w:val="center"/>
          </w:tcPr>
          <w:p w14:paraId="64AE2A8D" w14:textId="77777777" w:rsidR="002662D4" w:rsidRPr="002662D4" w:rsidRDefault="002662D4" w:rsidP="002662D4">
            <w:pPr>
              <w:rPr>
                <w:rFonts w:ascii="Arial" w:hAnsi="Arial" w:cs="Arial"/>
                <w:sz w:val="22"/>
                <w:szCs w:val="22"/>
              </w:rPr>
            </w:pPr>
            <w:r>
              <w:rPr>
                <w:rFonts w:ascii="Arial" w:hAnsi="Arial" w:cs="Arial"/>
                <w:sz w:val="22"/>
                <w:szCs w:val="22"/>
              </w:rPr>
              <w:t>unlikely</w:t>
            </w:r>
          </w:p>
        </w:tc>
        <w:tc>
          <w:tcPr>
            <w:tcW w:w="2087" w:type="dxa"/>
            <w:shd w:val="clear" w:color="auto" w:fill="auto"/>
            <w:vAlign w:val="center"/>
          </w:tcPr>
          <w:p w14:paraId="08A34F0C" w14:textId="77777777" w:rsidR="002662D4" w:rsidRPr="002662D4" w:rsidRDefault="002662D4" w:rsidP="002662D4">
            <w:pPr>
              <w:rPr>
                <w:rFonts w:ascii="Arial" w:hAnsi="Arial" w:cs="Arial"/>
                <w:sz w:val="22"/>
                <w:szCs w:val="22"/>
              </w:rPr>
            </w:pPr>
            <w:r>
              <w:rPr>
                <w:rFonts w:ascii="Arial" w:hAnsi="Arial" w:cs="Arial"/>
                <w:sz w:val="22"/>
                <w:szCs w:val="22"/>
              </w:rPr>
              <w:t>likely to be mild</w:t>
            </w:r>
          </w:p>
        </w:tc>
        <w:tc>
          <w:tcPr>
            <w:tcW w:w="2082" w:type="dxa"/>
            <w:shd w:val="clear" w:color="auto" w:fill="auto"/>
            <w:vAlign w:val="center"/>
          </w:tcPr>
          <w:p w14:paraId="7C1C4171" w14:textId="77777777" w:rsidR="002662D4" w:rsidRPr="002662D4" w:rsidRDefault="000A21E2" w:rsidP="002662D4">
            <w:pPr>
              <w:rPr>
                <w:rFonts w:ascii="Arial" w:hAnsi="Arial" w:cs="Arial"/>
                <w:sz w:val="22"/>
                <w:szCs w:val="22"/>
              </w:rPr>
            </w:pPr>
            <w:r>
              <w:rPr>
                <w:rFonts w:ascii="Arial" w:hAnsi="Arial" w:cs="Arial"/>
                <w:sz w:val="22"/>
                <w:szCs w:val="22"/>
              </w:rPr>
              <w:t>Less than a day</w:t>
            </w:r>
          </w:p>
        </w:tc>
      </w:tr>
    </w:tbl>
    <w:p w14:paraId="34CD1DA7" w14:textId="77777777" w:rsidR="002662D4" w:rsidRDefault="002662D4" w:rsidP="00CF0455">
      <w:pPr>
        <w:rPr>
          <w:rFonts w:ascii="Arial" w:hAnsi="Arial" w:cs="Arial"/>
          <w:sz w:val="22"/>
          <w:szCs w:val="22"/>
        </w:rPr>
      </w:pPr>
    </w:p>
    <w:p w14:paraId="3BF76131" w14:textId="77777777" w:rsidR="00D946CB" w:rsidRDefault="00D946CB" w:rsidP="00770197">
      <w:pPr>
        <w:jc w:val="both"/>
        <w:rPr>
          <w:rFonts w:ascii="Arial" w:hAnsi="Arial" w:cs="Arial"/>
          <w:sz w:val="22"/>
          <w:szCs w:val="22"/>
        </w:rPr>
      </w:pPr>
      <w:r w:rsidRPr="00D946CB">
        <w:rPr>
          <w:rFonts w:ascii="Arial" w:hAnsi="Arial" w:cs="Arial"/>
          <w:sz w:val="22"/>
          <w:szCs w:val="22"/>
        </w:rPr>
        <w:t>In the event of bleeding from the post tonsillectomy site: gargle with some ice water (preferably with ice cubes) and it should settle down. If bleeding persists, please go to the Emergency Department of Frankston Hospital / any nearest hospital and inform the doctors there that you are in a post tonsillectomy trial and to ask them to call Frankston Hospital and be put through to Dr</w:t>
      </w:r>
      <w:r>
        <w:rPr>
          <w:rFonts w:ascii="Arial" w:hAnsi="Arial" w:cs="Arial"/>
          <w:sz w:val="22"/>
          <w:szCs w:val="22"/>
        </w:rPr>
        <w:t xml:space="preserve"> Michael Nasserallah</w:t>
      </w:r>
      <w:r w:rsidRPr="00D946CB">
        <w:rPr>
          <w:rFonts w:ascii="Arial" w:hAnsi="Arial" w:cs="Arial"/>
          <w:sz w:val="22"/>
          <w:szCs w:val="22"/>
        </w:rPr>
        <w:t>, ENT Registrar.</w:t>
      </w:r>
      <w:r w:rsidR="00CF0455" w:rsidRPr="00CF0455">
        <w:rPr>
          <w:rFonts w:ascii="Arial" w:hAnsi="Arial" w:cs="Arial"/>
          <w:sz w:val="22"/>
          <w:szCs w:val="22"/>
        </w:rPr>
        <w:tab/>
      </w:r>
    </w:p>
    <w:p w14:paraId="1C586042" w14:textId="77777777" w:rsidR="00CF0455" w:rsidRPr="00CF0455" w:rsidRDefault="00CF0455" w:rsidP="00770197">
      <w:pPr>
        <w:jc w:val="both"/>
        <w:rPr>
          <w:rFonts w:ascii="Arial" w:hAnsi="Arial" w:cs="Arial"/>
          <w:sz w:val="22"/>
          <w:szCs w:val="22"/>
        </w:rPr>
      </w:pPr>
      <w:r w:rsidRPr="00CF0455">
        <w:rPr>
          <w:rFonts w:ascii="Arial" w:hAnsi="Arial" w:cs="Arial"/>
          <w:sz w:val="22"/>
          <w:szCs w:val="22"/>
        </w:rPr>
        <w:tab/>
      </w:r>
    </w:p>
    <w:p w14:paraId="05717416" w14:textId="77777777" w:rsidR="00CF0455" w:rsidRPr="00CF0455" w:rsidRDefault="00CF0455" w:rsidP="00770197">
      <w:pPr>
        <w:jc w:val="both"/>
        <w:rPr>
          <w:rFonts w:ascii="Arial" w:hAnsi="Arial" w:cs="Arial"/>
          <w:sz w:val="22"/>
          <w:szCs w:val="22"/>
        </w:rPr>
      </w:pPr>
      <w:r w:rsidRPr="00CF0455">
        <w:rPr>
          <w:rFonts w:ascii="Arial" w:hAnsi="Arial" w:cs="Arial"/>
          <w:sz w:val="22"/>
          <w:szCs w:val="22"/>
        </w:rPr>
        <w:t>If you become upset or distressed as a result of your participation in t</w:t>
      </w:r>
      <w:r w:rsidR="00486387">
        <w:rPr>
          <w:rFonts w:ascii="Arial" w:hAnsi="Arial" w:cs="Arial"/>
          <w:sz w:val="22"/>
          <w:szCs w:val="22"/>
        </w:rPr>
        <w:t>he research, the study doctor will be</w:t>
      </w:r>
      <w:r w:rsidRPr="00CF0455">
        <w:rPr>
          <w:rFonts w:ascii="Arial" w:hAnsi="Arial" w:cs="Arial"/>
          <w:sz w:val="22"/>
          <w:szCs w:val="22"/>
        </w:rPr>
        <w:t xml:space="preserve"> able to arrange for counselling or other appropriate support. Any counselling or support will be provided by qualified staff who are not members of the </w:t>
      </w:r>
      <w:r w:rsidR="003B39A5">
        <w:rPr>
          <w:rFonts w:ascii="Arial" w:hAnsi="Arial" w:cs="Arial"/>
          <w:sz w:val="22"/>
          <w:szCs w:val="22"/>
        </w:rPr>
        <w:t>research project</w:t>
      </w:r>
      <w:r w:rsidRPr="00CF0455">
        <w:rPr>
          <w:rFonts w:ascii="Arial" w:hAnsi="Arial" w:cs="Arial"/>
          <w:sz w:val="22"/>
          <w:szCs w:val="22"/>
        </w:rPr>
        <w:t xml:space="preserve"> team. This counselling will be provided free of charge. </w:t>
      </w:r>
    </w:p>
    <w:p w14:paraId="6C7F14A1" w14:textId="77777777" w:rsidR="00CF0455" w:rsidRDefault="00CF0455" w:rsidP="00770197">
      <w:pPr>
        <w:jc w:val="both"/>
        <w:rPr>
          <w:rFonts w:ascii="Arial" w:hAnsi="Arial" w:cs="Arial"/>
          <w:sz w:val="22"/>
          <w:szCs w:val="22"/>
        </w:rPr>
      </w:pPr>
    </w:p>
    <w:p w14:paraId="62475DDF" w14:textId="77777777" w:rsidR="007622A3" w:rsidRDefault="00DA6412" w:rsidP="00770197">
      <w:pPr>
        <w:jc w:val="both"/>
        <w:rPr>
          <w:rFonts w:ascii="Arial" w:hAnsi="Arial" w:cs="Arial"/>
          <w:b/>
          <w:sz w:val="22"/>
          <w:szCs w:val="22"/>
        </w:rPr>
      </w:pPr>
      <w:r>
        <w:rPr>
          <w:rFonts w:ascii="Arial" w:hAnsi="Arial" w:cs="Arial"/>
          <w:b/>
          <w:sz w:val="22"/>
          <w:szCs w:val="22"/>
        </w:rPr>
        <w:t>11</w:t>
      </w:r>
      <w:r w:rsidR="00CF0455" w:rsidRPr="00A0601F">
        <w:rPr>
          <w:rFonts w:ascii="Arial" w:hAnsi="Arial" w:cs="Arial"/>
          <w:b/>
          <w:sz w:val="22"/>
          <w:szCs w:val="22"/>
        </w:rPr>
        <w:tab/>
      </w:r>
      <w:r w:rsidR="007622A3">
        <w:rPr>
          <w:rFonts w:ascii="Arial" w:hAnsi="Arial" w:cs="Arial"/>
          <w:b/>
          <w:sz w:val="22"/>
          <w:szCs w:val="22"/>
        </w:rPr>
        <w:t>What if new information arises during this research project?</w:t>
      </w:r>
    </w:p>
    <w:p w14:paraId="66E917BD" w14:textId="77777777" w:rsidR="007622A3" w:rsidRPr="00A0601F" w:rsidRDefault="007622A3" w:rsidP="00770197">
      <w:pPr>
        <w:jc w:val="both"/>
        <w:rPr>
          <w:rFonts w:ascii="Arial" w:hAnsi="Arial" w:cs="Arial"/>
          <w:b/>
          <w:sz w:val="22"/>
          <w:szCs w:val="22"/>
        </w:rPr>
      </w:pPr>
    </w:p>
    <w:p w14:paraId="1740A4CD" w14:textId="77777777" w:rsidR="00CF0455" w:rsidRDefault="00CF0455" w:rsidP="00770197">
      <w:pPr>
        <w:jc w:val="both"/>
        <w:rPr>
          <w:rFonts w:ascii="Arial" w:hAnsi="Arial" w:cs="Arial"/>
          <w:sz w:val="22"/>
          <w:szCs w:val="22"/>
        </w:rPr>
      </w:pPr>
      <w:r w:rsidRPr="00CF0455">
        <w:rPr>
          <w:rFonts w:ascii="Arial" w:hAnsi="Arial" w:cs="Arial"/>
          <w:sz w:val="22"/>
          <w:szCs w:val="22"/>
        </w:rPr>
        <w:t xml:space="preserve">Sometimes during the course of a </w:t>
      </w:r>
      <w:r w:rsidR="003B39A5">
        <w:rPr>
          <w:rFonts w:ascii="Arial" w:hAnsi="Arial" w:cs="Arial"/>
          <w:sz w:val="22"/>
          <w:szCs w:val="22"/>
        </w:rPr>
        <w:t>research project</w:t>
      </w:r>
      <w:r w:rsidRPr="00CF0455">
        <w:rPr>
          <w:rFonts w:ascii="Arial" w:hAnsi="Arial" w:cs="Arial"/>
          <w:sz w:val="22"/>
          <w:szCs w:val="22"/>
        </w:rPr>
        <w:t>, new information becomes available about the treatment that is being studied. If this happens</w:t>
      </w:r>
      <w:r w:rsidRPr="00750E60">
        <w:rPr>
          <w:rFonts w:ascii="Arial" w:hAnsi="Arial" w:cs="Arial"/>
          <w:sz w:val="22"/>
          <w:szCs w:val="22"/>
        </w:rPr>
        <w:t xml:space="preserve">, your </w:t>
      </w:r>
      <w:r w:rsidR="00750E60" w:rsidRPr="00750E60">
        <w:rPr>
          <w:rFonts w:ascii="Arial" w:hAnsi="Arial" w:cs="Arial"/>
          <w:sz w:val="22"/>
          <w:szCs w:val="22"/>
        </w:rPr>
        <w:t xml:space="preserve">study </w:t>
      </w:r>
      <w:r w:rsidRPr="00750E60">
        <w:rPr>
          <w:rFonts w:ascii="Arial" w:hAnsi="Arial" w:cs="Arial"/>
          <w:sz w:val="22"/>
          <w:szCs w:val="22"/>
        </w:rPr>
        <w:t>doctor will tell</w:t>
      </w:r>
      <w:r w:rsidRPr="00CF0455">
        <w:rPr>
          <w:rFonts w:ascii="Arial" w:hAnsi="Arial" w:cs="Arial"/>
          <w:sz w:val="22"/>
          <w:szCs w:val="22"/>
        </w:rPr>
        <w:t xml:space="preserve"> you about it and discuss with you whether you want to continue in the </w:t>
      </w:r>
      <w:r w:rsidR="003B39A5">
        <w:rPr>
          <w:rFonts w:ascii="Arial" w:hAnsi="Arial" w:cs="Arial"/>
          <w:sz w:val="22"/>
          <w:szCs w:val="22"/>
        </w:rPr>
        <w:t>research project</w:t>
      </w:r>
      <w:r w:rsidRPr="00CF0455">
        <w:rPr>
          <w:rFonts w:ascii="Arial" w:hAnsi="Arial" w:cs="Arial"/>
          <w:sz w:val="22"/>
          <w:szCs w:val="22"/>
        </w:rPr>
        <w:t>. If you decide to withdraw</w:t>
      </w:r>
      <w:r w:rsidR="0069193A">
        <w:rPr>
          <w:rFonts w:ascii="Arial" w:hAnsi="Arial" w:cs="Arial"/>
          <w:sz w:val="22"/>
          <w:szCs w:val="22"/>
        </w:rPr>
        <w:t>,</w:t>
      </w:r>
      <w:r w:rsidRPr="00CF0455">
        <w:rPr>
          <w:rFonts w:ascii="Arial" w:hAnsi="Arial" w:cs="Arial"/>
          <w:sz w:val="22"/>
          <w:szCs w:val="22"/>
        </w:rPr>
        <w:t xml:space="preserve"> your study doctor will make arrangements for your regular health care to continue. If you decide to continue in the </w:t>
      </w:r>
      <w:r w:rsidR="003B39A5">
        <w:rPr>
          <w:rFonts w:ascii="Arial" w:hAnsi="Arial" w:cs="Arial"/>
          <w:sz w:val="22"/>
          <w:szCs w:val="22"/>
        </w:rPr>
        <w:t>research project</w:t>
      </w:r>
      <w:r w:rsidRPr="00CF0455">
        <w:rPr>
          <w:rFonts w:ascii="Arial" w:hAnsi="Arial" w:cs="Arial"/>
          <w:sz w:val="22"/>
          <w:szCs w:val="22"/>
        </w:rPr>
        <w:t xml:space="preserve"> you will be asked to sign an updated consent form.</w:t>
      </w:r>
    </w:p>
    <w:p w14:paraId="25FEF89B" w14:textId="77777777" w:rsidR="00377C0C" w:rsidRPr="00CF0455" w:rsidRDefault="00377C0C" w:rsidP="00770197">
      <w:pPr>
        <w:jc w:val="both"/>
        <w:rPr>
          <w:rFonts w:ascii="Arial" w:hAnsi="Arial" w:cs="Arial"/>
          <w:sz w:val="22"/>
          <w:szCs w:val="22"/>
        </w:rPr>
      </w:pPr>
    </w:p>
    <w:p w14:paraId="41942BA0" w14:textId="77777777" w:rsidR="00CF0455" w:rsidRPr="00CF0455" w:rsidRDefault="00CF0455" w:rsidP="00770197">
      <w:pPr>
        <w:jc w:val="both"/>
        <w:rPr>
          <w:rFonts w:ascii="Arial" w:hAnsi="Arial" w:cs="Arial"/>
          <w:sz w:val="22"/>
          <w:szCs w:val="22"/>
        </w:rPr>
      </w:pPr>
      <w:r w:rsidRPr="00CF0455">
        <w:rPr>
          <w:rFonts w:ascii="Arial" w:hAnsi="Arial" w:cs="Arial"/>
          <w:sz w:val="22"/>
          <w:szCs w:val="22"/>
        </w:rPr>
        <w:t>Also, on receiving new information</w:t>
      </w:r>
      <w:r w:rsidR="00DE2AA5">
        <w:rPr>
          <w:rFonts w:ascii="Arial" w:hAnsi="Arial" w:cs="Arial"/>
          <w:sz w:val="22"/>
          <w:szCs w:val="22"/>
        </w:rPr>
        <w:t>,</w:t>
      </w:r>
      <w:r w:rsidRPr="00CF0455">
        <w:rPr>
          <w:rFonts w:ascii="Arial" w:hAnsi="Arial" w:cs="Arial"/>
          <w:sz w:val="22"/>
          <w:szCs w:val="22"/>
        </w:rPr>
        <w:t xml:space="preserve"> your study doctor might consider it to be in your best interests to withdraw you from the </w:t>
      </w:r>
      <w:r w:rsidR="003B39A5">
        <w:rPr>
          <w:rFonts w:ascii="Arial" w:hAnsi="Arial" w:cs="Arial"/>
          <w:sz w:val="22"/>
          <w:szCs w:val="22"/>
        </w:rPr>
        <w:t>research project</w:t>
      </w:r>
      <w:r w:rsidRPr="00CF0455">
        <w:rPr>
          <w:rFonts w:ascii="Arial" w:hAnsi="Arial" w:cs="Arial"/>
          <w:sz w:val="22"/>
          <w:szCs w:val="22"/>
        </w:rPr>
        <w:t xml:space="preserve">. </w:t>
      </w:r>
      <w:r w:rsidR="004E642D">
        <w:rPr>
          <w:rFonts w:ascii="Arial" w:hAnsi="Arial" w:cs="Arial"/>
          <w:sz w:val="22"/>
          <w:szCs w:val="22"/>
        </w:rPr>
        <w:t>If this happens, h</w:t>
      </w:r>
      <w:r w:rsidRPr="00CF0455">
        <w:rPr>
          <w:rFonts w:ascii="Arial" w:hAnsi="Arial" w:cs="Arial"/>
          <w:sz w:val="22"/>
          <w:szCs w:val="22"/>
        </w:rPr>
        <w:t>e/ she will explain the reasons and arrange for your regular health care to continue.</w:t>
      </w:r>
    </w:p>
    <w:p w14:paraId="6C5A6061" w14:textId="77777777" w:rsidR="00F10F33" w:rsidRDefault="00F10F33" w:rsidP="00770197">
      <w:pPr>
        <w:jc w:val="both"/>
        <w:rPr>
          <w:rFonts w:ascii="Arial" w:hAnsi="Arial" w:cs="Arial"/>
          <w:b/>
          <w:sz w:val="22"/>
          <w:szCs w:val="22"/>
        </w:rPr>
      </w:pPr>
    </w:p>
    <w:p w14:paraId="62305F79" w14:textId="77777777" w:rsidR="00F10F33" w:rsidRDefault="00F10F33" w:rsidP="00770197">
      <w:pPr>
        <w:jc w:val="both"/>
        <w:rPr>
          <w:rFonts w:ascii="Arial" w:hAnsi="Arial" w:cs="Arial"/>
          <w:b/>
          <w:sz w:val="22"/>
          <w:szCs w:val="22"/>
        </w:rPr>
      </w:pPr>
    </w:p>
    <w:p w14:paraId="74CB9712" w14:textId="77777777" w:rsidR="00CF0455" w:rsidRPr="00CC24CE" w:rsidRDefault="00DA6412" w:rsidP="00770197">
      <w:pPr>
        <w:jc w:val="both"/>
        <w:rPr>
          <w:rFonts w:ascii="Arial" w:hAnsi="Arial" w:cs="Arial"/>
          <w:b/>
          <w:sz w:val="22"/>
          <w:szCs w:val="22"/>
        </w:rPr>
      </w:pPr>
      <w:r>
        <w:rPr>
          <w:rFonts w:ascii="Arial" w:hAnsi="Arial" w:cs="Arial"/>
          <w:b/>
          <w:sz w:val="22"/>
          <w:szCs w:val="22"/>
        </w:rPr>
        <w:t>12</w:t>
      </w:r>
      <w:r w:rsidR="00CF0455" w:rsidRPr="00CC24CE">
        <w:rPr>
          <w:rFonts w:ascii="Arial" w:hAnsi="Arial" w:cs="Arial"/>
          <w:b/>
          <w:sz w:val="22"/>
          <w:szCs w:val="22"/>
        </w:rPr>
        <w:tab/>
        <w:t xml:space="preserve">Can I have other treatments during this </w:t>
      </w:r>
      <w:r w:rsidR="007866BC">
        <w:rPr>
          <w:rFonts w:ascii="Arial" w:hAnsi="Arial" w:cs="Arial"/>
          <w:b/>
          <w:sz w:val="22"/>
          <w:szCs w:val="22"/>
        </w:rPr>
        <w:t xml:space="preserve">research </w:t>
      </w:r>
      <w:r w:rsidR="00CF0455" w:rsidRPr="00CC24CE">
        <w:rPr>
          <w:rFonts w:ascii="Arial" w:hAnsi="Arial" w:cs="Arial"/>
          <w:b/>
          <w:sz w:val="22"/>
          <w:szCs w:val="22"/>
        </w:rPr>
        <w:t>project?</w:t>
      </w:r>
    </w:p>
    <w:p w14:paraId="416F7FE1" w14:textId="77777777" w:rsidR="00CC24CE" w:rsidRPr="00CF0455" w:rsidRDefault="00CC24CE" w:rsidP="00770197">
      <w:pPr>
        <w:jc w:val="both"/>
        <w:rPr>
          <w:rFonts w:ascii="Arial" w:hAnsi="Arial" w:cs="Arial"/>
          <w:sz w:val="22"/>
          <w:szCs w:val="22"/>
        </w:rPr>
      </w:pPr>
    </w:p>
    <w:p w14:paraId="6D89BBC5" w14:textId="77777777" w:rsidR="00CF0455" w:rsidRPr="00CF0455" w:rsidRDefault="00CF0455" w:rsidP="00770197">
      <w:pPr>
        <w:jc w:val="both"/>
        <w:rPr>
          <w:rFonts w:ascii="Arial" w:hAnsi="Arial" w:cs="Arial"/>
          <w:sz w:val="22"/>
          <w:szCs w:val="22"/>
        </w:rPr>
      </w:pPr>
      <w:r w:rsidRPr="00CF0455">
        <w:rPr>
          <w:rFonts w:ascii="Arial" w:hAnsi="Arial" w:cs="Arial"/>
          <w:sz w:val="22"/>
          <w:szCs w:val="22"/>
        </w:rPr>
        <w:t xml:space="preserve">Whilst you are participating in this </w:t>
      </w:r>
      <w:r w:rsidR="003B39A5">
        <w:rPr>
          <w:rFonts w:ascii="Arial" w:hAnsi="Arial" w:cs="Arial"/>
          <w:sz w:val="22"/>
          <w:szCs w:val="22"/>
        </w:rPr>
        <w:t>research project</w:t>
      </w:r>
      <w:r w:rsidRPr="00CF0455">
        <w:rPr>
          <w:rFonts w:ascii="Arial" w:hAnsi="Arial" w:cs="Arial"/>
          <w:sz w:val="22"/>
          <w:szCs w:val="22"/>
        </w:rPr>
        <w:t>, you may not be able to take some or all of the medications or treatments you have been taking for your condition or for other reasons. It is important to tell your study doctor and the study staff about any treatments or medications you may be taking, including over-the-counter medications, vitamins or herbal remedies, acupuncture or other alternative treatments. You should also tell your study doctor about any changes to these during your participation in the research</w:t>
      </w:r>
      <w:r w:rsidR="0069193A">
        <w:rPr>
          <w:rFonts w:ascii="Arial" w:hAnsi="Arial" w:cs="Arial"/>
          <w:sz w:val="22"/>
          <w:szCs w:val="22"/>
        </w:rPr>
        <w:t xml:space="preserve"> project</w:t>
      </w:r>
      <w:r w:rsidRPr="00CF0455">
        <w:rPr>
          <w:rFonts w:ascii="Arial" w:hAnsi="Arial" w:cs="Arial"/>
          <w:sz w:val="22"/>
          <w:szCs w:val="22"/>
        </w:rPr>
        <w:t xml:space="preserve">. Your study doctor should also explain to you which treatments or medications need to be stopped for the time you are </w:t>
      </w:r>
      <w:r w:rsidR="00553790">
        <w:rPr>
          <w:rFonts w:ascii="Arial" w:hAnsi="Arial" w:cs="Arial"/>
          <w:sz w:val="22"/>
          <w:szCs w:val="22"/>
        </w:rPr>
        <w:t>involved in the research project</w:t>
      </w:r>
      <w:r w:rsidRPr="00CF0455">
        <w:rPr>
          <w:rFonts w:ascii="Arial" w:hAnsi="Arial" w:cs="Arial"/>
          <w:sz w:val="22"/>
          <w:szCs w:val="22"/>
        </w:rPr>
        <w:t>.</w:t>
      </w:r>
    </w:p>
    <w:p w14:paraId="57F55705" w14:textId="77777777" w:rsidR="00CC24CE" w:rsidRDefault="00CC24CE" w:rsidP="00770197">
      <w:pPr>
        <w:jc w:val="both"/>
        <w:rPr>
          <w:rFonts w:ascii="Arial" w:hAnsi="Arial" w:cs="Arial"/>
          <w:sz w:val="22"/>
          <w:szCs w:val="22"/>
        </w:rPr>
      </w:pPr>
    </w:p>
    <w:p w14:paraId="7A184EBA" w14:textId="77777777" w:rsidR="00CC24CE" w:rsidRPr="00CC24CE" w:rsidRDefault="00CC24CE" w:rsidP="00770197">
      <w:pPr>
        <w:jc w:val="both"/>
        <w:rPr>
          <w:rFonts w:ascii="Arial" w:hAnsi="Arial" w:cs="Arial"/>
          <w:sz w:val="22"/>
          <w:szCs w:val="22"/>
        </w:rPr>
      </w:pPr>
      <w:r w:rsidRPr="00CC24CE">
        <w:rPr>
          <w:rFonts w:ascii="Arial" w:hAnsi="Arial" w:cs="Arial"/>
          <w:sz w:val="22"/>
          <w:szCs w:val="22"/>
        </w:rPr>
        <w:t xml:space="preserve">It may also be necessary for you to take medication during or after the </w:t>
      </w:r>
      <w:r w:rsidR="00553790">
        <w:rPr>
          <w:rFonts w:ascii="Arial" w:hAnsi="Arial" w:cs="Arial"/>
          <w:sz w:val="22"/>
          <w:szCs w:val="22"/>
        </w:rPr>
        <w:t xml:space="preserve">research project </w:t>
      </w:r>
      <w:r w:rsidRPr="00CC24CE">
        <w:rPr>
          <w:rFonts w:ascii="Arial" w:hAnsi="Arial" w:cs="Arial"/>
          <w:sz w:val="22"/>
          <w:szCs w:val="22"/>
        </w:rPr>
        <w:t>to address side effects or symptoms that you may have.  You may need to pay for these medications and so it is important that you ask your doctor about this possibility.</w:t>
      </w:r>
    </w:p>
    <w:p w14:paraId="119135B3" w14:textId="77777777" w:rsidR="004A28C2" w:rsidRDefault="004A28C2" w:rsidP="00770197">
      <w:pPr>
        <w:jc w:val="both"/>
        <w:rPr>
          <w:rFonts w:ascii="Arial" w:hAnsi="Arial" w:cs="Arial"/>
          <w:b/>
          <w:sz w:val="22"/>
          <w:szCs w:val="22"/>
        </w:rPr>
      </w:pPr>
    </w:p>
    <w:p w14:paraId="0AC5DEE2" w14:textId="77777777" w:rsidR="00C934FC" w:rsidRDefault="00C934FC" w:rsidP="00770197">
      <w:pPr>
        <w:jc w:val="both"/>
        <w:rPr>
          <w:rFonts w:ascii="Arial" w:hAnsi="Arial" w:cs="Arial"/>
          <w:b/>
          <w:sz w:val="22"/>
          <w:szCs w:val="22"/>
        </w:rPr>
      </w:pPr>
    </w:p>
    <w:p w14:paraId="6404492F" w14:textId="77777777" w:rsidR="005D773B" w:rsidRPr="005D773B" w:rsidRDefault="00DA6412" w:rsidP="00770197">
      <w:pPr>
        <w:jc w:val="both"/>
        <w:rPr>
          <w:rFonts w:ascii="Arial" w:hAnsi="Arial" w:cs="Arial"/>
          <w:b/>
          <w:sz w:val="22"/>
          <w:szCs w:val="22"/>
        </w:rPr>
      </w:pPr>
      <w:r>
        <w:rPr>
          <w:rFonts w:ascii="Arial" w:hAnsi="Arial" w:cs="Arial"/>
          <w:b/>
          <w:sz w:val="22"/>
          <w:szCs w:val="22"/>
        </w:rPr>
        <w:t>13</w:t>
      </w:r>
      <w:r w:rsidR="00C934FC">
        <w:rPr>
          <w:rFonts w:ascii="Arial" w:hAnsi="Arial" w:cs="Arial"/>
          <w:b/>
          <w:sz w:val="22"/>
          <w:szCs w:val="22"/>
        </w:rPr>
        <w:tab/>
      </w:r>
      <w:r w:rsidR="005D773B" w:rsidRPr="005D773B">
        <w:rPr>
          <w:rFonts w:ascii="Arial" w:hAnsi="Arial" w:cs="Arial"/>
          <w:b/>
          <w:sz w:val="22"/>
          <w:szCs w:val="22"/>
        </w:rPr>
        <w:t>What if I withdraw from this research project?</w:t>
      </w:r>
    </w:p>
    <w:p w14:paraId="13787C0D" w14:textId="77777777" w:rsidR="003A7CA0" w:rsidRPr="003A7CA0" w:rsidRDefault="003A7CA0" w:rsidP="00770197">
      <w:pPr>
        <w:jc w:val="both"/>
        <w:rPr>
          <w:rFonts w:ascii="Arial" w:hAnsi="Arial" w:cs="Arial"/>
          <w:sz w:val="22"/>
          <w:szCs w:val="22"/>
        </w:rPr>
      </w:pPr>
    </w:p>
    <w:p w14:paraId="103BA863" w14:textId="77777777" w:rsidR="00976362" w:rsidRPr="006330EC" w:rsidRDefault="00976362" w:rsidP="00770197">
      <w:pPr>
        <w:jc w:val="both"/>
        <w:rPr>
          <w:rFonts w:ascii="Arial" w:hAnsi="Arial" w:cs="Arial"/>
          <w:sz w:val="22"/>
          <w:szCs w:val="22"/>
        </w:rPr>
      </w:pPr>
      <w:r w:rsidRPr="006330EC">
        <w:rPr>
          <w:rFonts w:ascii="Arial" w:hAnsi="Arial" w:cs="Arial"/>
          <w:sz w:val="22"/>
          <w:szCs w:val="22"/>
        </w:rPr>
        <w:t>If you decide to take part and later change your mind, you are free to withdraw from the project at any stage.</w:t>
      </w:r>
    </w:p>
    <w:p w14:paraId="5BB79124" w14:textId="77777777" w:rsidR="00976362" w:rsidRPr="00795184" w:rsidRDefault="00976362" w:rsidP="00770197">
      <w:pPr>
        <w:jc w:val="both"/>
        <w:rPr>
          <w:rFonts w:ascii="Arial" w:hAnsi="Arial" w:cs="Arial"/>
          <w:sz w:val="22"/>
          <w:szCs w:val="22"/>
        </w:rPr>
      </w:pPr>
      <w:r w:rsidRPr="006330EC">
        <w:rPr>
          <w:rFonts w:ascii="Arial" w:hAnsi="Arial" w:cs="Arial"/>
          <w:sz w:val="22"/>
          <w:szCs w:val="22"/>
        </w:rPr>
        <w:t xml:space="preserve">If you stop being in the study early, the study doctor or study staff may ask you some questions about being in the study.  To help you leave the </w:t>
      </w:r>
      <w:r w:rsidRPr="00795184">
        <w:rPr>
          <w:rFonts w:ascii="Arial" w:hAnsi="Arial" w:cs="Arial"/>
          <w:sz w:val="22"/>
          <w:szCs w:val="22"/>
        </w:rPr>
        <w:t>study safely, the study doctor may ask you to participate in a final visit. However, you will not be required to attend any further visits and may continue to receive appropriate follow up treatment and care from your regular doctor.</w:t>
      </w:r>
    </w:p>
    <w:p w14:paraId="2C47EE3E" w14:textId="77777777" w:rsidR="00976362" w:rsidRPr="00DE4614" w:rsidRDefault="00976362" w:rsidP="00770197">
      <w:pPr>
        <w:jc w:val="both"/>
        <w:rPr>
          <w:rFonts w:ascii="Arial" w:hAnsi="Arial" w:cs="Arial"/>
          <w:sz w:val="22"/>
          <w:szCs w:val="22"/>
        </w:rPr>
      </w:pPr>
    </w:p>
    <w:p w14:paraId="5E8B8408" w14:textId="77777777" w:rsidR="00976362" w:rsidRPr="007F0CBE" w:rsidRDefault="00976362" w:rsidP="00770197">
      <w:pPr>
        <w:jc w:val="both"/>
        <w:rPr>
          <w:rFonts w:ascii="Arial" w:hAnsi="Arial" w:cs="Arial"/>
          <w:sz w:val="22"/>
          <w:szCs w:val="22"/>
        </w:rPr>
      </w:pPr>
      <w:r w:rsidRPr="00981CAE">
        <w:rPr>
          <w:rFonts w:ascii="Arial" w:hAnsi="Arial" w:cs="Arial"/>
          <w:sz w:val="22"/>
          <w:szCs w:val="22"/>
        </w:rPr>
        <w:t xml:space="preserve">If you decide to withdraw from the project, please notify a member of the research team before you withdraw. This notice will allow that person or the research supervisor to </w:t>
      </w:r>
      <w:r w:rsidRPr="007F0CBE">
        <w:rPr>
          <w:rFonts w:ascii="Arial" w:hAnsi="Arial" w:cs="Arial"/>
          <w:sz w:val="22"/>
          <w:szCs w:val="22"/>
        </w:rPr>
        <w:t>discuss any health risks or special requirements linked to withdrawing.</w:t>
      </w:r>
    </w:p>
    <w:p w14:paraId="295519FF" w14:textId="77777777" w:rsidR="00CF0455" w:rsidRPr="00CF0455" w:rsidRDefault="00CF0455" w:rsidP="00770197">
      <w:pPr>
        <w:jc w:val="both"/>
        <w:rPr>
          <w:rFonts w:ascii="Arial" w:hAnsi="Arial" w:cs="Arial"/>
          <w:sz w:val="22"/>
          <w:szCs w:val="22"/>
        </w:rPr>
      </w:pPr>
    </w:p>
    <w:p w14:paraId="40D3257A" w14:textId="77777777" w:rsidR="00CF0455" w:rsidRPr="00CF0455" w:rsidRDefault="00CF0455" w:rsidP="00770197">
      <w:pPr>
        <w:jc w:val="both"/>
        <w:rPr>
          <w:rFonts w:ascii="Arial" w:hAnsi="Arial" w:cs="Arial"/>
          <w:sz w:val="22"/>
          <w:szCs w:val="22"/>
        </w:rPr>
      </w:pPr>
      <w:r w:rsidRPr="00CF0455">
        <w:rPr>
          <w:rFonts w:ascii="Arial" w:hAnsi="Arial" w:cs="Arial"/>
          <w:sz w:val="22"/>
          <w:szCs w:val="22"/>
        </w:rPr>
        <w:t xml:space="preserve">If you do withdraw your consent during the </w:t>
      </w:r>
      <w:r w:rsidR="003B39A5">
        <w:rPr>
          <w:rFonts w:ascii="Arial" w:hAnsi="Arial" w:cs="Arial"/>
          <w:sz w:val="22"/>
          <w:szCs w:val="22"/>
        </w:rPr>
        <w:t>research project</w:t>
      </w:r>
      <w:r w:rsidRPr="00CF0455">
        <w:rPr>
          <w:rFonts w:ascii="Arial" w:hAnsi="Arial" w:cs="Arial"/>
          <w:sz w:val="22"/>
          <w:szCs w:val="22"/>
        </w:rPr>
        <w:t xml:space="preserve">, the study doctor and relevant study staff will not collect additional personal information from you, although personal information already collected will be retained to ensure </w:t>
      </w:r>
      <w:r w:rsidR="004E642D">
        <w:rPr>
          <w:rFonts w:ascii="Arial" w:hAnsi="Arial" w:cs="Arial"/>
          <w:sz w:val="22"/>
          <w:szCs w:val="22"/>
        </w:rPr>
        <w:t xml:space="preserve">that </w:t>
      </w:r>
      <w:r w:rsidRPr="00CF0455">
        <w:rPr>
          <w:rFonts w:ascii="Arial" w:hAnsi="Arial" w:cs="Arial"/>
          <w:sz w:val="22"/>
          <w:szCs w:val="22"/>
        </w:rPr>
        <w:t xml:space="preserve">the results of the </w:t>
      </w:r>
      <w:r w:rsidR="003B39A5">
        <w:rPr>
          <w:rFonts w:ascii="Arial" w:hAnsi="Arial" w:cs="Arial"/>
          <w:sz w:val="22"/>
          <w:szCs w:val="22"/>
        </w:rPr>
        <w:t>research project</w:t>
      </w:r>
      <w:r w:rsidRPr="00CF0455">
        <w:rPr>
          <w:rFonts w:ascii="Arial" w:hAnsi="Arial" w:cs="Arial"/>
          <w:sz w:val="22"/>
          <w:szCs w:val="22"/>
        </w:rPr>
        <w:t xml:space="preserve"> can be measured properly and to comply with law. You should be aware that data </w:t>
      </w:r>
      <w:r w:rsidRPr="003A4258">
        <w:rPr>
          <w:rFonts w:ascii="Arial" w:hAnsi="Arial" w:cs="Arial"/>
          <w:sz w:val="22"/>
          <w:szCs w:val="22"/>
        </w:rPr>
        <w:t>collected by the sponsor</w:t>
      </w:r>
      <w:r w:rsidRPr="00CF0455">
        <w:rPr>
          <w:rFonts w:ascii="Arial" w:hAnsi="Arial" w:cs="Arial"/>
          <w:sz w:val="22"/>
          <w:szCs w:val="22"/>
        </w:rPr>
        <w:t xml:space="preserve"> up to the time you withdraw will form part of the </w:t>
      </w:r>
      <w:r w:rsidR="003B39A5">
        <w:rPr>
          <w:rFonts w:ascii="Arial" w:hAnsi="Arial" w:cs="Arial"/>
          <w:sz w:val="22"/>
          <w:szCs w:val="22"/>
        </w:rPr>
        <w:t>research project</w:t>
      </w:r>
      <w:r w:rsidRPr="00CF0455">
        <w:rPr>
          <w:rFonts w:ascii="Arial" w:hAnsi="Arial" w:cs="Arial"/>
          <w:sz w:val="22"/>
          <w:szCs w:val="22"/>
        </w:rPr>
        <w:t xml:space="preserve"> results. </w:t>
      </w:r>
      <w:r w:rsidR="00266763">
        <w:rPr>
          <w:rFonts w:ascii="Arial" w:hAnsi="Arial" w:cs="Arial"/>
          <w:sz w:val="22"/>
          <w:szCs w:val="22"/>
        </w:rPr>
        <w:t xml:space="preserve"> If you do not want them to do this, you must tell them before you join the research project.</w:t>
      </w:r>
    </w:p>
    <w:p w14:paraId="7F518AFD" w14:textId="77777777" w:rsidR="00C92906" w:rsidRDefault="00C92906" w:rsidP="00770197">
      <w:pPr>
        <w:jc w:val="both"/>
        <w:rPr>
          <w:rFonts w:ascii="Arial" w:hAnsi="Arial" w:cs="Arial"/>
          <w:b/>
          <w:sz w:val="22"/>
          <w:szCs w:val="22"/>
        </w:rPr>
      </w:pPr>
    </w:p>
    <w:p w14:paraId="764E0BA9" w14:textId="3E957FDD" w:rsidR="003B00A1" w:rsidRDefault="003B00A1">
      <w:pPr>
        <w:rPr>
          <w:ins w:id="0" w:author="Lee-Anne Clavarino" w:date="2019-09-17T17:14:00Z"/>
          <w:rFonts w:ascii="Arial" w:hAnsi="Arial" w:cs="Arial"/>
          <w:b/>
          <w:sz w:val="22"/>
          <w:szCs w:val="22"/>
        </w:rPr>
      </w:pPr>
      <w:ins w:id="1" w:author="Lee-Anne Clavarino" w:date="2019-09-17T17:14:00Z">
        <w:r>
          <w:rPr>
            <w:rFonts w:ascii="Arial" w:hAnsi="Arial" w:cs="Arial"/>
            <w:b/>
            <w:sz w:val="22"/>
            <w:szCs w:val="22"/>
          </w:rPr>
          <w:br w:type="page"/>
        </w:r>
      </w:ins>
    </w:p>
    <w:p w14:paraId="08571FC6" w14:textId="77777777" w:rsidR="00C92906" w:rsidRDefault="00C92906" w:rsidP="00770197">
      <w:pPr>
        <w:jc w:val="both"/>
        <w:rPr>
          <w:rFonts w:ascii="Arial" w:hAnsi="Arial" w:cs="Arial"/>
          <w:b/>
          <w:sz w:val="22"/>
          <w:szCs w:val="22"/>
        </w:rPr>
      </w:pPr>
    </w:p>
    <w:p w14:paraId="2B22470F" w14:textId="77777777" w:rsidR="004215F7" w:rsidRPr="004215F7" w:rsidRDefault="00DA6412" w:rsidP="00770197">
      <w:pPr>
        <w:jc w:val="both"/>
        <w:rPr>
          <w:rFonts w:ascii="Arial" w:hAnsi="Arial" w:cs="Arial"/>
          <w:b/>
          <w:sz w:val="22"/>
          <w:szCs w:val="22"/>
        </w:rPr>
      </w:pPr>
      <w:r>
        <w:rPr>
          <w:rFonts w:ascii="Arial" w:hAnsi="Arial" w:cs="Arial"/>
          <w:b/>
          <w:sz w:val="22"/>
          <w:szCs w:val="22"/>
        </w:rPr>
        <w:t>14</w:t>
      </w:r>
      <w:r w:rsidR="00CF0455" w:rsidRPr="004215F7">
        <w:rPr>
          <w:rFonts w:ascii="Arial" w:hAnsi="Arial" w:cs="Arial"/>
          <w:b/>
          <w:sz w:val="22"/>
          <w:szCs w:val="22"/>
        </w:rPr>
        <w:tab/>
      </w:r>
      <w:r w:rsidR="004215F7" w:rsidRPr="004215F7">
        <w:rPr>
          <w:rFonts w:ascii="Arial" w:hAnsi="Arial" w:cs="Arial"/>
          <w:b/>
          <w:sz w:val="22"/>
          <w:szCs w:val="22"/>
        </w:rPr>
        <w:t>Could this research project be stopped unexpectedly?</w:t>
      </w:r>
    </w:p>
    <w:p w14:paraId="5D0CDD3E" w14:textId="77777777" w:rsidR="00CF0455" w:rsidRPr="00CF0455" w:rsidRDefault="00CF0455" w:rsidP="00770197">
      <w:pPr>
        <w:jc w:val="both"/>
        <w:rPr>
          <w:rFonts w:ascii="Arial" w:hAnsi="Arial" w:cs="Arial"/>
          <w:sz w:val="22"/>
          <w:szCs w:val="22"/>
        </w:rPr>
      </w:pPr>
      <w:r w:rsidRPr="00CF0455">
        <w:rPr>
          <w:rFonts w:ascii="Arial" w:hAnsi="Arial" w:cs="Arial"/>
          <w:sz w:val="22"/>
          <w:szCs w:val="22"/>
        </w:rPr>
        <w:t xml:space="preserve"> </w:t>
      </w:r>
    </w:p>
    <w:p w14:paraId="519088B6" w14:textId="77777777" w:rsidR="00213EFA" w:rsidRDefault="00CF0455" w:rsidP="00770197">
      <w:pPr>
        <w:jc w:val="both"/>
        <w:rPr>
          <w:rFonts w:ascii="Arial" w:hAnsi="Arial" w:cs="Arial"/>
          <w:sz w:val="22"/>
          <w:szCs w:val="22"/>
        </w:rPr>
      </w:pPr>
      <w:r w:rsidRPr="00CF0455">
        <w:rPr>
          <w:rFonts w:ascii="Arial" w:hAnsi="Arial" w:cs="Arial"/>
          <w:sz w:val="22"/>
          <w:szCs w:val="22"/>
        </w:rPr>
        <w:t xml:space="preserve">This </w:t>
      </w:r>
      <w:r w:rsidR="003B39A5">
        <w:rPr>
          <w:rFonts w:ascii="Arial" w:hAnsi="Arial" w:cs="Arial"/>
          <w:sz w:val="22"/>
          <w:szCs w:val="22"/>
        </w:rPr>
        <w:t>research project</w:t>
      </w:r>
      <w:r w:rsidRPr="00CF0455">
        <w:rPr>
          <w:rFonts w:ascii="Arial" w:hAnsi="Arial" w:cs="Arial"/>
          <w:sz w:val="22"/>
          <w:szCs w:val="22"/>
        </w:rPr>
        <w:t xml:space="preserve"> may be stopped unexpectedly for a variety of reasons. These may include reasons such as:</w:t>
      </w:r>
    </w:p>
    <w:p w14:paraId="30D98B41" w14:textId="77777777" w:rsidR="00CF0455" w:rsidRPr="00CF0455" w:rsidRDefault="00213EFA" w:rsidP="00770197">
      <w:pPr>
        <w:jc w:val="both"/>
        <w:rPr>
          <w:rFonts w:ascii="Arial" w:hAnsi="Arial" w:cs="Arial"/>
          <w:sz w:val="22"/>
          <w:szCs w:val="22"/>
        </w:rPr>
      </w:pPr>
      <w:r>
        <w:rPr>
          <w:rFonts w:ascii="Arial" w:hAnsi="Arial" w:cs="Arial"/>
          <w:sz w:val="22"/>
          <w:szCs w:val="22"/>
        </w:rPr>
        <w:t>• U</w:t>
      </w:r>
      <w:r w:rsidR="00CF0455" w:rsidRPr="00CF0455">
        <w:rPr>
          <w:rFonts w:ascii="Arial" w:hAnsi="Arial" w:cs="Arial"/>
          <w:sz w:val="22"/>
          <w:szCs w:val="22"/>
        </w:rPr>
        <w:t>nacceptable side effects</w:t>
      </w:r>
    </w:p>
    <w:p w14:paraId="24C00DFD" w14:textId="77777777" w:rsidR="00CF0455" w:rsidRPr="00CF0455" w:rsidRDefault="00213EFA" w:rsidP="00770197">
      <w:pPr>
        <w:jc w:val="both"/>
        <w:rPr>
          <w:rFonts w:ascii="Arial" w:hAnsi="Arial" w:cs="Arial"/>
          <w:sz w:val="22"/>
          <w:szCs w:val="22"/>
        </w:rPr>
      </w:pPr>
      <w:r>
        <w:rPr>
          <w:rFonts w:ascii="Arial" w:hAnsi="Arial" w:cs="Arial"/>
          <w:sz w:val="22"/>
          <w:szCs w:val="22"/>
        </w:rPr>
        <w:t xml:space="preserve">• </w:t>
      </w:r>
      <w:r w:rsidR="00CF0455" w:rsidRPr="00CF0455">
        <w:rPr>
          <w:rFonts w:ascii="Arial" w:hAnsi="Arial" w:cs="Arial"/>
          <w:sz w:val="22"/>
          <w:szCs w:val="22"/>
        </w:rPr>
        <w:t>The drug/treatment/device being shown not to be eff</w:t>
      </w:r>
      <w:r w:rsidR="00F621D4">
        <w:rPr>
          <w:rFonts w:ascii="Arial" w:hAnsi="Arial" w:cs="Arial"/>
          <w:sz w:val="22"/>
          <w:szCs w:val="22"/>
        </w:rPr>
        <w:t>ective</w:t>
      </w:r>
    </w:p>
    <w:p w14:paraId="76E5606C" w14:textId="77777777" w:rsidR="00CF0455" w:rsidRPr="00CF0455" w:rsidRDefault="00213EFA" w:rsidP="00770197">
      <w:pPr>
        <w:jc w:val="both"/>
        <w:rPr>
          <w:rFonts w:ascii="Arial" w:hAnsi="Arial" w:cs="Arial"/>
          <w:sz w:val="22"/>
          <w:szCs w:val="22"/>
        </w:rPr>
      </w:pPr>
      <w:r>
        <w:rPr>
          <w:rFonts w:ascii="Arial" w:hAnsi="Arial" w:cs="Arial"/>
          <w:sz w:val="22"/>
          <w:szCs w:val="22"/>
        </w:rPr>
        <w:t xml:space="preserve">• </w:t>
      </w:r>
      <w:r w:rsidR="00CF0455" w:rsidRPr="00CF0455">
        <w:rPr>
          <w:rFonts w:ascii="Arial" w:hAnsi="Arial" w:cs="Arial"/>
          <w:sz w:val="22"/>
          <w:szCs w:val="22"/>
        </w:rPr>
        <w:t>The drug/treatment/device being shown to wo</w:t>
      </w:r>
      <w:r w:rsidR="00B7673C">
        <w:rPr>
          <w:rFonts w:ascii="Arial" w:hAnsi="Arial" w:cs="Arial"/>
          <w:sz w:val="22"/>
          <w:szCs w:val="22"/>
        </w:rPr>
        <w:t>rk and not need further testing</w:t>
      </w:r>
    </w:p>
    <w:p w14:paraId="58B1144E" w14:textId="77777777" w:rsidR="00CF0455" w:rsidRPr="00CF0455" w:rsidRDefault="00213EFA" w:rsidP="00770197">
      <w:pPr>
        <w:jc w:val="both"/>
        <w:rPr>
          <w:rFonts w:ascii="Arial" w:hAnsi="Arial" w:cs="Arial"/>
          <w:sz w:val="22"/>
          <w:szCs w:val="22"/>
        </w:rPr>
      </w:pPr>
      <w:r>
        <w:rPr>
          <w:rFonts w:ascii="Arial" w:hAnsi="Arial" w:cs="Arial"/>
          <w:sz w:val="22"/>
          <w:szCs w:val="22"/>
        </w:rPr>
        <w:t xml:space="preserve">• </w:t>
      </w:r>
      <w:r w:rsidR="00CF0455" w:rsidRPr="00CF0455">
        <w:rPr>
          <w:rFonts w:ascii="Arial" w:hAnsi="Arial" w:cs="Arial"/>
          <w:sz w:val="22"/>
          <w:szCs w:val="22"/>
        </w:rPr>
        <w:t xml:space="preserve">Decisions made in the commercial </w:t>
      </w:r>
      <w:r w:rsidR="00CF0455" w:rsidRPr="00266763">
        <w:rPr>
          <w:rFonts w:ascii="Arial" w:hAnsi="Arial" w:cs="Arial"/>
          <w:sz w:val="22"/>
          <w:szCs w:val="22"/>
        </w:rPr>
        <w:t>interests of the sponsor</w:t>
      </w:r>
      <w:r w:rsidRPr="00266763">
        <w:rPr>
          <w:rFonts w:ascii="Arial" w:hAnsi="Arial" w:cs="Arial"/>
          <w:sz w:val="22"/>
          <w:szCs w:val="22"/>
        </w:rPr>
        <w:t xml:space="preserve"> or</w:t>
      </w:r>
      <w:r>
        <w:rPr>
          <w:rFonts w:ascii="Arial" w:hAnsi="Arial" w:cs="Arial"/>
          <w:sz w:val="22"/>
          <w:szCs w:val="22"/>
        </w:rPr>
        <w:t xml:space="preserve"> by local regulatory/</w:t>
      </w:r>
      <w:r w:rsidR="00CF0455" w:rsidRPr="00CF0455">
        <w:rPr>
          <w:rFonts w:ascii="Arial" w:hAnsi="Arial" w:cs="Arial"/>
          <w:sz w:val="22"/>
          <w:szCs w:val="22"/>
        </w:rPr>
        <w:t>health authorities.</w:t>
      </w:r>
      <w:r w:rsidR="000073A7">
        <w:rPr>
          <w:rFonts w:ascii="Arial" w:hAnsi="Arial" w:cs="Arial"/>
          <w:sz w:val="22"/>
          <w:szCs w:val="22"/>
        </w:rPr>
        <w:t xml:space="preserve"> </w:t>
      </w:r>
    </w:p>
    <w:p w14:paraId="1C64E4F5" w14:textId="77777777" w:rsidR="00CF0455" w:rsidRPr="00CF0455" w:rsidRDefault="00CF0455" w:rsidP="00770197">
      <w:pPr>
        <w:jc w:val="both"/>
        <w:rPr>
          <w:rFonts w:ascii="Arial" w:hAnsi="Arial" w:cs="Arial"/>
          <w:sz w:val="22"/>
          <w:szCs w:val="22"/>
        </w:rPr>
      </w:pPr>
    </w:p>
    <w:p w14:paraId="65B03EB4" w14:textId="77777777" w:rsidR="00877A72" w:rsidRDefault="00877A72" w:rsidP="00770197">
      <w:pPr>
        <w:jc w:val="both"/>
        <w:rPr>
          <w:rFonts w:ascii="Arial" w:hAnsi="Arial" w:cs="Arial"/>
          <w:b/>
          <w:sz w:val="22"/>
          <w:szCs w:val="22"/>
        </w:rPr>
      </w:pPr>
    </w:p>
    <w:p w14:paraId="356265F8" w14:textId="77777777" w:rsidR="00CF0455" w:rsidRPr="0077792C" w:rsidRDefault="00DA6412" w:rsidP="00770197">
      <w:pPr>
        <w:jc w:val="both"/>
        <w:rPr>
          <w:rFonts w:ascii="Arial" w:hAnsi="Arial" w:cs="Arial"/>
          <w:b/>
          <w:sz w:val="22"/>
          <w:szCs w:val="22"/>
        </w:rPr>
      </w:pPr>
      <w:r>
        <w:rPr>
          <w:rFonts w:ascii="Arial" w:hAnsi="Arial" w:cs="Arial"/>
          <w:b/>
          <w:sz w:val="22"/>
          <w:szCs w:val="22"/>
        </w:rPr>
        <w:t>15</w:t>
      </w:r>
      <w:r>
        <w:rPr>
          <w:rFonts w:ascii="Arial" w:hAnsi="Arial" w:cs="Arial"/>
          <w:b/>
          <w:sz w:val="22"/>
          <w:szCs w:val="22"/>
        </w:rPr>
        <w:tab/>
        <w:t>What happens when the research project</w:t>
      </w:r>
      <w:r w:rsidR="00CF0455" w:rsidRPr="0077792C">
        <w:rPr>
          <w:rFonts w:ascii="Arial" w:hAnsi="Arial" w:cs="Arial"/>
          <w:b/>
          <w:sz w:val="22"/>
          <w:szCs w:val="22"/>
        </w:rPr>
        <w:t xml:space="preserve"> ends?</w:t>
      </w:r>
    </w:p>
    <w:p w14:paraId="1AEEA81F" w14:textId="77777777" w:rsidR="0077792C" w:rsidRPr="00CF0455" w:rsidRDefault="0077792C" w:rsidP="00770197">
      <w:pPr>
        <w:jc w:val="both"/>
        <w:rPr>
          <w:rFonts w:ascii="Arial" w:hAnsi="Arial" w:cs="Arial"/>
          <w:sz w:val="22"/>
          <w:szCs w:val="22"/>
        </w:rPr>
      </w:pPr>
      <w:r w:rsidRPr="0077792C">
        <w:rPr>
          <w:rFonts w:ascii="Arial" w:hAnsi="Arial" w:cs="Arial"/>
          <w:b/>
          <w:sz w:val="22"/>
          <w:szCs w:val="22"/>
        </w:rPr>
        <w:tab/>
      </w:r>
    </w:p>
    <w:p w14:paraId="50B47C9C" w14:textId="77777777" w:rsidR="00976362" w:rsidRPr="00795184" w:rsidRDefault="00976362" w:rsidP="00770197">
      <w:pPr>
        <w:jc w:val="both"/>
        <w:rPr>
          <w:rFonts w:ascii="Arial" w:hAnsi="Arial" w:cs="Arial"/>
          <w:sz w:val="22"/>
          <w:szCs w:val="22"/>
        </w:rPr>
      </w:pPr>
      <w:r>
        <w:rPr>
          <w:rFonts w:ascii="Arial" w:hAnsi="Arial" w:cs="Arial"/>
          <w:sz w:val="22"/>
          <w:szCs w:val="22"/>
        </w:rPr>
        <w:t>When the project ends we hope to publish the results in a medical journal and present it at a medical conference</w:t>
      </w:r>
      <w:r w:rsidRPr="00795184">
        <w:rPr>
          <w:rFonts w:ascii="Arial" w:hAnsi="Arial" w:cs="Arial"/>
          <w:sz w:val="22"/>
          <w:szCs w:val="22"/>
        </w:rPr>
        <w:t>.</w:t>
      </w:r>
      <w:r>
        <w:rPr>
          <w:rFonts w:ascii="Arial" w:hAnsi="Arial" w:cs="Arial"/>
          <w:sz w:val="22"/>
          <w:szCs w:val="22"/>
        </w:rPr>
        <w:t xml:space="preserve">  All data presented will be anonymous.  If you would like to receive a copy of the results please inform the Principal Investigator.</w:t>
      </w:r>
    </w:p>
    <w:p w14:paraId="371D5439" w14:textId="77777777" w:rsidR="00CF0455" w:rsidRPr="00CF0455" w:rsidRDefault="00CF0455" w:rsidP="00770197">
      <w:pPr>
        <w:jc w:val="both"/>
        <w:rPr>
          <w:rFonts w:ascii="Arial" w:hAnsi="Arial" w:cs="Arial"/>
          <w:sz w:val="22"/>
          <w:szCs w:val="22"/>
        </w:rPr>
      </w:pPr>
      <w:r w:rsidRPr="00CF0455">
        <w:rPr>
          <w:rFonts w:ascii="Arial" w:hAnsi="Arial" w:cs="Arial"/>
          <w:sz w:val="22"/>
          <w:szCs w:val="22"/>
        </w:rPr>
        <w:t xml:space="preserve"> </w:t>
      </w:r>
    </w:p>
    <w:p w14:paraId="7B34E997" w14:textId="77777777" w:rsidR="00CF0455" w:rsidRPr="00705D24" w:rsidRDefault="00CF0455" w:rsidP="00770197">
      <w:pPr>
        <w:jc w:val="both"/>
        <w:rPr>
          <w:rFonts w:ascii="Arial" w:hAnsi="Arial" w:cs="Arial"/>
          <w:b/>
          <w:sz w:val="28"/>
          <w:szCs w:val="28"/>
        </w:rPr>
      </w:pPr>
      <w:r w:rsidRPr="00705D24">
        <w:rPr>
          <w:rFonts w:ascii="Arial" w:hAnsi="Arial" w:cs="Arial"/>
          <w:b/>
          <w:sz w:val="28"/>
          <w:szCs w:val="28"/>
        </w:rPr>
        <w:t xml:space="preserve">Part </w:t>
      </w:r>
      <w:r w:rsidR="00AC24A0">
        <w:rPr>
          <w:rFonts w:ascii="Arial" w:hAnsi="Arial" w:cs="Arial"/>
          <w:b/>
          <w:sz w:val="28"/>
          <w:szCs w:val="28"/>
        </w:rPr>
        <w:t>2</w:t>
      </w:r>
      <w:r w:rsidR="00AC24A0">
        <w:rPr>
          <w:rFonts w:ascii="Arial" w:hAnsi="Arial" w:cs="Arial"/>
          <w:b/>
          <w:sz w:val="28"/>
          <w:szCs w:val="28"/>
        </w:rPr>
        <w:tab/>
      </w:r>
      <w:r w:rsidRPr="00705D24">
        <w:rPr>
          <w:rFonts w:ascii="Arial" w:hAnsi="Arial" w:cs="Arial"/>
          <w:b/>
          <w:sz w:val="28"/>
          <w:szCs w:val="28"/>
        </w:rPr>
        <w:t xml:space="preserve">How is the </w:t>
      </w:r>
      <w:r w:rsidR="003B39A5">
        <w:rPr>
          <w:rFonts w:ascii="Arial" w:hAnsi="Arial" w:cs="Arial"/>
          <w:b/>
          <w:sz w:val="28"/>
          <w:szCs w:val="28"/>
        </w:rPr>
        <w:t>research project</w:t>
      </w:r>
      <w:r w:rsidRPr="00705D24">
        <w:rPr>
          <w:rFonts w:ascii="Arial" w:hAnsi="Arial" w:cs="Arial"/>
          <w:b/>
          <w:sz w:val="28"/>
          <w:szCs w:val="28"/>
        </w:rPr>
        <w:t xml:space="preserve"> being conducted?</w:t>
      </w:r>
    </w:p>
    <w:p w14:paraId="37F252B9" w14:textId="77777777" w:rsidR="00CF0455" w:rsidRPr="00CF0455" w:rsidRDefault="00CF0455" w:rsidP="00770197">
      <w:pPr>
        <w:jc w:val="both"/>
        <w:rPr>
          <w:rFonts w:ascii="Arial" w:hAnsi="Arial" w:cs="Arial"/>
          <w:sz w:val="22"/>
          <w:szCs w:val="22"/>
        </w:rPr>
      </w:pPr>
    </w:p>
    <w:p w14:paraId="665C4943" w14:textId="77777777" w:rsidR="00CF0455" w:rsidRPr="00CF0455" w:rsidRDefault="00CF0455" w:rsidP="00770197">
      <w:pPr>
        <w:jc w:val="both"/>
        <w:rPr>
          <w:rFonts w:ascii="Arial" w:hAnsi="Arial" w:cs="Arial"/>
          <w:sz w:val="22"/>
          <w:szCs w:val="22"/>
        </w:rPr>
      </w:pPr>
    </w:p>
    <w:p w14:paraId="7D73892B" w14:textId="77777777" w:rsidR="00CF0455" w:rsidRDefault="00C17036" w:rsidP="00770197">
      <w:pPr>
        <w:jc w:val="both"/>
        <w:rPr>
          <w:rFonts w:ascii="Arial" w:hAnsi="Arial" w:cs="Arial"/>
          <w:b/>
          <w:sz w:val="22"/>
          <w:szCs w:val="22"/>
        </w:rPr>
      </w:pPr>
      <w:r>
        <w:rPr>
          <w:rFonts w:ascii="Arial" w:hAnsi="Arial" w:cs="Arial"/>
          <w:b/>
          <w:sz w:val="22"/>
          <w:szCs w:val="22"/>
        </w:rPr>
        <w:t>16</w:t>
      </w:r>
      <w:r w:rsidR="00CF0455" w:rsidRPr="006C6151">
        <w:rPr>
          <w:rFonts w:ascii="Arial" w:hAnsi="Arial" w:cs="Arial"/>
          <w:b/>
          <w:sz w:val="22"/>
          <w:szCs w:val="22"/>
        </w:rPr>
        <w:tab/>
        <w:t>What will happen to information about me?</w:t>
      </w:r>
    </w:p>
    <w:p w14:paraId="54624429" w14:textId="77777777" w:rsidR="00A112FE" w:rsidRPr="00A112FE" w:rsidRDefault="00A112FE" w:rsidP="00770197">
      <w:pPr>
        <w:jc w:val="both"/>
        <w:rPr>
          <w:rFonts w:ascii="Arial" w:hAnsi="Arial" w:cs="Arial"/>
          <w:sz w:val="22"/>
          <w:szCs w:val="22"/>
        </w:rPr>
      </w:pPr>
    </w:p>
    <w:p w14:paraId="58DDB761" w14:textId="77777777" w:rsidR="00976362" w:rsidRPr="006330EC" w:rsidRDefault="00976362" w:rsidP="00770197">
      <w:pPr>
        <w:jc w:val="both"/>
        <w:rPr>
          <w:rFonts w:ascii="Arial" w:hAnsi="Arial" w:cs="Arial"/>
          <w:sz w:val="22"/>
          <w:szCs w:val="22"/>
        </w:rPr>
      </w:pPr>
      <w:r w:rsidRPr="000C33BC">
        <w:rPr>
          <w:rFonts w:ascii="Arial" w:hAnsi="Arial" w:cs="Arial"/>
          <w:sz w:val="22"/>
          <w:szCs w:val="22"/>
        </w:rPr>
        <w:t xml:space="preserve">By signing the consent form you consent to the study doctor and research staff collecting and using personal information about you for the research study. All study records are kept for a </w:t>
      </w:r>
      <w:r w:rsidRPr="006330EC">
        <w:rPr>
          <w:rFonts w:ascii="Arial" w:hAnsi="Arial" w:cs="Arial"/>
          <w:sz w:val="22"/>
          <w:szCs w:val="22"/>
        </w:rPr>
        <w:t>minimum of 15 years. Any information obtained in connection with this research study that can identify you will remain confidential. Your information will only be used for the purpose of this research study and it will only be disclosed with your permission, except as required by law.</w:t>
      </w:r>
    </w:p>
    <w:p w14:paraId="4CD0DFF3" w14:textId="77777777" w:rsidR="00976362" w:rsidRPr="00DE4614" w:rsidRDefault="00976362" w:rsidP="00770197">
      <w:pPr>
        <w:jc w:val="both"/>
        <w:rPr>
          <w:rFonts w:ascii="Arial" w:hAnsi="Arial" w:cs="Arial"/>
          <w:sz w:val="22"/>
          <w:szCs w:val="22"/>
        </w:rPr>
      </w:pPr>
      <w:r w:rsidRPr="00795184">
        <w:rPr>
          <w:rFonts w:ascii="Arial" w:hAnsi="Arial" w:cs="Arial"/>
          <w:sz w:val="22"/>
          <w:szCs w:val="22"/>
        </w:rPr>
        <w:t>Information about you may be obtained from your health records held at this and other health services for the purpose of this research. By signing the consent fo</w:t>
      </w:r>
      <w:r w:rsidRPr="00DE4614">
        <w:rPr>
          <w:rFonts w:ascii="Arial" w:hAnsi="Arial" w:cs="Arial"/>
          <w:sz w:val="22"/>
          <w:szCs w:val="22"/>
        </w:rPr>
        <w:t>rm you agree to the study team accessing health records if they are relevant to your participation in this research study.</w:t>
      </w:r>
    </w:p>
    <w:p w14:paraId="042C53B5" w14:textId="77777777" w:rsidR="00976362" w:rsidRPr="007F0CBE" w:rsidRDefault="00976362" w:rsidP="00770197">
      <w:pPr>
        <w:jc w:val="both"/>
        <w:rPr>
          <w:rFonts w:ascii="Arial" w:hAnsi="Arial" w:cs="Arial"/>
          <w:sz w:val="22"/>
          <w:szCs w:val="22"/>
        </w:rPr>
      </w:pPr>
      <w:r w:rsidRPr="007F0CBE">
        <w:rPr>
          <w:rFonts w:ascii="Arial" w:hAnsi="Arial" w:cs="Arial"/>
          <w:sz w:val="22"/>
          <w:szCs w:val="22"/>
        </w:rPr>
        <w:t>It is anticipated that the results of this research study will be published and/or presented in a variety of forums. In any publication and/or presentation, information will be provided in such a way that you cannot be identified.</w:t>
      </w:r>
    </w:p>
    <w:p w14:paraId="339405D8" w14:textId="77777777" w:rsidR="00976362" w:rsidRPr="007F0CBE" w:rsidRDefault="00976362" w:rsidP="00770197">
      <w:pPr>
        <w:jc w:val="both"/>
        <w:rPr>
          <w:rFonts w:ascii="Arial" w:hAnsi="Arial" w:cs="Arial"/>
          <w:sz w:val="22"/>
          <w:szCs w:val="22"/>
        </w:rPr>
      </w:pPr>
      <w:r w:rsidRPr="007F0CBE">
        <w:rPr>
          <w:rFonts w:ascii="Arial" w:hAnsi="Arial" w:cs="Arial"/>
          <w:sz w:val="22"/>
          <w:szCs w:val="22"/>
        </w:rPr>
        <w:t>Information about your participation in this research study may be recorded in your health records.</w:t>
      </w:r>
    </w:p>
    <w:p w14:paraId="50B1070F" w14:textId="77777777" w:rsidR="00976362" w:rsidRPr="007F0CBE" w:rsidRDefault="00976362" w:rsidP="00770197">
      <w:pPr>
        <w:jc w:val="both"/>
        <w:rPr>
          <w:rFonts w:ascii="Arial" w:hAnsi="Arial" w:cs="Arial"/>
          <w:sz w:val="22"/>
          <w:szCs w:val="22"/>
        </w:rPr>
      </w:pPr>
      <w:r w:rsidRPr="007F0CBE">
        <w:rPr>
          <w:rFonts w:ascii="Arial" w:hAnsi="Arial" w:cs="Arial"/>
          <w:sz w:val="22"/>
          <w:szCs w:val="22"/>
        </w:rPr>
        <w:t>In accordance with relevant Australian privacy and other relevant laws, you have the right to request access to your information collected and stored by the research team. You also have the right to request that any information with which you disagree be corrected. Please contact the study doctor if you would like to access your information.</w:t>
      </w:r>
    </w:p>
    <w:p w14:paraId="3268B141" w14:textId="77777777" w:rsidR="00A61277" w:rsidRDefault="00A61277" w:rsidP="00770197">
      <w:pPr>
        <w:jc w:val="both"/>
        <w:rPr>
          <w:rFonts w:ascii="Arial" w:hAnsi="Arial" w:cs="Arial"/>
          <w:sz w:val="22"/>
          <w:szCs w:val="22"/>
        </w:rPr>
      </w:pPr>
      <w:r w:rsidRPr="00A61277">
        <w:rPr>
          <w:rFonts w:ascii="Arial" w:hAnsi="Arial" w:cs="Arial"/>
          <w:sz w:val="22"/>
          <w:szCs w:val="22"/>
        </w:rPr>
        <w:t xml:space="preserve">The information you record on your data sheet will be entered into a computer spreadsheet and then analysed.  </w:t>
      </w:r>
      <w:r>
        <w:rPr>
          <w:rFonts w:ascii="Arial" w:hAnsi="Arial" w:cs="Arial"/>
          <w:sz w:val="22"/>
          <w:szCs w:val="22"/>
        </w:rPr>
        <w:t>This means during data collection, electronic data is identifiable, to ensure accurate data collection and management. Once data collection is complete and data checked for duplicates and accuracy, identifiers will be permanently removed</w:t>
      </w:r>
      <w:r w:rsidR="00A05663">
        <w:rPr>
          <w:rFonts w:ascii="Arial" w:hAnsi="Arial" w:cs="Arial"/>
          <w:sz w:val="22"/>
          <w:szCs w:val="22"/>
        </w:rPr>
        <w:t>. This means, y</w:t>
      </w:r>
      <w:r w:rsidR="00A05663" w:rsidRPr="00A61277">
        <w:rPr>
          <w:rFonts w:ascii="Arial" w:hAnsi="Arial" w:cs="Arial"/>
          <w:sz w:val="22"/>
          <w:szCs w:val="22"/>
        </w:rPr>
        <w:t xml:space="preserve">our name and any details that identify you will be removed at this stage and your information will be given a unique </w:t>
      </w:r>
      <w:r w:rsidR="00A05663">
        <w:rPr>
          <w:rFonts w:ascii="Arial" w:hAnsi="Arial" w:cs="Arial"/>
          <w:sz w:val="22"/>
          <w:szCs w:val="22"/>
        </w:rPr>
        <w:t xml:space="preserve">study </w:t>
      </w:r>
      <w:r w:rsidR="00A05663" w:rsidRPr="00A61277">
        <w:rPr>
          <w:rFonts w:ascii="Arial" w:hAnsi="Arial" w:cs="Arial"/>
          <w:sz w:val="22"/>
          <w:szCs w:val="22"/>
        </w:rPr>
        <w:t xml:space="preserve">code. </w:t>
      </w:r>
      <w:r>
        <w:rPr>
          <w:rFonts w:ascii="Arial" w:hAnsi="Arial" w:cs="Arial"/>
          <w:sz w:val="22"/>
          <w:szCs w:val="22"/>
        </w:rPr>
        <w:t>Data is thereafter permanently non-identifiable.</w:t>
      </w:r>
    </w:p>
    <w:p w14:paraId="7564C62E" w14:textId="77777777" w:rsidR="00976362" w:rsidRPr="00A61277" w:rsidRDefault="00A61277" w:rsidP="00770197">
      <w:pPr>
        <w:jc w:val="both"/>
        <w:rPr>
          <w:rFonts w:ascii="Arial" w:hAnsi="Arial" w:cs="Arial"/>
          <w:sz w:val="22"/>
          <w:szCs w:val="22"/>
        </w:rPr>
      </w:pPr>
      <w:r>
        <w:rPr>
          <w:rFonts w:ascii="Arial" w:hAnsi="Arial" w:cs="Arial"/>
          <w:sz w:val="22"/>
          <w:szCs w:val="22"/>
        </w:rPr>
        <w:t xml:space="preserve">Your data sheets/diaries will be stored in a locked filing cabinet in the Department of Surgery, which can only be accessed by the Department of Surgery Research Co-ordinator, until data collection and analysis has been completed. At this time, all paperwork will be archived the Peninsula Health secure data archival system for 15 years after publication in accordance with the law. After this time, data sheets will be disposed of by the Peninsula Health sensitive paperwork disposal system. Likewise, all electronic files will be password protected and stored </w:t>
      </w:r>
      <w:r>
        <w:rPr>
          <w:rFonts w:ascii="Arial" w:hAnsi="Arial" w:cs="Arial"/>
          <w:sz w:val="22"/>
          <w:szCs w:val="22"/>
        </w:rPr>
        <w:lastRenderedPageBreak/>
        <w:t>only on secure password protected Peninsula Health server. 15 years after publication, all electronic files will be permanently deleted.</w:t>
      </w:r>
    </w:p>
    <w:p w14:paraId="3613BC10" w14:textId="77777777" w:rsidR="007806F1" w:rsidRPr="00A112FE" w:rsidRDefault="007806F1" w:rsidP="00770197">
      <w:pPr>
        <w:jc w:val="both"/>
        <w:rPr>
          <w:rFonts w:ascii="Arial" w:hAnsi="Arial" w:cs="Arial"/>
          <w:i/>
          <w:color w:val="3366FF"/>
          <w:sz w:val="22"/>
          <w:szCs w:val="22"/>
        </w:rPr>
      </w:pPr>
    </w:p>
    <w:p w14:paraId="2E227446" w14:textId="77777777" w:rsidR="00136D69" w:rsidRPr="00A05663" w:rsidRDefault="00A05663" w:rsidP="00770197">
      <w:pPr>
        <w:tabs>
          <w:tab w:val="left" w:pos="567"/>
        </w:tabs>
        <w:ind w:left="181" w:hanging="181"/>
        <w:jc w:val="both"/>
        <w:rPr>
          <w:rFonts w:ascii="Arial" w:hAnsi="Arial" w:cs="Arial"/>
          <w:sz w:val="22"/>
          <w:szCs w:val="22"/>
        </w:rPr>
      </w:pPr>
      <w:r w:rsidRPr="00A05663">
        <w:rPr>
          <w:rFonts w:ascii="Arial" w:hAnsi="Arial" w:cs="Arial"/>
          <w:sz w:val="22"/>
          <w:szCs w:val="22"/>
        </w:rPr>
        <w:t xml:space="preserve">You are </w:t>
      </w:r>
      <w:r w:rsidR="00C17036" w:rsidRPr="00A05663">
        <w:rPr>
          <w:rFonts w:ascii="Arial" w:hAnsi="Arial" w:cs="Arial"/>
          <w:sz w:val="22"/>
          <w:szCs w:val="22"/>
        </w:rPr>
        <w:t xml:space="preserve">being asked to </w:t>
      </w:r>
      <w:r w:rsidR="00A81EB5" w:rsidRPr="00A05663">
        <w:rPr>
          <w:rFonts w:ascii="Arial" w:hAnsi="Arial" w:cs="Arial"/>
          <w:sz w:val="22"/>
          <w:szCs w:val="22"/>
        </w:rPr>
        <w:t xml:space="preserve">provide </w:t>
      </w:r>
      <w:r w:rsidR="00C17036" w:rsidRPr="00A05663">
        <w:rPr>
          <w:rFonts w:ascii="Arial" w:hAnsi="Arial" w:cs="Arial"/>
          <w:sz w:val="22"/>
          <w:szCs w:val="22"/>
        </w:rPr>
        <w:t xml:space="preserve">consent </w:t>
      </w:r>
      <w:r w:rsidR="00A81EB5" w:rsidRPr="00A05663">
        <w:rPr>
          <w:rFonts w:ascii="Arial" w:hAnsi="Arial" w:cs="Arial"/>
          <w:sz w:val="22"/>
          <w:szCs w:val="22"/>
        </w:rPr>
        <w:t xml:space="preserve">to the use of </w:t>
      </w:r>
      <w:r w:rsidRPr="00A05663">
        <w:rPr>
          <w:rFonts w:ascii="Arial" w:hAnsi="Arial" w:cs="Arial"/>
          <w:sz w:val="22"/>
          <w:szCs w:val="22"/>
        </w:rPr>
        <w:t xml:space="preserve">your </w:t>
      </w:r>
      <w:r w:rsidR="00A81EB5" w:rsidRPr="00A05663">
        <w:rPr>
          <w:rFonts w:ascii="Arial" w:hAnsi="Arial" w:cs="Arial"/>
          <w:sz w:val="22"/>
          <w:szCs w:val="22"/>
        </w:rPr>
        <w:t xml:space="preserve">data </w:t>
      </w:r>
      <w:r w:rsidR="00D7749F" w:rsidRPr="00A05663">
        <w:rPr>
          <w:rFonts w:ascii="Arial" w:hAnsi="Arial" w:cs="Arial"/>
          <w:sz w:val="22"/>
          <w:szCs w:val="22"/>
        </w:rPr>
        <w:t>for</w:t>
      </w:r>
      <w:r w:rsidR="00C17036" w:rsidRPr="00A05663">
        <w:rPr>
          <w:rFonts w:ascii="Arial" w:hAnsi="Arial" w:cs="Arial"/>
          <w:sz w:val="22"/>
          <w:szCs w:val="22"/>
        </w:rPr>
        <w:t xml:space="preserve"> </w:t>
      </w:r>
      <w:r w:rsidR="00D7749F" w:rsidRPr="00A05663">
        <w:rPr>
          <w:rFonts w:ascii="Arial" w:hAnsi="Arial" w:cs="Arial"/>
          <w:sz w:val="22"/>
          <w:szCs w:val="22"/>
        </w:rPr>
        <w:t>this project only</w:t>
      </w:r>
      <w:r w:rsidRPr="00A05663">
        <w:rPr>
          <w:rFonts w:ascii="Arial" w:hAnsi="Arial" w:cs="Arial"/>
          <w:sz w:val="22"/>
          <w:szCs w:val="22"/>
        </w:rPr>
        <w:t>.</w:t>
      </w:r>
      <w:r w:rsidR="00A81EB5" w:rsidRPr="00A05663">
        <w:rPr>
          <w:rFonts w:ascii="Arial" w:hAnsi="Arial" w:cs="Arial"/>
          <w:sz w:val="22"/>
          <w:szCs w:val="22"/>
        </w:rPr>
        <w:t xml:space="preserve"> </w:t>
      </w:r>
    </w:p>
    <w:p w14:paraId="7AD37FB0" w14:textId="77777777" w:rsidR="002D2FD1" w:rsidRDefault="002D2FD1" w:rsidP="00770197">
      <w:pPr>
        <w:jc w:val="both"/>
        <w:rPr>
          <w:rFonts w:ascii="Arial" w:hAnsi="Arial" w:cs="Arial"/>
          <w:sz w:val="22"/>
          <w:szCs w:val="22"/>
        </w:rPr>
      </w:pPr>
    </w:p>
    <w:p w14:paraId="1ED6701C" w14:textId="77777777" w:rsidR="00A440A5" w:rsidRDefault="002D2FD1" w:rsidP="00770197">
      <w:pPr>
        <w:tabs>
          <w:tab w:val="left" w:pos="6300"/>
        </w:tabs>
        <w:jc w:val="both"/>
        <w:rPr>
          <w:rFonts w:ascii="Arial" w:hAnsi="Arial" w:cs="Arial"/>
          <w:sz w:val="22"/>
          <w:szCs w:val="22"/>
        </w:rPr>
      </w:pPr>
      <w:r w:rsidRPr="002D2FD1">
        <w:rPr>
          <w:rFonts w:ascii="Arial" w:hAnsi="Arial" w:cs="Arial"/>
          <w:sz w:val="22"/>
          <w:szCs w:val="22"/>
        </w:rPr>
        <w:t xml:space="preserve">Any information obtained for the purpose of this research project that can identify you will be treated as confidential and securely stored.  It will be disclosed only with your permission, or as </w:t>
      </w:r>
      <w:r w:rsidR="006C6AC4">
        <w:rPr>
          <w:rFonts w:ascii="Arial" w:hAnsi="Arial" w:cs="Arial"/>
          <w:sz w:val="22"/>
          <w:szCs w:val="22"/>
        </w:rPr>
        <w:t>required</w:t>
      </w:r>
      <w:r w:rsidRPr="002D2FD1">
        <w:rPr>
          <w:rFonts w:ascii="Arial" w:hAnsi="Arial" w:cs="Arial"/>
          <w:sz w:val="22"/>
          <w:szCs w:val="22"/>
        </w:rPr>
        <w:t xml:space="preserve"> by law.</w:t>
      </w:r>
    </w:p>
    <w:p w14:paraId="2397AEAD" w14:textId="77777777" w:rsidR="00CF0455" w:rsidRPr="00CF0455" w:rsidRDefault="00CF0455" w:rsidP="00770197">
      <w:pPr>
        <w:jc w:val="both"/>
        <w:rPr>
          <w:rFonts w:ascii="Arial" w:hAnsi="Arial" w:cs="Arial"/>
          <w:sz w:val="22"/>
          <w:szCs w:val="22"/>
        </w:rPr>
      </w:pPr>
    </w:p>
    <w:p w14:paraId="0D14E7C9" w14:textId="77777777" w:rsidR="00213C2F" w:rsidRPr="00213C2F" w:rsidRDefault="00CF0455" w:rsidP="00770197">
      <w:pPr>
        <w:jc w:val="both"/>
        <w:rPr>
          <w:rFonts w:ascii="Arial" w:hAnsi="Arial" w:cs="Arial"/>
          <w:b/>
          <w:sz w:val="22"/>
          <w:szCs w:val="22"/>
        </w:rPr>
      </w:pPr>
      <w:r w:rsidRPr="00213C2F">
        <w:rPr>
          <w:rFonts w:ascii="Arial" w:hAnsi="Arial" w:cs="Arial"/>
          <w:b/>
          <w:sz w:val="22"/>
          <w:szCs w:val="22"/>
        </w:rPr>
        <w:t>1</w:t>
      </w:r>
      <w:r w:rsidR="00D97CCF">
        <w:rPr>
          <w:rFonts w:ascii="Arial" w:hAnsi="Arial" w:cs="Arial"/>
          <w:b/>
          <w:sz w:val="22"/>
          <w:szCs w:val="22"/>
        </w:rPr>
        <w:t>7</w:t>
      </w:r>
      <w:r w:rsidRPr="00213C2F">
        <w:rPr>
          <w:rFonts w:ascii="Arial" w:hAnsi="Arial" w:cs="Arial"/>
          <w:b/>
          <w:sz w:val="22"/>
          <w:szCs w:val="22"/>
        </w:rPr>
        <w:tab/>
      </w:r>
      <w:r w:rsidR="00213C2F">
        <w:rPr>
          <w:rFonts w:ascii="Arial" w:hAnsi="Arial" w:cs="Arial"/>
          <w:b/>
          <w:sz w:val="22"/>
          <w:szCs w:val="22"/>
        </w:rPr>
        <w:t xml:space="preserve">Complaints and </w:t>
      </w:r>
      <w:r w:rsidR="00FC32F2">
        <w:rPr>
          <w:rFonts w:ascii="Arial" w:hAnsi="Arial" w:cs="Arial"/>
          <w:b/>
          <w:sz w:val="22"/>
          <w:szCs w:val="22"/>
        </w:rPr>
        <w:t>c</w:t>
      </w:r>
      <w:r w:rsidR="00213C2F">
        <w:rPr>
          <w:rFonts w:ascii="Arial" w:hAnsi="Arial" w:cs="Arial"/>
          <w:b/>
          <w:sz w:val="22"/>
          <w:szCs w:val="22"/>
        </w:rPr>
        <w:t>ompensation</w:t>
      </w:r>
    </w:p>
    <w:p w14:paraId="760CC1B0" w14:textId="77777777" w:rsidR="00213C2F" w:rsidRPr="00CF0455" w:rsidRDefault="00213C2F" w:rsidP="00770197">
      <w:pPr>
        <w:jc w:val="both"/>
        <w:rPr>
          <w:rFonts w:ascii="Arial" w:hAnsi="Arial" w:cs="Arial"/>
          <w:sz w:val="22"/>
          <w:szCs w:val="22"/>
        </w:rPr>
      </w:pPr>
    </w:p>
    <w:p w14:paraId="626F7B91" w14:textId="77777777" w:rsidR="00CF0455" w:rsidRPr="00CF0455" w:rsidRDefault="00CF0455" w:rsidP="00770197">
      <w:pPr>
        <w:jc w:val="both"/>
        <w:rPr>
          <w:rFonts w:ascii="Arial" w:hAnsi="Arial" w:cs="Arial"/>
          <w:sz w:val="22"/>
          <w:szCs w:val="22"/>
        </w:rPr>
      </w:pPr>
      <w:r w:rsidRPr="00266763">
        <w:rPr>
          <w:rFonts w:ascii="Arial" w:hAnsi="Arial" w:cs="Arial"/>
          <w:sz w:val="22"/>
          <w:szCs w:val="22"/>
        </w:rPr>
        <w:t xml:space="preserve">If you suffer any injuries or complications as a result of this </w:t>
      </w:r>
      <w:r w:rsidR="003B39A5" w:rsidRPr="00266763">
        <w:rPr>
          <w:rFonts w:ascii="Arial" w:hAnsi="Arial" w:cs="Arial"/>
          <w:sz w:val="22"/>
          <w:szCs w:val="22"/>
        </w:rPr>
        <w:t>research project</w:t>
      </w:r>
      <w:r w:rsidRPr="00266763">
        <w:rPr>
          <w:rFonts w:ascii="Arial" w:hAnsi="Arial" w:cs="Arial"/>
          <w:sz w:val="22"/>
          <w:szCs w:val="22"/>
        </w:rPr>
        <w:t xml:space="preserve">, you should contact the study team as soon as possible </w:t>
      </w:r>
      <w:r w:rsidR="00D7749F">
        <w:rPr>
          <w:rFonts w:ascii="Arial" w:hAnsi="Arial" w:cs="Arial"/>
          <w:sz w:val="22"/>
          <w:szCs w:val="22"/>
        </w:rPr>
        <w:t>and you</w:t>
      </w:r>
      <w:r w:rsidRPr="00266763">
        <w:rPr>
          <w:rFonts w:ascii="Arial" w:hAnsi="Arial" w:cs="Arial"/>
          <w:sz w:val="22"/>
          <w:szCs w:val="22"/>
        </w:rPr>
        <w:t xml:space="preserve"> will </w:t>
      </w:r>
      <w:r w:rsidR="00D7749F">
        <w:rPr>
          <w:rFonts w:ascii="Arial" w:hAnsi="Arial" w:cs="Arial"/>
          <w:sz w:val="22"/>
          <w:szCs w:val="22"/>
        </w:rPr>
        <w:t xml:space="preserve">be </w:t>
      </w:r>
      <w:r w:rsidRPr="00266763">
        <w:rPr>
          <w:rFonts w:ascii="Arial" w:hAnsi="Arial" w:cs="Arial"/>
          <w:sz w:val="22"/>
          <w:szCs w:val="22"/>
        </w:rPr>
        <w:t>assist</w:t>
      </w:r>
      <w:r w:rsidR="00D7749F">
        <w:rPr>
          <w:rFonts w:ascii="Arial" w:hAnsi="Arial" w:cs="Arial"/>
          <w:sz w:val="22"/>
          <w:szCs w:val="22"/>
        </w:rPr>
        <w:t>ed</w:t>
      </w:r>
      <w:r w:rsidRPr="00266763">
        <w:rPr>
          <w:rFonts w:ascii="Arial" w:hAnsi="Arial" w:cs="Arial"/>
          <w:sz w:val="22"/>
          <w:szCs w:val="22"/>
        </w:rPr>
        <w:t xml:space="preserve"> </w:t>
      </w:r>
      <w:r w:rsidR="00D7749F">
        <w:rPr>
          <w:rFonts w:ascii="Arial" w:hAnsi="Arial" w:cs="Arial"/>
          <w:sz w:val="22"/>
          <w:szCs w:val="22"/>
        </w:rPr>
        <w:t>with</w:t>
      </w:r>
      <w:r w:rsidRPr="00266763">
        <w:rPr>
          <w:rFonts w:ascii="Arial" w:hAnsi="Arial" w:cs="Arial"/>
          <w:sz w:val="22"/>
          <w:szCs w:val="22"/>
        </w:rPr>
        <w:t xml:space="preserve"> arranging appropriate medical treatment. If you are eligible for Medicare, you can receive any medical treatment required to treat the injury or complication, free of charge, as a public patient in any Australian public hospital.</w:t>
      </w:r>
    </w:p>
    <w:p w14:paraId="69E4429D" w14:textId="77777777" w:rsidR="00CF0455" w:rsidRDefault="00CF0455" w:rsidP="00770197">
      <w:pPr>
        <w:jc w:val="both"/>
        <w:rPr>
          <w:rFonts w:ascii="Arial" w:hAnsi="Arial" w:cs="Arial"/>
          <w:sz w:val="22"/>
          <w:szCs w:val="22"/>
        </w:rPr>
      </w:pPr>
    </w:p>
    <w:p w14:paraId="74DC722D" w14:textId="77777777" w:rsidR="009E6146" w:rsidRDefault="009E6146" w:rsidP="00770197">
      <w:pPr>
        <w:jc w:val="both"/>
        <w:rPr>
          <w:rFonts w:ascii="Arial" w:hAnsi="Arial" w:cs="Arial"/>
          <w:b/>
          <w:sz w:val="22"/>
          <w:szCs w:val="22"/>
        </w:rPr>
      </w:pPr>
    </w:p>
    <w:p w14:paraId="48150CD4" w14:textId="77777777" w:rsidR="00CF0455" w:rsidRPr="00B70B8A" w:rsidRDefault="009E6146" w:rsidP="00770197">
      <w:pPr>
        <w:jc w:val="both"/>
        <w:rPr>
          <w:rFonts w:ascii="Arial" w:hAnsi="Arial" w:cs="Arial"/>
          <w:b/>
          <w:sz w:val="22"/>
          <w:szCs w:val="22"/>
        </w:rPr>
      </w:pPr>
      <w:r>
        <w:rPr>
          <w:rFonts w:ascii="Arial" w:hAnsi="Arial" w:cs="Arial"/>
          <w:b/>
          <w:sz w:val="22"/>
          <w:szCs w:val="22"/>
        </w:rPr>
        <w:t>18</w:t>
      </w:r>
      <w:r w:rsidR="00CF0455" w:rsidRPr="00B70B8A">
        <w:rPr>
          <w:rFonts w:ascii="Arial" w:hAnsi="Arial" w:cs="Arial"/>
          <w:b/>
          <w:sz w:val="22"/>
          <w:szCs w:val="22"/>
        </w:rPr>
        <w:tab/>
        <w:t>Who is organis</w:t>
      </w:r>
      <w:r w:rsidR="00EC48C8">
        <w:rPr>
          <w:rFonts w:ascii="Arial" w:hAnsi="Arial" w:cs="Arial"/>
          <w:b/>
          <w:sz w:val="22"/>
          <w:szCs w:val="22"/>
        </w:rPr>
        <w:t>ing and funding the research?</w:t>
      </w:r>
    </w:p>
    <w:p w14:paraId="6A99EAD1" w14:textId="77777777" w:rsidR="00B70B8A" w:rsidRPr="00CF0455" w:rsidRDefault="00B70B8A" w:rsidP="00770197">
      <w:pPr>
        <w:jc w:val="both"/>
        <w:rPr>
          <w:rFonts w:ascii="Arial" w:hAnsi="Arial" w:cs="Arial"/>
          <w:sz w:val="22"/>
          <w:szCs w:val="22"/>
        </w:rPr>
      </w:pPr>
    </w:p>
    <w:p w14:paraId="2DD250E8" w14:textId="77777777" w:rsidR="00CF0455" w:rsidRPr="00CF0455" w:rsidRDefault="00CF0455" w:rsidP="00770197">
      <w:pPr>
        <w:jc w:val="both"/>
        <w:rPr>
          <w:rFonts w:ascii="Arial" w:hAnsi="Arial" w:cs="Arial"/>
          <w:sz w:val="22"/>
          <w:szCs w:val="22"/>
        </w:rPr>
      </w:pPr>
      <w:r w:rsidRPr="00CF0455">
        <w:rPr>
          <w:rFonts w:ascii="Arial" w:hAnsi="Arial" w:cs="Arial"/>
          <w:sz w:val="22"/>
          <w:szCs w:val="22"/>
        </w:rPr>
        <w:t xml:space="preserve">This </w:t>
      </w:r>
      <w:r w:rsidR="003B39A5">
        <w:rPr>
          <w:rFonts w:ascii="Arial" w:hAnsi="Arial" w:cs="Arial"/>
          <w:sz w:val="22"/>
          <w:szCs w:val="22"/>
        </w:rPr>
        <w:t>research project</w:t>
      </w:r>
      <w:r w:rsidRPr="00CF0455">
        <w:rPr>
          <w:rFonts w:ascii="Arial" w:hAnsi="Arial" w:cs="Arial"/>
          <w:sz w:val="22"/>
          <w:szCs w:val="22"/>
        </w:rPr>
        <w:t xml:space="preserve"> is being conducted by </w:t>
      </w:r>
      <w:r w:rsidR="00A05663">
        <w:rPr>
          <w:rFonts w:ascii="Arial" w:hAnsi="Arial" w:cs="Arial"/>
          <w:sz w:val="22"/>
          <w:szCs w:val="22"/>
        </w:rPr>
        <w:t>Dr Michael Nasserallah and other ENT surgeons in the department of Surgery, Frankston Hospital.</w:t>
      </w:r>
    </w:p>
    <w:p w14:paraId="7876AD38" w14:textId="77777777" w:rsidR="00B70B8A" w:rsidRDefault="00B70B8A" w:rsidP="00770197">
      <w:pPr>
        <w:jc w:val="both"/>
        <w:rPr>
          <w:rFonts w:ascii="Arial" w:hAnsi="Arial" w:cs="Arial"/>
          <w:sz w:val="22"/>
          <w:szCs w:val="22"/>
        </w:rPr>
      </w:pPr>
    </w:p>
    <w:p w14:paraId="7BE02E7B" w14:textId="77777777" w:rsidR="00DE22FF" w:rsidRDefault="00A05663" w:rsidP="00770197">
      <w:pPr>
        <w:jc w:val="both"/>
        <w:rPr>
          <w:rFonts w:ascii="Arial" w:hAnsi="Arial" w:cs="Arial"/>
          <w:sz w:val="22"/>
          <w:szCs w:val="22"/>
        </w:rPr>
      </w:pPr>
      <w:r w:rsidRPr="00A05663">
        <w:rPr>
          <w:rFonts w:ascii="Arial" w:hAnsi="Arial" w:cs="Arial"/>
          <w:sz w:val="22"/>
          <w:szCs w:val="22"/>
        </w:rPr>
        <w:t>Monash University</w:t>
      </w:r>
      <w:r w:rsidR="00DE22FF" w:rsidRPr="00A05663">
        <w:rPr>
          <w:rFonts w:ascii="Arial" w:hAnsi="Arial" w:cs="Arial"/>
          <w:sz w:val="22"/>
          <w:szCs w:val="22"/>
        </w:rPr>
        <w:t xml:space="preserve"> </w:t>
      </w:r>
      <w:r w:rsidR="00DE22FF" w:rsidRPr="0016376B">
        <w:rPr>
          <w:rFonts w:ascii="Arial" w:hAnsi="Arial" w:cs="Arial"/>
          <w:sz w:val="22"/>
          <w:szCs w:val="22"/>
        </w:rPr>
        <w:t xml:space="preserve">may benefit financially from this research project if, for example, the project assists </w:t>
      </w:r>
      <w:r>
        <w:rPr>
          <w:rFonts w:ascii="Arial" w:hAnsi="Arial" w:cs="Arial"/>
          <w:sz w:val="22"/>
          <w:szCs w:val="22"/>
        </w:rPr>
        <w:t xml:space="preserve">Monash University </w:t>
      </w:r>
      <w:r w:rsidR="00DE22FF" w:rsidRPr="0016376B">
        <w:rPr>
          <w:rFonts w:ascii="Arial" w:hAnsi="Arial" w:cs="Arial"/>
          <w:sz w:val="22"/>
          <w:szCs w:val="22"/>
        </w:rPr>
        <w:t xml:space="preserve">to obtain approval for a new </w:t>
      </w:r>
      <w:r w:rsidRPr="00A05663">
        <w:rPr>
          <w:rFonts w:ascii="Arial" w:hAnsi="Arial" w:cs="Arial"/>
          <w:sz w:val="22"/>
          <w:szCs w:val="22"/>
        </w:rPr>
        <w:t>application for the probiotic gargle</w:t>
      </w:r>
      <w:r w:rsidR="00DE22FF" w:rsidRPr="0016376B">
        <w:rPr>
          <w:rFonts w:ascii="Arial" w:hAnsi="Arial" w:cs="Arial"/>
          <w:sz w:val="22"/>
          <w:szCs w:val="22"/>
        </w:rPr>
        <w:t xml:space="preserve">.  </w:t>
      </w:r>
    </w:p>
    <w:p w14:paraId="62642FAC" w14:textId="77777777" w:rsidR="00377C0C" w:rsidRPr="0016376B" w:rsidRDefault="00377C0C" w:rsidP="00770197">
      <w:pPr>
        <w:jc w:val="both"/>
        <w:rPr>
          <w:rFonts w:ascii="Arial" w:hAnsi="Arial" w:cs="Arial"/>
          <w:sz w:val="22"/>
          <w:szCs w:val="22"/>
        </w:rPr>
      </w:pPr>
    </w:p>
    <w:p w14:paraId="3885D797" w14:textId="77777777" w:rsidR="00DE22FF" w:rsidRDefault="00A05663" w:rsidP="00770197">
      <w:pPr>
        <w:jc w:val="both"/>
        <w:rPr>
          <w:rFonts w:ascii="Arial" w:hAnsi="Arial" w:cs="Arial"/>
          <w:sz w:val="22"/>
          <w:szCs w:val="22"/>
        </w:rPr>
      </w:pPr>
      <w:r>
        <w:rPr>
          <w:rFonts w:ascii="Arial" w:hAnsi="Arial" w:cs="Arial"/>
          <w:sz w:val="22"/>
          <w:szCs w:val="22"/>
        </w:rPr>
        <w:t>I</w:t>
      </w:r>
      <w:r w:rsidR="00DE22FF" w:rsidRPr="0016376B">
        <w:rPr>
          <w:rFonts w:ascii="Arial" w:hAnsi="Arial" w:cs="Arial"/>
          <w:sz w:val="22"/>
          <w:szCs w:val="22"/>
        </w:rPr>
        <w:t>f knowledge acquired through this research leads to discoveries that are of commercial value to</w:t>
      </w:r>
      <w:r>
        <w:rPr>
          <w:rFonts w:ascii="Arial" w:hAnsi="Arial" w:cs="Arial"/>
          <w:sz w:val="22"/>
          <w:szCs w:val="22"/>
        </w:rPr>
        <w:t xml:space="preserve"> Monash University</w:t>
      </w:r>
      <w:r w:rsidR="00DE22FF" w:rsidRPr="0016376B">
        <w:rPr>
          <w:rFonts w:ascii="Arial" w:hAnsi="Arial" w:cs="Arial"/>
          <w:sz w:val="22"/>
          <w:szCs w:val="22"/>
        </w:rPr>
        <w:t xml:space="preserve">, the </w:t>
      </w:r>
      <w:r w:rsidR="003A4258">
        <w:rPr>
          <w:rFonts w:ascii="Arial" w:hAnsi="Arial" w:cs="Arial"/>
          <w:sz w:val="22"/>
          <w:szCs w:val="22"/>
        </w:rPr>
        <w:t>study doctors</w:t>
      </w:r>
      <w:r w:rsidR="00DE22FF" w:rsidRPr="0016376B">
        <w:rPr>
          <w:rFonts w:ascii="Arial" w:hAnsi="Arial" w:cs="Arial"/>
          <w:sz w:val="22"/>
          <w:szCs w:val="22"/>
        </w:rPr>
        <w:t xml:space="preserve"> or their institutions, there will be no financial benefit to you or your family from these discoveries.</w:t>
      </w:r>
    </w:p>
    <w:p w14:paraId="01AC8A3C" w14:textId="77777777" w:rsidR="00377C0C" w:rsidRDefault="00377C0C" w:rsidP="00770197">
      <w:pPr>
        <w:jc w:val="both"/>
        <w:rPr>
          <w:rFonts w:ascii="Arial" w:hAnsi="Arial" w:cs="Arial"/>
          <w:sz w:val="22"/>
          <w:szCs w:val="22"/>
        </w:rPr>
      </w:pPr>
    </w:p>
    <w:p w14:paraId="533FD31F" w14:textId="77777777" w:rsidR="00DE22FF" w:rsidRPr="0016376B" w:rsidRDefault="00DE22FF" w:rsidP="00770197">
      <w:pPr>
        <w:jc w:val="both"/>
        <w:rPr>
          <w:rFonts w:ascii="Arial" w:hAnsi="Arial" w:cs="Arial"/>
          <w:sz w:val="22"/>
          <w:szCs w:val="22"/>
        </w:rPr>
      </w:pPr>
      <w:r w:rsidRPr="00CF0455">
        <w:rPr>
          <w:rFonts w:ascii="Arial" w:hAnsi="Arial" w:cs="Arial"/>
          <w:sz w:val="22"/>
          <w:szCs w:val="22"/>
        </w:rPr>
        <w:t>No member of</w:t>
      </w:r>
      <w:r>
        <w:rPr>
          <w:rFonts w:ascii="Arial" w:hAnsi="Arial" w:cs="Arial"/>
          <w:sz w:val="22"/>
          <w:szCs w:val="22"/>
        </w:rPr>
        <w:t xml:space="preserve"> the research team</w:t>
      </w:r>
      <w:r w:rsidRPr="00CF0455">
        <w:rPr>
          <w:rFonts w:ascii="Arial" w:hAnsi="Arial" w:cs="Arial"/>
          <w:sz w:val="22"/>
          <w:szCs w:val="22"/>
        </w:rPr>
        <w:t xml:space="preserve"> will receive a personal financial benefit from your involvement in this </w:t>
      </w:r>
      <w:r>
        <w:rPr>
          <w:rFonts w:ascii="Arial" w:hAnsi="Arial" w:cs="Arial"/>
          <w:sz w:val="22"/>
          <w:szCs w:val="22"/>
        </w:rPr>
        <w:t xml:space="preserve">research project </w:t>
      </w:r>
      <w:r w:rsidRPr="0016376B">
        <w:rPr>
          <w:rFonts w:ascii="Arial" w:hAnsi="Arial" w:cs="Arial"/>
          <w:sz w:val="22"/>
          <w:szCs w:val="22"/>
        </w:rPr>
        <w:t>(other than their ordinary wages).</w:t>
      </w:r>
    </w:p>
    <w:p w14:paraId="5293365D" w14:textId="77777777" w:rsidR="00DE22FF" w:rsidRDefault="00DE22FF" w:rsidP="00770197">
      <w:pPr>
        <w:jc w:val="both"/>
        <w:rPr>
          <w:rFonts w:ascii="Arial" w:hAnsi="Arial" w:cs="Arial"/>
          <w:sz w:val="22"/>
          <w:szCs w:val="22"/>
        </w:rPr>
      </w:pPr>
    </w:p>
    <w:p w14:paraId="7499600E" w14:textId="77777777" w:rsidR="003C4C14" w:rsidRPr="00CF0455" w:rsidRDefault="003C4C14" w:rsidP="00770197">
      <w:pPr>
        <w:jc w:val="both"/>
        <w:rPr>
          <w:rFonts w:ascii="Arial" w:hAnsi="Arial" w:cs="Arial"/>
          <w:sz w:val="22"/>
          <w:szCs w:val="22"/>
        </w:rPr>
      </w:pPr>
    </w:p>
    <w:p w14:paraId="3B06E3DC" w14:textId="77777777" w:rsidR="00CF0455" w:rsidRPr="00B70B8A" w:rsidRDefault="00124333" w:rsidP="00770197">
      <w:pPr>
        <w:jc w:val="both"/>
        <w:rPr>
          <w:rFonts w:ascii="Arial" w:hAnsi="Arial" w:cs="Arial"/>
          <w:b/>
          <w:sz w:val="22"/>
          <w:szCs w:val="22"/>
        </w:rPr>
      </w:pPr>
      <w:r>
        <w:rPr>
          <w:rFonts w:ascii="Arial" w:hAnsi="Arial" w:cs="Arial"/>
          <w:b/>
          <w:sz w:val="22"/>
          <w:szCs w:val="22"/>
        </w:rPr>
        <w:t>19</w:t>
      </w:r>
      <w:r w:rsidR="00CF0455" w:rsidRPr="00B70B8A">
        <w:rPr>
          <w:rFonts w:ascii="Arial" w:hAnsi="Arial" w:cs="Arial"/>
          <w:b/>
          <w:sz w:val="22"/>
          <w:szCs w:val="22"/>
        </w:rPr>
        <w:tab/>
        <w:t xml:space="preserve">Who has reviewed the </w:t>
      </w:r>
      <w:r w:rsidR="003B39A5">
        <w:rPr>
          <w:rFonts w:ascii="Arial" w:hAnsi="Arial" w:cs="Arial"/>
          <w:b/>
          <w:sz w:val="22"/>
          <w:szCs w:val="22"/>
        </w:rPr>
        <w:t>research project</w:t>
      </w:r>
      <w:r w:rsidR="00CF0455" w:rsidRPr="00B70B8A">
        <w:rPr>
          <w:rFonts w:ascii="Arial" w:hAnsi="Arial" w:cs="Arial"/>
          <w:b/>
          <w:sz w:val="22"/>
          <w:szCs w:val="22"/>
        </w:rPr>
        <w:t>?</w:t>
      </w:r>
    </w:p>
    <w:p w14:paraId="1260429F" w14:textId="77777777" w:rsidR="00B70B8A" w:rsidRPr="001C0E90" w:rsidRDefault="00B70B8A" w:rsidP="00770197">
      <w:pPr>
        <w:jc w:val="both"/>
        <w:rPr>
          <w:rFonts w:ascii="Arial" w:hAnsi="Arial" w:cs="Arial"/>
          <w:sz w:val="22"/>
          <w:szCs w:val="22"/>
        </w:rPr>
      </w:pPr>
      <w:r w:rsidRPr="00B70B8A">
        <w:rPr>
          <w:rFonts w:ascii="Arial" w:hAnsi="Arial" w:cs="Arial"/>
          <w:b/>
          <w:sz w:val="22"/>
          <w:szCs w:val="22"/>
        </w:rPr>
        <w:tab/>
      </w:r>
      <w:r>
        <w:rPr>
          <w:rFonts w:ascii="Arial" w:hAnsi="Arial" w:cs="Arial"/>
          <w:sz w:val="22"/>
          <w:szCs w:val="22"/>
        </w:rPr>
        <w:tab/>
      </w:r>
    </w:p>
    <w:p w14:paraId="11E87D1F" w14:textId="77777777" w:rsidR="00264835" w:rsidRDefault="00264835" w:rsidP="00770197">
      <w:pPr>
        <w:jc w:val="both"/>
        <w:rPr>
          <w:rFonts w:ascii="Arial" w:hAnsi="Arial" w:cs="Arial"/>
          <w:sz w:val="22"/>
          <w:szCs w:val="22"/>
        </w:rPr>
      </w:pPr>
      <w:r w:rsidRPr="00CF0455">
        <w:rPr>
          <w:rFonts w:ascii="Arial" w:hAnsi="Arial" w:cs="Arial"/>
          <w:sz w:val="22"/>
          <w:szCs w:val="22"/>
        </w:rPr>
        <w:t>All research in Australia involving humans is reviewed by an independent group of people called a Human Research Ethics Committee (HREC)</w:t>
      </w:r>
      <w:r>
        <w:rPr>
          <w:rFonts w:ascii="Arial" w:hAnsi="Arial" w:cs="Arial"/>
          <w:sz w:val="22"/>
          <w:szCs w:val="22"/>
        </w:rPr>
        <w:t xml:space="preserve">.  </w:t>
      </w:r>
      <w:r w:rsidR="00B70B8A" w:rsidRPr="006053D9">
        <w:rPr>
          <w:rFonts w:ascii="Arial" w:hAnsi="Arial" w:cs="Arial"/>
          <w:sz w:val="22"/>
          <w:szCs w:val="22"/>
        </w:rPr>
        <w:t>The ethical aspects of</w:t>
      </w:r>
      <w:r w:rsidR="00B70B8A" w:rsidRPr="001C0E90">
        <w:rPr>
          <w:rFonts w:ascii="Arial" w:hAnsi="Arial" w:cs="Arial"/>
          <w:sz w:val="22"/>
          <w:szCs w:val="22"/>
        </w:rPr>
        <w:t xml:space="preserve"> this research project have been approved by the </w:t>
      </w:r>
      <w:r w:rsidR="006053D9">
        <w:rPr>
          <w:rFonts w:ascii="Arial" w:hAnsi="Arial" w:cs="Arial"/>
          <w:sz w:val="22"/>
          <w:szCs w:val="22"/>
        </w:rPr>
        <w:t xml:space="preserve">HREC </w:t>
      </w:r>
      <w:r w:rsidR="00B70B8A" w:rsidRPr="001C0E90">
        <w:rPr>
          <w:rFonts w:ascii="Arial" w:hAnsi="Arial" w:cs="Arial"/>
          <w:sz w:val="22"/>
          <w:szCs w:val="22"/>
        </w:rPr>
        <w:t>of</w:t>
      </w:r>
      <w:r w:rsidR="0086671D">
        <w:rPr>
          <w:rFonts w:ascii="Arial" w:hAnsi="Arial" w:cs="Arial"/>
          <w:sz w:val="22"/>
          <w:szCs w:val="22"/>
        </w:rPr>
        <w:t xml:space="preserve"> Peninsula Health</w:t>
      </w:r>
      <w:r w:rsidR="00B70B8A" w:rsidRPr="001C0E90">
        <w:rPr>
          <w:rFonts w:ascii="Arial" w:hAnsi="Arial" w:cs="Arial"/>
          <w:sz w:val="22"/>
          <w:szCs w:val="22"/>
        </w:rPr>
        <w:t xml:space="preserve">. </w:t>
      </w:r>
    </w:p>
    <w:p w14:paraId="1F14B9F2" w14:textId="77777777" w:rsidR="00377C0C" w:rsidRDefault="00377C0C" w:rsidP="00770197">
      <w:pPr>
        <w:jc w:val="both"/>
        <w:rPr>
          <w:rFonts w:ascii="Arial" w:hAnsi="Arial" w:cs="Arial"/>
          <w:sz w:val="22"/>
          <w:szCs w:val="22"/>
        </w:rPr>
      </w:pPr>
    </w:p>
    <w:p w14:paraId="792E4EC7" w14:textId="3D2D6281" w:rsidR="00B70B8A" w:rsidRDefault="00B70B8A" w:rsidP="00770197">
      <w:pPr>
        <w:jc w:val="both"/>
        <w:rPr>
          <w:rFonts w:ascii="Arial" w:hAnsi="Arial" w:cs="Arial"/>
          <w:sz w:val="22"/>
          <w:szCs w:val="22"/>
        </w:rPr>
      </w:pPr>
      <w:r w:rsidRPr="001C0E90">
        <w:rPr>
          <w:rFonts w:ascii="Arial" w:hAnsi="Arial" w:cs="Arial"/>
          <w:sz w:val="22"/>
          <w:szCs w:val="22"/>
        </w:rPr>
        <w:t xml:space="preserve">This project will be carried out according to the </w:t>
      </w:r>
      <w:r w:rsidRPr="00264835">
        <w:rPr>
          <w:rFonts w:ascii="Arial" w:hAnsi="Arial" w:cs="Arial"/>
          <w:i/>
          <w:sz w:val="22"/>
          <w:szCs w:val="22"/>
        </w:rPr>
        <w:t>National Statement on Ethical Conduct in Human Research (2007)</w:t>
      </w:r>
      <w:r w:rsidRPr="001C0E90">
        <w:rPr>
          <w:rFonts w:ascii="Arial" w:hAnsi="Arial" w:cs="Arial"/>
          <w:sz w:val="22"/>
          <w:szCs w:val="22"/>
        </w:rPr>
        <w:t>. This statement has been developed to protect the interests of people who agree to participate in human research studies.</w:t>
      </w:r>
    </w:p>
    <w:p w14:paraId="1128BFF0" w14:textId="63582231" w:rsidR="008A1BCD" w:rsidRDefault="008A1BCD" w:rsidP="00770197">
      <w:pPr>
        <w:jc w:val="both"/>
        <w:rPr>
          <w:rFonts w:ascii="Arial" w:hAnsi="Arial" w:cs="Arial"/>
          <w:sz w:val="22"/>
          <w:szCs w:val="22"/>
        </w:rPr>
      </w:pPr>
    </w:p>
    <w:p w14:paraId="4724A0FF" w14:textId="63411F64" w:rsidR="008A1BCD" w:rsidRDefault="008A1BCD" w:rsidP="00770197">
      <w:pPr>
        <w:jc w:val="both"/>
        <w:rPr>
          <w:rFonts w:ascii="Arial" w:hAnsi="Arial" w:cs="Arial"/>
          <w:sz w:val="22"/>
          <w:szCs w:val="22"/>
        </w:rPr>
      </w:pPr>
    </w:p>
    <w:p w14:paraId="545E277A" w14:textId="1227D75C" w:rsidR="008A1BCD" w:rsidRDefault="008A1BCD" w:rsidP="00770197">
      <w:pPr>
        <w:jc w:val="both"/>
        <w:rPr>
          <w:rFonts w:ascii="Arial" w:hAnsi="Arial" w:cs="Arial"/>
          <w:sz w:val="22"/>
          <w:szCs w:val="22"/>
        </w:rPr>
      </w:pPr>
      <w:r>
        <w:rPr>
          <w:rFonts w:ascii="Arial" w:hAnsi="Arial" w:cs="Arial"/>
          <w:sz w:val="22"/>
          <w:szCs w:val="22"/>
        </w:rPr>
        <w:t>‘</w:t>
      </w:r>
    </w:p>
    <w:p w14:paraId="1D7DA0D1" w14:textId="77777777" w:rsidR="008A1BCD" w:rsidRPr="001C0E90" w:rsidRDefault="008A1BCD" w:rsidP="00770197">
      <w:pPr>
        <w:jc w:val="both"/>
        <w:rPr>
          <w:rFonts w:ascii="Arial" w:hAnsi="Arial" w:cs="Arial"/>
          <w:sz w:val="22"/>
          <w:szCs w:val="22"/>
        </w:rPr>
      </w:pPr>
    </w:p>
    <w:p w14:paraId="00912EA5" w14:textId="77777777" w:rsidR="00377C0C" w:rsidRDefault="00377C0C" w:rsidP="00770197">
      <w:pPr>
        <w:jc w:val="both"/>
        <w:rPr>
          <w:rFonts w:ascii="Arial" w:hAnsi="Arial" w:cs="Arial"/>
          <w:i/>
          <w:color w:val="3366FF"/>
          <w:sz w:val="22"/>
          <w:szCs w:val="22"/>
        </w:rPr>
      </w:pPr>
    </w:p>
    <w:p w14:paraId="5107E23A" w14:textId="77777777" w:rsidR="00B9729A" w:rsidRDefault="00B9729A" w:rsidP="00770197">
      <w:pPr>
        <w:jc w:val="both"/>
        <w:rPr>
          <w:rFonts w:ascii="Arial" w:hAnsi="Arial" w:cs="Arial"/>
          <w:b/>
          <w:sz w:val="22"/>
          <w:szCs w:val="22"/>
        </w:rPr>
      </w:pPr>
    </w:p>
    <w:p w14:paraId="42DA139B" w14:textId="77777777" w:rsidR="00B9729A" w:rsidRDefault="00B9729A" w:rsidP="00770197">
      <w:pPr>
        <w:jc w:val="both"/>
        <w:rPr>
          <w:rFonts w:ascii="Arial" w:hAnsi="Arial" w:cs="Arial"/>
          <w:b/>
          <w:sz w:val="22"/>
          <w:szCs w:val="22"/>
        </w:rPr>
      </w:pPr>
    </w:p>
    <w:p w14:paraId="4B2ADBEC" w14:textId="77777777" w:rsidR="00B9729A" w:rsidRDefault="00B9729A" w:rsidP="00770197">
      <w:pPr>
        <w:jc w:val="both"/>
        <w:rPr>
          <w:rFonts w:ascii="Arial" w:hAnsi="Arial" w:cs="Arial"/>
          <w:b/>
          <w:sz w:val="22"/>
          <w:szCs w:val="22"/>
        </w:rPr>
      </w:pPr>
    </w:p>
    <w:p w14:paraId="036A352F" w14:textId="77777777" w:rsidR="00B9729A" w:rsidRDefault="00B9729A" w:rsidP="00770197">
      <w:pPr>
        <w:jc w:val="both"/>
        <w:rPr>
          <w:rFonts w:ascii="Arial" w:hAnsi="Arial" w:cs="Arial"/>
          <w:b/>
          <w:sz w:val="22"/>
          <w:szCs w:val="22"/>
        </w:rPr>
      </w:pPr>
    </w:p>
    <w:p w14:paraId="4A4DC81E" w14:textId="77777777" w:rsidR="00B9729A" w:rsidRDefault="00B9729A" w:rsidP="00770197">
      <w:pPr>
        <w:jc w:val="both"/>
        <w:rPr>
          <w:rFonts w:ascii="Arial" w:hAnsi="Arial" w:cs="Arial"/>
          <w:b/>
          <w:sz w:val="22"/>
          <w:szCs w:val="22"/>
        </w:rPr>
      </w:pPr>
    </w:p>
    <w:p w14:paraId="5CB71747" w14:textId="124709C0" w:rsidR="00C31277" w:rsidRPr="00C31277" w:rsidRDefault="00124333" w:rsidP="00770197">
      <w:pPr>
        <w:jc w:val="both"/>
        <w:rPr>
          <w:rFonts w:ascii="Arial" w:hAnsi="Arial" w:cs="Arial"/>
          <w:b/>
          <w:sz w:val="22"/>
          <w:szCs w:val="22"/>
        </w:rPr>
      </w:pPr>
      <w:r>
        <w:rPr>
          <w:rFonts w:ascii="Arial" w:hAnsi="Arial" w:cs="Arial"/>
          <w:b/>
          <w:sz w:val="22"/>
          <w:szCs w:val="22"/>
        </w:rPr>
        <w:lastRenderedPageBreak/>
        <w:t>20</w:t>
      </w:r>
      <w:r w:rsidR="00CF0455" w:rsidRPr="00C31277">
        <w:rPr>
          <w:rFonts w:ascii="Arial" w:hAnsi="Arial" w:cs="Arial"/>
          <w:b/>
          <w:sz w:val="22"/>
          <w:szCs w:val="22"/>
        </w:rPr>
        <w:tab/>
        <w:t xml:space="preserve">Further information </w:t>
      </w:r>
      <w:r w:rsidR="00DF7C2B">
        <w:rPr>
          <w:rFonts w:ascii="Arial" w:hAnsi="Arial" w:cs="Arial"/>
          <w:b/>
          <w:sz w:val="22"/>
          <w:szCs w:val="22"/>
        </w:rPr>
        <w:t>and who to contact</w:t>
      </w:r>
    </w:p>
    <w:p w14:paraId="7704E67E" w14:textId="77777777" w:rsidR="00264835" w:rsidRDefault="00264835" w:rsidP="00770197">
      <w:pPr>
        <w:jc w:val="both"/>
        <w:rPr>
          <w:rFonts w:ascii="Arial" w:hAnsi="Arial" w:cs="Arial"/>
          <w:sz w:val="22"/>
          <w:szCs w:val="22"/>
        </w:rPr>
      </w:pPr>
    </w:p>
    <w:p w14:paraId="120B6411" w14:textId="77777777" w:rsidR="0086671D" w:rsidRDefault="00C31277" w:rsidP="00770197">
      <w:pPr>
        <w:jc w:val="both"/>
        <w:rPr>
          <w:rFonts w:ascii="Arial" w:hAnsi="Arial" w:cs="Arial"/>
          <w:sz w:val="22"/>
          <w:szCs w:val="22"/>
        </w:rPr>
      </w:pPr>
      <w:r w:rsidRPr="00C31277">
        <w:rPr>
          <w:rFonts w:ascii="Arial" w:hAnsi="Arial" w:cs="Arial"/>
          <w:sz w:val="22"/>
          <w:szCs w:val="22"/>
        </w:rPr>
        <w:t xml:space="preserve">The person you may need to contact will depend on the nature of your query. </w:t>
      </w:r>
    </w:p>
    <w:p w14:paraId="5A0A900E" w14:textId="77777777" w:rsidR="0086671D" w:rsidRDefault="0086671D" w:rsidP="00770197">
      <w:pPr>
        <w:jc w:val="both"/>
        <w:rPr>
          <w:rFonts w:ascii="Arial" w:hAnsi="Arial" w:cs="Arial"/>
          <w:sz w:val="22"/>
          <w:szCs w:val="22"/>
        </w:rPr>
      </w:pPr>
    </w:p>
    <w:p w14:paraId="6245458C" w14:textId="77777777" w:rsidR="0086671D" w:rsidRDefault="00C31277" w:rsidP="00770197">
      <w:pPr>
        <w:jc w:val="both"/>
        <w:rPr>
          <w:rFonts w:ascii="Arial" w:hAnsi="Arial" w:cs="Arial"/>
          <w:sz w:val="22"/>
          <w:szCs w:val="22"/>
        </w:rPr>
      </w:pPr>
      <w:r w:rsidRPr="00C31277">
        <w:rPr>
          <w:rFonts w:ascii="Arial" w:hAnsi="Arial" w:cs="Arial"/>
          <w:sz w:val="22"/>
          <w:szCs w:val="22"/>
        </w:rPr>
        <w:t xml:space="preserve">If you want any further information concerning this project or if you have any medical problems which may be related to your involvement in the project (for example, any side effects), you can </w:t>
      </w:r>
      <w:r w:rsidRPr="003F73A0">
        <w:rPr>
          <w:rFonts w:ascii="Arial" w:hAnsi="Arial" w:cs="Arial"/>
          <w:sz w:val="22"/>
          <w:szCs w:val="22"/>
        </w:rPr>
        <w:t xml:space="preserve">contact the principal </w:t>
      </w:r>
      <w:r w:rsidR="003F73A0" w:rsidRPr="003F73A0">
        <w:rPr>
          <w:rFonts w:ascii="Arial" w:hAnsi="Arial" w:cs="Arial"/>
          <w:sz w:val="22"/>
          <w:szCs w:val="22"/>
        </w:rPr>
        <w:t>study</w:t>
      </w:r>
      <w:r w:rsidR="003F73A0">
        <w:rPr>
          <w:rFonts w:ascii="Arial" w:hAnsi="Arial" w:cs="Arial"/>
          <w:sz w:val="22"/>
          <w:szCs w:val="22"/>
        </w:rPr>
        <w:t xml:space="preserve"> doctor </w:t>
      </w:r>
      <w:r w:rsidR="0086671D">
        <w:rPr>
          <w:rFonts w:ascii="Arial" w:hAnsi="Arial" w:cs="Arial"/>
          <w:sz w:val="22"/>
          <w:szCs w:val="22"/>
        </w:rPr>
        <w:t xml:space="preserve">please ring </w:t>
      </w:r>
      <w:r w:rsidR="0086671D" w:rsidRPr="007F0CBE">
        <w:rPr>
          <w:rFonts w:ascii="Arial" w:hAnsi="Arial" w:cs="Arial"/>
          <w:sz w:val="22"/>
          <w:szCs w:val="22"/>
        </w:rPr>
        <w:t>Hospital Switc</w:t>
      </w:r>
      <w:r w:rsidR="0086671D">
        <w:rPr>
          <w:rFonts w:ascii="Arial" w:hAnsi="Arial" w:cs="Arial"/>
          <w:sz w:val="22"/>
          <w:szCs w:val="22"/>
        </w:rPr>
        <w:t>h</w:t>
      </w:r>
      <w:r w:rsidR="0086671D" w:rsidRPr="007F0CBE">
        <w:rPr>
          <w:rFonts w:ascii="Arial" w:hAnsi="Arial" w:cs="Arial"/>
          <w:sz w:val="22"/>
          <w:szCs w:val="22"/>
        </w:rPr>
        <w:t xml:space="preserve">board 9784 7777 </w:t>
      </w:r>
      <w:r w:rsidR="0086671D">
        <w:rPr>
          <w:rFonts w:ascii="Arial" w:hAnsi="Arial" w:cs="Arial"/>
          <w:sz w:val="22"/>
          <w:szCs w:val="22"/>
        </w:rPr>
        <w:t>and ask for Dr Michael Nasserallah.</w:t>
      </w:r>
    </w:p>
    <w:p w14:paraId="1689EB3F" w14:textId="77777777" w:rsidR="0086671D" w:rsidRPr="007F0CBE" w:rsidRDefault="0086671D" w:rsidP="0086671D">
      <w:pPr>
        <w:rPr>
          <w:rFonts w:ascii="Arial" w:hAnsi="Arial" w:cs="Arial"/>
          <w:sz w:val="22"/>
          <w:szCs w:val="22"/>
        </w:rPr>
      </w:pPr>
    </w:p>
    <w:p w14:paraId="44128C21" w14:textId="77777777" w:rsidR="001A7FD4" w:rsidRPr="001A7FD4" w:rsidRDefault="001A7FD4" w:rsidP="001A7FD4">
      <w:pPr>
        <w:tabs>
          <w:tab w:val="left" w:pos="180"/>
        </w:tabs>
        <w:rPr>
          <w:rFonts w:ascii="Arial" w:hAnsi="Arial" w:cs="Arial"/>
          <w:b/>
          <w:sz w:val="22"/>
          <w:szCs w:val="22"/>
        </w:rPr>
      </w:pPr>
      <w:r>
        <w:rPr>
          <w:rFonts w:ascii="Arial" w:hAnsi="Arial" w:cs="Arial"/>
          <w:color w:val="3366FF"/>
          <w:sz w:val="22"/>
          <w:szCs w:val="22"/>
        </w:rPr>
        <w:tab/>
      </w:r>
      <w:r w:rsidRPr="001A7FD4">
        <w:rPr>
          <w:rFonts w:ascii="Arial" w:hAnsi="Arial" w:cs="Arial"/>
          <w:b/>
          <w:sz w:val="22"/>
          <w:szCs w:val="22"/>
        </w:rPr>
        <w:t>Clinical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1E280C" w:rsidRPr="00216B02" w14:paraId="44B21C24" w14:textId="77777777" w:rsidTr="00216B02">
        <w:tc>
          <w:tcPr>
            <w:tcW w:w="2088" w:type="dxa"/>
            <w:shd w:val="clear" w:color="auto" w:fill="auto"/>
          </w:tcPr>
          <w:p w14:paraId="1696A954" w14:textId="77777777" w:rsidR="001E280C" w:rsidRPr="00216B02" w:rsidRDefault="001E280C" w:rsidP="00216B02">
            <w:pPr>
              <w:rPr>
                <w:rFonts w:ascii="Arial" w:hAnsi="Arial" w:cs="Arial"/>
                <w:sz w:val="22"/>
                <w:szCs w:val="22"/>
              </w:rPr>
            </w:pPr>
            <w:r w:rsidRPr="00216B02">
              <w:rPr>
                <w:rFonts w:ascii="Arial" w:hAnsi="Arial" w:cs="Arial"/>
                <w:sz w:val="22"/>
                <w:szCs w:val="22"/>
              </w:rPr>
              <w:t>Name</w:t>
            </w:r>
          </w:p>
        </w:tc>
        <w:tc>
          <w:tcPr>
            <w:tcW w:w="7020" w:type="dxa"/>
            <w:shd w:val="clear" w:color="auto" w:fill="auto"/>
          </w:tcPr>
          <w:p w14:paraId="2CEABF1A" w14:textId="77777777" w:rsidR="001E280C" w:rsidRPr="0086671D" w:rsidRDefault="0086671D" w:rsidP="00216B02">
            <w:pPr>
              <w:rPr>
                <w:rFonts w:ascii="Arial" w:hAnsi="Arial" w:cs="Arial"/>
                <w:sz w:val="22"/>
                <w:szCs w:val="22"/>
              </w:rPr>
            </w:pPr>
            <w:r>
              <w:rPr>
                <w:rFonts w:ascii="Arial" w:hAnsi="Arial" w:cs="Arial"/>
                <w:sz w:val="22"/>
                <w:szCs w:val="22"/>
              </w:rPr>
              <w:t>Dr Michael Nasserallah</w:t>
            </w:r>
          </w:p>
        </w:tc>
      </w:tr>
      <w:tr w:rsidR="001E280C" w:rsidRPr="00216B02" w14:paraId="782A3E79" w14:textId="77777777" w:rsidTr="00216B02">
        <w:tc>
          <w:tcPr>
            <w:tcW w:w="2088" w:type="dxa"/>
            <w:shd w:val="clear" w:color="auto" w:fill="auto"/>
          </w:tcPr>
          <w:p w14:paraId="7FEE66CB" w14:textId="77777777" w:rsidR="001E280C" w:rsidRPr="00216B02" w:rsidRDefault="001E280C" w:rsidP="00216B02">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14:paraId="77EA7227" w14:textId="77777777" w:rsidR="001E280C" w:rsidRPr="0086671D" w:rsidRDefault="0086671D" w:rsidP="00216B02">
            <w:pPr>
              <w:rPr>
                <w:rFonts w:ascii="Arial" w:hAnsi="Arial" w:cs="Arial"/>
                <w:sz w:val="22"/>
                <w:szCs w:val="22"/>
              </w:rPr>
            </w:pPr>
            <w:r>
              <w:rPr>
                <w:rFonts w:ascii="Arial" w:hAnsi="Arial" w:cs="Arial"/>
                <w:sz w:val="22"/>
                <w:szCs w:val="22"/>
              </w:rPr>
              <w:t>ENT Registrar</w:t>
            </w:r>
          </w:p>
        </w:tc>
      </w:tr>
      <w:tr w:rsidR="001E280C" w:rsidRPr="00216B02" w14:paraId="1DF0BEAD" w14:textId="77777777" w:rsidTr="00216B02">
        <w:tc>
          <w:tcPr>
            <w:tcW w:w="2088" w:type="dxa"/>
            <w:shd w:val="clear" w:color="auto" w:fill="auto"/>
          </w:tcPr>
          <w:p w14:paraId="07AB8EFD" w14:textId="77777777" w:rsidR="001E280C" w:rsidRPr="00216B02" w:rsidRDefault="001E280C" w:rsidP="00216B02">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14:paraId="5B992A18" w14:textId="77777777" w:rsidR="001E280C" w:rsidRPr="0086671D" w:rsidRDefault="0086671D" w:rsidP="00216B02">
            <w:pPr>
              <w:rPr>
                <w:rFonts w:ascii="Arial" w:hAnsi="Arial" w:cs="Arial"/>
                <w:sz w:val="22"/>
                <w:szCs w:val="22"/>
              </w:rPr>
            </w:pPr>
            <w:r>
              <w:rPr>
                <w:rFonts w:ascii="Arial" w:hAnsi="Arial" w:cs="Arial"/>
                <w:sz w:val="22"/>
                <w:szCs w:val="22"/>
              </w:rPr>
              <w:t>Hospital switchboard 9784 7777 and ask for Dr Nasserallah</w:t>
            </w:r>
          </w:p>
        </w:tc>
      </w:tr>
      <w:tr w:rsidR="001E280C" w:rsidRPr="00216B02" w14:paraId="3C0BC5C4" w14:textId="77777777" w:rsidTr="00216B02">
        <w:tc>
          <w:tcPr>
            <w:tcW w:w="2088" w:type="dxa"/>
            <w:shd w:val="clear" w:color="auto" w:fill="auto"/>
          </w:tcPr>
          <w:p w14:paraId="37CFB22A" w14:textId="77777777" w:rsidR="001E280C" w:rsidRPr="00216B02" w:rsidRDefault="001E280C" w:rsidP="00216B02">
            <w:pPr>
              <w:rPr>
                <w:rFonts w:ascii="Arial" w:hAnsi="Arial" w:cs="Arial"/>
                <w:sz w:val="22"/>
                <w:szCs w:val="22"/>
              </w:rPr>
            </w:pPr>
            <w:r w:rsidRPr="00216B02">
              <w:rPr>
                <w:rFonts w:ascii="Arial" w:hAnsi="Arial" w:cs="Arial"/>
                <w:sz w:val="22"/>
                <w:szCs w:val="22"/>
              </w:rPr>
              <w:t>Email</w:t>
            </w:r>
          </w:p>
        </w:tc>
        <w:tc>
          <w:tcPr>
            <w:tcW w:w="7020" w:type="dxa"/>
            <w:shd w:val="clear" w:color="auto" w:fill="auto"/>
          </w:tcPr>
          <w:p w14:paraId="35F2BB64" w14:textId="77777777" w:rsidR="001E280C" w:rsidRPr="0086671D" w:rsidRDefault="0086671D" w:rsidP="00216B02">
            <w:pPr>
              <w:rPr>
                <w:rFonts w:ascii="Arial" w:hAnsi="Arial" w:cs="Arial"/>
                <w:sz w:val="22"/>
                <w:szCs w:val="22"/>
              </w:rPr>
            </w:pPr>
            <w:r>
              <w:rPr>
                <w:rFonts w:ascii="Arial" w:eastAsia="Arial" w:hAnsi="Arial" w:cs="Arial"/>
                <w:sz w:val="22"/>
                <w:szCs w:val="22"/>
              </w:rPr>
              <w:t>mnasserallah@phcn.vic.gov.au</w:t>
            </w:r>
          </w:p>
        </w:tc>
      </w:tr>
    </w:tbl>
    <w:p w14:paraId="0D11AF02" w14:textId="77777777" w:rsidR="00C31277" w:rsidRDefault="00C31277" w:rsidP="007E4877">
      <w:pPr>
        <w:rPr>
          <w:rFonts w:ascii="Arial" w:hAnsi="Arial" w:cs="Arial"/>
          <w:sz w:val="22"/>
          <w:szCs w:val="22"/>
        </w:rPr>
      </w:pPr>
    </w:p>
    <w:p w14:paraId="7A7393CC" w14:textId="77777777" w:rsidR="001E280C" w:rsidRDefault="00C31277" w:rsidP="007E4877">
      <w:pPr>
        <w:rPr>
          <w:rFonts w:ascii="Arial" w:hAnsi="Arial" w:cs="Arial"/>
          <w:sz w:val="22"/>
          <w:szCs w:val="22"/>
        </w:rPr>
      </w:pPr>
      <w:r w:rsidRPr="00C31277">
        <w:rPr>
          <w:rFonts w:ascii="Arial" w:hAnsi="Arial" w:cs="Arial"/>
          <w:sz w:val="22"/>
          <w:szCs w:val="22"/>
        </w:rPr>
        <w:t xml:space="preserve">If you have any complaints about any aspect of the project, the way it is being conducted or any questions about being a research participant in </w:t>
      </w:r>
      <w:r w:rsidR="001E280C">
        <w:rPr>
          <w:rFonts w:ascii="Arial" w:hAnsi="Arial" w:cs="Arial"/>
          <w:sz w:val="22"/>
          <w:szCs w:val="22"/>
        </w:rPr>
        <w:t>general, then you may contact:</w:t>
      </w:r>
    </w:p>
    <w:p w14:paraId="3EFA0287" w14:textId="77777777" w:rsidR="00957E1A" w:rsidRDefault="00957E1A" w:rsidP="007E4877">
      <w:pPr>
        <w:rPr>
          <w:rFonts w:ascii="Arial" w:hAnsi="Arial" w:cs="Arial"/>
          <w:sz w:val="22"/>
          <w:szCs w:val="22"/>
        </w:rPr>
      </w:pPr>
    </w:p>
    <w:p w14:paraId="311363B1" w14:textId="77777777" w:rsidR="00D4342E" w:rsidRPr="001A7FD4" w:rsidRDefault="003F1FF0" w:rsidP="00D4342E">
      <w:pPr>
        <w:ind w:left="180"/>
        <w:rPr>
          <w:rFonts w:ascii="Arial" w:hAnsi="Arial" w:cs="Arial"/>
          <w:b/>
          <w:sz w:val="22"/>
          <w:szCs w:val="22"/>
        </w:rPr>
      </w:pPr>
      <w:r w:rsidRPr="008E0063">
        <w:rPr>
          <w:rFonts w:ascii="Arial" w:hAnsi="Arial" w:cs="Arial"/>
          <w:b/>
          <w:sz w:val="22"/>
          <w:szCs w:val="22"/>
        </w:rPr>
        <w:t xml:space="preserve">Local </w:t>
      </w:r>
      <w:r w:rsidR="00D4342E" w:rsidRPr="008E0063">
        <w:rPr>
          <w:rFonts w:ascii="Arial" w:hAnsi="Arial" w:cs="Arial"/>
          <w:b/>
          <w:sz w:val="22"/>
          <w:szCs w:val="22"/>
        </w:rPr>
        <w:t>HREC Office contact</w:t>
      </w:r>
      <w:r w:rsidR="00B31F77" w:rsidRPr="008E0063">
        <w:rPr>
          <w:rFonts w:ascii="Arial" w:hAnsi="Arial" w:cs="Arial"/>
          <w:b/>
          <w:sz w:val="22"/>
          <w:szCs w:val="22"/>
        </w:rPr>
        <w:t xml:space="preserve"> (Single Site</w:t>
      </w:r>
      <w:r w:rsidR="001A0FCF" w:rsidRPr="008E0063">
        <w:rPr>
          <w:rFonts w:ascii="Arial" w:hAnsi="Arial" w:cs="Arial"/>
          <w:b/>
          <w:sz w:val="22"/>
          <w:szCs w:val="22"/>
        </w:rPr>
        <w:t xml:space="preserve"> </w:t>
      </w:r>
      <w:r w:rsidR="00AA3CDE" w:rsidRPr="008E0063">
        <w:rPr>
          <w:rFonts w:ascii="Arial" w:hAnsi="Arial" w:cs="Arial"/>
          <w:b/>
          <w:sz w:val="22"/>
          <w:szCs w:val="22"/>
        </w:rPr>
        <w:t>-</w:t>
      </w:r>
      <w:r w:rsidR="00D202D2">
        <w:rPr>
          <w:rFonts w:ascii="Arial" w:hAnsi="Arial" w:cs="Arial"/>
          <w:b/>
          <w:sz w:val="22"/>
          <w:szCs w:val="22"/>
        </w:rPr>
        <w:t xml:space="preserve"> </w:t>
      </w:r>
      <w:r w:rsidR="001A0FCF" w:rsidRPr="008E0063">
        <w:rPr>
          <w:rFonts w:ascii="Arial" w:hAnsi="Arial" w:cs="Arial"/>
          <w:b/>
          <w:sz w:val="22"/>
          <w:szCs w:val="22"/>
        </w:rPr>
        <w:t>Research Governance Officer</w:t>
      </w:r>
      <w:r w:rsidR="00B31F77" w:rsidRPr="008E0063">
        <w:rPr>
          <w:rFonts w:ascii="Arial" w:hAnsi="Arial" w:cs="Arial"/>
          <w:b/>
          <w:sz w:val="22"/>
          <w:szCs w:val="22"/>
        </w:rPr>
        <w:t>)</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D4342E" w:rsidRPr="00216B02" w14:paraId="216D1D9F" w14:textId="77777777" w:rsidTr="00AC03AC">
        <w:tc>
          <w:tcPr>
            <w:tcW w:w="2088" w:type="dxa"/>
            <w:shd w:val="clear" w:color="auto" w:fill="auto"/>
          </w:tcPr>
          <w:p w14:paraId="4FE44F46" w14:textId="77777777" w:rsidR="00D4342E" w:rsidRPr="00216B02" w:rsidRDefault="00D4342E" w:rsidP="00AC03AC">
            <w:pPr>
              <w:rPr>
                <w:rFonts w:ascii="Arial" w:hAnsi="Arial" w:cs="Arial"/>
                <w:sz w:val="22"/>
                <w:szCs w:val="22"/>
              </w:rPr>
            </w:pPr>
            <w:r w:rsidRPr="00216B02">
              <w:rPr>
                <w:rFonts w:ascii="Arial" w:hAnsi="Arial" w:cs="Arial"/>
                <w:sz w:val="22"/>
                <w:szCs w:val="22"/>
              </w:rPr>
              <w:t>Name</w:t>
            </w:r>
          </w:p>
        </w:tc>
        <w:tc>
          <w:tcPr>
            <w:tcW w:w="7020" w:type="dxa"/>
            <w:shd w:val="clear" w:color="auto" w:fill="auto"/>
          </w:tcPr>
          <w:p w14:paraId="04C1FF55" w14:textId="77777777" w:rsidR="00D4342E" w:rsidRPr="0086671D" w:rsidRDefault="0086671D" w:rsidP="00AC03AC">
            <w:pPr>
              <w:rPr>
                <w:rFonts w:ascii="Arial" w:hAnsi="Arial" w:cs="Arial"/>
                <w:sz w:val="22"/>
                <w:szCs w:val="22"/>
              </w:rPr>
            </w:pPr>
            <w:r>
              <w:rPr>
                <w:rFonts w:ascii="Arial" w:hAnsi="Arial" w:cs="Arial"/>
                <w:sz w:val="22"/>
                <w:szCs w:val="22"/>
              </w:rPr>
              <w:t>Ms Lee-Anne Clavarino</w:t>
            </w:r>
          </w:p>
        </w:tc>
      </w:tr>
      <w:tr w:rsidR="00D4342E" w:rsidRPr="00216B02" w14:paraId="3045A04F" w14:textId="77777777" w:rsidTr="00AC03AC">
        <w:tc>
          <w:tcPr>
            <w:tcW w:w="2088" w:type="dxa"/>
            <w:shd w:val="clear" w:color="auto" w:fill="auto"/>
          </w:tcPr>
          <w:p w14:paraId="72162A03" w14:textId="77777777" w:rsidR="00D4342E" w:rsidRPr="00216B02" w:rsidRDefault="00D4342E" w:rsidP="00AC03AC">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14:paraId="57569958" w14:textId="77777777" w:rsidR="00D4342E" w:rsidRPr="0086671D" w:rsidRDefault="0086671D" w:rsidP="00AC03AC">
            <w:pPr>
              <w:rPr>
                <w:rFonts w:ascii="Arial" w:hAnsi="Arial" w:cs="Arial"/>
                <w:sz w:val="22"/>
                <w:szCs w:val="22"/>
              </w:rPr>
            </w:pPr>
            <w:r>
              <w:rPr>
                <w:rFonts w:ascii="Arial" w:eastAsia="Arial" w:hAnsi="Arial" w:cs="Arial"/>
                <w:sz w:val="22"/>
                <w:szCs w:val="22"/>
              </w:rPr>
              <w:t>Manager Office for Research</w:t>
            </w:r>
          </w:p>
        </w:tc>
      </w:tr>
      <w:tr w:rsidR="00D4342E" w:rsidRPr="00216B02" w14:paraId="062E51C7" w14:textId="77777777" w:rsidTr="00AC03AC">
        <w:tc>
          <w:tcPr>
            <w:tcW w:w="2088" w:type="dxa"/>
            <w:shd w:val="clear" w:color="auto" w:fill="auto"/>
          </w:tcPr>
          <w:p w14:paraId="7A23BA48" w14:textId="77777777" w:rsidR="00D4342E" w:rsidRPr="00216B02" w:rsidRDefault="00D4342E" w:rsidP="00AC03AC">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14:paraId="47AE5637" w14:textId="77777777" w:rsidR="00D4342E" w:rsidRPr="0086671D" w:rsidRDefault="0086671D" w:rsidP="0086671D">
            <w:pPr>
              <w:rPr>
                <w:rFonts w:ascii="Arial" w:hAnsi="Arial" w:cs="Arial"/>
                <w:sz w:val="22"/>
                <w:szCs w:val="22"/>
              </w:rPr>
            </w:pPr>
            <w:r>
              <w:rPr>
                <w:rFonts w:ascii="Arial" w:hAnsi="Arial" w:cs="Arial"/>
                <w:sz w:val="22"/>
                <w:szCs w:val="22"/>
              </w:rPr>
              <w:t>03 97842679</w:t>
            </w:r>
          </w:p>
        </w:tc>
      </w:tr>
      <w:tr w:rsidR="00D4342E" w:rsidRPr="00216B02" w14:paraId="0A1E0DC2" w14:textId="77777777" w:rsidTr="00AC03AC">
        <w:tc>
          <w:tcPr>
            <w:tcW w:w="2088" w:type="dxa"/>
            <w:shd w:val="clear" w:color="auto" w:fill="auto"/>
          </w:tcPr>
          <w:p w14:paraId="3A03F1F2" w14:textId="77777777" w:rsidR="00D4342E" w:rsidRPr="00216B02" w:rsidRDefault="00D4342E" w:rsidP="00AC03AC">
            <w:pPr>
              <w:rPr>
                <w:rFonts w:ascii="Arial" w:hAnsi="Arial" w:cs="Arial"/>
                <w:sz w:val="22"/>
                <w:szCs w:val="22"/>
              </w:rPr>
            </w:pPr>
            <w:r w:rsidRPr="00216B02">
              <w:rPr>
                <w:rFonts w:ascii="Arial" w:hAnsi="Arial" w:cs="Arial"/>
                <w:sz w:val="22"/>
                <w:szCs w:val="22"/>
              </w:rPr>
              <w:t>Email</w:t>
            </w:r>
          </w:p>
        </w:tc>
        <w:tc>
          <w:tcPr>
            <w:tcW w:w="7020" w:type="dxa"/>
            <w:shd w:val="clear" w:color="auto" w:fill="auto"/>
          </w:tcPr>
          <w:p w14:paraId="4465A2A9" w14:textId="77777777" w:rsidR="00D4342E" w:rsidRPr="0086671D" w:rsidRDefault="0086671D" w:rsidP="00AC03AC">
            <w:pPr>
              <w:rPr>
                <w:rFonts w:ascii="Arial" w:hAnsi="Arial" w:cs="Arial"/>
                <w:sz w:val="22"/>
                <w:szCs w:val="22"/>
              </w:rPr>
            </w:pPr>
            <w:r>
              <w:rPr>
                <w:rFonts w:ascii="Arial" w:eastAsia="Arial" w:hAnsi="Arial" w:cs="Arial"/>
                <w:sz w:val="22"/>
                <w:szCs w:val="22"/>
              </w:rPr>
              <w:t>ResearchEthics@phcn.vic.gov.au</w:t>
            </w:r>
          </w:p>
        </w:tc>
      </w:tr>
    </w:tbl>
    <w:p w14:paraId="3E026F38" w14:textId="77777777" w:rsidR="00D4342E" w:rsidRDefault="00D4342E" w:rsidP="001A7FD4">
      <w:pPr>
        <w:ind w:left="180"/>
        <w:sectPr w:rsidR="00D4342E" w:rsidSect="003B00A1">
          <w:headerReference w:type="default" r:id="rId8"/>
          <w:footerReference w:type="default" r:id="rId9"/>
          <w:pgSz w:w="11906" w:h="16838" w:code="9"/>
          <w:pgMar w:top="1077" w:right="1287" w:bottom="902" w:left="1259" w:header="709" w:footer="374" w:gutter="0"/>
          <w:pgNumType w:start="1"/>
          <w:cols w:space="708"/>
          <w:docGrid w:linePitch="360"/>
        </w:sectPr>
      </w:pPr>
    </w:p>
    <w:p w14:paraId="7E718378" w14:textId="77777777" w:rsidR="002F5E8A" w:rsidRPr="002922B0" w:rsidRDefault="002F5E8A" w:rsidP="002F5E8A">
      <w:pPr>
        <w:jc w:val="center"/>
        <w:rPr>
          <w:rFonts w:ascii="Arial" w:hAnsi="Arial" w:cs="Arial"/>
          <w:b/>
          <w:sz w:val="32"/>
          <w:szCs w:val="32"/>
        </w:rPr>
      </w:pPr>
      <w:r w:rsidRPr="002922B0">
        <w:rPr>
          <w:rFonts w:ascii="Arial" w:hAnsi="Arial" w:cs="Arial"/>
          <w:b/>
          <w:sz w:val="32"/>
          <w:szCs w:val="32"/>
        </w:rPr>
        <w:lastRenderedPageBreak/>
        <w:t xml:space="preserve">Consent </w:t>
      </w:r>
      <w:r w:rsidR="001A7FD4" w:rsidRPr="002922B0">
        <w:rPr>
          <w:rFonts w:ascii="Arial" w:hAnsi="Arial" w:cs="Arial"/>
          <w:b/>
          <w:sz w:val="32"/>
          <w:szCs w:val="32"/>
        </w:rPr>
        <w:t>Form</w:t>
      </w:r>
      <w:r w:rsidR="005F4268">
        <w:rPr>
          <w:rFonts w:ascii="Arial" w:hAnsi="Arial" w:cs="Arial"/>
          <w:b/>
          <w:sz w:val="32"/>
          <w:szCs w:val="32"/>
        </w:rPr>
        <w:t xml:space="preserve"> - </w:t>
      </w:r>
      <w:r w:rsidR="005F4268" w:rsidRPr="005F4268">
        <w:rPr>
          <w:rFonts w:ascii="Arial" w:hAnsi="Arial" w:cs="Arial"/>
          <w:i/>
          <w:sz w:val="22"/>
          <w:szCs w:val="22"/>
        </w:rPr>
        <w:t>Adult providing own consent</w:t>
      </w:r>
    </w:p>
    <w:p w14:paraId="63CD8169" w14:textId="77777777" w:rsidR="002F5E8A" w:rsidRPr="00983D00" w:rsidRDefault="002F5E8A" w:rsidP="002F5E8A">
      <w:pPr>
        <w:rPr>
          <w:rFonts w:ascii="Arial" w:hAnsi="Arial" w:cs="Arial"/>
          <w:sz w:val="16"/>
          <w:szCs w:val="22"/>
        </w:rPr>
      </w:pPr>
    </w:p>
    <w:tbl>
      <w:tblPr>
        <w:tblW w:w="0" w:type="auto"/>
        <w:tblLook w:val="01E0" w:firstRow="1" w:lastRow="1" w:firstColumn="1" w:lastColumn="1" w:noHBand="0" w:noVBand="0"/>
      </w:tblPr>
      <w:tblGrid>
        <w:gridCol w:w="3960"/>
        <w:gridCol w:w="5040"/>
      </w:tblGrid>
      <w:tr w:rsidR="001A7FD4" w14:paraId="6322346E" w14:textId="77777777" w:rsidTr="0086671D">
        <w:trPr>
          <w:trHeight w:hRule="exact" w:val="1210"/>
        </w:trPr>
        <w:tc>
          <w:tcPr>
            <w:tcW w:w="3960" w:type="dxa"/>
            <w:shd w:val="clear" w:color="auto" w:fill="auto"/>
            <w:vAlign w:val="center"/>
          </w:tcPr>
          <w:p w14:paraId="5DEA8BDC" w14:textId="77777777" w:rsidR="001A7FD4" w:rsidRPr="00216B02" w:rsidRDefault="001A7FD4" w:rsidP="001147AE">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14:paraId="0A045449" w14:textId="2E63A5D6" w:rsidR="001A7FD4" w:rsidRPr="0086671D" w:rsidRDefault="00964516" w:rsidP="001147AE">
            <w:pPr>
              <w:rPr>
                <w:rFonts w:ascii="Arial" w:hAnsi="Arial" w:cs="Arial"/>
                <w:sz w:val="22"/>
                <w:szCs w:val="22"/>
              </w:rPr>
            </w:pPr>
            <w:r>
              <w:rPr>
                <w:rFonts w:ascii="Arial" w:eastAsia="Arial" w:hAnsi="Arial" w:cs="Arial"/>
                <w:i/>
                <w:sz w:val="22"/>
                <w:szCs w:val="22"/>
              </w:rPr>
              <w:t xml:space="preserve"> Efficacy of probiotic gargles in reducing post-operative complications in adult post tonsillectomy patients: A pilot double-blinded, randomised controlled trial (feasibility trial)</w:t>
            </w:r>
          </w:p>
        </w:tc>
      </w:tr>
      <w:tr w:rsidR="001A7FD4" w14:paraId="03C03D3E" w14:textId="77777777" w:rsidTr="000F4F57">
        <w:trPr>
          <w:trHeight w:hRule="exact" w:val="844"/>
        </w:trPr>
        <w:tc>
          <w:tcPr>
            <w:tcW w:w="3960" w:type="dxa"/>
            <w:shd w:val="clear" w:color="auto" w:fill="auto"/>
            <w:vAlign w:val="center"/>
          </w:tcPr>
          <w:p w14:paraId="32425DD7" w14:textId="77777777" w:rsidR="001A7FD4" w:rsidRPr="00216B02" w:rsidRDefault="001A7FD4" w:rsidP="001147AE">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14:paraId="3716E0F1" w14:textId="77777777" w:rsidR="001A7FD4" w:rsidRPr="0086671D" w:rsidRDefault="0086671D" w:rsidP="001147AE">
            <w:pPr>
              <w:rPr>
                <w:rFonts w:ascii="Arial" w:hAnsi="Arial" w:cs="Arial"/>
                <w:sz w:val="22"/>
                <w:szCs w:val="22"/>
              </w:rPr>
            </w:pPr>
            <w:r>
              <w:rPr>
                <w:rFonts w:ascii="Arial" w:eastAsia="Arial" w:hAnsi="Arial" w:cs="Arial"/>
                <w:i/>
                <w:sz w:val="22"/>
                <w:szCs w:val="22"/>
              </w:rPr>
              <w:t>Are probiotics useful post tonsillectomy? – a pilot study</w:t>
            </w:r>
          </w:p>
        </w:tc>
      </w:tr>
      <w:tr w:rsidR="001A7FD4" w14:paraId="6597B9C9" w14:textId="77777777" w:rsidTr="00216B02">
        <w:trPr>
          <w:trHeight w:hRule="exact" w:val="340"/>
        </w:trPr>
        <w:tc>
          <w:tcPr>
            <w:tcW w:w="3960" w:type="dxa"/>
            <w:shd w:val="clear" w:color="auto" w:fill="auto"/>
            <w:vAlign w:val="center"/>
          </w:tcPr>
          <w:p w14:paraId="00FA3624" w14:textId="77777777" w:rsidR="001A7FD4" w:rsidRPr="00216B02" w:rsidRDefault="001A7FD4" w:rsidP="001147AE">
            <w:pPr>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14:paraId="19FBA28D" w14:textId="3FDDC0DC" w:rsidR="001A7FD4" w:rsidRPr="0086671D" w:rsidRDefault="00196F59" w:rsidP="0086671D">
            <w:pPr>
              <w:rPr>
                <w:rFonts w:ascii="Arial" w:hAnsi="Arial" w:cs="Arial"/>
                <w:sz w:val="22"/>
                <w:szCs w:val="22"/>
              </w:rPr>
            </w:pPr>
            <w:r>
              <w:rPr>
                <w:rFonts w:ascii="Arial" w:hAnsi="Arial" w:cs="Arial"/>
                <w:sz w:val="22"/>
                <w:szCs w:val="22"/>
              </w:rPr>
              <w:t>4</w:t>
            </w:r>
          </w:p>
        </w:tc>
      </w:tr>
      <w:tr w:rsidR="001A7FD4" w14:paraId="3B7DE963" w14:textId="77777777" w:rsidTr="00216B02">
        <w:trPr>
          <w:trHeight w:hRule="exact" w:val="340"/>
        </w:trPr>
        <w:tc>
          <w:tcPr>
            <w:tcW w:w="3960" w:type="dxa"/>
            <w:shd w:val="clear" w:color="auto" w:fill="auto"/>
            <w:vAlign w:val="center"/>
          </w:tcPr>
          <w:p w14:paraId="08BF5310" w14:textId="77777777" w:rsidR="001A7FD4" w:rsidRPr="00216B02" w:rsidRDefault="001A7FD4" w:rsidP="001147AE">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14:paraId="2EE25259" w14:textId="77777777" w:rsidR="001A7FD4" w:rsidRPr="0086671D" w:rsidRDefault="0086671D" w:rsidP="0086671D">
            <w:pPr>
              <w:rPr>
                <w:rFonts w:ascii="Arial" w:hAnsi="Arial" w:cs="Arial"/>
                <w:sz w:val="22"/>
                <w:szCs w:val="22"/>
              </w:rPr>
            </w:pPr>
            <w:r>
              <w:rPr>
                <w:rFonts w:ascii="Arial" w:hAnsi="Arial" w:cs="Arial"/>
                <w:sz w:val="22"/>
                <w:szCs w:val="22"/>
              </w:rPr>
              <w:t>Peninsula Health</w:t>
            </w:r>
          </w:p>
        </w:tc>
      </w:tr>
      <w:tr w:rsidR="001A7FD4" w14:paraId="1098CDF8" w14:textId="77777777" w:rsidTr="00216B02">
        <w:trPr>
          <w:trHeight w:hRule="exact" w:val="568"/>
        </w:trPr>
        <w:tc>
          <w:tcPr>
            <w:tcW w:w="3960" w:type="dxa"/>
            <w:shd w:val="clear" w:color="auto" w:fill="auto"/>
            <w:vAlign w:val="center"/>
          </w:tcPr>
          <w:p w14:paraId="686F58A0" w14:textId="77777777" w:rsidR="00E82943" w:rsidRPr="00216B02" w:rsidRDefault="001A7FD4" w:rsidP="001147AE">
            <w:pPr>
              <w:rPr>
                <w:rFonts w:ascii="Arial" w:hAnsi="Arial" w:cs="Arial"/>
                <w:b/>
                <w:sz w:val="22"/>
                <w:szCs w:val="22"/>
              </w:rPr>
            </w:pPr>
            <w:r w:rsidRPr="00216B02">
              <w:rPr>
                <w:rFonts w:ascii="Arial" w:hAnsi="Arial" w:cs="Arial"/>
                <w:b/>
                <w:sz w:val="22"/>
                <w:szCs w:val="22"/>
              </w:rPr>
              <w:t>Coordinating Principal Inv</w:t>
            </w:r>
            <w:r w:rsidR="00E82943" w:rsidRPr="00216B02">
              <w:rPr>
                <w:rFonts w:ascii="Arial" w:hAnsi="Arial" w:cs="Arial"/>
                <w:b/>
                <w:sz w:val="22"/>
                <w:szCs w:val="22"/>
              </w:rPr>
              <w:t>estigator/</w:t>
            </w:r>
          </w:p>
          <w:p w14:paraId="12A7CDEA" w14:textId="77777777" w:rsidR="001A7FD4" w:rsidRPr="00216B02" w:rsidRDefault="001A7FD4" w:rsidP="001147AE">
            <w:pPr>
              <w:rPr>
                <w:rFonts w:ascii="Arial" w:hAnsi="Arial" w:cs="Arial"/>
                <w:sz w:val="22"/>
                <w:szCs w:val="22"/>
              </w:rPr>
            </w:pPr>
            <w:r w:rsidRPr="00216B02">
              <w:rPr>
                <w:rFonts w:ascii="Arial" w:hAnsi="Arial" w:cs="Arial"/>
                <w:b/>
                <w:sz w:val="22"/>
                <w:szCs w:val="22"/>
              </w:rPr>
              <w:t>Principal Investigator</w:t>
            </w:r>
          </w:p>
        </w:tc>
        <w:tc>
          <w:tcPr>
            <w:tcW w:w="5040" w:type="dxa"/>
            <w:shd w:val="clear" w:color="auto" w:fill="auto"/>
            <w:vAlign w:val="center"/>
          </w:tcPr>
          <w:p w14:paraId="4A93510A" w14:textId="77777777" w:rsidR="001A7FD4" w:rsidRPr="0086671D" w:rsidRDefault="0086671D" w:rsidP="001147AE">
            <w:pPr>
              <w:rPr>
                <w:rFonts w:ascii="Arial" w:hAnsi="Arial" w:cs="Arial"/>
                <w:sz w:val="22"/>
                <w:szCs w:val="22"/>
              </w:rPr>
            </w:pPr>
            <w:r>
              <w:rPr>
                <w:rFonts w:ascii="Arial" w:hAnsi="Arial" w:cs="Arial"/>
                <w:sz w:val="22"/>
                <w:szCs w:val="22"/>
              </w:rPr>
              <w:t>A/Professor David Hunter-Smith</w:t>
            </w:r>
          </w:p>
        </w:tc>
      </w:tr>
      <w:tr w:rsidR="001A7FD4" w14:paraId="53BCB1AB" w14:textId="77777777" w:rsidTr="00216B02">
        <w:trPr>
          <w:trHeight w:hRule="exact" w:val="582"/>
        </w:trPr>
        <w:tc>
          <w:tcPr>
            <w:tcW w:w="3960" w:type="dxa"/>
            <w:shd w:val="clear" w:color="auto" w:fill="auto"/>
            <w:vAlign w:val="center"/>
          </w:tcPr>
          <w:p w14:paraId="512254B2" w14:textId="77777777" w:rsidR="001A7FD4" w:rsidRPr="00216B02" w:rsidRDefault="001A7FD4" w:rsidP="001147AE">
            <w:pPr>
              <w:rPr>
                <w:rFonts w:ascii="Arial" w:hAnsi="Arial" w:cs="Arial"/>
                <w:sz w:val="22"/>
                <w:szCs w:val="22"/>
              </w:rPr>
            </w:pPr>
            <w:r w:rsidRPr="00216B02">
              <w:rPr>
                <w:rFonts w:ascii="Arial" w:hAnsi="Arial" w:cs="Arial"/>
                <w:b/>
                <w:sz w:val="22"/>
                <w:szCs w:val="22"/>
              </w:rPr>
              <w:t>Associate Investigator(s)</w:t>
            </w:r>
          </w:p>
          <w:p w14:paraId="2D1813F2" w14:textId="77777777" w:rsidR="001A7FD4" w:rsidRPr="00FD07E7" w:rsidRDefault="001A7FD4" w:rsidP="001147AE">
            <w:pPr>
              <w:rPr>
                <w:rFonts w:ascii="Arial" w:hAnsi="Arial" w:cs="Arial"/>
                <w:sz w:val="20"/>
                <w:szCs w:val="20"/>
              </w:rPr>
            </w:pPr>
          </w:p>
        </w:tc>
        <w:tc>
          <w:tcPr>
            <w:tcW w:w="5040" w:type="dxa"/>
            <w:shd w:val="clear" w:color="auto" w:fill="auto"/>
            <w:vAlign w:val="center"/>
          </w:tcPr>
          <w:p w14:paraId="0FC1F83E" w14:textId="77777777" w:rsidR="0086671D" w:rsidRDefault="0086671D" w:rsidP="0086671D">
            <w:pPr>
              <w:rPr>
                <w:rFonts w:ascii="Arial" w:eastAsia="Arial" w:hAnsi="Arial" w:cs="Arial"/>
                <w:sz w:val="22"/>
                <w:szCs w:val="22"/>
              </w:rPr>
            </w:pPr>
            <w:r>
              <w:rPr>
                <w:rFonts w:ascii="Arial" w:eastAsia="Arial" w:hAnsi="Arial" w:cs="Arial"/>
                <w:i/>
                <w:sz w:val="22"/>
                <w:szCs w:val="22"/>
              </w:rPr>
              <w:t xml:space="preserve">Dr Michael Nasserallah, Mr Nalaka De Silva, </w:t>
            </w:r>
          </w:p>
          <w:p w14:paraId="1F5D2763" w14:textId="77777777" w:rsidR="001A7FD4" w:rsidRPr="0086671D" w:rsidRDefault="0086671D" w:rsidP="0086671D">
            <w:pPr>
              <w:rPr>
                <w:rFonts w:ascii="Arial" w:hAnsi="Arial" w:cs="Arial"/>
                <w:sz w:val="22"/>
                <w:szCs w:val="22"/>
              </w:rPr>
            </w:pPr>
            <w:r>
              <w:rPr>
                <w:rFonts w:ascii="Arial" w:eastAsia="Arial" w:hAnsi="Arial" w:cs="Arial"/>
                <w:i/>
                <w:sz w:val="22"/>
                <w:szCs w:val="22"/>
              </w:rPr>
              <w:t>Prof Warren Rozen</w:t>
            </w:r>
          </w:p>
        </w:tc>
      </w:tr>
      <w:tr w:rsidR="001A7FD4" w14:paraId="70F0724D" w14:textId="77777777" w:rsidTr="00216B02">
        <w:trPr>
          <w:trHeight w:hRule="exact" w:val="340"/>
        </w:trPr>
        <w:tc>
          <w:tcPr>
            <w:tcW w:w="3960" w:type="dxa"/>
            <w:shd w:val="clear" w:color="auto" w:fill="auto"/>
            <w:vAlign w:val="center"/>
          </w:tcPr>
          <w:p w14:paraId="08F8C983" w14:textId="77777777" w:rsidR="001A7FD4" w:rsidRPr="00216B02" w:rsidRDefault="001A7FD4" w:rsidP="000F4F57">
            <w:pPr>
              <w:rPr>
                <w:rFonts w:ascii="Arial" w:hAnsi="Arial" w:cs="Arial"/>
                <w:i/>
                <w:color w:val="0000FF"/>
                <w:sz w:val="22"/>
                <w:szCs w:val="22"/>
              </w:rPr>
            </w:pPr>
            <w:r w:rsidRPr="00216B02">
              <w:rPr>
                <w:rFonts w:ascii="Arial" w:hAnsi="Arial" w:cs="Arial"/>
                <w:b/>
                <w:sz w:val="22"/>
                <w:szCs w:val="22"/>
              </w:rPr>
              <w:t>Location</w:t>
            </w:r>
          </w:p>
        </w:tc>
        <w:tc>
          <w:tcPr>
            <w:tcW w:w="5040" w:type="dxa"/>
            <w:shd w:val="clear" w:color="auto" w:fill="auto"/>
            <w:vAlign w:val="center"/>
          </w:tcPr>
          <w:p w14:paraId="4B5758A4" w14:textId="393C81A7" w:rsidR="001A7FD4" w:rsidRPr="0086671D" w:rsidRDefault="0086671D" w:rsidP="0086671D">
            <w:pPr>
              <w:rPr>
                <w:rFonts w:ascii="Arial" w:hAnsi="Arial" w:cs="Arial"/>
                <w:sz w:val="22"/>
                <w:szCs w:val="22"/>
              </w:rPr>
            </w:pPr>
            <w:r>
              <w:rPr>
                <w:rFonts w:ascii="Arial" w:hAnsi="Arial" w:cs="Arial"/>
                <w:sz w:val="22"/>
                <w:szCs w:val="22"/>
              </w:rPr>
              <w:t xml:space="preserve">Frankston </w:t>
            </w:r>
            <w:r w:rsidR="00964516">
              <w:rPr>
                <w:rFonts w:ascii="Arial" w:hAnsi="Arial" w:cs="Arial"/>
                <w:sz w:val="22"/>
                <w:szCs w:val="22"/>
              </w:rPr>
              <w:t>H</w:t>
            </w:r>
            <w:r>
              <w:rPr>
                <w:rFonts w:ascii="Arial" w:hAnsi="Arial" w:cs="Arial"/>
                <w:sz w:val="22"/>
                <w:szCs w:val="22"/>
              </w:rPr>
              <w:t>ospital</w:t>
            </w:r>
          </w:p>
        </w:tc>
      </w:tr>
    </w:tbl>
    <w:p w14:paraId="535DF54C" w14:textId="77777777" w:rsidR="00CA09C5" w:rsidRDefault="00CA09C5" w:rsidP="002F5E8A">
      <w:pPr>
        <w:rPr>
          <w:rFonts w:ascii="Arial" w:hAnsi="Arial" w:cs="Arial"/>
          <w:b/>
          <w:sz w:val="22"/>
          <w:szCs w:val="22"/>
          <w:u w:val="single"/>
        </w:rPr>
      </w:pPr>
    </w:p>
    <w:p w14:paraId="5698523A" w14:textId="77777777" w:rsidR="00CA09C5" w:rsidRPr="00CA09C5" w:rsidRDefault="00CA09C5" w:rsidP="002F5E8A">
      <w:pPr>
        <w:rPr>
          <w:rFonts w:ascii="Arial" w:hAnsi="Arial" w:cs="Arial"/>
          <w:b/>
          <w:sz w:val="22"/>
          <w:szCs w:val="22"/>
          <w:u w:val="single"/>
        </w:rPr>
      </w:pPr>
      <w:r w:rsidRPr="00CA09C5">
        <w:rPr>
          <w:rFonts w:ascii="Arial" w:hAnsi="Arial" w:cs="Arial"/>
          <w:b/>
          <w:sz w:val="22"/>
          <w:szCs w:val="22"/>
          <w:u w:val="single"/>
        </w:rPr>
        <w:t>Consent Agreement</w:t>
      </w:r>
    </w:p>
    <w:p w14:paraId="2C97714F" w14:textId="77777777" w:rsidR="003B0668" w:rsidRDefault="001A7FD4" w:rsidP="002F5E8A">
      <w:pPr>
        <w:rPr>
          <w:rFonts w:ascii="Arial" w:hAnsi="Arial" w:cs="Arial"/>
          <w:sz w:val="22"/>
          <w:szCs w:val="22"/>
        </w:rPr>
      </w:pPr>
      <w:r>
        <w:rPr>
          <w:rFonts w:ascii="Arial" w:hAnsi="Arial" w:cs="Arial"/>
          <w:sz w:val="22"/>
          <w:szCs w:val="22"/>
        </w:rPr>
        <w:t>I have read th</w:t>
      </w:r>
      <w:r w:rsidR="00E92B19">
        <w:rPr>
          <w:rFonts w:ascii="Arial" w:hAnsi="Arial" w:cs="Arial"/>
          <w:sz w:val="22"/>
          <w:szCs w:val="22"/>
        </w:rPr>
        <w:t>e Participant Information Sheet</w:t>
      </w:r>
      <w:r w:rsidR="002F5E8A" w:rsidRPr="00C169E9">
        <w:rPr>
          <w:rFonts w:ascii="Arial" w:hAnsi="Arial" w:cs="Arial"/>
          <w:sz w:val="22"/>
          <w:szCs w:val="22"/>
        </w:rPr>
        <w:t xml:space="preserve"> or </w:t>
      </w:r>
      <w:r>
        <w:rPr>
          <w:rFonts w:ascii="Arial" w:hAnsi="Arial" w:cs="Arial"/>
          <w:sz w:val="22"/>
          <w:szCs w:val="22"/>
        </w:rPr>
        <w:t>someone has</w:t>
      </w:r>
      <w:r w:rsidR="002F5E8A" w:rsidRPr="00C169E9">
        <w:rPr>
          <w:rFonts w:ascii="Arial" w:hAnsi="Arial" w:cs="Arial"/>
          <w:sz w:val="22"/>
          <w:szCs w:val="22"/>
        </w:rPr>
        <w:t xml:space="preserve"> read </w:t>
      </w:r>
      <w:r>
        <w:rPr>
          <w:rFonts w:ascii="Arial" w:hAnsi="Arial" w:cs="Arial"/>
          <w:sz w:val="22"/>
          <w:szCs w:val="22"/>
        </w:rPr>
        <w:t xml:space="preserve">it </w:t>
      </w:r>
      <w:r w:rsidR="002F5E8A" w:rsidRPr="00C169E9">
        <w:rPr>
          <w:rFonts w:ascii="Arial" w:hAnsi="Arial" w:cs="Arial"/>
          <w:sz w:val="22"/>
          <w:szCs w:val="22"/>
        </w:rPr>
        <w:t>to me in a language that I understand</w:t>
      </w:r>
      <w:r>
        <w:rPr>
          <w:rFonts w:ascii="Arial" w:hAnsi="Arial" w:cs="Arial"/>
          <w:sz w:val="22"/>
          <w:szCs w:val="22"/>
        </w:rPr>
        <w:t>.</w:t>
      </w:r>
    </w:p>
    <w:p w14:paraId="48E2AF4D" w14:textId="77777777" w:rsidR="001A7FD4" w:rsidRPr="003B0668" w:rsidRDefault="001A7FD4" w:rsidP="002F5E8A">
      <w:pPr>
        <w:rPr>
          <w:rFonts w:ascii="Arial" w:hAnsi="Arial" w:cs="Arial"/>
          <w:sz w:val="16"/>
          <w:szCs w:val="16"/>
        </w:rPr>
      </w:pPr>
    </w:p>
    <w:p w14:paraId="3B6C0161" w14:textId="77777777" w:rsidR="002F5E8A" w:rsidRPr="00C169E9" w:rsidRDefault="002F5E8A" w:rsidP="002F5E8A">
      <w:pPr>
        <w:rPr>
          <w:rFonts w:ascii="Arial" w:hAnsi="Arial" w:cs="Arial"/>
          <w:sz w:val="22"/>
          <w:szCs w:val="22"/>
        </w:rPr>
      </w:pPr>
      <w:r w:rsidRPr="00C169E9">
        <w:rPr>
          <w:rFonts w:ascii="Arial" w:hAnsi="Arial" w:cs="Arial"/>
          <w:sz w:val="22"/>
          <w:szCs w:val="22"/>
        </w:rPr>
        <w:t>I understand the purposes, procedures and risks of th</w:t>
      </w:r>
      <w:r w:rsidR="001A7FD4">
        <w:rPr>
          <w:rFonts w:ascii="Arial" w:hAnsi="Arial" w:cs="Arial"/>
          <w:sz w:val="22"/>
          <w:szCs w:val="22"/>
        </w:rPr>
        <w:t>e</w:t>
      </w:r>
      <w:r w:rsidRPr="00C169E9">
        <w:rPr>
          <w:rFonts w:ascii="Arial" w:hAnsi="Arial" w:cs="Arial"/>
          <w:sz w:val="22"/>
          <w:szCs w:val="22"/>
        </w:rPr>
        <w:t xml:space="preserve"> research described </w:t>
      </w:r>
      <w:r w:rsidR="001A7FD4">
        <w:rPr>
          <w:rFonts w:ascii="Arial" w:hAnsi="Arial" w:cs="Arial"/>
          <w:sz w:val="22"/>
          <w:szCs w:val="22"/>
        </w:rPr>
        <w:t>in the project</w:t>
      </w:r>
      <w:r w:rsidRPr="00C169E9">
        <w:rPr>
          <w:rFonts w:ascii="Arial" w:hAnsi="Arial" w:cs="Arial"/>
          <w:sz w:val="22"/>
          <w:szCs w:val="22"/>
        </w:rPr>
        <w:t>.</w:t>
      </w:r>
    </w:p>
    <w:p w14:paraId="397DA900" w14:textId="77777777" w:rsidR="002F5E8A" w:rsidRPr="003461DF" w:rsidRDefault="002F5E8A" w:rsidP="002F5E8A">
      <w:pPr>
        <w:rPr>
          <w:rFonts w:ascii="Arial" w:hAnsi="Arial" w:cs="Arial"/>
          <w:sz w:val="16"/>
          <w:szCs w:val="16"/>
        </w:rPr>
      </w:pPr>
    </w:p>
    <w:p w14:paraId="24C938C6" w14:textId="77777777" w:rsidR="002F5E8A" w:rsidRPr="00C169E9" w:rsidRDefault="002F5E8A" w:rsidP="002F5E8A">
      <w:pPr>
        <w:rPr>
          <w:rFonts w:ascii="Arial" w:hAnsi="Arial" w:cs="Arial"/>
          <w:sz w:val="22"/>
          <w:szCs w:val="22"/>
        </w:rPr>
      </w:pPr>
      <w:r w:rsidRPr="00C169E9">
        <w:rPr>
          <w:rFonts w:ascii="Arial" w:hAnsi="Arial" w:cs="Arial"/>
          <w:sz w:val="22"/>
          <w:szCs w:val="22"/>
        </w:rPr>
        <w:t>I give permission for my doctors, other health professionals, hospitals or laboratories outside this hospital to release information to</w:t>
      </w:r>
      <w:r w:rsidR="0086671D">
        <w:rPr>
          <w:rFonts w:ascii="Arial" w:hAnsi="Arial" w:cs="Arial"/>
          <w:sz w:val="22"/>
          <w:szCs w:val="22"/>
        </w:rPr>
        <w:t xml:space="preserve"> Peninsula Health</w:t>
      </w:r>
      <w:r w:rsidRPr="00C169E9">
        <w:rPr>
          <w:rFonts w:ascii="Arial" w:hAnsi="Arial" w:cs="Arial"/>
          <w:i/>
          <w:color w:val="FF9900"/>
          <w:sz w:val="22"/>
          <w:szCs w:val="22"/>
        </w:rPr>
        <w:t xml:space="preserve"> </w:t>
      </w:r>
      <w:r w:rsidRPr="00C169E9">
        <w:rPr>
          <w:rFonts w:ascii="Arial" w:hAnsi="Arial" w:cs="Arial"/>
          <w:sz w:val="22"/>
          <w:szCs w:val="22"/>
        </w:rPr>
        <w:t xml:space="preserve">concerning my disease and treatment for </w:t>
      </w:r>
      <w:r w:rsidR="001A7FD4">
        <w:rPr>
          <w:rFonts w:ascii="Arial" w:hAnsi="Arial" w:cs="Arial"/>
          <w:sz w:val="22"/>
          <w:szCs w:val="22"/>
        </w:rPr>
        <w:t xml:space="preserve">the purposes of </w:t>
      </w:r>
      <w:r w:rsidRPr="00C169E9">
        <w:rPr>
          <w:rFonts w:ascii="Arial" w:hAnsi="Arial" w:cs="Arial"/>
          <w:sz w:val="22"/>
          <w:szCs w:val="22"/>
        </w:rPr>
        <w:t xml:space="preserve">this project. I understand that such information will remain confidential. </w:t>
      </w:r>
    </w:p>
    <w:p w14:paraId="5693BA40" w14:textId="77777777" w:rsidR="002F5E8A" w:rsidRPr="003461DF" w:rsidRDefault="002F5E8A" w:rsidP="002F5E8A">
      <w:pPr>
        <w:rPr>
          <w:rFonts w:ascii="Arial" w:hAnsi="Arial" w:cs="Arial"/>
          <w:sz w:val="16"/>
          <w:szCs w:val="16"/>
        </w:rPr>
      </w:pPr>
    </w:p>
    <w:p w14:paraId="7C5D1D89" w14:textId="77777777" w:rsidR="002F5E8A" w:rsidRPr="00C169E9" w:rsidRDefault="002F5E8A" w:rsidP="002F5E8A">
      <w:pPr>
        <w:rPr>
          <w:rFonts w:ascii="Arial" w:hAnsi="Arial" w:cs="Arial"/>
          <w:sz w:val="22"/>
          <w:szCs w:val="22"/>
        </w:rPr>
      </w:pPr>
      <w:r w:rsidRPr="00C169E9">
        <w:rPr>
          <w:rFonts w:ascii="Arial" w:hAnsi="Arial" w:cs="Arial"/>
          <w:sz w:val="22"/>
          <w:szCs w:val="22"/>
        </w:rPr>
        <w:t>I have had an opportunity to ask questions and I am satisfied with the answers I have received.</w:t>
      </w:r>
    </w:p>
    <w:p w14:paraId="1B430D61" w14:textId="77777777" w:rsidR="002F5E8A" w:rsidRPr="003461DF" w:rsidRDefault="002F5E8A" w:rsidP="002F5E8A">
      <w:pPr>
        <w:rPr>
          <w:rFonts w:ascii="Arial" w:hAnsi="Arial" w:cs="Arial"/>
          <w:sz w:val="16"/>
          <w:szCs w:val="16"/>
        </w:rPr>
      </w:pPr>
    </w:p>
    <w:p w14:paraId="7664F869" w14:textId="77777777" w:rsidR="002F5E8A" w:rsidRPr="00C169E9" w:rsidRDefault="002F5E8A" w:rsidP="002F5E8A">
      <w:pPr>
        <w:rPr>
          <w:rFonts w:ascii="Arial" w:hAnsi="Arial" w:cs="Arial"/>
          <w:sz w:val="22"/>
          <w:szCs w:val="22"/>
        </w:rPr>
      </w:pPr>
      <w:r w:rsidRPr="00C169E9">
        <w:rPr>
          <w:rFonts w:ascii="Arial" w:hAnsi="Arial" w:cs="Arial"/>
          <w:sz w:val="22"/>
          <w:szCs w:val="22"/>
        </w:rPr>
        <w:t xml:space="preserve">I freely agree to participate in this research project as </w:t>
      </w:r>
      <w:r w:rsidRPr="00C5555E">
        <w:rPr>
          <w:rFonts w:ascii="Arial" w:hAnsi="Arial" w:cs="Arial"/>
          <w:sz w:val="22"/>
          <w:szCs w:val="22"/>
        </w:rPr>
        <w:t>described</w:t>
      </w:r>
      <w:r w:rsidR="00986074" w:rsidRPr="00C5555E">
        <w:rPr>
          <w:rFonts w:ascii="Arial" w:hAnsi="Arial" w:cs="Arial"/>
          <w:sz w:val="22"/>
          <w:szCs w:val="22"/>
        </w:rPr>
        <w:t xml:space="preserve"> and understand that I am free to withdraw at any time during the study without affecting my future health care</w:t>
      </w:r>
      <w:r w:rsidRPr="00C5555E">
        <w:rPr>
          <w:rFonts w:ascii="Arial" w:hAnsi="Arial" w:cs="Arial"/>
          <w:sz w:val="22"/>
          <w:szCs w:val="22"/>
        </w:rPr>
        <w:t>.</w:t>
      </w:r>
      <w:r w:rsidRPr="00C169E9">
        <w:rPr>
          <w:rFonts w:ascii="Arial" w:hAnsi="Arial" w:cs="Arial"/>
          <w:sz w:val="22"/>
          <w:szCs w:val="22"/>
        </w:rPr>
        <w:t xml:space="preserve"> </w:t>
      </w:r>
    </w:p>
    <w:p w14:paraId="1A9ABA80" w14:textId="77777777" w:rsidR="002F5E8A" w:rsidRPr="003461DF" w:rsidRDefault="002F5E8A" w:rsidP="002F5E8A">
      <w:pPr>
        <w:rPr>
          <w:rFonts w:ascii="Arial" w:hAnsi="Arial" w:cs="Arial"/>
          <w:sz w:val="16"/>
          <w:szCs w:val="16"/>
        </w:rPr>
      </w:pPr>
    </w:p>
    <w:p w14:paraId="3CF178C6" w14:textId="77777777" w:rsidR="002F5E8A" w:rsidRDefault="002F5E8A" w:rsidP="003B0668">
      <w:pPr>
        <w:rPr>
          <w:rFonts w:ascii="Arial" w:hAnsi="Arial" w:cs="Arial"/>
          <w:sz w:val="22"/>
          <w:szCs w:val="22"/>
        </w:rPr>
      </w:pPr>
      <w:r w:rsidRPr="00C169E9">
        <w:rPr>
          <w:rFonts w:ascii="Arial" w:hAnsi="Arial" w:cs="Arial"/>
          <w:sz w:val="22"/>
          <w:szCs w:val="22"/>
        </w:rPr>
        <w:t>I understand that I will be given a signed copy of this document to keep.</w:t>
      </w:r>
    </w:p>
    <w:p w14:paraId="16B30738" w14:textId="77777777" w:rsidR="00CA09C5" w:rsidRDefault="00CA09C5" w:rsidP="003B0668">
      <w:pPr>
        <w:rPr>
          <w:rFonts w:ascii="Arial" w:hAnsi="Arial" w:cs="Arial"/>
          <w:sz w:val="22"/>
          <w:szCs w:val="22"/>
        </w:rPr>
      </w:pPr>
    </w:p>
    <w:p w14:paraId="6D28A72A" w14:textId="77777777" w:rsidR="003164CB" w:rsidRDefault="00CA09C5" w:rsidP="003B0668">
      <w:pPr>
        <w:rPr>
          <w:rFonts w:ascii="Arial" w:hAnsi="Arial" w:cs="Arial"/>
          <w:b/>
          <w:sz w:val="22"/>
          <w:szCs w:val="22"/>
        </w:rPr>
      </w:pPr>
      <w:r w:rsidRPr="00CA09C5">
        <w:rPr>
          <w:rFonts w:ascii="Arial" w:hAnsi="Arial" w:cs="Arial"/>
          <w:b/>
          <w:sz w:val="22"/>
          <w:szCs w:val="22"/>
        </w:rPr>
        <w:t>Declaration by Participant</w:t>
      </w:r>
      <w:r>
        <w:rPr>
          <w:rFonts w:ascii="Arial" w:hAnsi="Arial" w:cs="Arial"/>
          <w:b/>
          <w:sz w:val="22"/>
          <w:szCs w:val="22"/>
        </w:rPr>
        <w:t xml:space="preserve"> – for participants who have read the information</w:t>
      </w:r>
    </w:p>
    <w:p w14:paraId="4BA1DC76" w14:textId="77777777" w:rsidR="000A6E1D" w:rsidRPr="00CA09C5" w:rsidRDefault="000A6E1D" w:rsidP="003B0668">
      <w:pPr>
        <w:rPr>
          <w:rFonts w:ascii="Arial" w:hAnsi="Arial" w:cs="Arial"/>
          <w:b/>
          <w:sz w:val="22"/>
          <w:szCs w:val="22"/>
        </w:rPr>
      </w:pPr>
    </w:p>
    <w:tbl>
      <w:tblPr>
        <w:tblStyle w:val="TableGrid"/>
        <w:tblW w:w="9456" w:type="dxa"/>
        <w:tblLook w:val="04A0" w:firstRow="1" w:lastRow="0" w:firstColumn="1" w:lastColumn="0" w:noHBand="0" w:noVBand="1"/>
      </w:tblPr>
      <w:tblGrid>
        <w:gridCol w:w="9456"/>
      </w:tblGrid>
      <w:tr w:rsidR="006C0372" w14:paraId="66CAC052" w14:textId="77777777" w:rsidTr="000A6E1D">
        <w:trPr>
          <w:trHeight w:val="607"/>
        </w:trPr>
        <w:tc>
          <w:tcPr>
            <w:tcW w:w="9456" w:type="dxa"/>
          </w:tcPr>
          <w:p w14:paraId="1B936B6B" w14:textId="77777777" w:rsidR="006C0372" w:rsidRDefault="006C0372" w:rsidP="003B0668">
            <w:pPr>
              <w:rPr>
                <w:rFonts w:ascii="Arial" w:hAnsi="Arial" w:cs="Arial"/>
                <w:sz w:val="16"/>
                <w:szCs w:val="22"/>
              </w:rPr>
            </w:pPr>
          </w:p>
          <w:p w14:paraId="018CA577" w14:textId="77777777" w:rsidR="006C0372" w:rsidRDefault="006C0372" w:rsidP="003B0668">
            <w:pPr>
              <w:rPr>
                <w:rFonts w:ascii="Arial" w:hAnsi="Arial" w:cs="Arial"/>
                <w:sz w:val="22"/>
                <w:szCs w:val="22"/>
              </w:rPr>
            </w:pPr>
            <w:r>
              <w:rPr>
                <w:rFonts w:ascii="Arial" w:hAnsi="Arial" w:cs="Arial"/>
                <w:sz w:val="22"/>
                <w:szCs w:val="22"/>
              </w:rPr>
              <w:t>Name of Participant (</w:t>
            </w:r>
            <w:r>
              <w:rPr>
                <w:rFonts w:ascii="Arial" w:hAnsi="Arial" w:cs="Arial"/>
                <w:sz w:val="18"/>
                <w:szCs w:val="18"/>
              </w:rPr>
              <w:t xml:space="preserve">please print) </w:t>
            </w:r>
            <w:r>
              <w:rPr>
                <w:rFonts w:ascii="Arial" w:hAnsi="Arial" w:cs="Arial"/>
                <w:sz w:val="22"/>
                <w:szCs w:val="22"/>
              </w:rPr>
              <w:t xml:space="preserve"> _________________________________________________</w:t>
            </w:r>
          </w:p>
          <w:p w14:paraId="0BB4858C" w14:textId="77777777" w:rsidR="006C0372" w:rsidRDefault="006C0372" w:rsidP="003B0668">
            <w:pPr>
              <w:rPr>
                <w:rFonts w:ascii="Arial" w:hAnsi="Arial" w:cs="Arial"/>
                <w:sz w:val="22"/>
                <w:szCs w:val="22"/>
              </w:rPr>
            </w:pPr>
          </w:p>
          <w:p w14:paraId="277411FF" w14:textId="77777777" w:rsidR="006C0372" w:rsidRPr="006C0372" w:rsidRDefault="006C0372" w:rsidP="003B0668">
            <w:pPr>
              <w:rPr>
                <w:rFonts w:ascii="Arial" w:hAnsi="Arial" w:cs="Arial"/>
                <w:sz w:val="22"/>
                <w:szCs w:val="22"/>
              </w:rPr>
            </w:pPr>
            <w:r>
              <w:rPr>
                <w:rFonts w:ascii="Arial" w:hAnsi="Arial" w:cs="Arial"/>
                <w:sz w:val="22"/>
                <w:szCs w:val="22"/>
              </w:rPr>
              <w:t>Signature _______________________________ Date _______________________________</w:t>
            </w:r>
          </w:p>
          <w:p w14:paraId="2AE32337" w14:textId="77777777" w:rsidR="006C0372" w:rsidRDefault="006C0372" w:rsidP="006C0372">
            <w:pPr>
              <w:rPr>
                <w:rFonts w:ascii="Arial" w:hAnsi="Arial" w:cs="Arial"/>
                <w:sz w:val="16"/>
                <w:szCs w:val="22"/>
              </w:rPr>
            </w:pPr>
          </w:p>
        </w:tc>
      </w:tr>
    </w:tbl>
    <w:p w14:paraId="0B40E8FD" w14:textId="77777777" w:rsidR="00311D3D" w:rsidRDefault="00311D3D" w:rsidP="00511D8A">
      <w:pPr>
        <w:rPr>
          <w:rFonts w:ascii="Arial" w:hAnsi="Arial" w:cs="Arial"/>
          <w:b/>
          <w:sz w:val="22"/>
          <w:szCs w:val="22"/>
        </w:rPr>
      </w:pPr>
    </w:p>
    <w:p w14:paraId="5436EFF3" w14:textId="77777777" w:rsidR="00311D3D" w:rsidRPr="00311D3D" w:rsidRDefault="00311D3D" w:rsidP="00511D8A">
      <w:pPr>
        <w:rPr>
          <w:rFonts w:ascii="Arial" w:hAnsi="Arial" w:cs="Arial"/>
          <w:b/>
          <w:sz w:val="22"/>
          <w:szCs w:val="22"/>
        </w:rPr>
      </w:pPr>
      <w:bookmarkStart w:id="2" w:name="_Hlk5285753"/>
      <w:r>
        <w:rPr>
          <w:rFonts w:ascii="Arial" w:hAnsi="Arial" w:cs="Arial"/>
          <w:b/>
          <w:sz w:val="22"/>
          <w:szCs w:val="22"/>
        </w:rPr>
        <w:t xml:space="preserve">Declaration - for participants </w:t>
      </w:r>
      <w:r w:rsidR="00CA09C5" w:rsidRPr="00CA09C5">
        <w:rPr>
          <w:rFonts w:ascii="Arial" w:hAnsi="Arial" w:cs="Arial"/>
          <w:b/>
          <w:sz w:val="22"/>
          <w:szCs w:val="22"/>
          <w:u w:val="single"/>
        </w:rPr>
        <w:t>unable</w:t>
      </w:r>
      <w:r w:rsidR="00CA09C5" w:rsidRPr="006C0372">
        <w:rPr>
          <w:rFonts w:ascii="Arial" w:hAnsi="Arial" w:cs="Arial"/>
          <w:b/>
          <w:sz w:val="22"/>
          <w:szCs w:val="22"/>
        </w:rPr>
        <w:t xml:space="preserve"> to read t</w:t>
      </w:r>
      <w:r>
        <w:rPr>
          <w:rFonts w:ascii="Arial" w:hAnsi="Arial" w:cs="Arial"/>
          <w:b/>
          <w:sz w:val="22"/>
          <w:szCs w:val="22"/>
        </w:rPr>
        <w:t>he information and consent form</w:t>
      </w:r>
    </w:p>
    <w:tbl>
      <w:tblPr>
        <w:tblStyle w:val="TableGrid"/>
        <w:tblW w:w="0" w:type="auto"/>
        <w:tblLook w:val="04A0" w:firstRow="1" w:lastRow="0" w:firstColumn="1" w:lastColumn="0" w:noHBand="0" w:noVBand="1"/>
      </w:tblPr>
      <w:tblGrid>
        <w:gridCol w:w="9350"/>
      </w:tblGrid>
      <w:tr w:rsidR="00A245F1" w:rsidRPr="00A54684" w14:paraId="5A6CB4B1" w14:textId="77777777" w:rsidTr="003164CB">
        <w:trPr>
          <w:trHeight w:val="1432"/>
        </w:trPr>
        <w:tc>
          <w:tcPr>
            <w:tcW w:w="9396" w:type="dxa"/>
          </w:tcPr>
          <w:p w14:paraId="5AA02667" w14:textId="77777777" w:rsidR="00A245F1" w:rsidRPr="00A03F50" w:rsidRDefault="00A245F1" w:rsidP="006C0372">
            <w:pPr>
              <w:tabs>
                <w:tab w:val="left" w:pos="5400"/>
              </w:tabs>
              <w:ind w:right="-113"/>
              <w:rPr>
                <w:rFonts w:ascii="Arial" w:hAnsi="Arial" w:cs="Arial"/>
                <w:b/>
                <w:color w:val="4F81BD" w:themeColor="accent1"/>
                <w:sz w:val="20"/>
                <w:szCs w:val="20"/>
              </w:rPr>
            </w:pPr>
            <w:bookmarkStart w:id="3" w:name="_Hlk5285935"/>
            <w:bookmarkEnd w:id="2"/>
            <w:r w:rsidRPr="00A03F50">
              <w:rPr>
                <w:rFonts w:ascii="Arial" w:hAnsi="Arial" w:cs="Arial"/>
                <w:color w:val="4F81BD" w:themeColor="accent1"/>
                <w:sz w:val="20"/>
                <w:szCs w:val="20"/>
              </w:rPr>
              <w:t>See Note for Guidance on Good Clinical Practice CPMP/ICH/135/95 Section 4.8.9, witness * required</w:t>
            </w:r>
          </w:p>
          <w:p w14:paraId="4CEE1130" w14:textId="77777777" w:rsidR="00A245F1" w:rsidRPr="00B30347" w:rsidRDefault="00A245F1" w:rsidP="006C0372">
            <w:pPr>
              <w:tabs>
                <w:tab w:val="left" w:pos="5400"/>
              </w:tabs>
              <w:ind w:right="-113"/>
              <w:rPr>
                <w:rFonts w:ascii="Arial" w:hAnsi="Arial" w:cs="Arial"/>
                <w:b/>
                <w:sz w:val="18"/>
                <w:szCs w:val="18"/>
              </w:rPr>
            </w:pPr>
            <w:r w:rsidRPr="00311D3D">
              <w:rPr>
                <w:rFonts w:ascii="Arial" w:hAnsi="Arial" w:cs="Arial"/>
                <w:sz w:val="22"/>
                <w:szCs w:val="22"/>
              </w:rPr>
              <w:t>Witness to the informed consent process</w:t>
            </w:r>
          </w:p>
          <w:p w14:paraId="64163B1F" w14:textId="77777777" w:rsidR="00A245F1" w:rsidRPr="00A03F50" w:rsidRDefault="00A245F1" w:rsidP="006C0372">
            <w:pPr>
              <w:tabs>
                <w:tab w:val="left" w:pos="5400"/>
              </w:tabs>
              <w:ind w:right="-113"/>
              <w:rPr>
                <w:rFonts w:ascii="Arial" w:hAnsi="Arial" w:cs="Arial"/>
                <w:b/>
                <w:sz w:val="22"/>
                <w:szCs w:val="22"/>
              </w:rPr>
            </w:pPr>
            <w:r>
              <w:rPr>
                <w:rFonts w:ascii="Arial" w:hAnsi="Arial" w:cs="Arial"/>
                <w:sz w:val="22"/>
                <w:szCs w:val="22"/>
              </w:rPr>
              <w:t>Name (please print) __________________________________________________________</w:t>
            </w:r>
          </w:p>
          <w:p w14:paraId="43E7088D" w14:textId="77777777" w:rsidR="00A245F1" w:rsidRDefault="00A245F1" w:rsidP="006C0372">
            <w:pPr>
              <w:tabs>
                <w:tab w:val="left" w:pos="5400"/>
              </w:tabs>
              <w:ind w:right="-113"/>
              <w:rPr>
                <w:rFonts w:ascii="Arial" w:hAnsi="Arial" w:cs="Arial"/>
                <w:b/>
                <w:sz w:val="22"/>
                <w:szCs w:val="22"/>
              </w:rPr>
            </w:pPr>
            <w:r w:rsidRPr="00A03F50">
              <w:rPr>
                <w:rFonts w:ascii="Arial" w:hAnsi="Arial" w:cs="Arial"/>
                <w:sz w:val="22"/>
                <w:szCs w:val="22"/>
              </w:rPr>
              <w:t xml:space="preserve">Signature </w:t>
            </w:r>
            <w:r>
              <w:rPr>
                <w:rFonts w:ascii="Arial" w:hAnsi="Arial" w:cs="Arial"/>
                <w:sz w:val="22"/>
                <w:szCs w:val="22"/>
              </w:rPr>
              <w:t>_______________________________ Date ______________________________</w:t>
            </w:r>
          </w:p>
          <w:p w14:paraId="113FDF78" w14:textId="77777777" w:rsidR="00A245F1" w:rsidRPr="00FE10A5" w:rsidRDefault="00A245F1" w:rsidP="006C0372">
            <w:pPr>
              <w:tabs>
                <w:tab w:val="left" w:pos="5400"/>
              </w:tabs>
              <w:ind w:right="-113"/>
              <w:rPr>
                <w:rFonts w:ascii="Arial" w:hAnsi="Arial" w:cs="Arial"/>
                <w:b/>
                <w:sz w:val="18"/>
                <w:szCs w:val="18"/>
              </w:rPr>
            </w:pPr>
            <w:r>
              <w:rPr>
                <w:rFonts w:ascii="Arial" w:hAnsi="Arial" w:cs="Arial"/>
                <w:sz w:val="22"/>
                <w:szCs w:val="22"/>
              </w:rPr>
              <w:t xml:space="preserve">* </w:t>
            </w:r>
            <w:r w:rsidRPr="009B71A9">
              <w:rPr>
                <w:rFonts w:ascii="Arial" w:hAnsi="Arial" w:cs="Arial"/>
                <w:sz w:val="18"/>
                <w:szCs w:val="18"/>
              </w:rPr>
              <w:t xml:space="preserve">Witness is </w:t>
            </w:r>
            <w:r w:rsidRPr="009B71A9">
              <w:rPr>
                <w:rFonts w:ascii="Arial" w:hAnsi="Arial" w:cs="Arial"/>
                <w:sz w:val="18"/>
                <w:szCs w:val="18"/>
                <w:u w:val="single"/>
              </w:rPr>
              <w:t xml:space="preserve">not </w:t>
            </w:r>
            <w:r w:rsidRPr="009B71A9">
              <w:rPr>
                <w:rFonts w:ascii="Arial" w:hAnsi="Arial" w:cs="Arial"/>
                <w:sz w:val="18"/>
                <w:szCs w:val="18"/>
              </w:rPr>
              <w:t>to be the investigator, a member</w:t>
            </w:r>
            <w:r w:rsidR="009B71A9" w:rsidRPr="009B71A9">
              <w:rPr>
                <w:rFonts w:ascii="Arial" w:hAnsi="Arial" w:cs="Arial"/>
                <w:sz w:val="18"/>
                <w:szCs w:val="18"/>
              </w:rPr>
              <w:t xml:space="preserve"> of the study team or their delegate. In the event that an interpreter is used, the interpreter may </w:t>
            </w:r>
            <w:r w:rsidR="009B71A9" w:rsidRPr="009B71A9">
              <w:rPr>
                <w:rFonts w:ascii="Arial" w:hAnsi="Arial" w:cs="Arial"/>
                <w:sz w:val="18"/>
                <w:szCs w:val="18"/>
                <w:u w:val="single"/>
              </w:rPr>
              <w:t>not</w:t>
            </w:r>
            <w:r w:rsidR="009B71A9" w:rsidRPr="009B71A9">
              <w:rPr>
                <w:rFonts w:ascii="Arial" w:hAnsi="Arial" w:cs="Arial"/>
                <w:sz w:val="18"/>
                <w:szCs w:val="18"/>
              </w:rPr>
              <w:t xml:space="preserve"> act as a witness to the consent process. Witness must be 18 years or older.</w:t>
            </w:r>
          </w:p>
        </w:tc>
      </w:tr>
      <w:bookmarkEnd w:id="3"/>
    </w:tbl>
    <w:p w14:paraId="175CC9B0" w14:textId="77777777" w:rsidR="00511D8A" w:rsidRDefault="00511D8A" w:rsidP="002F5E8A">
      <w:pPr>
        <w:rPr>
          <w:rFonts w:ascii="Arial" w:hAnsi="Arial" w:cs="Arial"/>
          <w:b/>
          <w:sz w:val="22"/>
          <w:szCs w:val="22"/>
          <w:u w:val="single"/>
        </w:rPr>
      </w:pPr>
    </w:p>
    <w:p w14:paraId="5DB2212E" w14:textId="77777777" w:rsidR="002F5E8A" w:rsidRPr="003461DF" w:rsidRDefault="002F5E8A" w:rsidP="002F5E8A">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sidR="00A30098">
        <w:rPr>
          <w:rFonts w:ascii="Arial" w:hAnsi="Arial" w:cs="Arial"/>
          <w:b/>
          <w:sz w:val="22"/>
          <w:szCs w:val="22"/>
          <w:u w:val="single"/>
        </w:rPr>
        <w:t>/Senior Researcher</w:t>
      </w:r>
      <w:r w:rsidRPr="003461DF">
        <w:rPr>
          <w:rFonts w:ascii="Arial" w:hAnsi="Arial" w:cs="Arial"/>
          <w:b/>
          <w:sz w:val="22"/>
          <w:szCs w:val="22"/>
          <w:u w:val="single"/>
          <w:vertAlign w:val="superscript"/>
        </w:rPr>
        <w:t>†</w:t>
      </w:r>
    </w:p>
    <w:p w14:paraId="15AFBD0D" w14:textId="77777777" w:rsidR="002F5E8A" w:rsidRPr="003461DF" w:rsidRDefault="002F5E8A" w:rsidP="002F5E8A">
      <w:pPr>
        <w:rPr>
          <w:rFonts w:ascii="Arial" w:hAnsi="Arial" w:cs="Arial"/>
          <w:sz w:val="16"/>
          <w:szCs w:val="16"/>
        </w:rPr>
      </w:pPr>
    </w:p>
    <w:p w14:paraId="11F45F50" w14:textId="77777777" w:rsidR="002F5E8A" w:rsidRPr="003461DF" w:rsidRDefault="002F5E8A" w:rsidP="002F5E8A">
      <w:pPr>
        <w:rPr>
          <w:rFonts w:ascii="Arial" w:hAnsi="Arial" w:cs="Arial"/>
          <w:sz w:val="16"/>
          <w:szCs w:val="16"/>
        </w:rPr>
      </w:pPr>
      <w:r w:rsidRPr="009A7E16">
        <w:rPr>
          <w:rFonts w:ascii="Arial" w:hAnsi="Arial" w:cs="Arial"/>
          <w:sz w:val="22"/>
          <w:szCs w:val="22"/>
        </w:rPr>
        <w:t>I have given a verbal explanation of the research project, its procedures and risks and I believe that the participant has understood that explanation.</w:t>
      </w:r>
    </w:p>
    <w:tbl>
      <w:tblPr>
        <w:tblW w:w="9464" w:type="dxa"/>
        <w:tblLook w:val="01E0" w:firstRow="1" w:lastRow="1" w:firstColumn="1" w:lastColumn="1" w:noHBand="0" w:noVBand="0"/>
      </w:tblPr>
      <w:tblGrid>
        <w:gridCol w:w="289"/>
        <w:gridCol w:w="1080"/>
        <w:gridCol w:w="1973"/>
        <w:gridCol w:w="1613"/>
        <w:gridCol w:w="568"/>
        <w:gridCol w:w="3586"/>
        <w:gridCol w:w="355"/>
      </w:tblGrid>
      <w:tr w:rsidR="002F5E8A" w:rsidRPr="00216B02" w14:paraId="004F516A" w14:textId="77777777" w:rsidTr="00FE10A5">
        <w:trPr>
          <w:trHeight w:hRule="exact" w:val="170"/>
        </w:trPr>
        <w:tc>
          <w:tcPr>
            <w:tcW w:w="9464" w:type="dxa"/>
            <w:gridSpan w:val="7"/>
            <w:tcBorders>
              <w:top w:val="single" w:sz="4" w:space="0" w:color="auto"/>
              <w:left w:val="single" w:sz="4" w:space="0" w:color="auto"/>
              <w:right w:val="single" w:sz="4" w:space="0" w:color="auto"/>
            </w:tcBorders>
            <w:shd w:val="clear" w:color="auto" w:fill="auto"/>
          </w:tcPr>
          <w:p w14:paraId="66F92D64" w14:textId="77777777" w:rsidR="002F5E8A" w:rsidRPr="00216B02" w:rsidRDefault="002F5E8A" w:rsidP="00216B02">
            <w:pPr>
              <w:ind w:left="-113" w:right="-113"/>
              <w:rPr>
                <w:rFonts w:ascii="Arial" w:hAnsi="Arial" w:cs="Arial"/>
                <w:sz w:val="22"/>
                <w:szCs w:val="22"/>
              </w:rPr>
            </w:pPr>
          </w:p>
        </w:tc>
      </w:tr>
      <w:tr w:rsidR="00BE7671" w:rsidRPr="00216B02" w14:paraId="6EC90AB9" w14:textId="77777777" w:rsidTr="00FE10A5">
        <w:tc>
          <w:tcPr>
            <w:tcW w:w="288" w:type="dxa"/>
            <w:tcBorders>
              <w:left w:val="single" w:sz="4" w:space="0" w:color="auto"/>
            </w:tcBorders>
            <w:shd w:val="clear" w:color="auto" w:fill="auto"/>
          </w:tcPr>
          <w:p w14:paraId="7DF2FB30" w14:textId="77777777" w:rsidR="00BE7671" w:rsidRPr="00216B02" w:rsidRDefault="00BE7671" w:rsidP="00216B02">
            <w:pPr>
              <w:ind w:left="-113" w:right="-113"/>
              <w:rPr>
                <w:rFonts w:ascii="Arial" w:hAnsi="Arial" w:cs="Arial"/>
                <w:sz w:val="22"/>
                <w:szCs w:val="22"/>
              </w:rPr>
            </w:pPr>
          </w:p>
        </w:tc>
        <w:tc>
          <w:tcPr>
            <w:tcW w:w="3060" w:type="dxa"/>
            <w:gridSpan w:val="2"/>
            <w:shd w:val="clear" w:color="auto" w:fill="auto"/>
          </w:tcPr>
          <w:p w14:paraId="6D9B5CAB" w14:textId="77777777" w:rsidR="00BE7671" w:rsidRPr="00216B02" w:rsidRDefault="00BE7671" w:rsidP="00216B02">
            <w:pPr>
              <w:ind w:left="-113" w:right="-113"/>
              <w:rPr>
                <w:rFonts w:ascii="Arial" w:hAnsi="Arial" w:cs="Arial"/>
                <w:sz w:val="22"/>
                <w:szCs w:val="22"/>
              </w:rPr>
            </w:pPr>
            <w:r w:rsidRPr="00216B02">
              <w:rPr>
                <w:rFonts w:ascii="Arial" w:hAnsi="Arial" w:cs="Arial"/>
                <w:sz w:val="22"/>
                <w:szCs w:val="22"/>
              </w:rPr>
              <w:t>Name of Study Doctor/</w:t>
            </w:r>
          </w:p>
          <w:p w14:paraId="7C3EFA7D" w14:textId="77777777" w:rsidR="00BE7671" w:rsidRPr="00216B02" w:rsidRDefault="00BE7671" w:rsidP="00216B02">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14:paraId="171C7CAE" w14:textId="77777777" w:rsidR="00BE7671" w:rsidRPr="00216B02" w:rsidRDefault="00BE7671" w:rsidP="00216B02">
            <w:pPr>
              <w:ind w:left="-113" w:right="-113"/>
              <w:rPr>
                <w:rFonts w:ascii="Arial" w:hAnsi="Arial" w:cs="Arial"/>
                <w:sz w:val="22"/>
                <w:szCs w:val="22"/>
              </w:rPr>
            </w:pPr>
          </w:p>
        </w:tc>
        <w:tc>
          <w:tcPr>
            <w:tcW w:w="356" w:type="dxa"/>
            <w:tcBorders>
              <w:right w:val="single" w:sz="4" w:space="0" w:color="auto"/>
            </w:tcBorders>
            <w:shd w:val="clear" w:color="auto" w:fill="auto"/>
          </w:tcPr>
          <w:p w14:paraId="3AE7EF03" w14:textId="77777777" w:rsidR="00BE7671" w:rsidRPr="00216B02" w:rsidRDefault="00BE7671" w:rsidP="00216B02">
            <w:pPr>
              <w:ind w:left="-113" w:right="-113"/>
              <w:rPr>
                <w:rFonts w:ascii="Arial" w:hAnsi="Arial" w:cs="Arial"/>
                <w:sz w:val="22"/>
                <w:szCs w:val="22"/>
              </w:rPr>
            </w:pPr>
          </w:p>
        </w:tc>
      </w:tr>
      <w:tr w:rsidR="002F5E8A" w:rsidRPr="00216B02" w14:paraId="74DD01BC" w14:textId="77777777" w:rsidTr="00FE10A5">
        <w:trPr>
          <w:trHeight w:hRule="exact" w:val="57"/>
        </w:trPr>
        <w:tc>
          <w:tcPr>
            <w:tcW w:w="9108" w:type="dxa"/>
            <w:gridSpan w:val="6"/>
            <w:tcBorders>
              <w:left w:val="single" w:sz="4" w:space="0" w:color="auto"/>
            </w:tcBorders>
            <w:shd w:val="clear" w:color="auto" w:fill="auto"/>
          </w:tcPr>
          <w:p w14:paraId="31AD43BC" w14:textId="77777777" w:rsidR="002F5E8A" w:rsidRPr="00216B02" w:rsidRDefault="002F5E8A" w:rsidP="00216B02">
            <w:pPr>
              <w:ind w:left="-113" w:right="-113"/>
              <w:rPr>
                <w:rFonts w:ascii="Arial" w:hAnsi="Arial" w:cs="Arial"/>
                <w:sz w:val="22"/>
                <w:szCs w:val="22"/>
              </w:rPr>
            </w:pPr>
          </w:p>
        </w:tc>
        <w:tc>
          <w:tcPr>
            <w:tcW w:w="356" w:type="dxa"/>
            <w:tcBorders>
              <w:right w:val="single" w:sz="4" w:space="0" w:color="auto"/>
            </w:tcBorders>
            <w:shd w:val="clear" w:color="auto" w:fill="auto"/>
          </w:tcPr>
          <w:p w14:paraId="5F0C45C2" w14:textId="77777777" w:rsidR="002F5E8A" w:rsidRPr="00216B02" w:rsidRDefault="002F5E8A" w:rsidP="00216B02">
            <w:pPr>
              <w:ind w:left="-113" w:right="-113"/>
              <w:rPr>
                <w:rFonts w:ascii="Arial" w:hAnsi="Arial" w:cs="Arial"/>
                <w:sz w:val="22"/>
                <w:szCs w:val="22"/>
              </w:rPr>
            </w:pPr>
          </w:p>
        </w:tc>
      </w:tr>
      <w:tr w:rsidR="002F5E8A" w:rsidRPr="00216B02" w14:paraId="58C0116B" w14:textId="77777777" w:rsidTr="00FE10A5">
        <w:trPr>
          <w:trHeight w:hRule="exact" w:val="454"/>
        </w:trPr>
        <w:tc>
          <w:tcPr>
            <w:tcW w:w="288" w:type="dxa"/>
            <w:tcBorders>
              <w:left w:val="single" w:sz="4" w:space="0" w:color="auto"/>
            </w:tcBorders>
            <w:shd w:val="clear" w:color="auto" w:fill="auto"/>
            <w:vAlign w:val="bottom"/>
          </w:tcPr>
          <w:p w14:paraId="5D987677" w14:textId="77777777" w:rsidR="002F5E8A" w:rsidRPr="00216B02" w:rsidRDefault="002F5E8A" w:rsidP="00216B02">
            <w:pPr>
              <w:ind w:left="-113" w:right="-113"/>
              <w:rPr>
                <w:rFonts w:ascii="Arial" w:hAnsi="Arial" w:cs="Arial"/>
                <w:sz w:val="22"/>
                <w:szCs w:val="22"/>
              </w:rPr>
            </w:pPr>
          </w:p>
        </w:tc>
        <w:tc>
          <w:tcPr>
            <w:tcW w:w="1080" w:type="dxa"/>
            <w:shd w:val="clear" w:color="auto" w:fill="auto"/>
            <w:vAlign w:val="bottom"/>
          </w:tcPr>
          <w:p w14:paraId="3D05A619" w14:textId="77777777" w:rsidR="002F5E8A" w:rsidRPr="00216B02" w:rsidRDefault="002F5E8A" w:rsidP="00216B02">
            <w:pPr>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1CC1D205" w14:textId="77777777" w:rsidR="002F5E8A" w:rsidRPr="00216B02" w:rsidRDefault="002F5E8A" w:rsidP="00216B02">
            <w:pPr>
              <w:ind w:left="-113" w:right="-113"/>
              <w:rPr>
                <w:rFonts w:ascii="Arial" w:hAnsi="Arial" w:cs="Arial"/>
                <w:sz w:val="22"/>
                <w:szCs w:val="22"/>
              </w:rPr>
            </w:pPr>
          </w:p>
        </w:tc>
        <w:tc>
          <w:tcPr>
            <w:tcW w:w="540" w:type="dxa"/>
            <w:shd w:val="clear" w:color="auto" w:fill="auto"/>
            <w:vAlign w:val="bottom"/>
          </w:tcPr>
          <w:p w14:paraId="52A2C17D" w14:textId="77777777" w:rsidR="002F5E8A" w:rsidRPr="00216B02" w:rsidRDefault="001B1AE8" w:rsidP="00216B02">
            <w:pPr>
              <w:ind w:left="-113" w:right="-113"/>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600" w:type="dxa"/>
            <w:tcBorders>
              <w:bottom w:val="single" w:sz="4" w:space="0" w:color="auto"/>
            </w:tcBorders>
            <w:shd w:val="clear" w:color="auto" w:fill="auto"/>
            <w:vAlign w:val="bottom"/>
          </w:tcPr>
          <w:p w14:paraId="48E5B0AD" w14:textId="77777777" w:rsidR="002F5E8A" w:rsidRPr="00216B02" w:rsidRDefault="002F5E8A" w:rsidP="00216B02">
            <w:pPr>
              <w:ind w:left="-113" w:right="-113"/>
              <w:rPr>
                <w:rFonts w:ascii="Arial" w:hAnsi="Arial" w:cs="Arial"/>
                <w:sz w:val="22"/>
                <w:szCs w:val="22"/>
              </w:rPr>
            </w:pPr>
          </w:p>
        </w:tc>
        <w:tc>
          <w:tcPr>
            <w:tcW w:w="356" w:type="dxa"/>
            <w:tcBorders>
              <w:right w:val="single" w:sz="4" w:space="0" w:color="auto"/>
            </w:tcBorders>
            <w:shd w:val="clear" w:color="auto" w:fill="auto"/>
            <w:vAlign w:val="bottom"/>
          </w:tcPr>
          <w:p w14:paraId="2EB7B5A4" w14:textId="77777777" w:rsidR="002F5E8A" w:rsidRPr="00216B02" w:rsidRDefault="002F5E8A" w:rsidP="00216B02">
            <w:pPr>
              <w:ind w:left="-113" w:right="-113"/>
              <w:rPr>
                <w:rFonts w:ascii="Arial" w:hAnsi="Arial" w:cs="Arial"/>
                <w:sz w:val="22"/>
                <w:szCs w:val="22"/>
              </w:rPr>
            </w:pPr>
          </w:p>
        </w:tc>
      </w:tr>
      <w:tr w:rsidR="002F5E8A" w:rsidRPr="00216B02" w14:paraId="6B60EA32" w14:textId="77777777" w:rsidTr="00FE10A5">
        <w:trPr>
          <w:trHeight w:hRule="exact" w:val="170"/>
        </w:trPr>
        <w:tc>
          <w:tcPr>
            <w:tcW w:w="9464" w:type="dxa"/>
            <w:gridSpan w:val="7"/>
            <w:tcBorders>
              <w:left w:val="single" w:sz="4" w:space="0" w:color="auto"/>
              <w:bottom w:val="single" w:sz="4" w:space="0" w:color="auto"/>
              <w:right w:val="single" w:sz="4" w:space="0" w:color="auto"/>
            </w:tcBorders>
            <w:shd w:val="clear" w:color="auto" w:fill="auto"/>
          </w:tcPr>
          <w:p w14:paraId="5B692297" w14:textId="77777777" w:rsidR="002F5E8A" w:rsidRPr="00216B02" w:rsidRDefault="002F5E8A" w:rsidP="00216B02">
            <w:pPr>
              <w:ind w:left="-113" w:right="-113"/>
              <w:rPr>
                <w:rFonts w:ascii="Arial" w:hAnsi="Arial" w:cs="Arial"/>
                <w:sz w:val="22"/>
                <w:szCs w:val="22"/>
              </w:rPr>
            </w:pPr>
          </w:p>
        </w:tc>
      </w:tr>
    </w:tbl>
    <w:p w14:paraId="00057D39" w14:textId="77777777" w:rsidR="002F5E8A" w:rsidRPr="00661A0C" w:rsidRDefault="002F5E8A" w:rsidP="002F5E8A">
      <w:pPr>
        <w:spacing w:before="40"/>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sidR="00986074">
        <w:rPr>
          <w:rFonts w:ascii="Arial" w:hAnsi="Arial" w:cs="Arial"/>
          <w:sz w:val="18"/>
          <w:szCs w:val="18"/>
        </w:rPr>
        <w:t>of</w:t>
      </w:r>
      <w:r w:rsidR="0037126B">
        <w:rPr>
          <w:rFonts w:ascii="Arial" w:hAnsi="Arial" w:cs="Arial"/>
          <w:sz w:val="18"/>
          <w:szCs w:val="18"/>
        </w:rPr>
        <w:t>,</w:t>
      </w:r>
      <w:r w:rsidR="00986074">
        <w:rPr>
          <w:rFonts w:ascii="Arial" w:hAnsi="Arial" w:cs="Arial"/>
          <w:sz w:val="18"/>
          <w:szCs w:val="18"/>
        </w:rPr>
        <w:t xml:space="preserve"> </w:t>
      </w:r>
      <w:r w:rsidRPr="00661A0C">
        <w:rPr>
          <w:rFonts w:ascii="Arial" w:hAnsi="Arial" w:cs="Arial"/>
          <w:sz w:val="18"/>
          <w:szCs w:val="18"/>
        </w:rPr>
        <w:t>and information concerning</w:t>
      </w:r>
      <w:r w:rsidR="0037126B">
        <w:rPr>
          <w:rFonts w:ascii="Arial" w:hAnsi="Arial" w:cs="Arial"/>
          <w:sz w:val="18"/>
          <w:szCs w:val="18"/>
        </w:rPr>
        <w:t>,</w:t>
      </w:r>
      <w:r w:rsidRPr="00661A0C">
        <w:rPr>
          <w:rFonts w:ascii="Arial" w:hAnsi="Arial" w:cs="Arial"/>
          <w:sz w:val="18"/>
          <w:szCs w:val="18"/>
        </w:rPr>
        <w:t xml:space="preserve"> the research project. </w:t>
      </w:r>
    </w:p>
    <w:p w14:paraId="6DA1AD53" w14:textId="77777777" w:rsidR="002F5E8A" w:rsidRDefault="002F5E8A" w:rsidP="002F5E8A">
      <w:pPr>
        <w:rPr>
          <w:rFonts w:ascii="Arial" w:hAnsi="Arial" w:cs="Arial"/>
          <w:sz w:val="22"/>
          <w:szCs w:val="22"/>
        </w:rPr>
      </w:pPr>
      <w:r w:rsidRPr="009A7E16">
        <w:rPr>
          <w:rFonts w:ascii="Arial" w:hAnsi="Arial" w:cs="Arial"/>
          <w:sz w:val="22"/>
          <w:szCs w:val="22"/>
        </w:rPr>
        <w:t>Note: All parties signing the consent section must date their own signature.</w:t>
      </w:r>
    </w:p>
    <w:p w14:paraId="6E833D24" w14:textId="77777777" w:rsidR="00C338E9" w:rsidRDefault="00C338E9" w:rsidP="00986074">
      <w:pPr>
        <w:rPr>
          <w:rFonts w:ascii="Arial" w:hAnsi="Arial" w:cs="Arial"/>
          <w:i/>
          <w:color w:val="3366FF"/>
          <w:sz w:val="20"/>
          <w:szCs w:val="20"/>
        </w:rPr>
      </w:pPr>
    </w:p>
    <w:p w14:paraId="3BCD7CBF" w14:textId="77777777" w:rsidR="00986074" w:rsidRPr="00C5555E" w:rsidRDefault="00986074" w:rsidP="00986074">
      <w:pPr>
        <w:rPr>
          <w:rFonts w:ascii="Arial" w:hAnsi="Arial" w:cs="Arial"/>
          <w:sz w:val="22"/>
          <w:szCs w:val="22"/>
        </w:rPr>
      </w:pPr>
      <w:r w:rsidRPr="00C5555E">
        <w:rPr>
          <w:rFonts w:ascii="Arial" w:hAnsi="Arial" w:cs="Arial"/>
          <w:sz w:val="22"/>
          <w:szCs w:val="22"/>
        </w:rPr>
        <w:t>I understand that, if I decide to discontinue the study treatment, I may be asked to attend follow-up visits to allow collection of information regarding my health status.  Alternatively, a member of the research team may request my permission to obtain access to my medical records for collection of follow-up information for the purposes of research and analysis.</w:t>
      </w:r>
    </w:p>
    <w:p w14:paraId="5537902A" w14:textId="77777777" w:rsidR="00AC03AC" w:rsidRPr="00983D00" w:rsidRDefault="00AC03AC" w:rsidP="002F5E8A">
      <w:pPr>
        <w:rPr>
          <w:rFonts w:ascii="Arial" w:hAnsi="Arial" w:cs="Arial"/>
          <w:i/>
          <w:color w:val="3366FF"/>
          <w:sz w:val="16"/>
          <w:szCs w:val="22"/>
        </w:rPr>
      </w:pPr>
    </w:p>
    <w:p w14:paraId="4FA280DC" w14:textId="77777777" w:rsidR="002F5E8A" w:rsidRPr="00991640" w:rsidRDefault="002F5E8A" w:rsidP="002F5E8A">
      <w:pPr>
        <w:rPr>
          <w:rFonts w:ascii="Arial" w:hAnsi="Arial" w:cs="Arial"/>
          <w:sz w:val="16"/>
          <w:szCs w:val="16"/>
        </w:rPr>
      </w:pPr>
    </w:p>
    <w:tbl>
      <w:tblPr>
        <w:tblW w:w="9368" w:type="dxa"/>
        <w:tblLook w:val="01E0" w:firstRow="1" w:lastRow="1" w:firstColumn="1" w:lastColumn="1" w:noHBand="0" w:noVBand="0"/>
      </w:tblPr>
      <w:tblGrid>
        <w:gridCol w:w="287"/>
        <w:gridCol w:w="1080"/>
        <w:gridCol w:w="1973"/>
        <w:gridCol w:w="1614"/>
        <w:gridCol w:w="568"/>
        <w:gridCol w:w="3610"/>
        <w:gridCol w:w="236"/>
      </w:tblGrid>
      <w:tr w:rsidR="002F5E8A" w:rsidRPr="00216B02" w14:paraId="48ABE356" w14:textId="77777777" w:rsidTr="00216B02">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28365D74" w14:textId="77777777" w:rsidR="002F5E8A" w:rsidRPr="00216B02" w:rsidRDefault="002F5E8A" w:rsidP="00216B02">
            <w:pPr>
              <w:tabs>
                <w:tab w:val="left" w:pos="5400"/>
              </w:tabs>
              <w:ind w:left="-113" w:right="-113"/>
              <w:rPr>
                <w:rFonts w:ascii="Arial" w:hAnsi="Arial" w:cs="Arial"/>
                <w:sz w:val="16"/>
                <w:szCs w:val="16"/>
              </w:rPr>
            </w:pPr>
          </w:p>
        </w:tc>
      </w:tr>
      <w:tr w:rsidR="005F002E" w:rsidRPr="00216B02" w14:paraId="1A838C63" w14:textId="77777777" w:rsidTr="000F4F57">
        <w:trPr>
          <w:trHeight w:hRule="exact" w:val="255"/>
        </w:trPr>
        <w:tc>
          <w:tcPr>
            <w:tcW w:w="287" w:type="dxa"/>
            <w:tcBorders>
              <w:left w:val="single" w:sz="4" w:space="0" w:color="auto"/>
            </w:tcBorders>
            <w:shd w:val="clear" w:color="auto" w:fill="auto"/>
          </w:tcPr>
          <w:p w14:paraId="053D3CED" w14:textId="77777777" w:rsidR="005F002E" w:rsidRPr="00216B02" w:rsidRDefault="005F002E" w:rsidP="00216B02">
            <w:pPr>
              <w:tabs>
                <w:tab w:val="left" w:pos="5400"/>
              </w:tabs>
              <w:ind w:left="-113" w:right="-113"/>
              <w:rPr>
                <w:rFonts w:ascii="Arial" w:hAnsi="Arial" w:cs="Arial"/>
                <w:sz w:val="22"/>
                <w:szCs w:val="22"/>
              </w:rPr>
            </w:pPr>
          </w:p>
        </w:tc>
        <w:tc>
          <w:tcPr>
            <w:tcW w:w="3053" w:type="dxa"/>
            <w:gridSpan w:val="2"/>
            <w:shd w:val="clear" w:color="auto" w:fill="auto"/>
          </w:tcPr>
          <w:p w14:paraId="19570C0B" w14:textId="77777777" w:rsidR="005F002E" w:rsidRPr="00216B02" w:rsidRDefault="005F002E" w:rsidP="00216B02">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5792" w:type="dxa"/>
            <w:gridSpan w:val="3"/>
            <w:tcBorders>
              <w:bottom w:val="single" w:sz="4" w:space="0" w:color="auto"/>
            </w:tcBorders>
            <w:shd w:val="clear" w:color="auto" w:fill="auto"/>
          </w:tcPr>
          <w:p w14:paraId="3B75C176" w14:textId="77777777" w:rsidR="005F002E" w:rsidRPr="00216B02" w:rsidRDefault="005F002E" w:rsidP="00216B02">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14:paraId="2F8B9FF0" w14:textId="77777777" w:rsidR="005F002E" w:rsidRPr="00216B02" w:rsidRDefault="005F002E" w:rsidP="00216B02">
            <w:pPr>
              <w:tabs>
                <w:tab w:val="left" w:pos="5400"/>
              </w:tabs>
              <w:ind w:left="-113" w:right="-113"/>
              <w:rPr>
                <w:rFonts w:ascii="Arial" w:hAnsi="Arial" w:cs="Arial"/>
                <w:sz w:val="22"/>
                <w:szCs w:val="22"/>
              </w:rPr>
            </w:pPr>
          </w:p>
        </w:tc>
      </w:tr>
      <w:tr w:rsidR="002F5E8A" w:rsidRPr="00216B02" w14:paraId="6F97C085" w14:textId="77777777" w:rsidTr="00216B02">
        <w:trPr>
          <w:trHeight w:hRule="exact" w:val="57"/>
        </w:trPr>
        <w:tc>
          <w:tcPr>
            <w:tcW w:w="9368" w:type="dxa"/>
            <w:gridSpan w:val="7"/>
            <w:tcBorders>
              <w:left w:val="single" w:sz="4" w:space="0" w:color="auto"/>
              <w:right w:val="single" w:sz="4" w:space="0" w:color="auto"/>
            </w:tcBorders>
            <w:shd w:val="clear" w:color="auto" w:fill="auto"/>
          </w:tcPr>
          <w:p w14:paraId="43AD6F68" w14:textId="77777777" w:rsidR="002F5E8A" w:rsidRPr="00216B02" w:rsidRDefault="002F5E8A" w:rsidP="00216B02">
            <w:pPr>
              <w:tabs>
                <w:tab w:val="left" w:pos="5400"/>
              </w:tabs>
              <w:ind w:left="-113" w:right="-113"/>
              <w:rPr>
                <w:rFonts w:ascii="Arial" w:hAnsi="Arial" w:cs="Arial"/>
                <w:sz w:val="22"/>
                <w:szCs w:val="22"/>
              </w:rPr>
            </w:pPr>
          </w:p>
        </w:tc>
      </w:tr>
      <w:tr w:rsidR="002F5E8A" w:rsidRPr="00216B02" w14:paraId="7807D169" w14:textId="77777777" w:rsidTr="000F4F57">
        <w:trPr>
          <w:trHeight w:hRule="exact" w:val="454"/>
        </w:trPr>
        <w:tc>
          <w:tcPr>
            <w:tcW w:w="287" w:type="dxa"/>
            <w:tcBorders>
              <w:left w:val="single" w:sz="4" w:space="0" w:color="auto"/>
            </w:tcBorders>
            <w:shd w:val="clear" w:color="auto" w:fill="auto"/>
            <w:vAlign w:val="bottom"/>
          </w:tcPr>
          <w:p w14:paraId="2BC1A30E" w14:textId="77777777" w:rsidR="002F5E8A" w:rsidRPr="00216B02" w:rsidRDefault="002F5E8A" w:rsidP="00216B02">
            <w:pPr>
              <w:tabs>
                <w:tab w:val="left" w:pos="5400"/>
              </w:tabs>
              <w:ind w:left="-113" w:right="-113"/>
              <w:rPr>
                <w:rFonts w:ascii="Arial" w:hAnsi="Arial" w:cs="Arial"/>
                <w:sz w:val="22"/>
                <w:szCs w:val="22"/>
              </w:rPr>
            </w:pPr>
          </w:p>
        </w:tc>
        <w:tc>
          <w:tcPr>
            <w:tcW w:w="1080" w:type="dxa"/>
            <w:shd w:val="clear" w:color="auto" w:fill="auto"/>
            <w:vAlign w:val="bottom"/>
          </w:tcPr>
          <w:p w14:paraId="3E9929ED" w14:textId="77777777" w:rsidR="002F5E8A" w:rsidRPr="00216B02" w:rsidRDefault="002F5E8A" w:rsidP="00216B02">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587" w:type="dxa"/>
            <w:gridSpan w:val="2"/>
            <w:tcBorders>
              <w:bottom w:val="single" w:sz="4" w:space="0" w:color="auto"/>
            </w:tcBorders>
            <w:shd w:val="clear" w:color="auto" w:fill="auto"/>
            <w:vAlign w:val="bottom"/>
          </w:tcPr>
          <w:p w14:paraId="14EA3AC6" w14:textId="77777777" w:rsidR="002F5E8A" w:rsidRPr="00216B02" w:rsidRDefault="002F5E8A" w:rsidP="00216B02">
            <w:pPr>
              <w:tabs>
                <w:tab w:val="left" w:pos="5400"/>
              </w:tabs>
              <w:ind w:left="-113" w:right="-113"/>
              <w:rPr>
                <w:rFonts w:ascii="Arial" w:hAnsi="Arial" w:cs="Arial"/>
                <w:sz w:val="22"/>
                <w:szCs w:val="22"/>
              </w:rPr>
            </w:pPr>
          </w:p>
        </w:tc>
        <w:tc>
          <w:tcPr>
            <w:tcW w:w="568" w:type="dxa"/>
            <w:shd w:val="clear" w:color="auto" w:fill="auto"/>
            <w:vAlign w:val="bottom"/>
          </w:tcPr>
          <w:p w14:paraId="78DD70F4" w14:textId="77777777" w:rsidR="002F5E8A" w:rsidRPr="00216B02" w:rsidRDefault="000A7882" w:rsidP="00216B02">
            <w:pPr>
              <w:tabs>
                <w:tab w:val="left" w:pos="5400"/>
              </w:tabs>
              <w:ind w:left="-113" w:right="-113"/>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610" w:type="dxa"/>
            <w:tcBorders>
              <w:bottom w:val="single" w:sz="4" w:space="0" w:color="auto"/>
            </w:tcBorders>
            <w:shd w:val="clear" w:color="auto" w:fill="auto"/>
            <w:vAlign w:val="bottom"/>
          </w:tcPr>
          <w:p w14:paraId="6243353A" w14:textId="77777777" w:rsidR="002F5E8A" w:rsidRPr="00216B02" w:rsidRDefault="002F5E8A" w:rsidP="00216B02">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14:paraId="475DE430" w14:textId="77777777" w:rsidR="002F5E8A" w:rsidRPr="00216B02" w:rsidRDefault="002F5E8A" w:rsidP="00216B02">
            <w:pPr>
              <w:tabs>
                <w:tab w:val="left" w:pos="5400"/>
              </w:tabs>
              <w:ind w:left="-113" w:right="-113"/>
              <w:rPr>
                <w:rFonts w:ascii="Arial" w:hAnsi="Arial" w:cs="Arial"/>
                <w:sz w:val="22"/>
                <w:szCs w:val="22"/>
              </w:rPr>
            </w:pPr>
          </w:p>
        </w:tc>
      </w:tr>
      <w:tr w:rsidR="002F5E8A" w:rsidRPr="00216B02" w14:paraId="2BF0C0EC" w14:textId="77777777" w:rsidTr="00216B02">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5EF9B063" w14:textId="77777777" w:rsidR="002F5E8A" w:rsidRPr="00216B02" w:rsidRDefault="002F5E8A" w:rsidP="00216B02">
            <w:pPr>
              <w:tabs>
                <w:tab w:val="left" w:pos="5400"/>
              </w:tabs>
              <w:ind w:left="-113" w:right="-113"/>
              <w:rPr>
                <w:rFonts w:ascii="Arial" w:hAnsi="Arial" w:cs="Arial"/>
                <w:sz w:val="22"/>
                <w:szCs w:val="22"/>
              </w:rPr>
            </w:pPr>
          </w:p>
        </w:tc>
      </w:tr>
    </w:tbl>
    <w:p w14:paraId="4E25FA58" w14:textId="77777777" w:rsidR="002F5E8A" w:rsidRDefault="002F5E8A" w:rsidP="002F5E8A">
      <w:pPr>
        <w:tabs>
          <w:tab w:val="left" w:pos="5400"/>
        </w:tabs>
        <w:ind w:right="-113"/>
        <w:rPr>
          <w:rFonts w:ascii="Arial" w:hAnsi="Arial" w:cs="Arial"/>
          <w:sz w:val="16"/>
          <w:szCs w:val="20"/>
        </w:rPr>
      </w:pPr>
    </w:p>
    <w:tbl>
      <w:tblPr>
        <w:tblStyle w:val="TableGrid"/>
        <w:tblW w:w="0" w:type="auto"/>
        <w:tblLook w:val="04A0" w:firstRow="1" w:lastRow="0" w:firstColumn="1" w:lastColumn="0" w:noHBand="0" w:noVBand="1"/>
      </w:tblPr>
      <w:tblGrid>
        <w:gridCol w:w="9350"/>
      </w:tblGrid>
      <w:tr w:rsidR="009B71A9" w14:paraId="1CFD0D0C" w14:textId="77777777" w:rsidTr="00DC6682">
        <w:trPr>
          <w:trHeight w:val="1500"/>
        </w:trPr>
        <w:tc>
          <w:tcPr>
            <w:tcW w:w="9397" w:type="dxa"/>
          </w:tcPr>
          <w:p w14:paraId="2201EF4B" w14:textId="77777777" w:rsidR="009B71A9" w:rsidRDefault="009B71A9" w:rsidP="002F5E8A">
            <w:pPr>
              <w:tabs>
                <w:tab w:val="left" w:pos="5400"/>
              </w:tabs>
              <w:ind w:right="-113"/>
              <w:rPr>
                <w:rFonts w:ascii="Arial" w:hAnsi="Arial" w:cs="Arial"/>
                <w:sz w:val="16"/>
                <w:szCs w:val="20"/>
              </w:rPr>
            </w:pPr>
          </w:p>
          <w:p w14:paraId="3F45C43F" w14:textId="77777777" w:rsidR="0005253F" w:rsidRDefault="0005253F" w:rsidP="002F5E8A">
            <w:pPr>
              <w:tabs>
                <w:tab w:val="left" w:pos="5400"/>
              </w:tabs>
              <w:ind w:right="-113"/>
              <w:rPr>
                <w:rFonts w:ascii="Arial" w:hAnsi="Arial" w:cs="Arial"/>
                <w:sz w:val="22"/>
                <w:szCs w:val="22"/>
              </w:rPr>
            </w:pPr>
            <w:r>
              <w:rPr>
                <w:rFonts w:ascii="Arial" w:hAnsi="Arial" w:cs="Arial"/>
                <w:sz w:val="22"/>
                <w:szCs w:val="22"/>
              </w:rPr>
              <w:t xml:space="preserve">For participants </w:t>
            </w:r>
            <w:r w:rsidRPr="0005253F">
              <w:rPr>
                <w:rFonts w:ascii="Arial" w:hAnsi="Arial" w:cs="Arial"/>
                <w:sz w:val="22"/>
                <w:szCs w:val="22"/>
                <w:u w:val="single"/>
              </w:rPr>
              <w:t>unable</w:t>
            </w:r>
            <w:r>
              <w:rPr>
                <w:rFonts w:ascii="Arial" w:hAnsi="Arial" w:cs="Arial"/>
                <w:sz w:val="22"/>
                <w:szCs w:val="22"/>
              </w:rPr>
              <w:t xml:space="preserve"> to read the information and consent form</w:t>
            </w:r>
          </w:p>
          <w:p w14:paraId="728680F9" w14:textId="77777777" w:rsidR="0005253F" w:rsidRPr="0005253F" w:rsidRDefault="0005253F" w:rsidP="002F5E8A">
            <w:pPr>
              <w:tabs>
                <w:tab w:val="left" w:pos="5400"/>
              </w:tabs>
              <w:ind w:right="-113"/>
              <w:rPr>
                <w:rFonts w:ascii="Arial" w:hAnsi="Arial" w:cs="Arial"/>
                <w:sz w:val="22"/>
                <w:szCs w:val="22"/>
              </w:rPr>
            </w:pPr>
          </w:p>
          <w:p w14:paraId="2D0EB35D" w14:textId="77777777" w:rsidR="0005253F" w:rsidRPr="00A03F50" w:rsidRDefault="0005253F" w:rsidP="0005253F">
            <w:pPr>
              <w:tabs>
                <w:tab w:val="left" w:pos="5400"/>
              </w:tabs>
              <w:ind w:right="-113"/>
              <w:rPr>
                <w:rFonts w:ascii="Arial" w:hAnsi="Arial" w:cs="Arial"/>
                <w:b/>
                <w:color w:val="4F81BD" w:themeColor="accent1"/>
                <w:sz w:val="20"/>
                <w:szCs w:val="20"/>
              </w:rPr>
            </w:pPr>
          </w:p>
          <w:p w14:paraId="2803C7A2" w14:textId="77777777" w:rsidR="0005253F" w:rsidRPr="00B30347" w:rsidRDefault="0005253F" w:rsidP="0005253F">
            <w:pPr>
              <w:tabs>
                <w:tab w:val="left" w:pos="5400"/>
              </w:tabs>
              <w:ind w:right="-113"/>
              <w:rPr>
                <w:rFonts w:ascii="Arial" w:hAnsi="Arial" w:cs="Arial"/>
                <w:b/>
                <w:sz w:val="18"/>
                <w:szCs w:val="18"/>
              </w:rPr>
            </w:pPr>
            <w:r w:rsidRPr="00311D3D">
              <w:rPr>
                <w:rFonts w:ascii="Arial" w:hAnsi="Arial" w:cs="Arial"/>
                <w:sz w:val="22"/>
                <w:szCs w:val="22"/>
              </w:rPr>
              <w:t>Witness to the informed consent process</w:t>
            </w:r>
          </w:p>
          <w:p w14:paraId="340E6B51" w14:textId="77777777" w:rsidR="0005253F" w:rsidRPr="00A03F50" w:rsidRDefault="0005253F" w:rsidP="0005253F">
            <w:pPr>
              <w:tabs>
                <w:tab w:val="left" w:pos="5400"/>
              </w:tabs>
              <w:ind w:right="-113"/>
              <w:rPr>
                <w:rFonts w:ascii="Arial" w:hAnsi="Arial" w:cs="Arial"/>
                <w:b/>
                <w:sz w:val="22"/>
                <w:szCs w:val="22"/>
              </w:rPr>
            </w:pPr>
            <w:r>
              <w:rPr>
                <w:rFonts w:ascii="Arial" w:hAnsi="Arial" w:cs="Arial"/>
                <w:sz w:val="22"/>
                <w:szCs w:val="22"/>
              </w:rPr>
              <w:t>Name (please print) __________________________________________________________</w:t>
            </w:r>
          </w:p>
          <w:p w14:paraId="2837D79F" w14:textId="77777777" w:rsidR="0005253F" w:rsidRDefault="0005253F" w:rsidP="0005253F">
            <w:pPr>
              <w:tabs>
                <w:tab w:val="left" w:pos="5400"/>
              </w:tabs>
              <w:ind w:right="-113"/>
              <w:rPr>
                <w:rFonts w:ascii="Arial" w:hAnsi="Arial" w:cs="Arial"/>
                <w:b/>
                <w:sz w:val="22"/>
                <w:szCs w:val="22"/>
              </w:rPr>
            </w:pPr>
            <w:r w:rsidRPr="00A03F50">
              <w:rPr>
                <w:rFonts w:ascii="Arial" w:hAnsi="Arial" w:cs="Arial"/>
                <w:sz w:val="22"/>
                <w:szCs w:val="22"/>
              </w:rPr>
              <w:t xml:space="preserve">Signature </w:t>
            </w:r>
            <w:r>
              <w:rPr>
                <w:rFonts w:ascii="Arial" w:hAnsi="Arial" w:cs="Arial"/>
                <w:sz w:val="22"/>
                <w:szCs w:val="22"/>
              </w:rPr>
              <w:t>_______________________________ Date ______________________________</w:t>
            </w:r>
          </w:p>
          <w:p w14:paraId="0157B666" w14:textId="77777777" w:rsidR="00DC6682" w:rsidRDefault="0005253F" w:rsidP="0005253F">
            <w:pPr>
              <w:tabs>
                <w:tab w:val="left" w:pos="5400"/>
              </w:tabs>
              <w:ind w:right="-113"/>
              <w:rPr>
                <w:rFonts w:ascii="Arial" w:hAnsi="Arial" w:cs="Arial"/>
                <w:sz w:val="16"/>
                <w:szCs w:val="20"/>
              </w:rPr>
            </w:pPr>
            <w:r>
              <w:rPr>
                <w:rFonts w:ascii="Arial" w:hAnsi="Arial" w:cs="Arial"/>
                <w:sz w:val="22"/>
                <w:szCs w:val="22"/>
              </w:rPr>
              <w:t xml:space="preserve">* </w:t>
            </w:r>
            <w:r w:rsidRPr="009B71A9">
              <w:rPr>
                <w:rFonts w:ascii="Arial" w:hAnsi="Arial" w:cs="Arial"/>
                <w:sz w:val="18"/>
                <w:szCs w:val="18"/>
              </w:rPr>
              <w:t xml:space="preserve">Witness is </w:t>
            </w:r>
            <w:r w:rsidRPr="009B71A9">
              <w:rPr>
                <w:rFonts w:ascii="Arial" w:hAnsi="Arial" w:cs="Arial"/>
                <w:sz w:val="18"/>
                <w:szCs w:val="18"/>
                <w:u w:val="single"/>
              </w:rPr>
              <w:t xml:space="preserve">not </w:t>
            </w:r>
            <w:r w:rsidRPr="009B71A9">
              <w:rPr>
                <w:rFonts w:ascii="Arial" w:hAnsi="Arial" w:cs="Arial"/>
                <w:sz w:val="18"/>
                <w:szCs w:val="18"/>
              </w:rPr>
              <w:t xml:space="preserve">to be the investigator, a member of the study team or their delegate. In the event that an interpreter is used, the interpreter may </w:t>
            </w:r>
            <w:r w:rsidRPr="009B71A9">
              <w:rPr>
                <w:rFonts w:ascii="Arial" w:hAnsi="Arial" w:cs="Arial"/>
                <w:sz w:val="18"/>
                <w:szCs w:val="18"/>
                <w:u w:val="single"/>
              </w:rPr>
              <w:t>not</w:t>
            </w:r>
            <w:r w:rsidRPr="009B71A9">
              <w:rPr>
                <w:rFonts w:ascii="Arial" w:hAnsi="Arial" w:cs="Arial"/>
                <w:sz w:val="18"/>
                <w:szCs w:val="18"/>
              </w:rPr>
              <w:t xml:space="preserve"> act as a witness to the consent process. Witness must be 18 years or older.</w:t>
            </w:r>
          </w:p>
        </w:tc>
      </w:tr>
    </w:tbl>
    <w:p w14:paraId="32EA3C5C" w14:textId="77777777" w:rsidR="00AC03AC" w:rsidRPr="00983D00" w:rsidRDefault="00AC03AC" w:rsidP="002F5E8A">
      <w:pPr>
        <w:rPr>
          <w:rFonts w:ascii="Arial" w:hAnsi="Arial" w:cs="Arial"/>
          <w:sz w:val="16"/>
          <w:szCs w:val="20"/>
        </w:rPr>
      </w:pPr>
    </w:p>
    <w:tbl>
      <w:tblPr>
        <w:tblW w:w="9344" w:type="dxa"/>
        <w:tblLook w:val="01E0" w:firstRow="1" w:lastRow="1" w:firstColumn="1" w:lastColumn="1" w:noHBand="0" w:noVBand="0"/>
      </w:tblPr>
      <w:tblGrid>
        <w:gridCol w:w="288"/>
        <w:gridCol w:w="1080"/>
        <w:gridCol w:w="1973"/>
        <w:gridCol w:w="1613"/>
        <w:gridCol w:w="568"/>
        <w:gridCol w:w="3586"/>
        <w:gridCol w:w="236"/>
      </w:tblGrid>
      <w:tr w:rsidR="00A30098" w:rsidRPr="00216B02" w14:paraId="1201D7E9" w14:textId="77777777" w:rsidTr="00216B02">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5F1A60D6" w14:textId="77777777" w:rsidR="00A30098" w:rsidRPr="00216B02" w:rsidRDefault="00A30098" w:rsidP="00216B02">
            <w:pPr>
              <w:ind w:left="-113" w:right="-113"/>
              <w:rPr>
                <w:rFonts w:ascii="Arial" w:hAnsi="Arial" w:cs="Arial"/>
                <w:sz w:val="22"/>
                <w:szCs w:val="22"/>
              </w:rPr>
            </w:pPr>
          </w:p>
        </w:tc>
      </w:tr>
      <w:tr w:rsidR="007F5CC9" w:rsidRPr="00216B02" w14:paraId="48070BD8" w14:textId="77777777" w:rsidTr="00216B02">
        <w:tc>
          <w:tcPr>
            <w:tcW w:w="288" w:type="dxa"/>
            <w:tcBorders>
              <w:left w:val="single" w:sz="4" w:space="0" w:color="auto"/>
            </w:tcBorders>
            <w:shd w:val="clear" w:color="auto" w:fill="auto"/>
          </w:tcPr>
          <w:p w14:paraId="6BC4BF7D" w14:textId="77777777" w:rsidR="007F5CC9" w:rsidRPr="00216B02" w:rsidRDefault="007F5CC9" w:rsidP="00216B02">
            <w:pPr>
              <w:ind w:left="-113" w:right="-113"/>
              <w:rPr>
                <w:rFonts w:ascii="Arial" w:hAnsi="Arial" w:cs="Arial"/>
                <w:sz w:val="22"/>
                <w:szCs w:val="22"/>
              </w:rPr>
            </w:pPr>
          </w:p>
        </w:tc>
        <w:tc>
          <w:tcPr>
            <w:tcW w:w="3060" w:type="dxa"/>
            <w:gridSpan w:val="2"/>
            <w:shd w:val="clear" w:color="auto" w:fill="auto"/>
          </w:tcPr>
          <w:p w14:paraId="75F300F0" w14:textId="77777777" w:rsidR="007F5CC9" w:rsidRPr="00216B02" w:rsidRDefault="007F5CC9" w:rsidP="00216B02">
            <w:pPr>
              <w:ind w:left="-113" w:right="-113"/>
              <w:rPr>
                <w:rFonts w:ascii="Arial" w:hAnsi="Arial" w:cs="Arial"/>
                <w:sz w:val="22"/>
                <w:szCs w:val="22"/>
              </w:rPr>
            </w:pPr>
            <w:r w:rsidRPr="00216B02">
              <w:rPr>
                <w:rFonts w:ascii="Arial" w:hAnsi="Arial" w:cs="Arial"/>
                <w:sz w:val="22"/>
                <w:szCs w:val="22"/>
              </w:rPr>
              <w:t>Name of Study Doctor/</w:t>
            </w:r>
          </w:p>
          <w:p w14:paraId="0677F200" w14:textId="77777777" w:rsidR="007F5CC9" w:rsidRPr="00216B02" w:rsidRDefault="007F5CC9" w:rsidP="00216B02">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14:paraId="428B9263" w14:textId="77777777" w:rsidR="007F5CC9" w:rsidRPr="00216B02" w:rsidRDefault="007F5CC9" w:rsidP="00216B02">
            <w:pPr>
              <w:ind w:left="-113" w:right="-113"/>
              <w:rPr>
                <w:rFonts w:ascii="Arial" w:hAnsi="Arial" w:cs="Arial"/>
                <w:sz w:val="22"/>
                <w:szCs w:val="22"/>
              </w:rPr>
            </w:pPr>
          </w:p>
        </w:tc>
        <w:tc>
          <w:tcPr>
            <w:tcW w:w="236" w:type="dxa"/>
            <w:tcBorders>
              <w:right w:val="single" w:sz="4" w:space="0" w:color="auto"/>
            </w:tcBorders>
            <w:shd w:val="clear" w:color="auto" w:fill="auto"/>
          </w:tcPr>
          <w:p w14:paraId="7F7BB621" w14:textId="77777777" w:rsidR="007F5CC9" w:rsidRPr="00216B02" w:rsidRDefault="007F5CC9" w:rsidP="00216B02">
            <w:pPr>
              <w:ind w:left="-113" w:right="-113"/>
              <w:rPr>
                <w:rFonts w:ascii="Arial" w:hAnsi="Arial" w:cs="Arial"/>
                <w:sz w:val="22"/>
                <w:szCs w:val="22"/>
              </w:rPr>
            </w:pPr>
          </w:p>
        </w:tc>
      </w:tr>
      <w:tr w:rsidR="00A30098" w:rsidRPr="00216B02" w14:paraId="165612B1" w14:textId="77777777" w:rsidTr="00216B02">
        <w:trPr>
          <w:trHeight w:hRule="exact" w:val="57"/>
        </w:trPr>
        <w:tc>
          <w:tcPr>
            <w:tcW w:w="9108" w:type="dxa"/>
            <w:gridSpan w:val="6"/>
            <w:tcBorders>
              <w:left w:val="single" w:sz="4" w:space="0" w:color="auto"/>
            </w:tcBorders>
            <w:shd w:val="clear" w:color="auto" w:fill="auto"/>
          </w:tcPr>
          <w:p w14:paraId="515E410C" w14:textId="77777777" w:rsidR="00A30098" w:rsidRPr="00216B02" w:rsidRDefault="00A30098" w:rsidP="00216B02">
            <w:pPr>
              <w:ind w:left="-113" w:right="-113"/>
              <w:rPr>
                <w:rFonts w:ascii="Arial" w:hAnsi="Arial" w:cs="Arial"/>
                <w:sz w:val="22"/>
                <w:szCs w:val="22"/>
              </w:rPr>
            </w:pPr>
          </w:p>
        </w:tc>
        <w:tc>
          <w:tcPr>
            <w:tcW w:w="236" w:type="dxa"/>
            <w:tcBorders>
              <w:right w:val="single" w:sz="4" w:space="0" w:color="auto"/>
            </w:tcBorders>
            <w:shd w:val="clear" w:color="auto" w:fill="auto"/>
          </w:tcPr>
          <w:p w14:paraId="27F2528F" w14:textId="77777777" w:rsidR="00A30098" w:rsidRPr="00216B02" w:rsidRDefault="00A30098" w:rsidP="00216B02">
            <w:pPr>
              <w:ind w:left="-113" w:right="-113"/>
              <w:rPr>
                <w:rFonts w:ascii="Arial" w:hAnsi="Arial" w:cs="Arial"/>
                <w:sz w:val="22"/>
                <w:szCs w:val="22"/>
              </w:rPr>
            </w:pPr>
          </w:p>
        </w:tc>
      </w:tr>
      <w:tr w:rsidR="00A30098" w:rsidRPr="00216B02" w14:paraId="08D9EB93" w14:textId="77777777" w:rsidTr="006A4D63">
        <w:trPr>
          <w:trHeight w:hRule="exact" w:val="454"/>
        </w:trPr>
        <w:tc>
          <w:tcPr>
            <w:tcW w:w="288" w:type="dxa"/>
            <w:tcBorders>
              <w:left w:val="single" w:sz="4" w:space="0" w:color="auto"/>
            </w:tcBorders>
            <w:shd w:val="clear" w:color="auto" w:fill="auto"/>
            <w:vAlign w:val="bottom"/>
          </w:tcPr>
          <w:p w14:paraId="7F17C280" w14:textId="77777777" w:rsidR="00A30098" w:rsidRPr="00216B02" w:rsidRDefault="00A30098" w:rsidP="00216B02">
            <w:pPr>
              <w:ind w:left="-113" w:right="-113"/>
              <w:rPr>
                <w:rFonts w:ascii="Arial" w:hAnsi="Arial" w:cs="Arial"/>
                <w:sz w:val="22"/>
                <w:szCs w:val="22"/>
              </w:rPr>
            </w:pPr>
          </w:p>
        </w:tc>
        <w:tc>
          <w:tcPr>
            <w:tcW w:w="1080" w:type="dxa"/>
            <w:shd w:val="clear" w:color="auto" w:fill="auto"/>
            <w:vAlign w:val="bottom"/>
          </w:tcPr>
          <w:p w14:paraId="4D8D9D2A" w14:textId="77777777" w:rsidR="00A30098" w:rsidRPr="00216B02" w:rsidRDefault="00A30098" w:rsidP="00216B02">
            <w:pPr>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4CD3270E" w14:textId="77777777" w:rsidR="00A30098" w:rsidRPr="00216B02" w:rsidRDefault="00A30098" w:rsidP="00216B02">
            <w:pPr>
              <w:ind w:left="-113" w:right="-113"/>
              <w:rPr>
                <w:rFonts w:ascii="Arial" w:hAnsi="Arial" w:cs="Arial"/>
                <w:sz w:val="22"/>
                <w:szCs w:val="22"/>
              </w:rPr>
            </w:pPr>
          </w:p>
        </w:tc>
        <w:tc>
          <w:tcPr>
            <w:tcW w:w="540" w:type="dxa"/>
            <w:shd w:val="clear" w:color="auto" w:fill="auto"/>
            <w:vAlign w:val="bottom"/>
          </w:tcPr>
          <w:p w14:paraId="5B8E12E9" w14:textId="77777777" w:rsidR="00A30098" w:rsidRPr="00216B02" w:rsidRDefault="006A4D63" w:rsidP="00216B02">
            <w:pPr>
              <w:ind w:left="-113" w:right="-113"/>
              <w:rPr>
                <w:rFonts w:ascii="Arial" w:hAnsi="Arial" w:cs="Arial"/>
                <w:sz w:val="22"/>
                <w:szCs w:val="22"/>
              </w:rPr>
            </w:pPr>
            <w:r>
              <w:rPr>
                <w:rFonts w:ascii="Arial" w:hAnsi="Arial" w:cs="Arial"/>
                <w:sz w:val="22"/>
                <w:szCs w:val="22"/>
              </w:rPr>
              <w:t xml:space="preserve"> </w:t>
            </w:r>
            <w:r w:rsidR="00A30098" w:rsidRPr="00216B02">
              <w:rPr>
                <w:rFonts w:ascii="Arial" w:hAnsi="Arial" w:cs="Arial"/>
                <w:sz w:val="22"/>
                <w:szCs w:val="22"/>
              </w:rPr>
              <w:t>Date</w:t>
            </w:r>
          </w:p>
        </w:tc>
        <w:tc>
          <w:tcPr>
            <w:tcW w:w="3600" w:type="dxa"/>
            <w:tcBorders>
              <w:bottom w:val="single" w:sz="4" w:space="0" w:color="auto"/>
            </w:tcBorders>
            <w:shd w:val="clear" w:color="auto" w:fill="auto"/>
            <w:vAlign w:val="bottom"/>
          </w:tcPr>
          <w:p w14:paraId="747851C7" w14:textId="77777777" w:rsidR="00A30098" w:rsidRPr="00216B02" w:rsidRDefault="00A30098" w:rsidP="00216B02">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46E63707" w14:textId="77777777" w:rsidR="00A30098" w:rsidRPr="00216B02" w:rsidRDefault="00A30098" w:rsidP="00216B02">
            <w:pPr>
              <w:ind w:left="-113" w:right="-113"/>
              <w:rPr>
                <w:rFonts w:ascii="Arial" w:hAnsi="Arial" w:cs="Arial"/>
                <w:sz w:val="22"/>
                <w:szCs w:val="22"/>
              </w:rPr>
            </w:pPr>
          </w:p>
        </w:tc>
      </w:tr>
      <w:tr w:rsidR="00A30098" w:rsidRPr="00216B02" w14:paraId="4BD21DF3" w14:textId="77777777" w:rsidTr="00216B02">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2B2F2CB0" w14:textId="77777777" w:rsidR="00A30098" w:rsidRPr="00216B02" w:rsidRDefault="00A30098" w:rsidP="00216B02">
            <w:pPr>
              <w:ind w:left="-113" w:right="-113"/>
              <w:rPr>
                <w:rFonts w:ascii="Arial" w:hAnsi="Arial" w:cs="Arial"/>
                <w:sz w:val="22"/>
                <w:szCs w:val="22"/>
              </w:rPr>
            </w:pPr>
          </w:p>
        </w:tc>
      </w:tr>
    </w:tbl>
    <w:p w14:paraId="56D3CE17" w14:textId="77777777" w:rsidR="00F6184C" w:rsidRPr="00661A0C" w:rsidRDefault="00F6184C" w:rsidP="00F6184C">
      <w:pPr>
        <w:spacing w:before="40"/>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sidR="00986074">
        <w:rPr>
          <w:rFonts w:ascii="Arial" w:hAnsi="Arial" w:cs="Arial"/>
          <w:sz w:val="18"/>
          <w:szCs w:val="18"/>
        </w:rPr>
        <w:t xml:space="preserve">of </w:t>
      </w:r>
      <w:r w:rsidRPr="00661A0C">
        <w:rPr>
          <w:rFonts w:ascii="Arial" w:hAnsi="Arial" w:cs="Arial"/>
          <w:sz w:val="18"/>
          <w:szCs w:val="18"/>
        </w:rPr>
        <w:t xml:space="preserve">and information concerning the research project. </w:t>
      </w:r>
    </w:p>
    <w:p w14:paraId="169627E4" w14:textId="77777777" w:rsidR="008136F9" w:rsidRDefault="002F5E8A" w:rsidP="002F5E8A">
      <w:pPr>
        <w:rPr>
          <w:rFonts w:ascii="Arial" w:hAnsi="Arial" w:cs="Arial"/>
          <w:sz w:val="22"/>
          <w:szCs w:val="22"/>
        </w:rPr>
        <w:sectPr w:rsidR="008136F9" w:rsidSect="003B00A1">
          <w:headerReference w:type="even" r:id="rId10"/>
          <w:headerReference w:type="default" r:id="rId11"/>
          <w:footerReference w:type="default" r:id="rId12"/>
          <w:headerReference w:type="first" r:id="rId13"/>
          <w:pgSz w:w="11906" w:h="16838" w:code="9"/>
          <w:pgMar w:top="899" w:right="1287" w:bottom="719" w:left="1259" w:header="709" w:footer="556" w:gutter="0"/>
          <w:pgNumType w:start="1"/>
          <w:cols w:space="708"/>
          <w:docGrid w:linePitch="360"/>
        </w:sectPr>
      </w:pPr>
      <w:r w:rsidRPr="009A7E16">
        <w:rPr>
          <w:rFonts w:ascii="Arial" w:hAnsi="Arial" w:cs="Arial"/>
          <w:sz w:val="22"/>
          <w:szCs w:val="22"/>
        </w:rPr>
        <w:t>Note: All parties signing the consent section must date their own signature.</w:t>
      </w:r>
    </w:p>
    <w:p w14:paraId="19852003" w14:textId="77777777" w:rsidR="00FD07E7" w:rsidRDefault="00FD07E7" w:rsidP="00FD07E7">
      <w:pPr>
        <w:jc w:val="center"/>
        <w:rPr>
          <w:rFonts w:ascii="Arial" w:hAnsi="Arial" w:cs="Arial"/>
          <w:sz w:val="22"/>
          <w:szCs w:val="22"/>
        </w:rPr>
      </w:pPr>
      <w:r w:rsidRPr="002922B0">
        <w:rPr>
          <w:rFonts w:ascii="Arial" w:hAnsi="Arial" w:cs="Arial"/>
          <w:b/>
          <w:sz w:val="32"/>
          <w:szCs w:val="32"/>
        </w:rPr>
        <w:lastRenderedPageBreak/>
        <w:t>Form</w:t>
      </w:r>
      <w:r>
        <w:rPr>
          <w:rFonts w:ascii="Arial" w:hAnsi="Arial" w:cs="Arial"/>
          <w:b/>
          <w:sz w:val="32"/>
          <w:szCs w:val="32"/>
        </w:rPr>
        <w:t xml:space="preserve"> for Withdrawal of Participation</w:t>
      </w:r>
      <w:r w:rsidR="005F4268">
        <w:rPr>
          <w:rFonts w:ascii="Arial" w:hAnsi="Arial" w:cs="Arial"/>
          <w:b/>
          <w:sz w:val="32"/>
          <w:szCs w:val="32"/>
        </w:rPr>
        <w:t xml:space="preserve"> - </w:t>
      </w:r>
      <w:r w:rsidR="005F4268" w:rsidRPr="005F4268">
        <w:rPr>
          <w:rFonts w:ascii="Arial" w:hAnsi="Arial" w:cs="Arial"/>
          <w:i/>
          <w:sz w:val="22"/>
          <w:szCs w:val="22"/>
        </w:rPr>
        <w:t>Adult providing own consent</w:t>
      </w:r>
    </w:p>
    <w:p w14:paraId="2329BFD3" w14:textId="77777777" w:rsidR="00C83245" w:rsidRPr="00892D8D" w:rsidRDefault="00C83245" w:rsidP="002F5E8A">
      <w:pPr>
        <w:rPr>
          <w:rFonts w:ascii="Arial" w:hAnsi="Arial" w:cs="Arial"/>
          <w:i/>
          <w:color w:val="3366FF"/>
          <w:sz w:val="22"/>
          <w:szCs w:val="22"/>
        </w:rPr>
      </w:pPr>
    </w:p>
    <w:p w14:paraId="13B0C5FD" w14:textId="77777777" w:rsidR="00FD07E7" w:rsidRPr="00AC03AC" w:rsidRDefault="00FD07E7" w:rsidP="002F5E8A">
      <w:pPr>
        <w:rPr>
          <w:rFonts w:ascii="Arial" w:hAnsi="Arial" w:cs="Arial"/>
          <w:sz w:val="22"/>
          <w:szCs w:val="22"/>
        </w:rPr>
      </w:pPr>
    </w:p>
    <w:tbl>
      <w:tblPr>
        <w:tblW w:w="0" w:type="auto"/>
        <w:tblLook w:val="01E0" w:firstRow="1" w:lastRow="1" w:firstColumn="1" w:lastColumn="1" w:noHBand="0" w:noVBand="0"/>
      </w:tblPr>
      <w:tblGrid>
        <w:gridCol w:w="3960"/>
        <w:gridCol w:w="5040"/>
      </w:tblGrid>
      <w:tr w:rsidR="00FD07E7" w14:paraId="02680B05" w14:textId="77777777" w:rsidTr="000F4F57">
        <w:trPr>
          <w:trHeight w:hRule="exact" w:val="1455"/>
        </w:trPr>
        <w:tc>
          <w:tcPr>
            <w:tcW w:w="3960" w:type="dxa"/>
            <w:shd w:val="clear" w:color="auto" w:fill="auto"/>
            <w:vAlign w:val="center"/>
          </w:tcPr>
          <w:p w14:paraId="7FA8478F" w14:textId="77777777" w:rsidR="00FD07E7" w:rsidRPr="00216B02" w:rsidRDefault="00FD07E7" w:rsidP="00FD07E7">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14:paraId="75CE322E" w14:textId="705A077C" w:rsidR="00FD07E7" w:rsidRPr="000F4F57" w:rsidRDefault="00964516" w:rsidP="00FD07E7">
            <w:pPr>
              <w:rPr>
                <w:rFonts w:ascii="Arial" w:hAnsi="Arial" w:cs="Arial"/>
                <w:sz w:val="22"/>
                <w:szCs w:val="22"/>
              </w:rPr>
            </w:pPr>
            <w:r>
              <w:rPr>
                <w:rFonts w:ascii="Arial" w:eastAsia="Arial" w:hAnsi="Arial" w:cs="Arial"/>
                <w:i/>
                <w:sz w:val="22"/>
                <w:szCs w:val="22"/>
              </w:rPr>
              <w:t>Efficacy of probiotic gargles in reducing post-operative complications in adult post tonsillectomy patients: A pilot double-blinded, randomised controlled trial (feasibility trial)</w:t>
            </w:r>
          </w:p>
        </w:tc>
      </w:tr>
      <w:tr w:rsidR="00FD07E7" w14:paraId="33808C99" w14:textId="77777777" w:rsidTr="000F4F57">
        <w:trPr>
          <w:trHeight w:hRule="exact" w:val="838"/>
        </w:trPr>
        <w:tc>
          <w:tcPr>
            <w:tcW w:w="3960" w:type="dxa"/>
            <w:shd w:val="clear" w:color="auto" w:fill="auto"/>
            <w:vAlign w:val="center"/>
          </w:tcPr>
          <w:p w14:paraId="6C7B7F7A" w14:textId="77777777" w:rsidR="00FD07E7" w:rsidRPr="00216B02" w:rsidRDefault="00FD07E7" w:rsidP="00FD07E7">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14:paraId="58D66228" w14:textId="77777777" w:rsidR="00FD07E7" w:rsidRPr="000F4F57" w:rsidRDefault="000F4F57" w:rsidP="00FD07E7">
            <w:pPr>
              <w:rPr>
                <w:rFonts w:ascii="Arial" w:hAnsi="Arial" w:cs="Arial"/>
                <w:sz w:val="22"/>
                <w:szCs w:val="22"/>
              </w:rPr>
            </w:pPr>
            <w:r>
              <w:rPr>
                <w:rFonts w:ascii="Arial" w:eastAsia="Arial" w:hAnsi="Arial" w:cs="Arial"/>
                <w:i/>
                <w:sz w:val="22"/>
                <w:szCs w:val="22"/>
              </w:rPr>
              <w:t>Are probiotics useful post tonsillectomy? – a pilot study</w:t>
            </w:r>
          </w:p>
        </w:tc>
      </w:tr>
      <w:tr w:rsidR="00FD07E7" w14:paraId="6BAC566C" w14:textId="77777777" w:rsidTr="00FD07E7">
        <w:trPr>
          <w:trHeight w:hRule="exact" w:val="340"/>
        </w:trPr>
        <w:tc>
          <w:tcPr>
            <w:tcW w:w="3960" w:type="dxa"/>
            <w:shd w:val="clear" w:color="auto" w:fill="auto"/>
            <w:vAlign w:val="center"/>
          </w:tcPr>
          <w:p w14:paraId="659E8AEB" w14:textId="77777777" w:rsidR="00FD07E7" w:rsidRPr="00216B02" w:rsidRDefault="00FD07E7" w:rsidP="00FD07E7">
            <w:pPr>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14:paraId="0E444233" w14:textId="48DE10D0" w:rsidR="00FD07E7" w:rsidRPr="000F4F57" w:rsidRDefault="00196F59" w:rsidP="00FD07E7">
            <w:pPr>
              <w:rPr>
                <w:rFonts w:ascii="Arial" w:hAnsi="Arial" w:cs="Arial"/>
                <w:sz w:val="22"/>
                <w:szCs w:val="22"/>
              </w:rPr>
            </w:pPr>
            <w:r>
              <w:rPr>
                <w:rFonts w:ascii="Arial" w:hAnsi="Arial" w:cs="Arial"/>
                <w:sz w:val="22"/>
                <w:szCs w:val="22"/>
              </w:rPr>
              <w:t>4</w:t>
            </w:r>
          </w:p>
        </w:tc>
      </w:tr>
      <w:tr w:rsidR="00FD07E7" w14:paraId="7607F973" w14:textId="77777777" w:rsidTr="00FD07E7">
        <w:trPr>
          <w:trHeight w:hRule="exact" w:val="340"/>
        </w:trPr>
        <w:tc>
          <w:tcPr>
            <w:tcW w:w="3960" w:type="dxa"/>
            <w:shd w:val="clear" w:color="auto" w:fill="auto"/>
            <w:vAlign w:val="center"/>
          </w:tcPr>
          <w:p w14:paraId="4D7C5A68" w14:textId="77777777" w:rsidR="00FD07E7" w:rsidRPr="00216B02" w:rsidRDefault="00FD07E7" w:rsidP="00FD07E7">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14:paraId="36A51449" w14:textId="77777777" w:rsidR="00FD07E7" w:rsidRPr="000F4F57" w:rsidRDefault="000F4F57" w:rsidP="000F4F57">
            <w:pPr>
              <w:rPr>
                <w:rFonts w:ascii="Arial" w:hAnsi="Arial" w:cs="Arial"/>
                <w:sz w:val="22"/>
                <w:szCs w:val="22"/>
              </w:rPr>
            </w:pPr>
            <w:r>
              <w:rPr>
                <w:rFonts w:ascii="Arial" w:hAnsi="Arial" w:cs="Arial"/>
                <w:sz w:val="22"/>
                <w:szCs w:val="22"/>
              </w:rPr>
              <w:t>Peninsula Health</w:t>
            </w:r>
          </w:p>
        </w:tc>
      </w:tr>
      <w:tr w:rsidR="00FD07E7" w14:paraId="47BE358F" w14:textId="77777777" w:rsidTr="00FD07E7">
        <w:trPr>
          <w:trHeight w:hRule="exact" w:val="568"/>
        </w:trPr>
        <w:tc>
          <w:tcPr>
            <w:tcW w:w="3960" w:type="dxa"/>
            <w:shd w:val="clear" w:color="auto" w:fill="auto"/>
            <w:vAlign w:val="center"/>
          </w:tcPr>
          <w:p w14:paraId="2AF9B52D" w14:textId="77777777" w:rsidR="00FD07E7" w:rsidRPr="00216B02" w:rsidRDefault="00FD07E7" w:rsidP="00FD07E7">
            <w:pPr>
              <w:rPr>
                <w:rFonts w:ascii="Arial" w:hAnsi="Arial" w:cs="Arial"/>
                <w:b/>
                <w:sz w:val="22"/>
                <w:szCs w:val="22"/>
              </w:rPr>
            </w:pPr>
            <w:r w:rsidRPr="00216B02">
              <w:rPr>
                <w:rFonts w:ascii="Arial" w:hAnsi="Arial" w:cs="Arial"/>
                <w:b/>
                <w:sz w:val="22"/>
                <w:szCs w:val="22"/>
              </w:rPr>
              <w:t>Coordinating Principal Investigator/</w:t>
            </w:r>
          </w:p>
          <w:p w14:paraId="48A857B0" w14:textId="77777777" w:rsidR="00FD07E7" w:rsidRPr="00216B02" w:rsidRDefault="00FD07E7" w:rsidP="00FD07E7">
            <w:pPr>
              <w:rPr>
                <w:rFonts w:ascii="Arial" w:hAnsi="Arial" w:cs="Arial"/>
                <w:sz w:val="22"/>
                <w:szCs w:val="22"/>
              </w:rPr>
            </w:pPr>
            <w:r w:rsidRPr="00216B02">
              <w:rPr>
                <w:rFonts w:ascii="Arial" w:hAnsi="Arial" w:cs="Arial"/>
                <w:b/>
                <w:sz w:val="22"/>
                <w:szCs w:val="22"/>
              </w:rPr>
              <w:t>Principal Investigator</w:t>
            </w:r>
          </w:p>
        </w:tc>
        <w:tc>
          <w:tcPr>
            <w:tcW w:w="5040" w:type="dxa"/>
            <w:shd w:val="clear" w:color="auto" w:fill="auto"/>
            <w:vAlign w:val="center"/>
          </w:tcPr>
          <w:p w14:paraId="7D38DAB1" w14:textId="77777777" w:rsidR="000F4F57" w:rsidRPr="000F4F57" w:rsidRDefault="000F4F57" w:rsidP="000F4F57">
            <w:pPr>
              <w:rPr>
                <w:rFonts w:ascii="Arial" w:hAnsi="Arial" w:cs="Arial"/>
                <w:sz w:val="22"/>
                <w:szCs w:val="22"/>
              </w:rPr>
            </w:pPr>
            <w:r>
              <w:rPr>
                <w:rFonts w:ascii="Arial" w:hAnsi="Arial" w:cs="Arial"/>
                <w:sz w:val="22"/>
                <w:szCs w:val="22"/>
              </w:rPr>
              <w:t>A/Professor David Hunter-Smith</w:t>
            </w:r>
          </w:p>
          <w:p w14:paraId="092ABDC0" w14:textId="77777777" w:rsidR="00FD07E7" w:rsidRPr="000F4F57" w:rsidRDefault="00FD07E7" w:rsidP="00FD07E7">
            <w:pPr>
              <w:rPr>
                <w:rFonts w:ascii="Arial" w:hAnsi="Arial" w:cs="Arial"/>
                <w:sz w:val="22"/>
                <w:szCs w:val="22"/>
              </w:rPr>
            </w:pPr>
          </w:p>
        </w:tc>
      </w:tr>
      <w:tr w:rsidR="00FD07E7" w14:paraId="34ACA340" w14:textId="77777777" w:rsidTr="00FD07E7">
        <w:trPr>
          <w:trHeight w:hRule="exact" w:val="582"/>
        </w:trPr>
        <w:tc>
          <w:tcPr>
            <w:tcW w:w="3960" w:type="dxa"/>
            <w:shd w:val="clear" w:color="auto" w:fill="auto"/>
            <w:vAlign w:val="center"/>
          </w:tcPr>
          <w:p w14:paraId="67197B60" w14:textId="77777777" w:rsidR="00FD07E7" w:rsidRPr="00216B02" w:rsidRDefault="00FD07E7" w:rsidP="00FD07E7">
            <w:pPr>
              <w:rPr>
                <w:rFonts w:ascii="Arial" w:hAnsi="Arial" w:cs="Arial"/>
                <w:sz w:val="22"/>
                <w:szCs w:val="22"/>
              </w:rPr>
            </w:pPr>
            <w:r w:rsidRPr="00216B02">
              <w:rPr>
                <w:rFonts w:ascii="Arial" w:hAnsi="Arial" w:cs="Arial"/>
                <w:b/>
                <w:sz w:val="22"/>
                <w:szCs w:val="22"/>
              </w:rPr>
              <w:t>Associate Investigator(s)</w:t>
            </w:r>
          </w:p>
          <w:p w14:paraId="579EF634" w14:textId="77777777" w:rsidR="00FD07E7" w:rsidRPr="00FD07E7" w:rsidRDefault="00FD07E7" w:rsidP="00FD07E7">
            <w:pPr>
              <w:rPr>
                <w:rFonts w:ascii="Arial" w:hAnsi="Arial" w:cs="Arial"/>
                <w:sz w:val="20"/>
                <w:szCs w:val="20"/>
              </w:rPr>
            </w:pPr>
          </w:p>
        </w:tc>
        <w:tc>
          <w:tcPr>
            <w:tcW w:w="5040" w:type="dxa"/>
            <w:shd w:val="clear" w:color="auto" w:fill="auto"/>
            <w:vAlign w:val="center"/>
          </w:tcPr>
          <w:p w14:paraId="2BAB722D" w14:textId="77777777" w:rsidR="00964516" w:rsidRDefault="00964516" w:rsidP="00964516">
            <w:pPr>
              <w:rPr>
                <w:rFonts w:ascii="Arial" w:eastAsia="Arial" w:hAnsi="Arial" w:cs="Arial"/>
                <w:sz w:val="22"/>
                <w:szCs w:val="22"/>
              </w:rPr>
            </w:pPr>
            <w:r>
              <w:rPr>
                <w:rFonts w:ascii="Arial" w:eastAsia="Arial" w:hAnsi="Arial" w:cs="Arial"/>
                <w:i/>
                <w:sz w:val="22"/>
                <w:szCs w:val="22"/>
              </w:rPr>
              <w:t xml:space="preserve">Dr Michael Nasserallah, Mr Nalaka De Silva, </w:t>
            </w:r>
          </w:p>
          <w:p w14:paraId="08580B0D" w14:textId="6B4800D6" w:rsidR="00FD07E7" w:rsidRPr="000F4F57" w:rsidRDefault="00964516" w:rsidP="00964516">
            <w:pPr>
              <w:rPr>
                <w:rFonts w:ascii="Arial" w:hAnsi="Arial" w:cs="Arial"/>
                <w:sz w:val="22"/>
                <w:szCs w:val="22"/>
              </w:rPr>
            </w:pPr>
            <w:r>
              <w:rPr>
                <w:rFonts w:ascii="Arial" w:eastAsia="Arial" w:hAnsi="Arial" w:cs="Arial"/>
                <w:i/>
                <w:sz w:val="22"/>
                <w:szCs w:val="22"/>
              </w:rPr>
              <w:t>Prof Warren Rozen</w:t>
            </w:r>
          </w:p>
        </w:tc>
      </w:tr>
      <w:tr w:rsidR="00FD07E7" w14:paraId="75E52852" w14:textId="77777777" w:rsidTr="00FD07E7">
        <w:trPr>
          <w:trHeight w:hRule="exact" w:val="340"/>
        </w:trPr>
        <w:tc>
          <w:tcPr>
            <w:tcW w:w="3960" w:type="dxa"/>
            <w:shd w:val="clear" w:color="auto" w:fill="auto"/>
            <w:vAlign w:val="center"/>
          </w:tcPr>
          <w:p w14:paraId="5DFFAA8F" w14:textId="77777777" w:rsidR="00FD07E7" w:rsidRPr="00216B02" w:rsidRDefault="00FD07E7" w:rsidP="000F4F57">
            <w:pPr>
              <w:rPr>
                <w:rFonts w:ascii="Arial" w:hAnsi="Arial" w:cs="Arial"/>
                <w:i/>
                <w:color w:val="0000FF"/>
                <w:sz w:val="22"/>
                <w:szCs w:val="22"/>
              </w:rPr>
            </w:pPr>
            <w:r w:rsidRPr="00216B02">
              <w:rPr>
                <w:rFonts w:ascii="Arial" w:hAnsi="Arial" w:cs="Arial"/>
                <w:b/>
                <w:sz w:val="22"/>
                <w:szCs w:val="22"/>
              </w:rPr>
              <w:t xml:space="preserve">Location </w:t>
            </w:r>
          </w:p>
        </w:tc>
        <w:tc>
          <w:tcPr>
            <w:tcW w:w="5040" w:type="dxa"/>
            <w:shd w:val="clear" w:color="auto" w:fill="auto"/>
            <w:vAlign w:val="center"/>
          </w:tcPr>
          <w:p w14:paraId="343F27C3" w14:textId="77777777" w:rsidR="00FD07E7" w:rsidRPr="000F4F57" w:rsidRDefault="000F4F57" w:rsidP="000F4F57">
            <w:pPr>
              <w:rPr>
                <w:rFonts w:ascii="Arial" w:hAnsi="Arial" w:cs="Arial"/>
                <w:sz w:val="22"/>
                <w:szCs w:val="22"/>
              </w:rPr>
            </w:pPr>
            <w:r>
              <w:rPr>
                <w:rFonts w:ascii="Arial" w:hAnsi="Arial" w:cs="Arial"/>
                <w:sz w:val="22"/>
                <w:szCs w:val="22"/>
              </w:rPr>
              <w:t>Frankston Hospital</w:t>
            </w:r>
          </w:p>
        </w:tc>
      </w:tr>
    </w:tbl>
    <w:p w14:paraId="7348D2BD" w14:textId="77777777" w:rsidR="00FD07E7" w:rsidRDefault="00FD07E7" w:rsidP="002F5E8A">
      <w:pPr>
        <w:rPr>
          <w:rFonts w:ascii="Arial" w:hAnsi="Arial" w:cs="Arial"/>
          <w:sz w:val="22"/>
          <w:szCs w:val="22"/>
        </w:rPr>
      </w:pPr>
    </w:p>
    <w:p w14:paraId="4BC98DBA" w14:textId="77777777" w:rsidR="00C83245" w:rsidRDefault="00C83245" w:rsidP="002F5E8A">
      <w:pPr>
        <w:rPr>
          <w:rFonts w:ascii="Arial" w:hAnsi="Arial" w:cs="Arial"/>
          <w:sz w:val="22"/>
          <w:szCs w:val="22"/>
        </w:rPr>
      </w:pPr>
    </w:p>
    <w:p w14:paraId="0E4EF629" w14:textId="77777777" w:rsidR="00FD07E7" w:rsidRPr="00FD07E7" w:rsidRDefault="00FD07E7" w:rsidP="002F5E8A">
      <w:pPr>
        <w:rPr>
          <w:rFonts w:ascii="Arial" w:hAnsi="Arial" w:cs="Arial"/>
          <w:b/>
          <w:sz w:val="22"/>
          <w:szCs w:val="22"/>
          <w:u w:val="single"/>
        </w:rPr>
      </w:pPr>
      <w:r w:rsidRPr="00FD07E7">
        <w:rPr>
          <w:rFonts w:ascii="Arial" w:hAnsi="Arial" w:cs="Arial"/>
          <w:b/>
          <w:sz w:val="22"/>
          <w:szCs w:val="22"/>
          <w:u w:val="single"/>
        </w:rPr>
        <w:t>Declaration by Participant</w:t>
      </w:r>
    </w:p>
    <w:p w14:paraId="0646315B" w14:textId="77777777" w:rsidR="00FD07E7" w:rsidRDefault="00FD07E7" w:rsidP="002F5E8A">
      <w:pPr>
        <w:rPr>
          <w:rFonts w:ascii="Arial" w:hAnsi="Arial" w:cs="Arial"/>
          <w:sz w:val="22"/>
          <w:szCs w:val="22"/>
        </w:rPr>
      </w:pPr>
    </w:p>
    <w:p w14:paraId="4DE014D9" w14:textId="77777777" w:rsidR="00FD07E7" w:rsidRPr="001E34EA" w:rsidRDefault="00FD07E7" w:rsidP="002F5E8A">
      <w:pPr>
        <w:rPr>
          <w:rFonts w:ascii="Arial" w:hAnsi="Arial" w:cs="Arial"/>
          <w:sz w:val="22"/>
          <w:szCs w:val="22"/>
        </w:rPr>
      </w:pPr>
      <w:r>
        <w:rPr>
          <w:rFonts w:ascii="Arial" w:hAnsi="Arial" w:cs="Arial"/>
          <w:sz w:val="22"/>
          <w:szCs w:val="22"/>
        </w:rPr>
        <w:t xml:space="preserve">I wish to </w:t>
      </w:r>
      <w:r w:rsidR="00417B55">
        <w:rPr>
          <w:rFonts w:ascii="Arial" w:hAnsi="Arial" w:cs="Arial"/>
          <w:sz w:val="22"/>
          <w:szCs w:val="22"/>
        </w:rPr>
        <w:t xml:space="preserve">withdraw </w:t>
      </w:r>
      <w:r>
        <w:rPr>
          <w:rFonts w:ascii="Arial" w:hAnsi="Arial" w:cs="Arial"/>
          <w:sz w:val="22"/>
          <w:szCs w:val="22"/>
        </w:rPr>
        <w:t xml:space="preserve">from participation in the above research project and understand that such withdrawal will not affect my routine treatment, my relationship with those treating me or my relationship with </w:t>
      </w:r>
      <w:r w:rsidR="000F4F57" w:rsidRPr="000F4F57">
        <w:rPr>
          <w:rFonts w:ascii="Arial" w:hAnsi="Arial" w:cs="Arial"/>
          <w:sz w:val="22"/>
          <w:szCs w:val="22"/>
        </w:rPr>
        <w:t>Frankston Hospital</w:t>
      </w:r>
      <w:r w:rsidR="001E34EA">
        <w:rPr>
          <w:rFonts w:ascii="Arial" w:hAnsi="Arial" w:cs="Arial"/>
          <w:sz w:val="22"/>
          <w:szCs w:val="22"/>
        </w:rPr>
        <w:t>.</w:t>
      </w:r>
    </w:p>
    <w:p w14:paraId="288CA9CA" w14:textId="77777777" w:rsidR="00F6184C" w:rsidRPr="003461DF" w:rsidRDefault="00F6184C" w:rsidP="00F6184C">
      <w:pPr>
        <w:tabs>
          <w:tab w:val="left" w:pos="5400"/>
        </w:tabs>
        <w:rPr>
          <w:rFonts w:ascii="Arial" w:hAnsi="Arial" w:cs="Arial"/>
          <w:sz w:val="22"/>
          <w:szCs w:val="22"/>
        </w:rPr>
      </w:pPr>
    </w:p>
    <w:tbl>
      <w:tblPr>
        <w:tblW w:w="9368" w:type="dxa"/>
        <w:tblLook w:val="01E0" w:firstRow="1" w:lastRow="1" w:firstColumn="1" w:lastColumn="1" w:noHBand="0" w:noVBand="0"/>
      </w:tblPr>
      <w:tblGrid>
        <w:gridCol w:w="288"/>
        <w:gridCol w:w="1080"/>
        <w:gridCol w:w="1972"/>
        <w:gridCol w:w="1614"/>
        <w:gridCol w:w="568"/>
        <w:gridCol w:w="3610"/>
        <w:gridCol w:w="236"/>
      </w:tblGrid>
      <w:tr w:rsidR="00F6184C" w:rsidRPr="00216B02" w14:paraId="26CE8D89" w14:textId="77777777" w:rsidTr="00F6184C">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375A85DF" w14:textId="77777777" w:rsidR="00F6184C" w:rsidRPr="00216B02" w:rsidRDefault="00F6184C" w:rsidP="00F6184C">
            <w:pPr>
              <w:tabs>
                <w:tab w:val="left" w:pos="5400"/>
              </w:tabs>
              <w:ind w:left="-113" w:right="-113"/>
              <w:rPr>
                <w:rFonts w:ascii="Arial" w:hAnsi="Arial" w:cs="Arial"/>
                <w:sz w:val="22"/>
                <w:szCs w:val="22"/>
              </w:rPr>
            </w:pPr>
          </w:p>
        </w:tc>
      </w:tr>
      <w:tr w:rsidR="00F6184C" w:rsidRPr="00216B02" w14:paraId="1454C3D4" w14:textId="77777777" w:rsidTr="00F6184C">
        <w:trPr>
          <w:trHeight w:hRule="exact" w:val="255"/>
        </w:trPr>
        <w:tc>
          <w:tcPr>
            <w:tcW w:w="288" w:type="dxa"/>
            <w:tcBorders>
              <w:left w:val="single" w:sz="4" w:space="0" w:color="auto"/>
            </w:tcBorders>
            <w:shd w:val="clear" w:color="auto" w:fill="auto"/>
          </w:tcPr>
          <w:p w14:paraId="5D188C39" w14:textId="77777777" w:rsidR="00F6184C" w:rsidRPr="00216B02" w:rsidRDefault="00F6184C" w:rsidP="00F6184C">
            <w:pPr>
              <w:tabs>
                <w:tab w:val="left" w:pos="5400"/>
              </w:tabs>
              <w:ind w:left="-113" w:right="-113"/>
              <w:rPr>
                <w:rFonts w:ascii="Arial" w:hAnsi="Arial" w:cs="Arial"/>
                <w:sz w:val="22"/>
                <w:szCs w:val="22"/>
              </w:rPr>
            </w:pPr>
          </w:p>
        </w:tc>
        <w:tc>
          <w:tcPr>
            <w:tcW w:w="3060" w:type="dxa"/>
            <w:gridSpan w:val="2"/>
            <w:shd w:val="clear" w:color="auto" w:fill="auto"/>
          </w:tcPr>
          <w:p w14:paraId="11C83D2D" w14:textId="77777777" w:rsidR="00F6184C" w:rsidRPr="00216B02" w:rsidRDefault="00F6184C" w:rsidP="00F6184C">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tcBorders>
              <w:bottom w:val="single" w:sz="4" w:space="0" w:color="auto"/>
            </w:tcBorders>
            <w:shd w:val="clear" w:color="auto" w:fill="auto"/>
          </w:tcPr>
          <w:p w14:paraId="49DFB25A" w14:textId="77777777" w:rsidR="00F6184C" w:rsidRPr="00216B02" w:rsidRDefault="00F6184C" w:rsidP="00F6184C">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14:paraId="25C9F9B8" w14:textId="77777777" w:rsidR="00F6184C" w:rsidRPr="00216B02" w:rsidRDefault="00F6184C" w:rsidP="00F6184C">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14:paraId="507DC536" w14:textId="77777777" w:rsidR="00F6184C" w:rsidRPr="00216B02" w:rsidRDefault="00F6184C" w:rsidP="00F6184C">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14:paraId="04037965" w14:textId="77777777" w:rsidR="00F6184C" w:rsidRPr="00216B02" w:rsidRDefault="00F6184C" w:rsidP="00F6184C">
            <w:pPr>
              <w:tabs>
                <w:tab w:val="left" w:pos="5400"/>
              </w:tabs>
              <w:ind w:left="-113" w:right="-113"/>
              <w:rPr>
                <w:rFonts w:ascii="Arial" w:hAnsi="Arial" w:cs="Arial"/>
                <w:sz w:val="22"/>
                <w:szCs w:val="22"/>
              </w:rPr>
            </w:pPr>
          </w:p>
        </w:tc>
      </w:tr>
      <w:tr w:rsidR="00F6184C" w:rsidRPr="00216B02" w14:paraId="1B87475A" w14:textId="77777777" w:rsidTr="00F6184C">
        <w:trPr>
          <w:trHeight w:hRule="exact" w:val="57"/>
        </w:trPr>
        <w:tc>
          <w:tcPr>
            <w:tcW w:w="9368" w:type="dxa"/>
            <w:gridSpan w:val="7"/>
            <w:tcBorders>
              <w:left w:val="single" w:sz="4" w:space="0" w:color="auto"/>
              <w:right w:val="single" w:sz="4" w:space="0" w:color="auto"/>
            </w:tcBorders>
            <w:shd w:val="clear" w:color="auto" w:fill="auto"/>
          </w:tcPr>
          <w:p w14:paraId="12E94EF8" w14:textId="77777777" w:rsidR="00F6184C" w:rsidRPr="00216B02" w:rsidRDefault="00F6184C" w:rsidP="00F6184C">
            <w:pPr>
              <w:tabs>
                <w:tab w:val="left" w:pos="5400"/>
              </w:tabs>
              <w:ind w:left="-113" w:right="-113"/>
              <w:rPr>
                <w:rFonts w:ascii="Arial" w:hAnsi="Arial" w:cs="Arial"/>
                <w:sz w:val="22"/>
                <w:szCs w:val="22"/>
              </w:rPr>
            </w:pPr>
          </w:p>
        </w:tc>
      </w:tr>
      <w:tr w:rsidR="00F6184C" w:rsidRPr="00216B02" w14:paraId="681BCA28" w14:textId="77777777" w:rsidTr="00B3527F">
        <w:trPr>
          <w:trHeight w:hRule="exact" w:val="454"/>
        </w:trPr>
        <w:tc>
          <w:tcPr>
            <w:tcW w:w="288" w:type="dxa"/>
            <w:tcBorders>
              <w:left w:val="single" w:sz="4" w:space="0" w:color="auto"/>
            </w:tcBorders>
            <w:shd w:val="clear" w:color="auto" w:fill="auto"/>
            <w:vAlign w:val="bottom"/>
          </w:tcPr>
          <w:p w14:paraId="2FC91792" w14:textId="77777777" w:rsidR="00F6184C" w:rsidRPr="00216B02" w:rsidRDefault="00F6184C" w:rsidP="00F6184C">
            <w:pPr>
              <w:tabs>
                <w:tab w:val="left" w:pos="5400"/>
              </w:tabs>
              <w:ind w:left="-113" w:right="-113"/>
              <w:rPr>
                <w:rFonts w:ascii="Arial" w:hAnsi="Arial" w:cs="Arial"/>
                <w:sz w:val="22"/>
                <w:szCs w:val="22"/>
              </w:rPr>
            </w:pPr>
          </w:p>
        </w:tc>
        <w:tc>
          <w:tcPr>
            <w:tcW w:w="1080" w:type="dxa"/>
            <w:shd w:val="clear" w:color="auto" w:fill="auto"/>
            <w:vAlign w:val="bottom"/>
          </w:tcPr>
          <w:p w14:paraId="509A07A4" w14:textId="77777777" w:rsidR="00F6184C" w:rsidRPr="00216B02" w:rsidRDefault="00F6184C" w:rsidP="00F6184C">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402402FB" w14:textId="77777777" w:rsidR="00F6184C" w:rsidRPr="00216B02" w:rsidRDefault="00F6184C" w:rsidP="00F6184C">
            <w:pPr>
              <w:tabs>
                <w:tab w:val="left" w:pos="5400"/>
              </w:tabs>
              <w:ind w:left="-113" w:right="-113"/>
              <w:rPr>
                <w:rFonts w:ascii="Arial" w:hAnsi="Arial" w:cs="Arial"/>
                <w:sz w:val="22"/>
                <w:szCs w:val="22"/>
              </w:rPr>
            </w:pPr>
          </w:p>
        </w:tc>
        <w:tc>
          <w:tcPr>
            <w:tcW w:w="540" w:type="dxa"/>
            <w:shd w:val="clear" w:color="auto" w:fill="auto"/>
            <w:vAlign w:val="bottom"/>
          </w:tcPr>
          <w:p w14:paraId="4093404F" w14:textId="77777777" w:rsidR="00F6184C" w:rsidRPr="00216B02" w:rsidRDefault="00B3527F" w:rsidP="00F6184C">
            <w:pPr>
              <w:tabs>
                <w:tab w:val="left" w:pos="5400"/>
              </w:tabs>
              <w:ind w:left="-113" w:right="-113"/>
              <w:rPr>
                <w:rFonts w:ascii="Arial" w:hAnsi="Arial" w:cs="Arial"/>
                <w:sz w:val="22"/>
                <w:szCs w:val="22"/>
              </w:rPr>
            </w:pPr>
            <w:r>
              <w:rPr>
                <w:rFonts w:ascii="Arial" w:hAnsi="Arial" w:cs="Arial"/>
                <w:sz w:val="22"/>
                <w:szCs w:val="22"/>
              </w:rPr>
              <w:t xml:space="preserve"> </w:t>
            </w:r>
            <w:r w:rsidR="00F6184C" w:rsidRPr="00216B02">
              <w:rPr>
                <w:rFonts w:ascii="Arial" w:hAnsi="Arial" w:cs="Arial"/>
                <w:sz w:val="22"/>
                <w:szCs w:val="22"/>
              </w:rPr>
              <w:t>Date</w:t>
            </w:r>
          </w:p>
        </w:tc>
        <w:tc>
          <w:tcPr>
            <w:tcW w:w="3624" w:type="dxa"/>
            <w:tcBorders>
              <w:bottom w:val="single" w:sz="4" w:space="0" w:color="auto"/>
            </w:tcBorders>
            <w:shd w:val="clear" w:color="auto" w:fill="auto"/>
            <w:vAlign w:val="bottom"/>
          </w:tcPr>
          <w:p w14:paraId="6C16EA77" w14:textId="77777777" w:rsidR="00F6184C" w:rsidRPr="00216B02" w:rsidRDefault="00F6184C" w:rsidP="00F6184C">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14:paraId="462DDA48" w14:textId="77777777" w:rsidR="00F6184C" w:rsidRPr="00216B02" w:rsidRDefault="00F6184C" w:rsidP="00F6184C">
            <w:pPr>
              <w:tabs>
                <w:tab w:val="left" w:pos="5400"/>
              </w:tabs>
              <w:ind w:left="-113" w:right="-113"/>
              <w:rPr>
                <w:rFonts w:ascii="Arial" w:hAnsi="Arial" w:cs="Arial"/>
                <w:sz w:val="22"/>
                <w:szCs w:val="22"/>
              </w:rPr>
            </w:pPr>
          </w:p>
        </w:tc>
      </w:tr>
      <w:tr w:rsidR="00F6184C" w:rsidRPr="00216B02" w14:paraId="35787A5D" w14:textId="77777777" w:rsidTr="00F6184C">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0D273DBF" w14:textId="77777777" w:rsidR="00F6184C" w:rsidRPr="00216B02" w:rsidRDefault="00F6184C" w:rsidP="00F6184C">
            <w:pPr>
              <w:tabs>
                <w:tab w:val="left" w:pos="5400"/>
              </w:tabs>
              <w:ind w:left="-113" w:right="-113"/>
              <w:rPr>
                <w:rFonts w:ascii="Arial" w:hAnsi="Arial" w:cs="Arial"/>
                <w:sz w:val="22"/>
                <w:szCs w:val="22"/>
              </w:rPr>
            </w:pPr>
          </w:p>
        </w:tc>
      </w:tr>
    </w:tbl>
    <w:p w14:paraId="69FB218B" w14:textId="77777777" w:rsidR="00F6184C" w:rsidRDefault="00F6184C" w:rsidP="00F6184C">
      <w:pPr>
        <w:tabs>
          <w:tab w:val="left" w:pos="5400"/>
        </w:tabs>
        <w:ind w:right="-113"/>
        <w:rPr>
          <w:rFonts w:ascii="Arial" w:hAnsi="Arial" w:cs="Arial"/>
          <w:sz w:val="20"/>
          <w:szCs w:val="20"/>
        </w:rPr>
      </w:pPr>
    </w:p>
    <w:p w14:paraId="6242B094" w14:textId="77777777" w:rsidR="00F6184C" w:rsidRPr="000F4F57" w:rsidRDefault="00F6184C" w:rsidP="00F6184C">
      <w:pPr>
        <w:tabs>
          <w:tab w:val="left" w:pos="5400"/>
        </w:tabs>
        <w:ind w:right="-113"/>
        <w:rPr>
          <w:rFonts w:ascii="Arial" w:hAnsi="Arial" w:cs="Arial"/>
          <w:sz w:val="22"/>
          <w:szCs w:val="22"/>
        </w:rPr>
      </w:pPr>
      <w:r w:rsidRPr="000F4F57">
        <w:rPr>
          <w:rFonts w:ascii="Arial" w:hAnsi="Arial" w:cs="Arial"/>
          <w:sz w:val="20"/>
          <w:szCs w:val="20"/>
        </w:rPr>
        <w:t xml:space="preserve">In the event that the participant’s decision to withdraw is communicated verbally, </w:t>
      </w:r>
      <w:r w:rsidR="009D7DE0" w:rsidRPr="000F4F57">
        <w:rPr>
          <w:rFonts w:ascii="Arial" w:hAnsi="Arial" w:cs="Arial"/>
          <w:sz w:val="20"/>
          <w:szCs w:val="20"/>
        </w:rPr>
        <w:t xml:space="preserve">the Study Doctor/Senior Researcher will need to </w:t>
      </w:r>
      <w:r w:rsidRPr="000F4F57">
        <w:rPr>
          <w:rFonts w:ascii="Arial" w:hAnsi="Arial" w:cs="Arial"/>
          <w:sz w:val="20"/>
          <w:szCs w:val="20"/>
        </w:rPr>
        <w:t>provide a description of the circumstances</w:t>
      </w:r>
      <w:r w:rsidR="009D7DE0" w:rsidRPr="000F4F57">
        <w:rPr>
          <w:rFonts w:ascii="Arial" w:hAnsi="Arial" w:cs="Arial"/>
          <w:sz w:val="20"/>
          <w:szCs w:val="20"/>
        </w:rPr>
        <w:t xml:space="preserve"> below</w:t>
      </w:r>
      <w:r w:rsidRPr="000F4F57">
        <w:rPr>
          <w:rFonts w:ascii="Arial" w:hAnsi="Arial" w:cs="Arial"/>
          <w:sz w:val="20"/>
          <w:szCs w:val="20"/>
        </w:rPr>
        <w:t>.</w:t>
      </w:r>
    </w:p>
    <w:tbl>
      <w:tblPr>
        <w:tblStyle w:val="TableGrid"/>
        <w:tblW w:w="0" w:type="auto"/>
        <w:tblLook w:val="04A0" w:firstRow="1" w:lastRow="0" w:firstColumn="1" w:lastColumn="0" w:noHBand="0" w:noVBand="1"/>
      </w:tblPr>
      <w:tblGrid>
        <w:gridCol w:w="9350"/>
      </w:tblGrid>
      <w:tr w:rsidR="00FB5E9E" w14:paraId="61D777F7" w14:textId="77777777" w:rsidTr="00FB5E9E">
        <w:trPr>
          <w:trHeight w:val="1530"/>
        </w:trPr>
        <w:tc>
          <w:tcPr>
            <w:tcW w:w="9441" w:type="dxa"/>
          </w:tcPr>
          <w:p w14:paraId="337D0ADD" w14:textId="77777777" w:rsidR="00FB5E9E" w:rsidRDefault="00FB5E9E" w:rsidP="00F6184C">
            <w:pPr>
              <w:rPr>
                <w:rFonts w:ascii="Arial" w:hAnsi="Arial" w:cs="Arial"/>
                <w:b/>
                <w:sz w:val="22"/>
                <w:szCs w:val="22"/>
                <w:u w:val="single"/>
              </w:rPr>
            </w:pPr>
          </w:p>
          <w:p w14:paraId="5F1685BE" w14:textId="77777777" w:rsidR="00FB5E9E" w:rsidRDefault="00FB5E9E" w:rsidP="00F6184C">
            <w:pPr>
              <w:rPr>
                <w:rFonts w:ascii="Arial" w:hAnsi="Arial" w:cs="Arial"/>
                <w:b/>
                <w:sz w:val="22"/>
                <w:szCs w:val="22"/>
                <w:u w:val="single"/>
              </w:rPr>
            </w:pPr>
          </w:p>
          <w:p w14:paraId="7E15B278" w14:textId="77777777" w:rsidR="00FB5E9E" w:rsidRDefault="00FB5E9E" w:rsidP="00F6184C">
            <w:pPr>
              <w:rPr>
                <w:rFonts w:ascii="Arial" w:hAnsi="Arial" w:cs="Arial"/>
                <w:b/>
                <w:sz w:val="22"/>
                <w:szCs w:val="22"/>
                <w:u w:val="single"/>
              </w:rPr>
            </w:pPr>
          </w:p>
          <w:p w14:paraId="216CADBE" w14:textId="77777777" w:rsidR="00FB5E9E" w:rsidRDefault="00FB5E9E" w:rsidP="00F6184C">
            <w:pPr>
              <w:rPr>
                <w:rFonts w:ascii="Arial" w:hAnsi="Arial" w:cs="Arial"/>
                <w:b/>
                <w:sz w:val="22"/>
                <w:szCs w:val="22"/>
                <w:u w:val="single"/>
              </w:rPr>
            </w:pPr>
          </w:p>
          <w:p w14:paraId="61520725" w14:textId="77777777" w:rsidR="00FB5E9E" w:rsidRDefault="00FB5E9E" w:rsidP="00F6184C">
            <w:pPr>
              <w:rPr>
                <w:rFonts w:ascii="Arial" w:hAnsi="Arial" w:cs="Arial"/>
                <w:b/>
                <w:sz w:val="22"/>
                <w:szCs w:val="22"/>
                <w:u w:val="single"/>
              </w:rPr>
            </w:pPr>
          </w:p>
          <w:p w14:paraId="22E90E54" w14:textId="77777777" w:rsidR="00FB5E9E" w:rsidRDefault="00FB5E9E" w:rsidP="00F6184C">
            <w:pPr>
              <w:rPr>
                <w:rFonts w:ascii="Arial" w:hAnsi="Arial" w:cs="Arial"/>
                <w:b/>
                <w:sz w:val="22"/>
                <w:szCs w:val="22"/>
                <w:u w:val="single"/>
              </w:rPr>
            </w:pPr>
          </w:p>
        </w:tc>
      </w:tr>
    </w:tbl>
    <w:p w14:paraId="22223B90" w14:textId="77777777" w:rsidR="009B71A9" w:rsidRDefault="009B71A9" w:rsidP="00F6184C">
      <w:pPr>
        <w:rPr>
          <w:rFonts w:ascii="Arial" w:hAnsi="Arial" w:cs="Arial"/>
          <w:b/>
          <w:sz w:val="22"/>
          <w:szCs w:val="22"/>
          <w:u w:val="single"/>
        </w:rPr>
      </w:pPr>
    </w:p>
    <w:p w14:paraId="1653CE52" w14:textId="77777777" w:rsidR="00F6184C" w:rsidRPr="003461DF" w:rsidRDefault="00F6184C" w:rsidP="00F6184C">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Pr>
          <w:rFonts w:ascii="Arial" w:hAnsi="Arial" w:cs="Arial"/>
          <w:b/>
          <w:sz w:val="22"/>
          <w:szCs w:val="22"/>
          <w:u w:val="single"/>
        </w:rPr>
        <w:t>/Senior Researcher</w:t>
      </w:r>
      <w:r w:rsidRPr="003461DF">
        <w:rPr>
          <w:rFonts w:ascii="Arial" w:hAnsi="Arial" w:cs="Arial"/>
          <w:b/>
          <w:sz w:val="22"/>
          <w:szCs w:val="22"/>
          <w:u w:val="single"/>
          <w:vertAlign w:val="superscript"/>
        </w:rPr>
        <w:t>†</w:t>
      </w:r>
    </w:p>
    <w:p w14:paraId="281ECC73" w14:textId="77777777" w:rsidR="00F6184C" w:rsidRPr="003461DF" w:rsidRDefault="00F6184C" w:rsidP="00F6184C">
      <w:pPr>
        <w:rPr>
          <w:rFonts w:ascii="Arial" w:hAnsi="Arial" w:cs="Arial"/>
          <w:sz w:val="16"/>
          <w:szCs w:val="16"/>
        </w:rPr>
      </w:pPr>
    </w:p>
    <w:p w14:paraId="40961525" w14:textId="77777777" w:rsidR="00F6184C" w:rsidRDefault="00F6184C" w:rsidP="00F6184C">
      <w:pPr>
        <w:rPr>
          <w:rFonts w:ascii="Arial" w:hAnsi="Arial" w:cs="Arial"/>
          <w:sz w:val="22"/>
          <w:szCs w:val="22"/>
        </w:rPr>
      </w:pPr>
      <w:r w:rsidRPr="009A7E16">
        <w:rPr>
          <w:rFonts w:ascii="Arial" w:hAnsi="Arial" w:cs="Arial"/>
          <w:sz w:val="22"/>
          <w:szCs w:val="22"/>
        </w:rPr>
        <w:t xml:space="preserve">I have given a verbal explanation of the </w:t>
      </w:r>
      <w:r>
        <w:rPr>
          <w:rFonts w:ascii="Arial" w:hAnsi="Arial" w:cs="Arial"/>
          <w:sz w:val="22"/>
          <w:szCs w:val="22"/>
        </w:rPr>
        <w:t>implications of withdrawal from the research project</w:t>
      </w:r>
      <w:r w:rsidRPr="009A7E16">
        <w:rPr>
          <w:rFonts w:ascii="Arial" w:hAnsi="Arial" w:cs="Arial"/>
          <w:sz w:val="22"/>
          <w:szCs w:val="22"/>
        </w:rPr>
        <w:t xml:space="preserve"> and I believe that the participant has understood that explanation.</w:t>
      </w:r>
    </w:p>
    <w:p w14:paraId="58B5FD37" w14:textId="77777777" w:rsidR="00F6184C" w:rsidRPr="003461DF" w:rsidRDefault="00F6184C" w:rsidP="00F6184C">
      <w:pPr>
        <w:rPr>
          <w:rFonts w:ascii="Arial" w:hAnsi="Arial" w:cs="Arial"/>
          <w:sz w:val="16"/>
          <w:szCs w:val="16"/>
        </w:rPr>
      </w:pPr>
    </w:p>
    <w:tbl>
      <w:tblPr>
        <w:tblW w:w="9344" w:type="dxa"/>
        <w:tblLook w:val="01E0" w:firstRow="1" w:lastRow="1" w:firstColumn="1" w:lastColumn="1" w:noHBand="0" w:noVBand="0"/>
      </w:tblPr>
      <w:tblGrid>
        <w:gridCol w:w="288"/>
        <w:gridCol w:w="1080"/>
        <w:gridCol w:w="1973"/>
        <w:gridCol w:w="1613"/>
        <w:gridCol w:w="568"/>
        <w:gridCol w:w="3586"/>
        <w:gridCol w:w="236"/>
      </w:tblGrid>
      <w:tr w:rsidR="00F6184C" w:rsidRPr="00216B02" w14:paraId="57D296A2" w14:textId="77777777" w:rsidTr="00F6184C">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58BFF97A" w14:textId="77777777" w:rsidR="00F6184C" w:rsidRPr="00216B02" w:rsidRDefault="00F6184C" w:rsidP="00F6184C">
            <w:pPr>
              <w:ind w:left="-113" w:right="-113"/>
              <w:rPr>
                <w:rFonts w:ascii="Arial" w:hAnsi="Arial" w:cs="Arial"/>
                <w:sz w:val="22"/>
                <w:szCs w:val="22"/>
              </w:rPr>
            </w:pPr>
          </w:p>
        </w:tc>
      </w:tr>
      <w:tr w:rsidR="00F6184C" w:rsidRPr="00216B02" w14:paraId="30F0DA2B" w14:textId="77777777" w:rsidTr="00F6184C">
        <w:tc>
          <w:tcPr>
            <w:tcW w:w="288" w:type="dxa"/>
            <w:tcBorders>
              <w:left w:val="single" w:sz="4" w:space="0" w:color="auto"/>
            </w:tcBorders>
            <w:shd w:val="clear" w:color="auto" w:fill="auto"/>
          </w:tcPr>
          <w:p w14:paraId="44E9B279" w14:textId="77777777" w:rsidR="00F6184C" w:rsidRPr="00216B02" w:rsidRDefault="00F6184C" w:rsidP="00F6184C">
            <w:pPr>
              <w:ind w:left="-113" w:right="-113"/>
              <w:rPr>
                <w:rFonts w:ascii="Arial" w:hAnsi="Arial" w:cs="Arial"/>
                <w:sz w:val="22"/>
                <w:szCs w:val="22"/>
              </w:rPr>
            </w:pPr>
          </w:p>
        </w:tc>
        <w:tc>
          <w:tcPr>
            <w:tcW w:w="3060" w:type="dxa"/>
            <w:gridSpan w:val="2"/>
            <w:shd w:val="clear" w:color="auto" w:fill="auto"/>
          </w:tcPr>
          <w:p w14:paraId="54709BD4" w14:textId="77777777" w:rsidR="00F6184C" w:rsidRPr="00216B02" w:rsidRDefault="00F6184C" w:rsidP="00F6184C">
            <w:pPr>
              <w:ind w:left="-113" w:right="-113"/>
              <w:rPr>
                <w:rFonts w:ascii="Arial" w:hAnsi="Arial" w:cs="Arial"/>
                <w:sz w:val="22"/>
                <w:szCs w:val="22"/>
              </w:rPr>
            </w:pPr>
            <w:r w:rsidRPr="00216B02">
              <w:rPr>
                <w:rFonts w:ascii="Arial" w:hAnsi="Arial" w:cs="Arial"/>
                <w:sz w:val="22"/>
                <w:szCs w:val="22"/>
              </w:rPr>
              <w:t>Name of Study Doctor/</w:t>
            </w:r>
          </w:p>
          <w:p w14:paraId="7F1705FA" w14:textId="77777777" w:rsidR="00F6184C" w:rsidRPr="00216B02" w:rsidRDefault="00F6184C" w:rsidP="00F6184C">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14:paraId="314D5297" w14:textId="77777777"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tcPr>
          <w:p w14:paraId="7E662D9D" w14:textId="77777777" w:rsidR="00F6184C" w:rsidRPr="00216B02" w:rsidRDefault="00F6184C" w:rsidP="00F6184C">
            <w:pPr>
              <w:ind w:left="-113" w:right="-113"/>
              <w:rPr>
                <w:rFonts w:ascii="Arial" w:hAnsi="Arial" w:cs="Arial"/>
                <w:sz w:val="22"/>
                <w:szCs w:val="22"/>
              </w:rPr>
            </w:pPr>
          </w:p>
        </w:tc>
      </w:tr>
      <w:tr w:rsidR="00F6184C" w:rsidRPr="00216B02" w14:paraId="79BFB825" w14:textId="77777777" w:rsidTr="00F6184C">
        <w:trPr>
          <w:trHeight w:hRule="exact" w:val="57"/>
        </w:trPr>
        <w:tc>
          <w:tcPr>
            <w:tcW w:w="9108" w:type="dxa"/>
            <w:gridSpan w:val="6"/>
            <w:tcBorders>
              <w:left w:val="single" w:sz="4" w:space="0" w:color="auto"/>
            </w:tcBorders>
            <w:shd w:val="clear" w:color="auto" w:fill="auto"/>
          </w:tcPr>
          <w:p w14:paraId="22EE8076" w14:textId="77777777"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tcPr>
          <w:p w14:paraId="32C2E45E" w14:textId="77777777" w:rsidR="00F6184C" w:rsidRPr="00216B02" w:rsidRDefault="00F6184C" w:rsidP="00F6184C">
            <w:pPr>
              <w:ind w:left="-113" w:right="-113"/>
              <w:rPr>
                <w:rFonts w:ascii="Arial" w:hAnsi="Arial" w:cs="Arial"/>
                <w:sz w:val="22"/>
                <w:szCs w:val="22"/>
              </w:rPr>
            </w:pPr>
          </w:p>
        </w:tc>
      </w:tr>
      <w:tr w:rsidR="00F6184C" w:rsidRPr="00216B02" w14:paraId="33F99A4F" w14:textId="77777777" w:rsidTr="00D72001">
        <w:trPr>
          <w:trHeight w:hRule="exact" w:val="454"/>
        </w:trPr>
        <w:tc>
          <w:tcPr>
            <w:tcW w:w="288" w:type="dxa"/>
            <w:tcBorders>
              <w:left w:val="single" w:sz="4" w:space="0" w:color="auto"/>
            </w:tcBorders>
            <w:shd w:val="clear" w:color="auto" w:fill="auto"/>
            <w:vAlign w:val="bottom"/>
          </w:tcPr>
          <w:p w14:paraId="4B086704" w14:textId="77777777" w:rsidR="00F6184C" w:rsidRPr="00216B02" w:rsidRDefault="00F6184C" w:rsidP="00F6184C">
            <w:pPr>
              <w:ind w:left="-113" w:right="-113"/>
              <w:rPr>
                <w:rFonts w:ascii="Arial" w:hAnsi="Arial" w:cs="Arial"/>
                <w:sz w:val="22"/>
                <w:szCs w:val="22"/>
              </w:rPr>
            </w:pPr>
          </w:p>
        </w:tc>
        <w:tc>
          <w:tcPr>
            <w:tcW w:w="1080" w:type="dxa"/>
            <w:shd w:val="clear" w:color="auto" w:fill="auto"/>
            <w:vAlign w:val="bottom"/>
          </w:tcPr>
          <w:p w14:paraId="1C64DCCC" w14:textId="77777777" w:rsidR="00F6184C" w:rsidRPr="00216B02" w:rsidRDefault="00F6184C" w:rsidP="00F6184C">
            <w:pPr>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64773781" w14:textId="77777777" w:rsidR="00F6184C" w:rsidRPr="00216B02" w:rsidRDefault="00F6184C" w:rsidP="00F6184C">
            <w:pPr>
              <w:ind w:left="-113" w:right="-113"/>
              <w:rPr>
                <w:rFonts w:ascii="Arial" w:hAnsi="Arial" w:cs="Arial"/>
                <w:sz w:val="22"/>
                <w:szCs w:val="22"/>
              </w:rPr>
            </w:pPr>
          </w:p>
        </w:tc>
        <w:tc>
          <w:tcPr>
            <w:tcW w:w="540" w:type="dxa"/>
            <w:shd w:val="clear" w:color="auto" w:fill="auto"/>
            <w:vAlign w:val="bottom"/>
          </w:tcPr>
          <w:p w14:paraId="4C992EF2" w14:textId="77777777" w:rsidR="00F6184C" w:rsidRPr="00216B02" w:rsidRDefault="00D72001" w:rsidP="00F6184C">
            <w:pPr>
              <w:ind w:left="-113" w:right="-113"/>
              <w:rPr>
                <w:rFonts w:ascii="Arial" w:hAnsi="Arial" w:cs="Arial"/>
                <w:sz w:val="22"/>
                <w:szCs w:val="22"/>
              </w:rPr>
            </w:pPr>
            <w:r>
              <w:rPr>
                <w:rFonts w:ascii="Arial" w:hAnsi="Arial" w:cs="Arial"/>
                <w:sz w:val="22"/>
                <w:szCs w:val="22"/>
              </w:rPr>
              <w:t xml:space="preserve"> </w:t>
            </w:r>
            <w:r w:rsidR="00F6184C" w:rsidRPr="00216B02">
              <w:rPr>
                <w:rFonts w:ascii="Arial" w:hAnsi="Arial" w:cs="Arial"/>
                <w:sz w:val="22"/>
                <w:szCs w:val="22"/>
              </w:rPr>
              <w:t>Date</w:t>
            </w:r>
          </w:p>
        </w:tc>
        <w:tc>
          <w:tcPr>
            <w:tcW w:w="3600" w:type="dxa"/>
            <w:tcBorders>
              <w:bottom w:val="single" w:sz="4" w:space="0" w:color="auto"/>
            </w:tcBorders>
            <w:shd w:val="clear" w:color="auto" w:fill="auto"/>
            <w:vAlign w:val="bottom"/>
          </w:tcPr>
          <w:p w14:paraId="2BAAE703" w14:textId="77777777"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566D238C" w14:textId="77777777" w:rsidR="00F6184C" w:rsidRPr="00216B02" w:rsidRDefault="00F6184C" w:rsidP="00F6184C">
            <w:pPr>
              <w:ind w:left="-113" w:right="-113"/>
              <w:rPr>
                <w:rFonts w:ascii="Arial" w:hAnsi="Arial" w:cs="Arial"/>
                <w:sz w:val="22"/>
                <w:szCs w:val="22"/>
              </w:rPr>
            </w:pPr>
          </w:p>
        </w:tc>
      </w:tr>
      <w:tr w:rsidR="00F6184C" w:rsidRPr="00216B02" w14:paraId="1A160C19" w14:textId="77777777" w:rsidTr="00F6184C">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09A1AA7C" w14:textId="77777777" w:rsidR="00F6184C" w:rsidRPr="00216B02" w:rsidRDefault="00F6184C" w:rsidP="00F6184C">
            <w:pPr>
              <w:ind w:left="-113" w:right="-113"/>
              <w:rPr>
                <w:rFonts w:ascii="Arial" w:hAnsi="Arial" w:cs="Arial"/>
                <w:sz w:val="22"/>
                <w:szCs w:val="22"/>
              </w:rPr>
            </w:pPr>
          </w:p>
        </w:tc>
      </w:tr>
    </w:tbl>
    <w:p w14:paraId="5ADAE5A2" w14:textId="77777777" w:rsidR="00F6184C" w:rsidRPr="00661A0C" w:rsidRDefault="00F6184C" w:rsidP="00F6184C">
      <w:pPr>
        <w:spacing w:before="40"/>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Pr>
          <w:rFonts w:ascii="Arial" w:hAnsi="Arial" w:cs="Arial"/>
          <w:sz w:val="18"/>
          <w:szCs w:val="18"/>
        </w:rPr>
        <w:t xml:space="preserve">of </w:t>
      </w:r>
      <w:r w:rsidRPr="00661A0C">
        <w:rPr>
          <w:rFonts w:ascii="Arial" w:hAnsi="Arial" w:cs="Arial"/>
          <w:sz w:val="18"/>
          <w:szCs w:val="18"/>
        </w:rPr>
        <w:t xml:space="preserve">and information concerning </w:t>
      </w:r>
      <w:r>
        <w:rPr>
          <w:rFonts w:ascii="Arial" w:hAnsi="Arial" w:cs="Arial"/>
          <w:sz w:val="18"/>
          <w:szCs w:val="18"/>
        </w:rPr>
        <w:t xml:space="preserve">withdrawal from </w:t>
      </w:r>
      <w:r w:rsidRPr="00661A0C">
        <w:rPr>
          <w:rFonts w:ascii="Arial" w:hAnsi="Arial" w:cs="Arial"/>
          <w:sz w:val="18"/>
          <w:szCs w:val="18"/>
        </w:rPr>
        <w:t xml:space="preserve">the research project. </w:t>
      </w:r>
    </w:p>
    <w:p w14:paraId="1AA86DCB" w14:textId="77777777" w:rsidR="00F6184C" w:rsidRDefault="00F6184C" w:rsidP="002F5E8A">
      <w:pPr>
        <w:rPr>
          <w:rFonts w:ascii="Arial" w:hAnsi="Arial" w:cs="Arial"/>
          <w:sz w:val="22"/>
          <w:szCs w:val="22"/>
        </w:rPr>
      </w:pPr>
    </w:p>
    <w:p w14:paraId="4A88B47A" w14:textId="77777777" w:rsidR="009D7DE0" w:rsidRDefault="009D7DE0" w:rsidP="009D7DE0">
      <w:pPr>
        <w:rPr>
          <w:rFonts w:ascii="Arial" w:hAnsi="Arial" w:cs="Arial"/>
          <w:sz w:val="22"/>
          <w:szCs w:val="22"/>
        </w:rPr>
      </w:pPr>
      <w:r w:rsidRPr="009A7E16">
        <w:rPr>
          <w:rFonts w:ascii="Arial" w:hAnsi="Arial" w:cs="Arial"/>
          <w:sz w:val="22"/>
          <w:szCs w:val="22"/>
        </w:rPr>
        <w:t>Note: All parties signing the consent section must date their own signature.</w:t>
      </w:r>
    </w:p>
    <w:sectPr w:rsidR="009D7DE0" w:rsidSect="003B00A1">
      <w:headerReference w:type="even" r:id="rId14"/>
      <w:headerReference w:type="default" r:id="rId15"/>
      <w:footerReference w:type="default" r:id="rId16"/>
      <w:headerReference w:type="first" r:id="rId17"/>
      <w:pgSz w:w="11906" w:h="16838" w:code="9"/>
      <w:pgMar w:top="899" w:right="1287" w:bottom="719" w:left="1259" w:header="709" w:footer="709" w:gutter="0"/>
      <w:pgBorders>
        <w:top w:val="single" w:sz="4" w:space="24" w:color="auto"/>
        <w:left w:val="single" w:sz="4" w:space="24" w:color="auto"/>
        <w:bottom w:val="single" w:sz="4" w:space="24" w:color="auto"/>
        <w:right w:val="single" w:sz="4" w:space="24" w:color="auto"/>
      </w:pgBorders>
      <w:pgNumType w:start="1"/>
      <w:cols w:space="708"/>
      <w:docGrid w:linePitch="360"/>
      <w:sectPrChange w:id="4" w:author="Lee-Anne Clavarino" w:date="2019-09-17T17:15:00Z">
        <w:sectPr w:rsidR="009D7DE0" w:rsidSect="003B00A1">
          <w:pgMar w:top="899" w:right="1287" w:bottom="719" w:left="1259" w:header="709" w:footer="709"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A5B0B" w14:textId="77777777" w:rsidR="00D31622" w:rsidRDefault="00D31622">
      <w:r>
        <w:separator/>
      </w:r>
    </w:p>
  </w:endnote>
  <w:endnote w:type="continuationSeparator" w:id="0">
    <w:p w14:paraId="76782790" w14:textId="77777777" w:rsidR="00D31622" w:rsidRDefault="00D3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7B4C" w14:textId="6CBD7AEA" w:rsidR="00957E1A" w:rsidRPr="00DC5829" w:rsidRDefault="00957E1A" w:rsidP="00957E1A">
    <w:pPr>
      <w:pStyle w:val="Footer"/>
      <w:tabs>
        <w:tab w:val="clear" w:pos="8306"/>
        <w:tab w:val="right" w:pos="9180"/>
      </w:tabs>
      <w:rPr>
        <w:rFonts w:ascii="Arial" w:hAnsi="Arial" w:cs="Arial"/>
        <w:sz w:val="18"/>
        <w:szCs w:val="18"/>
      </w:rPr>
    </w:pPr>
    <w:r w:rsidRPr="00DC5829">
      <w:rPr>
        <w:rFonts w:ascii="Arial" w:hAnsi="Arial" w:cs="Arial"/>
        <w:i/>
        <w:sz w:val="18"/>
        <w:szCs w:val="18"/>
      </w:rPr>
      <w:tab/>
    </w:r>
  </w:p>
  <w:p w14:paraId="71F9E10E" w14:textId="77777777" w:rsidR="00211CFA" w:rsidRDefault="00D31622" w:rsidP="00211CFA">
    <w:pPr>
      <w:pStyle w:val="Footer"/>
      <w:tabs>
        <w:tab w:val="clear" w:pos="8306"/>
        <w:tab w:val="right" w:pos="9180"/>
      </w:tabs>
      <w:rPr>
        <w:rFonts w:ascii="Arial" w:hAnsi="Arial" w:cs="Arial"/>
        <w:i/>
        <w:sz w:val="18"/>
        <w:szCs w:val="18"/>
      </w:rPr>
    </w:pPr>
    <w:r>
      <w:rPr>
        <w:rFonts w:ascii="Arial" w:hAnsi="Arial" w:cs="Arial"/>
        <w:sz w:val="18"/>
        <w:szCs w:val="18"/>
      </w:rPr>
      <w:pict w14:anchorId="395D8120">
        <v:rect id="_x0000_i1032" style="width:0;height:1.5pt" o:hralign="center" o:hrstd="t" o:hr="t" fillcolor="#a0a0a0" stroked="f"/>
      </w:pict>
    </w:r>
  </w:p>
  <w:p w14:paraId="1A3BDD1C" w14:textId="4864EFF0" w:rsidR="00957E1A" w:rsidRPr="009F1C8D" w:rsidRDefault="00957E1A" w:rsidP="009F1C8D">
    <w:pPr>
      <w:pStyle w:val="Footer"/>
      <w:tabs>
        <w:tab w:val="clear" w:pos="8306"/>
        <w:tab w:val="right" w:pos="9180"/>
      </w:tabs>
      <w:rPr>
        <w:rFonts w:ascii="Arial" w:hAnsi="Arial" w:cs="Arial"/>
        <w:sz w:val="18"/>
        <w:szCs w:val="18"/>
      </w:rPr>
    </w:pPr>
    <w:r>
      <w:rPr>
        <w:rFonts w:ascii="Arial" w:hAnsi="Arial" w:cs="Arial"/>
        <w:i/>
        <w:sz w:val="18"/>
        <w:szCs w:val="18"/>
      </w:rPr>
      <w:t>P</w:t>
    </w:r>
    <w:r w:rsidRPr="00DC5829">
      <w:rPr>
        <w:rFonts w:ascii="Arial" w:hAnsi="Arial" w:cs="Arial"/>
        <w:i/>
        <w:sz w:val="18"/>
        <w:szCs w:val="18"/>
      </w:rPr>
      <w:t>eninsula Health</w:t>
    </w:r>
    <w:r w:rsidRPr="00DC5829">
      <w:rPr>
        <w:rFonts w:ascii="Arial" w:hAnsi="Arial" w:cs="Arial"/>
        <w:sz w:val="18"/>
        <w:szCs w:val="18"/>
      </w:rPr>
      <w:t xml:space="preserve"> Participant Information Sheet/Consent Form </w:t>
    </w:r>
    <w:r w:rsidR="009F1C8D">
      <w:rPr>
        <w:rFonts w:ascii="Arial" w:hAnsi="Arial" w:cs="Arial"/>
        <w:sz w:val="18"/>
        <w:szCs w:val="18"/>
      </w:rPr>
      <w:t>v</w:t>
    </w:r>
    <w:r w:rsidR="002966D6">
      <w:rPr>
        <w:rFonts w:ascii="Arial" w:hAnsi="Arial" w:cs="Arial"/>
        <w:sz w:val="18"/>
        <w:szCs w:val="18"/>
      </w:rPr>
      <w:t>6</w:t>
    </w:r>
    <w:r w:rsidR="009F1C8D">
      <w:rPr>
        <w:rFonts w:ascii="Arial" w:hAnsi="Arial" w:cs="Arial"/>
        <w:sz w:val="18"/>
        <w:szCs w:val="18"/>
      </w:rPr>
      <w:t xml:space="preserve"> </w:t>
    </w:r>
    <w:r w:rsidR="002966D6">
      <w:rPr>
        <w:rFonts w:ascii="Arial" w:hAnsi="Arial" w:cs="Arial"/>
        <w:sz w:val="18"/>
        <w:szCs w:val="18"/>
      </w:rPr>
      <w:t>16</w:t>
    </w:r>
    <w:r w:rsidRPr="00DC5829">
      <w:rPr>
        <w:rFonts w:ascii="Arial" w:hAnsi="Arial" w:cs="Arial"/>
        <w:sz w:val="18"/>
        <w:szCs w:val="18"/>
      </w:rPr>
      <w:t>.0</w:t>
    </w:r>
    <w:r w:rsidR="002966D6">
      <w:rPr>
        <w:rFonts w:ascii="Arial" w:hAnsi="Arial" w:cs="Arial"/>
        <w:sz w:val="18"/>
        <w:szCs w:val="18"/>
      </w:rPr>
      <w:t>9</w:t>
    </w:r>
    <w:r w:rsidRPr="00DC5829">
      <w:rPr>
        <w:rFonts w:ascii="Arial" w:hAnsi="Arial" w:cs="Arial"/>
        <w:sz w:val="18"/>
        <w:szCs w:val="18"/>
      </w:rPr>
      <w:t>.2019</w:t>
    </w:r>
    <w:r>
      <w:rPr>
        <w:rFonts w:ascii="Arial" w:hAnsi="Arial" w:cs="Arial"/>
        <w:sz w:val="18"/>
        <w:szCs w:val="18"/>
      </w:rPr>
      <w:tab/>
    </w:r>
    <w:r w:rsidRPr="00DC5829">
      <w:rPr>
        <w:rFonts w:ascii="Arial" w:hAnsi="Arial" w:cs="Arial"/>
        <w:sz w:val="18"/>
        <w:szCs w:val="18"/>
      </w:rPr>
      <w:t xml:space="preserve">Page </w:t>
    </w:r>
    <w:r w:rsidRPr="00DC5829">
      <w:rPr>
        <w:rFonts w:ascii="Arial" w:hAnsi="Arial" w:cs="Arial"/>
        <w:bCs/>
        <w:sz w:val="18"/>
        <w:szCs w:val="18"/>
      </w:rPr>
      <w:fldChar w:fldCharType="begin"/>
    </w:r>
    <w:r w:rsidRPr="00DC5829">
      <w:rPr>
        <w:rFonts w:ascii="Arial" w:hAnsi="Arial" w:cs="Arial"/>
        <w:bCs/>
        <w:sz w:val="18"/>
        <w:szCs w:val="18"/>
      </w:rPr>
      <w:instrText xml:space="preserve"> PAGE </w:instrText>
    </w:r>
    <w:r w:rsidRPr="00DC5829">
      <w:rPr>
        <w:rFonts w:ascii="Arial" w:hAnsi="Arial" w:cs="Arial"/>
        <w:bCs/>
        <w:sz w:val="18"/>
        <w:szCs w:val="18"/>
      </w:rPr>
      <w:fldChar w:fldCharType="separate"/>
    </w:r>
    <w:r w:rsidR="005C6C6C">
      <w:rPr>
        <w:rFonts w:ascii="Arial" w:hAnsi="Arial" w:cs="Arial"/>
        <w:bCs/>
        <w:noProof/>
        <w:sz w:val="18"/>
        <w:szCs w:val="18"/>
      </w:rPr>
      <w:t>9</w:t>
    </w:r>
    <w:r w:rsidRPr="00DC5829">
      <w:rPr>
        <w:rFonts w:ascii="Arial" w:hAnsi="Arial" w:cs="Arial"/>
        <w:bCs/>
        <w:sz w:val="18"/>
        <w:szCs w:val="18"/>
      </w:rPr>
      <w:fldChar w:fldCharType="end"/>
    </w:r>
    <w:r w:rsidRPr="00DC5829">
      <w:rPr>
        <w:rFonts w:ascii="Arial" w:hAnsi="Arial" w:cs="Arial"/>
        <w:sz w:val="18"/>
        <w:szCs w:val="18"/>
      </w:rPr>
      <w:t xml:space="preserve"> of </w:t>
    </w:r>
    <w:r>
      <w:rPr>
        <w:rFonts w:ascii="Arial" w:hAnsi="Arial" w:cs="Arial"/>
        <w:bCs/>
        <w:sz w:val="18"/>
        <w:szCs w:val="18"/>
      </w:rPr>
      <w:t>12</w:t>
    </w:r>
  </w:p>
  <w:p w14:paraId="059E3AF1" w14:textId="77777777" w:rsidR="00957E1A" w:rsidRPr="00DC5829" w:rsidRDefault="00957E1A" w:rsidP="00C338E9">
    <w:pPr>
      <w:pStyle w:val="Footer"/>
      <w:rPr>
        <w:rFonts w:ascii="Arial" w:hAnsi="Arial" w:cs="Arial"/>
        <w:sz w:val="2"/>
        <w:szCs w:val="2"/>
      </w:rPr>
    </w:pPr>
  </w:p>
  <w:p w14:paraId="2247D2C5" w14:textId="34299800" w:rsidR="00957E1A" w:rsidRPr="00DB24C4" w:rsidRDefault="009F1C8D" w:rsidP="00C338E9">
    <w:pPr>
      <w:pStyle w:val="Footer"/>
      <w:rPr>
        <w:rFonts w:ascii="Arial" w:hAnsi="Arial" w:cs="Arial"/>
        <w:color w:val="FF9900"/>
        <w:sz w:val="18"/>
        <w:szCs w:val="18"/>
      </w:rPr>
    </w:pPr>
    <w:r>
      <w:rPr>
        <w:rFonts w:ascii="Arial" w:hAnsi="Arial" w:cs="Arial"/>
        <w:sz w:val="18"/>
        <w:szCs w:val="18"/>
      </w:rPr>
      <w:t>HREC/51745/PH-2019</w:t>
    </w:r>
    <w:r w:rsidR="00957E1A" w:rsidRPr="00DB24C4">
      <w:rPr>
        <w:rFonts w:ascii="Arial" w:hAnsi="Arial" w:cs="Arial"/>
        <w:sz w:val="18"/>
        <w:szCs w:val="18"/>
      </w:rPr>
      <w:tab/>
    </w:r>
    <w:r w:rsidR="00957E1A">
      <w:rPr>
        <w:rFonts w:ascii="Arial" w:hAnsi="Arial"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172BE" w14:textId="77777777" w:rsidR="00957E1A" w:rsidRDefault="00D31622" w:rsidP="00957E1A">
    <w:pPr>
      <w:pStyle w:val="Footer"/>
      <w:tabs>
        <w:tab w:val="clear" w:pos="8306"/>
        <w:tab w:val="right" w:pos="9180"/>
      </w:tabs>
      <w:rPr>
        <w:rFonts w:ascii="Arial" w:hAnsi="Arial" w:cs="Arial"/>
        <w:sz w:val="18"/>
        <w:szCs w:val="18"/>
      </w:rPr>
    </w:pPr>
    <w:r>
      <w:rPr>
        <w:rFonts w:ascii="Arial" w:hAnsi="Arial" w:cs="Arial"/>
        <w:sz w:val="18"/>
        <w:szCs w:val="18"/>
      </w:rPr>
      <w:pict w14:anchorId="532F86F5">
        <v:rect id="_x0000_i1033" style="width:0;height:1.5pt" o:hralign="center" o:hrstd="t" o:hr="t" fillcolor="#a0a0a0" stroked="f"/>
      </w:pict>
    </w:r>
  </w:p>
  <w:p w14:paraId="65ACDC31" w14:textId="00882CF7" w:rsidR="00957E1A" w:rsidRPr="00DC5829" w:rsidRDefault="00957E1A" w:rsidP="00957E1A">
    <w:pPr>
      <w:pStyle w:val="Footer"/>
      <w:tabs>
        <w:tab w:val="clear" w:pos="8306"/>
        <w:tab w:val="right" w:pos="9180"/>
      </w:tabs>
      <w:rPr>
        <w:rFonts w:ascii="Arial" w:hAnsi="Arial" w:cs="Arial"/>
        <w:sz w:val="18"/>
        <w:szCs w:val="18"/>
      </w:rPr>
    </w:pPr>
    <w:r>
      <w:rPr>
        <w:rFonts w:ascii="Arial" w:hAnsi="Arial" w:cs="Arial"/>
        <w:i/>
        <w:sz w:val="18"/>
        <w:szCs w:val="18"/>
      </w:rPr>
      <w:t>P</w:t>
    </w:r>
    <w:r w:rsidRPr="00DC5829">
      <w:rPr>
        <w:rFonts w:ascii="Arial" w:hAnsi="Arial" w:cs="Arial"/>
        <w:i/>
        <w:sz w:val="18"/>
        <w:szCs w:val="18"/>
      </w:rPr>
      <w:t>eninsula Health</w:t>
    </w:r>
    <w:r w:rsidRPr="00DC5829">
      <w:rPr>
        <w:rFonts w:ascii="Arial" w:hAnsi="Arial" w:cs="Arial"/>
        <w:sz w:val="18"/>
        <w:szCs w:val="18"/>
      </w:rPr>
      <w:t xml:space="preserve"> Participant Information Sheet/Consent Form </w:t>
    </w:r>
    <w:r w:rsidR="008A1BCD">
      <w:rPr>
        <w:rFonts w:ascii="Arial" w:hAnsi="Arial" w:cs="Arial"/>
        <w:sz w:val="18"/>
        <w:szCs w:val="18"/>
      </w:rPr>
      <w:t>v</w:t>
    </w:r>
    <w:r w:rsidR="002966D6">
      <w:rPr>
        <w:rFonts w:ascii="Arial" w:hAnsi="Arial" w:cs="Arial"/>
        <w:sz w:val="18"/>
        <w:szCs w:val="18"/>
      </w:rPr>
      <w:t>6</w:t>
    </w:r>
    <w:r w:rsidR="008A1BCD">
      <w:rPr>
        <w:rFonts w:ascii="Arial" w:hAnsi="Arial" w:cs="Arial"/>
        <w:sz w:val="18"/>
        <w:szCs w:val="18"/>
      </w:rPr>
      <w:t xml:space="preserve"> </w:t>
    </w:r>
    <w:r w:rsidR="002966D6">
      <w:rPr>
        <w:rFonts w:ascii="Arial" w:hAnsi="Arial" w:cs="Arial"/>
        <w:sz w:val="18"/>
        <w:szCs w:val="18"/>
      </w:rPr>
      <w:t>15</w:t>
    </w:r>
    <w:r w:rsidRPr="00DC5829">
      <w:rPr>
        <w:rFonts w:ascii="Arial" w:hAnsi="Arial" w:cs="Arial"/>
        <w:sz w:val="18"/>
        <w:szCs w:val="18"/>
      </w:rPr>
      <w:t>.0</w:t>
    </w:r>
    <w:r w:rsidR="002966D6">
      <w:rPr>
        <w:rFonts w:ascii="Arial" w:hAnsi="Arial" w:cs="Arial"/>
        <w:sz w:val="18"/>
        <w:szCs w:val="18"/>
      </w:rPr>
      <w:t>9</w:t>
    </w:r>
    <w:r w:rsidRPr="00DC5829">
      <w:rPr>
        <w:rFonts w:ascii="Arial" w:hAnsi="Arial" w:cs="Arial"/>
        <w:sz w:val="18"/>
        <w:szCs w:val="18"/>
      </w:rPr>
      <w:t>.2019</w:t>
    </w:r>
    <w:r>
      <w:rPr>
        <w:rFonts w:ascii="Arial" w:hAnsi="Arial" w:cs="Arial"/>
        <w:sz w:val="18"/>
        <w:szCs w:val="18"/>
      </w:rPr>
      <w:tab/>
    </w:r>
    <w:r w:rsidRPr="00DC5829">
      <w:rPr>
        <w:rFonts w:ascii="Arial" w:hAnsi="Arial" w:cs="Arial"/>
        <w:sz w:val="18"/>
        <w:szCs w:val="18"/>
      </w:rPr>
      <w:t xml:space="preserve">Page </w:t>
    </w:r>
    <w:r>
      <w:rPr>
        <w:rFonts w:ascii="Arial" w:hAnsi="Arial" w:cs="Arial"/>
        <w:bCs/>
        <w:sz w:val="18"/>
        <w:szCs w:val="18"/>
      </w:rPr>
      <w:t>10</w:t>
    </w:r>
    <w:r w:rsidRPr="00DC5829">
      <w:rPr>
        <w:rFonts w:ascii="Arial" w:hAnsi="Arial" w:cs="Arial"/>
        <w:sz w:val="18"/>
        <w:szCs w:val="18"/>
      </w:rPr>
      <w:t xml:space="preserve"> of </w:t>
    </w:r>
    <w:r>
      <w:rPr>
        <w:rFonts w:ascii="Arial" w:hAnsi="Arial" w:cs="Arial"/>
        <w:bCs/>
        <w:sz w:val="18"/>
        <w:szCs w:val="18"/>
      </w:rPr>
      <w:t>12</w:t>
    </w:r>
  </w:p>
  <w:p w14:paraId="338822E3" w14:textId="2DEEF390" w:rsidR="00957E1A" w:rsidRPr="00187912" w:rsidRDefault="008A1BCD" w:rsidP="00DB24C4">
    <w:pPr>
      <w:pStyle w:val="Footer"/>
    </w:pPr>
    <w:r>
      <w:rPr>
        <w:rFonts w:ascii="Arial" w:hAnsi="Arial" w:cs="Arial"/>
        <w:sz w:val="18"/>
        <w:szCs w:val="18"/>
      </w:rPr>
      <w:t>HREC/51745/PH-2019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DDB44" w14:textId="116797D4" w:rsidR="00957E1A" w:rsidRPr="00DC5829" w:rsidRDefault="00957E1A" w:rsidP="00957E1A">
    <w:pPr>
      <w:pStyle w:val="Footer"/>
      <w:tabs>
        <w:tab w:val="clear" w:pos="8306"/>
        <w:tab w:val="right" w:pos="9180"/>
      </w:tabs>
      <w:rPr>
        <w:rFonts w:ascii="Arial" w:hAnsi="Arial" w:cs="Arial"/>
        <w:sz w:val="18"/>
        <w:szCs w:val="18"/>
      </w:rPr>
    </w:pPr>
    <w:r>
      <w:rPr>
        <w:rFonts w:ascii="Arial" w:hAnsi="Arial" w:cs="Arial"/>
        <w:i/>
        <w:sz w:val="18"/>
        <w:szCs w:val="18"/>
      </w:rPr>
      <w:t>P</w:t>
    </w:r>
    <w:r w:rsidRPr="00DC5829">
      <w:rPr>
        <w:rFonts w:ascii="Arial" w:hAnsi="Arial" w:cs="Arial"/>
        <w:i/>
        <w:sz w:val="18"/>
        <w:szCs w:val="18"/>
      </w:rPr>
      <w:t>eninsula Health</w:t>
    </w:r>
    <w:r w:rsidRPr="00DC5829">
      <w:rPr>
        <w:rFonts w:ascii="Arial" w:hAnsi="Arial" w:cs="Arial"/>
        <w:sz w:val="18"/>
        <w:szCs w:val="18"/>
      </w:rPr>
      <w:t xml:space="preserve"> Participant Information Sheet/Consent Form </w:t>
    </w:r>
    <w:r w:rsidR="008A1BCD">
      <w:rPr>
        <w:rFonts w:ascii="Arial" w:hAnsi="Arial" w:cs="Arial"/>
        <w:sz w:val="18"/>
        <w:szCs w:val="18"/>
      </w:rPr>
      <w:t>v</w:t>
    </w:r>
    <w:r w:rsidR="002966D6">
      <w:rPr>
        <w:rFonts w:ascii="Arial" w:hAnsi="Arial" w:cs="Arial"/>
        <w:sz w:val="18"/>
        <w:szCs w:val="18"/>
      </w:rPr>
      <w:t>6</w:t>
    </w:r>
    <w:r w:rsidR="008A1BCD">
      <w:rPr>
        <w:rFonts w:ascii="Arial" w:hAnsi="Arial" w:cs="Arial"/>
        <w:sz w:val="18"/>
        <w:szCs w:val="18"/>
      </w:rPr>
      <w:t xml:space="preserve"> </w:t>
    </w:r>
    <w:r w:rsidR="002966D6">
      <w:rPr>
        <w:rFonts w:ascii="Arial" w:hAnsi="Arial" w:cs="Arial"/>
        <w:sz w:val="18"/>
        <w:szCs w:val="18"/>
      </w:rPr>
      <w:t>16</w:t>
    </w:r>
    <w:r w:rsidRPr="00DC5829">
      <w:rPr>
        <w:rFonts w:ascii="Arial" w:hAnsi="Arial" w:cs="Arial"/>
        <w:sz w:val="18"/>
        <w:szCs w:val="18"/>
      </w:rPr>
      <w:t>.0</w:t>
    </w:r>
    <w:r w:rsidR="00196F59">
      <w:rPr>
        <w:rFonts w:ascii="Arial" w:hAnsi="Arial" w:cs="Arial"/>
        <w:sz w:val="18"/>
        <w:szCs w:val="18"/>
      </w:rPr>
      <w:t>9</w:t>
    </w:r>
    <w:r w:rsidRPr="00DC5829">
      <w:rPr>
        <w:rFonts w:ascii="Arial" w:hAnsi="Arial" w:cs="Arial"/>
        <w:sz w:val="18"/>
        <w:szCs w:val="18"/>
      </w:rPr>
      <w:t>.2019</w:t>
    </w:r>
    <w:r>
      <w:rPr>
        <w:rFonts w:ascii="Arial" w:hAnsi="Arial" w:cs="Arial"/>
        <w:sz w:val="18"/>
        <w:szCs w:val="18"/>
      </w:rPr>
      <w:tab/>
    </w:r>
    <w:r w:rsidRPr="00DC5829">
      <w:rPr>
        <w:rFonts w:ascii="Arial" w:hAnsi="Arial" w:cs="Arial"/>
        <w:sz w:val="18"/>
        <w:szCs w:val="18"/>
      </w:rPr>
      <w:t xml:space="preserve">Page </w:t>
    </w:r>
    <w:r>
      <w:rPr>
        <w:rFonts w:ascii="Arial" w:hAnsi="Arial" w:cs="Arial"/>
        <w:bCs/>
        <w:sz w:val="18"/>
        <w:szCs w:val="18"/>
      </w:rPr>
      <w:t>12</w:t>
    </w:r>
    <w:r w:rsidRPr="00DC5829">
      <w:rPr>
        <w:rFonts w:ascii="Arial" w:hAnsi="Arial" w:cs="Arial"/>
        <w:sz w:val="18"/>
        <w:szCs w:val="18"/>
      </w:rPr>
      <w:t xml:space="preserve"> of </w:t>
    </w:r>
    <w:r>
      <w:rPr>
        <w:rFonts w:ascii="Arial" w:hAnsi="Arial" w:cs="Arial"/>
        <w:bCs/>
        <w:sz w:val="18"/>
        <w:szCs w:val="18"/>
      </w:rPr>
      <w:t>12</w:t>
    </w:r>
  </w:p>
  <w:p w14:paraId="0B719905" w14:textId="00B153F8" w:rsidR="00957E1A" w:rsidRPr="000F4F57" w:rsidRDefault="008A1BCD" w:rsidP="00DB24C4">
    <w:pPr>
      <w:pStyle w:val="Footer"/>
    </w:pPr>
    <w:r>
      <w:rPr>
        <w:rFonts w:ascii="Arial" w:hAnsi="Arial" w:cs="Arial"/>
        <w:sz w:val="18"/>
        <w:szCs w:val="18"/>
      </w:rPr>
      <w:t>HREC/51745/PH-2019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BCC90" w14:textId="77777777" w:rsidR="00D31622" w:rsidRDefault="00D31622">
      <w:r>
        <w:separator/>
      </w:r>
    </w:p>
  </w:footnote>
  <w:footnote w:type="continuationSeparator" w:id="0">
    <w:p w14:paraId="401CFEA6" w14:textId="77777777" w:rsidR="00D31622" w:rsidRDefault="00D31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949A9" w14:textId="77777777" w:rsidR="00957E1A" w:rsidRDefault="00957E1A">
    <w:pPr>
      <w:pStyle w:val="Header"/>
    </w:pPr>
    <w:r>
      <w:rPr>
        <w:noProof/>
      </w:rPr>
      <w:drawing>
        <wp:inline distT="0" distB="0" distL="0" distR="0" wp14:anchorId="53259543" wp14:editId="63DC1B6E">
          <wp:extent cx="847725" cy="969645"/>
          <wp:effectExtent l="0" t="0" r="952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696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A027D" w14:textId="77777777" w:rsidR="00957E1A" w:rsidRDefault="00957E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51397" w14:textId="77777777" w:rsidR="00957E1A" w:rsidRPr="00FE10A5" w:rsidRDefault="00957E1A" w:rsidP="00FE10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2DAFC" w14:textId="77777777" w:rsidR="00957E1A" w:rsidRDefault="00957E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C616B" w14:textId="77777777" w:rsidR="00957E1A" w:rsidRDefault="00957E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3B814" w14:textId="77777777" w:rsidR="00957E1A" w:rsidRDefault="00957E1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9D4C6" w14:textId="77777777" w:rsidR="00957E1A" w:rsidRDefault="00957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3in;height:3in" o:bullet="t"/>
    </w:pict>
  </w:numPicBullet>
  <w:numPicBullet w:numPicBulletId="1">
    <w:pict>
      <v:shape id="_x0000_i1129" type="#_x0000_t75" style="width:3in;height:3in" o:bullet="t"/>
    </w:pict>
  </w:numPicBullet>
  <w:numPicBullet w:numPicBulletId="2">
    <w:pict>
      <v:shape id="_x0000_i1130" type="#_x0000_t75" style="width:3in;height:3in" o:bullet="t"/>
    </w:pict>
  </w:numPicBullet>
  <w:numPicBullet w:numPicBulletId="3">
    <w:pict>
      <v:shape id="_x0000_i1131" type="#_x0000_t75" style="width:3in;height:3in" o:bullet="t"/>
    </w:pict>
  </w:numPicBullet>
  <w:numPicBullet w:numPicBulletId="4">
    <w:pict>
      <v:shape id="_x0000_i1132" type="#_x0000_t75" style="width:3in;height:3in" o:bullet="t"/>
    </w:pict>
  </w:numPicBullet>
  <w:numPicBullet w:numPicBulletId="5">
    <w:pict>
      <v:shape id="_x0000_i1133" type="#_x0000_t75" style="width:3in;height:3in" o:bullet="t"/>
    </w:pict>
  </w:numPicBullet>
  <w:abstractNum w:abstractNumId="0" w15:restartNumberingAfterBreak="0">
    <w:nsid w:val="02855EA5"/>
    <w:multiLevelType w:val="hybridMultilevel"/>
    <w:tmpl w:val="073A753E"/>
    <w:lvl w:ilvl="0" w:tplc="80AA75A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4270CF"/>
    <w:multiLevelType w:val="multilevel"/>
    <w:tmpl w:val="E5EAF4A8"/>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A31D94"/>
    <w:multiLevelType w:val="multilevel"/>
    <w:tmpl w:val="7E3E9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4"/>
      <w:lvlJc w:val="left"/>
      <w:pPr>
        <w:tabs>
          <w:tab w:val="num" w:pos="1440"/>
        </w:tabs>
        <w:ind w:left="1440" w:hanging="360"/>
      </w:pPr>
      <w:rPr>
        <w:rFonts w:ascii="Symbol" w:hAnsi="Symbol" w:hint="default"/>
        <w:sz w:val="20"/>
      </w:rPr>
    </w:lvl>
    <w:lvl w:ilvl="2">
      <w:start w:val="1"/>
      <w:numFmt w:val="bullet"/>
      <w:lvlText w:val=""/>
      <w:lvlPicBulletId w:val="5"/>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4" w15:restartNumberingAfterBreak="0">
    <w:nsid w:val="1E096FF7"/>
    <w:multiLevelType w:val="hybridMultilevel"/>
    <w:tmpl w:val="58122AFC"/>
    <w:lvl w:ilvl="0" w:tplc="43FCAA14">
      <w:numFmt w:val="bullet"/>
      <w:lvlText w:val=""/>
      <w:lvlJc w:val="left"/>
      <w:pPr>
        <w:ind w:left="555" w:hanging="360"/>
      </w:pPr>
      <w:rPr>
        <w:rFonts w:ascii="Symbol" w:eastAsia="Times New Roman" w:hAnsi="Symbol" w:cs="Arial" w:hint="default"/>
      </w:rPr>
    </w:lvl>
    <w:lvl w:ilvl="1" w:tplc="0C090003" w:tentative="1">
      <w:start w:val="1"/>
      <w:numFmt w:val="bullet"/>
      <w:lvlText w:val="o"/>
      <w:lvlJc w:val="left"/>
      <w:pPr>
        <w:ind w:left="1275" w:hanging="360"/>
      </w:pPr>
      <w:rPr>
        <w:rFonts w:ascii="Courier New" w:hAnsi="Courier New" w:cs="Courier New" w:hint="default"/>
      </w:rPr>
    </w:lvl>
    <w:lvl w:ilvl="2" w:tplc="0C090005" w:tentative="1">
      <w:start w:val="1"/>
      <w:numFmt w:val="bullet"/>
      <w:lvlText w:val=""/>
      <w:lvlJc w:val="left"/>
      <w:pPr>
        <w:ind w:left="1995" w:hanging="360"/>
      </w:pPr>
      <w:rPr>
        <w:rFonts w:ascii="Wingdings" w:hAnsi="Wingdings" w:hint="default"/>
      </w:rPr>
    </w:lvl>
    <w:lvl w:ilvl="3" w:tplc="0C090001" w:tentative="1">
      <w:start w:val="1"/>
      <w:numFmt w:val="bullet"/>
      <w:lvlText w:val=""/>
      <w:lvlJc w:val="left"/>
      <w:pPr>
        <w:ind w:left="2715" w:hanging="360"/>
      </w:pPr>
      <w:rPr>
        <w:rFonts w:ascii="Symbol" w:hAnsi="Symbol" w:hint="default"/>
      </w:rPr>
    </w:lvl>
    <w:lvl w:ilvl="4" w:tplc="0C090003" w:tentative="1">
      <w:start w:val="1"/>
      <w:numFmt w:val="bullet"/>
      <w:lvlText w:val="o"/>
      <w:lvlJc w:val="left"/>
      <w:pPr>
        <w:ind w:left="3435" w:hanging="360"/>
      </w:pPr>
      <w:rPr>
        <w:rFonts w:ascii="Courier New" w:hAnsi="Courier New" w:cs="Courier New" w:hint="default"/>
      </w:rPr>
    </w:lvl>
    <w:lvl w:ilvl="5" w:tplc="0C090005" w:tentative="1">
      <w:start w:val="1"/>
      <w:numFmt w:val="bullet"/>
      <w:lvlText w:val=""/>
      <w:lvlJc w:val="left"/>
      <w:pPr>
        <w:ind w:left="4155" w:hanging="360"/>
      </w:pPr>
      <w:rPr>
        <w:rFonts w:ascii="Wingdings" w:hAnsi="Wingdings" w:hint="default"/>
      </w:rPr>
    </w:lvl>
    <w:lvl w:ilvl="6" w:tplc="0C090001" w:tentative="1">
      <w:start w:val="1"/>
      <w:numFmt w:val="bullet"/>
      <w:lvlText w:val=""/>
      <w:lvlJc w:val="left"/>
      <w:pPr>
        <w:ind w:left="4875" w:hanging="360"/>
      </w:pPr>
      <w:rPr>
        <w:rFonts w:ascii="Symbol" w:hAnsi="Symbol" w:hint="default"/>
      </w:rPr>
    </w:lvl>
    <w:lvl w:ilvl="7" w:tplc="0C090003" w:tentative="1">
      <w:start w:val="1"/>
      <w:numFmt w:val="bullet"/>
      <w:lvlText w:val="o"/>
      <w:lvlJc w:val="left"/>
      <w:pPr>
        <w:ind w:left="5595" w:hanging="360"/>
      </w:pPr>
      <w:rPr>
        <w:rFonts w:ascii="Courier New" w:hAnsi="Courier New" w:cs="Courier New" w:hint="default"/>
      </w:rPr>
    </w:lvl>
    <w:lvl w:ilvl="8" w:tplc="0C090005" w:tentative="1">
      <w:start w:val="1"/>
      <w:numFmt w:val="bullet"/>
      <w:lvlText w:val=""/>
      <w:lvlJc w:val="left"/>
      <w:pPr>
        <w:ind w:left="6315" w:hanging="360"/>
      </w:pPr>
      <w:rPr>
        <w:rFonts w:ascii="Wingdings" w:hAnsi="Wingdings" w:hint="default"/>
      </w:rPr>
    </w:lvl>
  </w:abstractNum>
  <w:abstractNum w:abstractNumId="5"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6"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7" w15:restartNumberingAfterBreak="0">
    <w:nsid w:val="3F347CD4"/>
    <w:multiLevelType w:val="hybridMultilevel"/>
    <w:tmpl w:val="FAD8D850"/>
    <w:lvl w:ilvl="0" w:tplc="669014F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B360C5"/>
    <w:multiLevelType w:val="hybridMultilevel"/>
    <w:tmpl w:val="4A20FA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EF7687"/>
    <w:multiLevelType w:val="multilevel"/>
    <w:tmpl w:val="E76A70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PicBulletId w:val="1"/>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13"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14" w15:restartNumberingAfterBreak="0">
    <w:nsid w:val="72127169"/>
    <w:multiLevelType w:val="multilevel"/>
    <w:tmpl w:val="5ED8F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start w:val="1"/>
      <w:numFmt w:val="bullet"/>
      <w:lvlText w:val=""/>
      <w:lvlPicBulletId w:val="3"/>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BF2068"/>
    <w:multiLevelType w:val="hybridMultilevel"/>
    <w:tmpl w:val="C346E124"/>
    <w:lvl w:ilvl="0" w:tplc="C2E4373C">
      <w:start w:val="1"/>
      <w:numFmt w:val="bullet"/>
      <w:lvlText w:val=""/>
      <w:lvlJc w:val="center"/>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2"/>
  </w:num>
  <w:num w:numId="2">
    <w:abstractNumId w:val="16"/>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8"/>
  </w:num>
  <w:num w:numId="11">
    <w:abstractNumId w:val="11"/>
  </w:num>
  <w:num w:numId="12">
    <w:abstractNumId w:val="14"/>
  </w:num>
  <w:num w:numId="13">
    <w:abstractNumId w:val="2"/>
  </w:num>
  <w:num w:numId="14">
    <w:abstractNumId w:val="7"/>
  </w:num>
  <w:num w:numId="15">
    <w:abstractNumId w:val="4"/>
  </w:num>
  <w:num w:numId="16">
    <w:abstractNumId w:val="0"/>
  </w:num>
  <w:num w:numId="17">
    <w:abstractNumId w:val="15"/>
  </w:num>
  <w:num w:numId="18">
    <w:abstractNumId w:val="1"/>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e-Anne Clavarino">
    <w15:presenceInfo w15:providerId="AD" w15:userId="S-1-5-21-473318869-606952327-316617838-1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455"/>
    <w:rsid w:val="00004DBE"/>
    <w:rsid w:val="000073A7"/>
    <w:rsid w:val="00013638"/>
    <w:rsid w:val="000166E5"/>
    <w:rsid w:val="000235C7"/>
    <w:rsid w:val="00030B38"/>
    <w:rsid w:val="00030CF6"/>
    <w:rsid w:val="00034841"/>
    <w:rsid w:val="000413EA"/>
    <w:rsid w:val="00041ED7"/>
    <w:rsid w:val="00042ACB"/>
    <w:rsid w:val="0005253F"/>
    <w:rsid w:val="0006107E"/>
    <w:rsid w:val="00067F42"/>
    <w:rsid w:val="000703F6"/>
    <w:rsid w:val="00071780"/>
    <w:rsid w:val="00071D63"/>
    <w:rsid w:val="00077E8B"/>
    <w:rsid w:val="0008097A"/>
    <w:rsid w:val="000944C6"/>
    <w:rsid w:val="000968CA"/>
    <w:rsid w:val="00097E6B"/>
    <w:rsid w:val="000A21E2"/>
    <w:rsid w:val="000A6E1D"/>
    <w:rsid w:val="000A7882"/>
    <w:rsid w:val="000B312D"/>
    <w:rsid w:val="000B4729"/>
    <w:rsid w:val="000C1A6F"/>
    <w:rsid w:val="000C1B74"/>
    <w:rsid w:val="000C2FDC"/>
    <w:rsid w:val="000C48C8"/>
    <w:rsid w:val="000D39C1"/>
    <w:rsid w:val="000D4D18"/>
    <w:rsid w:val="000E2EE2"/>
    <w:rsid w:val="000E5119"/>
    <w:rsid w:val="000E53C6"/>
    <w:rsid w:val="000E59A3"/>
    <w:rsid w:val="000F2392"/>
    <w:rsid w:val="000F38CC"/>
    <w:rsid w:val="000F4F57"/>
    <w:rsid w:val="001013CB"/>
    <w:rsid w:val="00102D27"/>
    <w:rsid w:val="0010545B"/>
    <w:rsid w:val="0010550D"/>
    <w:rsid w:val="0010695B"/>
    <w:rsid w:val="00110C29"/>
    <w:rsid w:val="00114118"/>
    <w:rsid w:val="001147AE"/>
    <w:rsid w:val="00115EF0"/>
    <w:rsid w:val="0011733C"/>
    <w:rsid w:val="0012336D"/>
    <w:rsid w:val="00124333"/>
    <w:rsid w:val="00126E81"/>
    <w:rsid w:val="00131932"/>
    <w:rsid w:val="001339F3"/>
    <w:rsid w:val="001340A2"/>
    <w:rsid w:val="00136D69"/>
    <w:rsid w:val="00142895"/>
    <w:rsid w:val="00152723"/>
    <w:rsid w:val="00152900"/>
    <w:rsid w:val="00153BA8"/>
    <w:rsid w:val="00161296"/>
    <w:rsid w:val="001630AB"/>
    <w:rsid w:val="0016334C"/>
    <w:rsid w:val="0016376B"/>
    <w:rsid w:val="00167BE3"/>
    <w:rsid w:val="00171E77"/>
    <w:rsid w:val="00175A62"/>
    <w:rsid w:val="00181B3E"/>
    <w:rsid w:val="00181E1C"/>
    <w:rsid w:val="00183F42"/>
    <w:rsid w:val="0018472C"/>
    <w:rsid w:val="00185E3D"/>
    <w:rsid w:val="00187912"/>
    <w:rsid w:val="001923C3"/>
    <w:rsid w:val="00193084"/>
    <w:rsid w:val="00195746"/>
    <w:rsid w:val="00195FB6"/>
    <w:rsid w:val="00196F59"/>
    <w:rsid w:val="001A0FCF"/>
    <w:rsid w:val="001A77FD"/>
    <w:rsid w:val="001A7FD4"/>
    <w:rsid w:val="001B00A3"/>
    <w:rsid w:val="001B13AD"/>
    <w:rsid w:val="001B1991"/>
    <w:rsid w:val="001B1AE8"/>
    <w:rsid w:val="001B367E"/>
    <w:rsid w:val="001B537A"/>
    <w:rsid w:val="001C0E90"/>
    <w:rsid w:val="001C2102"/>
    <w:rsid w:val="001C27DC"/>
    <w:rsid w:val="001C2AB5"/>
    <w:rsid w:val="001D6133"/>
    <w:rsid w:val="001D6223"/>
    <w:rsid w:val="001E1154"/>
    <w:rsid w:val="001E11FB"/>
    <w:rsid w:val="001E280C"/>
    <w:rsid w:val="001E34EA"/>
    <w:rsid w:val="001E39F7"/>
    <w:rsid w:val="001E45A5"/>
    <w:rsid w:val="001F4000"/>
    <w:rsid w:val="001F4ABD"/>
    <w:rsid w:val="0020291B"/>
    <w:rsid w:val="00203033"/>
    <w:rsid w:val="00210DE6"/>
    <w:rsid w:val="00211CFA"/>
    <w:rsid w:val="00212B96"/>
    <w:rsid w:val="00213C2F"/>
    <w:rsid w:val="00213EFA"/>
    <w:rsid w:val="00216B02"/>
    <w:rsid w:val="002175F3"/>
    <w:rsid w:val="00217A6A"/>
    <w:rsid w:val="00220B30"/>
    <w:rsid w:val="00224F55"/>
    <w:rsid w:val="00225909"/>
    <w:rsid w:val="00233CE9"/>
    <w:rsid w:val="00236E05"/>
    <w:rsid w:val="00236ED0"/>
    <w:rsid w:val="00237507"/>
    <w:rsid w:val="00240E15"/>
    <w:rsid w:val="00243890"/>
    <w:rsid w:val="00243A0E"/>
    <w:rsid w:val="002458A2"/>
    <w:rsid w:val="00246B91"/>
    <w:rsid w:val="00246C3A"/>
    <w:rsid w:val="00252622"/>
    <w:rsid w:val="00263DE2"/>
    <w:rsid w:val="00264835"/>
    <w:rsid w:val="002662D4"/>
    <w:rsid w:val="00266763"/>
    <w:rsid w:val="00266A28"/>
    <w:rsid w:val="0027106D"/>
    <w:rsid w:val="00274094"/>
    <w:rsid w:val="00276789"/>
    <w:rsid w:val="00283220"/>
    <w:rsid w:val="00283B44"/>
    <w:rsid w:val="00285890"/>
    <w:rsid w:val="002870D9"/>
    <w:rsid w:val="002922B0"/>
    <w:rsid w:val="002925AD"/>
    <w:rsid w:val="00292AEE"/>
    <w:rsid w:val="002966D6"/>
    <w:rsid w:val="002A4D65"/>
    <w:rsid w:val="002A5B32"/>
    <w:rsid w:val="002A5B92"/>
    <w:rsid w:val="002A7B40"/>
    <w:rsid w:val="002B73C0"/>
    <w:rsid w:val="002C05C9"/>
    <w:rsid w:val="002D2FD1"/>
    <w:rsid w:val="002E399A"/>
    <w:rsid w:val="002E5755"/>
    <w:rsid w:val="002E5E90"/>
    <w:rsid w:val="002F20C8"/>
    <w:rsid w:val="002F2159"/>
    <w:rsid w:val="002F2494"/>
    <w:rsid w:val="002F5E8A"/>
    <w:rsid w:val="003017E3"/>
    <w:rsid w:val="0030287E"/>
    <w:rsid w:val="0030356F"/>
    <w:rsid w:val="00305679"/>
    <w:rsid w:val="00311A36"/>
    <w:rsid w:val="00311CA2"/>
    <w:rsid w:val="00311D3D"/>
    <w:rsid w:val="003164CB"/>
    <w:rsid w:val="00322238"/>
    <w:rsid w:val="00323B35"/>
    <w:rsid w:val="003267D2"/>
    <w:rsid w:val="00326E8C"/>
    <w:rsid w:val="003372FC"/>
    <w:rsid w:val="003459B4"/>
    <w:rsid w:val="0034612F"/>
    <w:rsid w:val="0034708C"/>
    <w:rsid w:val="00353F1B"/>
    <w:rsid w:val="00354A4C"/>
    <w:rsid w:val="00363981"/>
    <w:rsid w:val="0037126B"/>
    <w:rsid w:val="00372D8D"/>
    <w:rsid w:val="00377C0C"/>
    <w:rsid w:val="00386786"/>
    <w:rsid w:val="00391F55"/>
    <w:rsid w:val="0039494F"/>
    <w:rsid w:val="003961D5"/>
    <w:rsid w:val="003961EC"/>
    <w:rsid w:val="003A2A69"/>
    <w:rsid w:val="003A4258"/>
    <w:rsid w:val="003A4BED"/>
    <w:rsid w:val="003A6D2F"/>
    <w:rsid w:val="003A7C06"/>
    <w:rsid w:val="003A7CA0"/>
    <w:rsid w:val="003B00A1"/>
    <w:rsid w:val="003B0668"/>
    <w:rsid w:val="003B39A5"/>
    <w:rsid w:val="003B3F66"/>
    <w:rsid w:val="003B4B79"/>
    <w:rsid w:val="003C0C6A"/>
    <w:rsid w:val="003C4C14"/>
    <w:rsid w:val="003C7F50"/>
    <w:rsid w:val="003D31DC"/>
    <w:rsid w:val="003D4BD6"/>
    <w:rsid w:val="003D6AD4"/>
    <w:rsid w:val="003E50BC"/>
    <w:rsid w:val="003E5C42"/>
    <w:rsid w:val="003E5CE6"/>
    <w:rsid w:val="003E78B3"/>
    <w:rsid w:val="003F1FF0"/>
    <w:rsid w:val="003F28EE"/>
    <w:rsid w:val="003F73A0"/>
    <w:rsid w:val="004069F2"/>
    <w:rsid w:val="0041236E"/>
    <w:rsid w:val="00412BB2"/>
    <w:rsid w:val="00413A71"/>
    <w:rsid w:val="00417B55"/>
    <w:rsid w:val="00420798"/>
    <w:rsid w:val="004215F7"/>
    <w:rsid w:val="004237C9"/>
    <w:rsid w:val="00425D0A"/>
    <w:rsid w:val="004334D1"/>
    <w:rsid w:val="00435568"/>
    <w:rsid w:val="004501AC"/>
    <w:rsid w:val="0045076C"/>
    <w:rsid w:val="004517E7"/>
    <w:rsid w:val="00452A00"/>
    <w:rsid w:val="0045726C"/>
    <w:rsid w:val="00464C84"/>
    <w:rsid w:val="00467E14"/>
    <w:rsid w:val="004778A6"/>
    <w:rsid w:val="00480748"/>
    <w:rsid w:val="00482958"/>
    <w:rsid w:val="00483D2A"/>
    <w:rsid w:val="00484890"/>
    <w:rsid w:val="00484F60"/>
    <w:rsid w:val="0048554A"/>
    <w:rsid w:val="0048572F"/>
    <w:rsid w:val="004862FD"/>
    <w:rsid w:val="00486387"/>
    <w:rsid w:val="00487EA7"/>
    <w:rsid w:val="004923DD"/>
    <w:rsid w:val="004A28C2"/>
    <w:rsid w:val="004A2DE0"/>
    <w:rsid w:val="004A4496"/>
    <w:rsid w:val="004B0E04"/>
    <w:rsid w:val="004B1EE0"/>
    <w:rsid w:val="004B45CE"/>
    <w:rsid w:val="004B5FDC"/>
    <w:rsid w:val="004C72C1"/>
    <w:rsid w:val="004C7CFF"/>
    <w:rsid w:val="004D16CC"/>
    <w:rsid w:val="004D534C"/>
    <w:rsid w:val="004E642D"/>
    <w:rsid w:val="004F0498"/>
    <w:rsid w:val="004F113B"/>
    <w:rsid w:val="0050158E"/>
    <w:rsid w:val="005064E0"/>
    <w:rsid w:val="00511D8A"/>
    <w:rsid w:val="00521989"/>
    <w:rsid w:val="00523B9F"/>
    <w:rsid w:val="00525797"/>
    <w:rsid w:val="00537C60"/>
    <w:rsid w:val="00543400"/>
    <w:rsid w:val="00547F02"/>
    <w:rsid w:val="00550B65"/>
    <w:rsid w:val="00553790"/>
    <w:rsid w:val="00565008"/>
    <w:rsid w:val="00565E41"/>
    <w:rsid w:val="00567C2B"/>
    <w:rsid w:val="00572A93"/>
    <w:rsid w:val="0057613F"/>
    <w:rsid w:val="00580133"/>
    <w:rsid w:val="00586B80"/>
    <w:rsid w:val="00596F2A"/>
    <w:rsid w:val="0059715A"/>
    <w:rsid w:val="005A0B03"/>
    <w:rsid w:val="005A0FD7"/>
    <w:rsid w:val="005A6399"/>
    <w:rsid w:val="005B07D2"/>
    <w:rsid w:val="005B2E30"/>
    <w:rsid w:val="005B65BE"/>
    <w:rsid w:val="005C6C6C"/>
    <w:rsid w:val="005D3FAC"/>
    <w:rsid w:val="005D530D"/>
    <w:rsid w:val="005D6799"/>
    <w:rsid w:val="005D699B"/>
    <w:rsid w:val="005D773B"/>
    <w:rsid w:val="005E147B"/>
    <w:rsid w:val="005E18FC"/>
    <w:rsid w:val="005E2299"/>
    <w:rsid w:val="005E4C6B"/>
    <w:rsid w:val="005F002E"/>
    <w:rsid w:val="005F4268"/>
    <w:rsid w:val="005F5FF7"/>
    <w:rsid w:val="005F6F2E"/>
    <w:rsid w:val="005F7008"/>
    <w:rsid w:val="005F76C1"/>
    <w:rsid w:val="00601620"/>
    <w:rsid w:val="0060278E"/>
    <w:rsid w:val="006053D9"/>
    <w:rsid w:val="00606780"/>
    <w:rsid w:val="00606D2F"/>
    <w:rsid w:val="00611DE3"/>
    <w:rsid w:val="006154AC"/>
    <w:rsid w:val="006155D3"/>
    <w:rsid w:val="00617C52"/>
    <w:rsid w:val="0062235A"/>
    <w:rsid w:val="00625D8F"/>
    <w:rsid w:val="00630D72"/>
    <w:rsid w:val="00640B41"/>
    <w:rsid w:val="00640BE6"/>
    <w:rsid w:val="00640C1B"/>
    <w:rsid w:val="00644F1D"/>
    <w:rsid w:val="00656C44"/>
    <w:rsid w:val="00661A0C"/>
    <w:rsid w:val="00661DF4"/>
    <w:rsid w:val="00665D56"/>
    <w:rsid w:val="006664A8"/>
    <w:rsid w:val="0066709D"/>
    <w:rsid w:val="00667350"/>
    <w:rsid w:val="0066741F"/>
    <w:rsid w:val="00673F32"/>
    <w:rsid w:val="00675B7B"/>
    <w:rsid w:val="00677626"/>
    <w:rsid w:val="006843CF"/>
    <w:rsid w:val="0068639C"/>
    <w:rsid w:val="00690229"/>
    <w:rsid w:val="0069193A"/>
    <w:rsid w:val="006A0C50"/>
    <w:rsid w:val="006A16A4"/>
    <w:rsid w:val="006A1C89"/>
    <w:rsid w:val="006A4D63"/>
    <w:rsid w:val="006A57A7"/>
    <w:rsid w:val="006A6BD9"/>
    <w:rsid w:val="006B0D05"/>
    <w:rsid w:val="006C0372"/>
    <w:rsid w:val="006C527C"/>
    <w:rsid w:val="006C6151"/>
    <w:rsid w:val="006C6402"/>
    <w:rsid w:val="006C6AC4"/>
    <w:rsid w:val="006C721F"/>
    <w:rsid w:val="006C76BD"/>
    <w:rsid w:val="006D2094"/>
    <w:rsid w:val="006D7929"/>
    <w:rsid w:val="006E0F3E"/>
    <w:rsid w:val="006E28C8"/>
    <w:rsid w:val="006E4A64"/>
    <w:rsid w:val="006E6549"/>
    <w:rsid w:val="006E762C"/>
    <w:rsid w:val="006F0B4A"/>
    <w:rsid w:val="006F3F11"/>
    <w:rsid w:val="007014D4"/>
    <w:rsid w:val="007039E9"/>
    <w:rsid w:val="00705D24"/>
    <w:rsid w:val="00706EFE"/>
    <w:rsid w:val="00710183"/>
    <w:rsid w:val="0071099E"/>
    <w:rsid w:val="00725D50"/>
    <w:rsid w:val="00726DB0"/>
    <w:rsid w:val="007275AC"/>
    <w:rsid w:val="00733C87"/>
    <w:rsid w:val="007347D0"/>
    <w:rsid w:val="00735282"/>
    <w:rsid w:val="00737F2B"/>
    <w:rsid w:val="00740465"/>
    <w:rsid w:val="00743082"/>
    <w:rsid w:val="00743595"/>
    <w:rsid w:val="0074430B"/>
    <w:rsid w:val="00744A53"/>
    <w:rsid w:val="007476FD"/>
    <w:rsid w:val="00750E60"/>
    <w:rsid w:val="007534D5"/>
    <w:rsid w:val="0075454C"/>
    <w:rsid w:val="00755F56"/>
    <w:rsid w:val="00757F67"/>
    <w:rsid w:val="007604A0"/>
    <w:rsid w:val="00762233"/>
    <w:rsid w:val="007622A3"/>
    <w:rsid w:val="00762653"/>
    <w:rsid w:val="00764E41"/>
    <w:rsid w:val="00770197"/>
    <w:rsid w:val="00771F74"/>
    <w:rsid w:val="00775CF1"/>
    <w:rsid w:val="00775FA6"/>
    <w:rsid w:val="0077782E"/>
    <w:rsid w:val="0077792C"/>
    <w:rsid w:val="007806F1"/>
    <w:rsid w:val="00780776"/>
    <w:rsid w:val="007821B9"/>
    <w:rsid w:val="007866BC"/>
    <w:rsid w:val="00796E27"/>
    <w:rsid w:val="007A0249"/>
    <w:rsid w:val="007A04DF"/>
    <w:rsid w:val="007A090D"/>
    <w:rsid w:val="007B34BF"/>
    <w:rsid w:val="007C126C"/>
    <w:rsid w:val="007C5A11"/>
    <w:rsid w:val="007C6672"/>
    <w:rsid w:val="007D217F"/>
    <w:rsid w:val="007D7927"/>
    <w:rsid w:val="007E1C71"/>
    <w:rsid w:val="007E4877"/>
    <w:rsid w:val="007E517A"/>
    <w:rsid w:val="007F4333"/>
    <w:rsid w:val="007F4553"/>
    <w:rsid w:val="007F5CC9"/>
    <w:rsid w:val="007F7277"/>
    <w:rsid w:val="007F7DD3"/>
    <w:rsid w:val="00801848"/>
    <w:rsid w:val="00802A4C"/>
    <w:rsid w:val="008060A1"/>
    <w:rsid w:val="008136F9"/>
    <w:rsid w:val="008168DE"/>
    <w:rsid w:val="00816B3C"/>
    <w:rsid w:val="00824810"/>
    <w:rsid w:val="00824916"/>
    <w:rsid w:val="0082619B"/>
    <w:rsid w:val="008268E5"/>
    <w:rsid w:val="00835C1C"/>
    <w:rsid w:val="00835F80"/>
    <w:rsid w:val="00840234"/>
    <w:rsid w:val="0084376B"/>
    <w:rsid w:val="0084380A"/>
    <w:rsid w:val="00845D43"/>
    <w:rsid w:val="00847167"/>
    <w:rsid w:val="0085152B"/>
    <w:rsid w:val="00853543"/>
    <w:rsid w:val="00854E04"/>
    <w:rsid w:val="00855CC6"/>
    <w:rsid w:val="00857312"/>
    <w:rsid w:val="00863399"/>
    <w:rsid w:val="008665CE"/>
    <w:rsid w:val="0086671D"/>
    <w:rsid w:val="00870C9E"/>
    <w:rsid w:val="00871410"/>
    <w:rsid w:val="00875C87"/>
    <w:rsid w:val="00875FB3"/>
    <w:rsid w:val="00876A47"/>
    <w:rsid w:val="008773A9"/>
    <w:rsid w:val="00877A72"/>
    <w:rsid w:val="008923EE"/>
    <w:rsid w:val="00892D8D"/>
    <w:rsid w:val="008940D4"/>
    <w:rsid w:val="00894901"/>
    <w:rsid w:val="00896266"/>
    <w:rsid w:val="00896D23"/>
    <w:rsid w:val="008A0479"/>
    <w:rsid w:val="008A1BCD"/>
    <w:rsid w:val="008A2261"/>
    <w:rsid w:val="008A2C56"/>
    <w:rsid w:val="008A646C"/>
    <w:rsid w:val="008A6FAC"/>
    <w:rsid w:val="008A7D72"/>
    <w:rsid w:val="008B177C"/>
    <w:rsid w:val="008B54DA"/>
    <w:rsid w:val="008B5661"/>
    <w:rsid w:val="008B7B15"/>
    <w:rsid w:val="008B7F62"/>
    <w:rsid w:val="008C1E71"/>
    <w:rsid w:val="008C3914"/>
    <w:rsid w:val="008D03D9"/>
    <w:rsid w:val="008D4A23"/>
    <w:rsid w:val="008E0063"/>
    <w:rsid w:val="008E2CF9"/>
    <w:rsid w:val="008E4AFC"/>
    <w:rsid w:val="008E66C8"/>
    <w:rsid w:val="008F04EE"/>
    <w:rsid w:val="008F6B1F"/>
    <w:rsid w:val="008F770F"/>
    <w:rsid w:val="00900DBC"/>
    <w:rsid w:val="00903FF8"/>
    <w:rsid w:val="00904848"/>
    <w:rsid w:val="009179D2"/>
    <w:rsid w:val="0092357C"/>
    <w:rsid w:val="00923B87"/>
    <w:rsid w:val="009329A7"/>
    <w:rsid w:val="009424DB"/>
    <w:rsid w:val="00942D81"/>
    <w:rsid w:val="0094487E"/>
    <w:rsid w:val="00946F70"/>
    <w:rsid w:val="009517C3"/>
    <w:rsid w:val="00952283"/>
    <w:rsid w:val="00957E1A"/>
    <w:rsid w:val="00964516"/>
    <w:rsid w:val="009654D6"/>
    <w:rsid w:val="009742AE"/>
    <w:rsid w:val="00976362"/>
    <w:rsid w:val="009811AC"/>
    <w:rsid w:val="00983D00"/>
    <w:rsid w:val="0098463C"/>
    <w:rsid w:val="00985020"/>
    <w:rsid w:val="00986074"/>
    <w:rsid w:val="00991640"/>
    <w:rsid w:val="009A03A3"/>
    <w:rsid w:val="009A1033"/>
    <w:rsid w:val="009A7A76"/>
    <w:rsid w:val="009A7B3B"/>
    <w:rsid w:val="009A7E16"/>
    <w:rsid w:val="009B02FF"/>
    <w:rsid w:val="009B322A"/>
    <w:rsid w:val="009B5142"/>
    <w:rsid w:val="009B71A9"/>
    <w:rsid w:val="009C3A12"/>
    <w:rsid w:val="009C41EC"/>
    <w:rsid w:val="009D0DF9"/>
    <w:rsid w:val="009D3837"/>
    <w:rsid w:val="009D4BA6"/>
    <w:rsid w:val="009D4F3C"/>
    <w:rsid w:val="009D7DE0"/>
    <w:rsid w:val="009E312E"/>
    <w:rsid w:val="009E6146"/>
    <w:rsid w:val="009E755C"/>
    <w:rsid w:val="009F1C8D"/>
    <w:rsid w:val="009F210F"/>
    <w:rsid w:val="009F5E65"/>
    <w:rsid w:val="009F642A"/>
    <w:rsid w:val="009F720B"/>
    <w:rsid w:val="00A00D7B"/>
    <w:rsid w:val="00A03F50"/>
    <w:rsid w:val="00A04EC8"/>
    <w:rsid w:val="00A05663"/>
    <w:rsid w:val="00A0601F"/>
    <w:rsid w:val="00A112FE"/>
    <w:rsid w:val="00A13410"/>
    <w:rsid w:val="00A14E13"/>
    <w:rsid w:val="00A160BD"/>
    <w:rsid w:val="00A237E6"/>
    <w:rsid w:val="00A245F1"/>
    <w:rsid w:val="00A24D0F"/>
    <w:rsid w:val="00A2522F"/>
    <w:rsid w:val="00A26A8B"/>
    <w:rsid w:val="00A272AF"/>
    <w:rsid w:val="00A30098"/>
    <w:rsid w:val="00A30376"/>
    <w:rsid w:val="00A32243"/>
    <w:rsid w:val="00A34214"/>
    <w:rsid w:val="00A3687A"/>
    <w:rsid w:val="00A414B7"/>
    <w:rsid w:val="00A42288"/>
    <w:rsid w:val="00A440A5"/>
    <w:rsid w:val="00A46805"/>
    <w:rsid w:val="00A54684"/>
    <w:rsid w:val="00A54C63"/>
    <w:rsid w:val="00A552FD"/>
    <w:rsid w:val="00A577D0"/>
    <w:rsid w:val="00A61277"/>
    <w:rsid w:val="00A62C9E"/>
    <w:rsid w:val="00A635A8"/>
    <w:rsid w:val="00A64D4D"/>
    <w:rsid w:val="00A67015"/>
    <w:rsid w:val="00A6782A"/>
    <w:rsid w:val="00A70CC6"/>
    <w:rsid w:val="00A719C6"/>
    <w:rsid w:val="00A81EB5"/>
    <w:rsid w:val="00A919AA"/>
    <w:rsid w:val="00A94B1F"/>
    <w:rsid w:val="00AA0132"/>
    <w:rsid w:val="00AA3CDE"/>
    <w:rsid w:val="00AB78DD"/>
    <w:rsid w:val="00AC03AC"/>
    <w:rsid w:val="00AC1121"/>
    <w:rsid w:val="00AC24A0"/>
    <w:rsid w:val="00AC5323"/>
    <w:rsid w:val="00AD2D91"/>
    <w:rsid w:val="00AD5B57"/>
    <w:rsid w:val="00AE0355"/>
    <w:rsid w:val="00AE11DA"/>
    <w:rsid w:val="00AE4B5F"/>
    <w:rsid w:val="00AE4FB0"/>
    <w:rsid w:val="00AE5D58"/>
    <w:rsid w:val="00AF1164"/>
    <w:rsid w:val="00B001B7"/>
    <w:rsid w:val="00B06FFD"/>
    <w:rsid w:val="00B07F3E"/>
    <w:rsid w:val="00B10602"/>
    <w:rsid w:val="00B14E77"/>
    <w:rsid w:val="00B16F51"/>
    <w:rsid w:val="00B179CB"/>
    <w:rsid w:val="00B2141F"/>
    <w:rsid w:val="00B21FF5"/>
    <w:rsid w:val="00B22856"/>
    <w:rsid w:val="00B25DA9"/>
    <w:rsid w:val="00B30347"/>
    <w:rsid w:val="00B30B25"/>
    <w:rsid w:val="00B31F77"/>
    <w:rsid w:val="00B32A8A"/>
    <w:rsid w:val="00B33C33"/>
    <w:rsid w:val="00B350A2"/>
    <w:rsid w:val="00B3527F"/>
    <w:rsid w:val="00B426B4"/>
    <w:rsid w:val="00B44EC2"/>
    <w:rsid w:val="00B47415"/>
    <w:rsid w:val="00B55E27"/>
    <w:rsid w:val="00B57473"/>
    <w:rsid w:val="00B60FCB"/>
    <w:rsid w:val="00B70B8A"/>
    <w:rsid w:val="00B7673C"/>
    <w:rsid w:val="00B776FF"/>
    <w:rsid w:val="00B80B8C"/>
    <w:rsid w:val="00B908D4"/>
    <w:rsid w:val="00B925B7"/>
    <w:rsid w:val="00B9729A"/>
    <w:rsid w:val="00BA2E56"/>
    <w:rsid w:val="00BA385A"/>
    <w:rsid w:val="00BA65C5"/>
    <w:rsid w:val="00BB270C"/>
    <w:rsid w:val="00BC0816"/>
    <w:rsid w:val="00BC766A"/>
    <w:rsid w:val="00BC7B24"/>
    <w:rsid w:val="00BD0B07"/>
    <w:rsid w:val="00BD14C2"/>
    <w:rsid w:val="00BD3440"/>
    <w:rsid w:val="00BE0B33"/>
    <w:rsid w:val="00BE2725"/>
    <w:rsid w:val="00BE2A6A"/>
    <w:rsid w:val="00BE7671"/>
    <w:rsid w:val="00BF4BD4"/>
    <w:rsid w:val="00BF78F7"/>
    <w:rsid w:val="00C03C6A"/>
    <w:rsid w:val="00C03E98"/>
    <w:rsid w:val="00C0415E"/>
    <w:rsid w:val="00C05057"/>
    <w:rsid w:val="00C051C3"/>
    <w:rsid w:val="00C0666A"/>
    <w:rsid w:val="00C17036"/>
    <w:rsid w:val="00C17FBC"/>
    <w:rsid w:val="00C21DB0"/>
    <w:rsid w:val="00C23CD0"/>
    <w:rsid w:val="00C25103"/>
    <w:rsid w:val="00C27E8B"/>
    <w:rsid w:val="00C30BE5"/>
    <w:rsid w:val="00C31277"/>
    <w:rsid w:val="00C33165"/>
    <w:rsid w:val="00C338E9"/>
    <w:rsid w:val="00C33F61"/>
    <w:rsid w:val="00C33F66"/>
    <w:rsid w:val="00C36E26"/>
    <w:rsid w:val="00C4006B"/>
    <w:rsid w:val="00C401C1"/>
    <w:rsid w:val="00C40C28"/>
    <w:rsid w:val="00C4159C"/>
    <w:rsid w:val="00C42A74"/>
    <w:rsid w:val="00C4400B"/>
    <w:rsid w:val="00C46A4E"/>
    <w:rsid w:val="00C53A9A"/>
    <w:rsid w:val="00C5555E"/>
    <w:rsid w:val="00C5773A"/>
    <w:rsid w:val="00C57DC7"/>
    <w:rsid w:val="00C655EF"/>
    <w:rsid w:val="00C75F53"/>
    <w:rsid w:val="00C7673E"/>
    <w:rsid w:val="00C83245"/>
    <w:rsid w:val="00C835FC"/>
    <w:rsid w:val="00C850E4"/>
    <w:rsid w:val="00C87930"/>
    <w:rsid w:val="00C902E1"/>
    <w:rsid w:val="00C9051E"/>
    <w:rsid w:val="00C92906"/>
    <w:rsid w:val="00C934FC"/>
    <w:rsid w:val="00C94673"/>
    <w:rsid w:val="00C97340"/>
    <w:rsid w:val="00CA09C5"/>
    <w:rsid w:val="00CA3751"/>
    <w:rsid w:val="00CB2E14"/>
    <w:rsid w:val="00CB44AA"/>
    <w:rsid w:val="00CB7821"/>
    <w:rsid w:val="00CC24CE"/>
    <w:rsid w:val="00CC26A0"/>
    <w:rsid w:val="00CC5D9E"/>
    <w:rsid w:val="00CC5EA8"/>
    <w:rsid w:val="00CC6225"/>
    <w:rsid w:val="00CC7330"/>
    <w:rsid w:val="00CD141B"/>
    <w:rsid w:val="00CD3E8B"/>
    <w:rsid w:val="00CE0AEE"/>
    <w:rsid w:val="00CE2596"/>
    <w:rsid w:val="00CF0455"/>
    <w:rsid w:val="00CF26C9"/>
    <w:rsid w:val="00CF43E7"/>
    <w:rsid w:val="00CF461B"/>
    <w:rsid w:val="00CF63C6"/>
    <w:rsid w:val="00CF6D13"/>
    <w:rsid w:val="00D025A0"/>
    <w:rsid w:val="00D04C37"/>
    <w:rsid w:val="00D146D3"/>
    <w:rsid w:val="00D163A8"/>
    <w:rsid w:val="00D202D2"/>
    <w:rsid w:val="00D22DF5"/>
    <w:rsid w:val="00D23936"/>
    <w:rsid w:val="00D31622"/>
    <w:rsid w:val="00D32CB2"/>
    <w:rsid w:val="00D3463D"/>
    <w:rsid w:val="00D358B6"/>
    <w:rsid w:val="00D35EF0"/>
    <w:rsid w:val="00D369AF"/>
    <w:rsid w:val="00D4093E"/>
    <w:rsid w:val="00D432E5"/>
    <w:rsid w:val="00D4342E"/>
    <w:rsid w:val="00D443C9"/>
    <w:rsid w:val="00D519A6"/>
    <w:rsid w:val="00D620FF"/>
    <w:rsid w:val="00D62F9F"/>
    <w:rsid w:val="00D72001"/>
    <w:rsid w:val="00D7749F"/>
    <w:rsid w:val="00D92F35"/>
    <w:rsid w:val="00D93166"/>
    <w:rsid w:val="00D940D4"/>
    <w:rsid w:val="00D946CB"/>
    <w:rsid w:val="00D97CCF"/>
    <w:rsid w:val="00DA5187"/>
    <w:rsid w:val="00DA6412"/>
    <w:rsid w:val="00DA7052"/>
    <w:rsid w:val="00DB1D1D"/>
    <w:rsid w:val="00DB24C4"/>
    <w:rsid w:val="00DB2E98"/>
    <w:rsid w:val="00DC263E"/>
    <w:rsid w:val="00DC2762"/>
    <w:rsid w:val="00DC5829"/>
    <w:rsid w:val="00DC6682"/>
    <w:rsid w:val="00DC763C"/>
    <w:rsid w:val="00DD0F35"/>
    <w:rsid w:val="00DD232A"/>
    <w:rsid w:val="00DD35AF"/>
    <w:rsid w:val="00DD4F23"/>
    <w:rsid w:val="00DE22FF"/>
    <w:rsid w:val="00DE2AA5"/>
    <w:rsid w:val="00DE3279"/>
    <w:rsid w:val="00DF4171"/>
    <w:rsid w:val="00DF5AAC"/>
    <w:rsid w:val="00DF7C2B"/>
    <w:rsid w:val="00DF7D1D"/>
    <w:rsid w:val="00E019B9"/>
    <w:rsid w:val="00E03368"/>
    <w:rsid w:val="00E06316"/>
    <w:rsid w:val="00E0653D"/>
    <w:rsid w:val="00E22A27"/>
    <w:rsid w:val="00E22BCE"/>
    <w:rsid w:val="00E25707"/>
    <w:rsid w:val="00E323D5"/>
    <w:rsid w:val="00E33D22"/>
    <w:rsid w:val="00E4052D"/>
    <w:rsid w:val="00E43907"/>
    <w:rsid w:val="00E45F06"/>
    <w:rsid w:val="00E50E47"/>
    <w:rsid w:val="00E5189E"/>
    <w:rsid w:val="00E562CD"/>
    <w:rsid w:val="00E56862"/>
    <w:rsid w:val="00E57325"/>
    <w:rsid w:val="00E70B26"/>
    <w:rsid w:val="00E72164"/>
    <w:rsid w:val="00E74026"/>
    <w:rsid w:val="00E75F1D"/>
    <w:rsid w:val="00E76189"/>
    <w:rsid w:val="00E76CEC"/>
    <w:rsid w:val="00E80007"/>
    <w:rsid w:val="00E82943"/>
    <w:rsid w:val="00E8377A"/>
    <w:rsid w:val="00E84F80"/>
    <w:rsid w:val="00E86B2D"/>
    <w:rsid w:val="00E9076A"/>
    <w:rsid w:val="00E90C59"/>
    <w:rsid w:val="00E922ED"/>
    <w:rsid w:val="00E92B19"/>
    <w:rsid w:val="00E97459"/>
    <w:rsid w:val="00E975C5"/>
    <w:rsid w:val="00EA37EE"/>
    <w:rsid w:val="00EB16A3"/>
    <w:rsid w:val="00EB54DC"/>
    <w:rsid w:val="00EB5752"/>
    <w:rsid w:val="00EB6404"/>
    <w:rsid w:val="00EC3B77"/>
    <w:rsid w:val="00EC42EB"/>
    <w:rsid w:val="00EC48C8"/>
    <w:rsid w:val="00ED4289"/>
    <w:rsid w:val="00EE2D32"/>
    <w:rsid w:val="00EE7EA6"/>
    <w:rsid w:val="00EF2D21"/>
    <w:rsid w:val="00EF5DEA"/>
    <w:rsid w:val="00F02856"/>
    <w:rsid w:val="00F045BA"/>
    <w:rsid w:val="00F05552"/>
    <w:rsid w:val="00F06599"/>
    <w:rsid w:val="00F10F33"/>
    <w:rsid w:val="00F1111F"/>
    <w:rsid w:val="00F111FD"/>
    <w:rsid w:val="00F130F2"/>
    <w:rsid w:val="00F15D7C"/>
    <w:rsid w:val="00F218AE"/>
    <w:rsid w:val="00F21A20"/>
    <w:rsid w:val="00F2229A"/>
    <w:rsid w:val="00F2459A"/>
    <w:rsid w:val="00F2799C"/>
    <w:rsid w:val="00F32B5D"/>
    <w:rsid w:val="00F36519"/>
    <w:rsid w:val="00F369ED"/>
    <w:rsid w:val="00F40065"/>
    <w:rsid w:val="00F41A19"/>
    <w:rsid w:val="00F4277F"/>
    <w:rsid w:val="00F44ECC"/>
    <w:rsid w:val="00F47421"/>
    <w:rsid w:val="00F60544"/>
    <w:rsid w:val="00F6184C"/>
    <w:rsid w:val="00F621D4"/>
    <w:rsid w:val="00F656E8"/>
    <w:rsid w:val="00F814FF"/>
    <w:rsid w:val="00F83FD8"/>
    <w:rsid w:val="00F84113"/>
    <w:rsid w:val="00F93705"/>
    <w:rsid w:val="00F96D90"/>
    <w:rsid w:val="00FA0A0F"/>
    <w:rsid w:val="00FA20D6"/>
    <w:rsid w:val="00FB4BB7"/>
    <w:rsid w:val="00FB5E9E"/>
    <w:rsid w:val="00FC2CB1"/>
    <w:rsid w:val="00FC32F2"/>
    <w:rsid w:val="00FC378D"/>
    <w:rsid w:val="00FC64DD"/>
    <w:rsid w:val="00FD07E7"/>
    <w:rsid w:val="00FD2280"/>
    <w:rsid w:val="00FD5ECA"/>
    <w:rsid w:val="00FD6CF2"/>
    <w:rsid w:val="00FE10A5"/>
    <w:rsid w:val="00FF156C"/>
    <w:rsid w:val="00FF36B5"/>
    <w:rsid w:val="00FF4EBE"/>
    <w:rsid w:val="00FF55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851B8"/>
  <w15:docId w15:val="{1CA2D70D-767B-4CB6-A767-F3AAF8CE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5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Hyperlink">
    <w:name w:val="Hyperlink"/>
    <w:rsid w:val="001D6223"/>
    <w:rPr>
      <w:color w:val="3366FF"/>
      <w:u w:val="none"/>
    </w:rPr>
  </w:style>
  <w:style w:type="paragraph" w:customStyle="1" w:styleId="Default">
    <w:name w:val="Default"/>
    <w:rsid w:val="009179D2"/>
    <w:pPr>
      <w:autoSpaceDE w:val="0"/>
      <w:autoSpaceDN w:val="0"/>
      <w:adjustRightInd w:val="0"/>
    </w:pPr>
    <w:rPr>
      <w:color w:val="000000"/>
      <w:sz w:val="24"/>
      <w:szCs w:val="24"/>
    </w:rPr>
  </w:style>
  <w:style w:type="paragraph" w:styleId="NormalWeb">
    <w:name w:val="Normal (Web)"/>
    <w:basedOn w:val="Normal"/>
    <w:uiPriority w:val="99"/>
    <w:unhideWhenUsed/>
    <w:rsid w:val="0075454C"/>
    <w:pPr>
      <w:spacing w:after="120"/>
    </w:pPr>
  </w:style>
  <w:style w:type="character" w:styleId="FollowedHyperlink">
    <w:name w:val="FollowedHyperlink"/>
    <w:rsid w:val="001D6223"/>
    <w:rPr>
      <w:color w:val="3366FF"/>
      <w:u w:val="none"/>
    </w:rPr>
  </w:style>
  <w:style w:type="paragraph" w:styleId="ListParagraph">
    <w:name w:val="List Paragraph"/>
    <w:basedOn w:val="Normal"/>
    <w:uiPriority w:val="34"/>
    <w:qFormat/>
    <w:rsid w:val="00D620FF"/>
    <w:pPr>
      <w:ind w:left="720"/>
      <w:contextualSpacing/>
    </w:pPr>
  </w:style>
  <w:style w:type="table" w:styleId="Table3Deffects1">
    <w:name w:val="Table 3D effects 1"/>
    <w:basedOn w:val="TableNormal"/>
    <w:rsid w:val="00246B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HeaderChar">
    <w:name w:val="Header Char"/>
    <w:basedOn w:val="DefaultParagraphFont"/>
    <w:link w:val="Header"/>
    <w:uiPriority w:val="99"/>
    <w:rsid w:val="00FF36B5"/>
    <w:rPr>
      <w:sz w:val="24"/>
      <w:szCs w:val="24"/>
    </w:rPr>
  </w:style>
  <w:style w:type="character" w:styleId="CommentReference">
    <w:name w:val="annotation reference"/>
    <w:basedOn w:val="DefaultParagraphFont"/>
    <w:semiHidden/>
    <w:unhideWhenUsed/>
    <w:rsid w:val="00E50E47"/>
    <w:rPr>
      <w:sz w:val="16"/>
      <w:szCs w:val="16"/>
    </w:rPr>
  </w:style>
  <w:style w:type="paragraph" w:styleId="CommentText">
    <w:name w:val="annotation text"/>
    <w:basedOn w:val="Normal"/>
    <w:link w:val="CommentTextChar"/>
    <w:semiHidden/>
    <w:unhideWhenUsed/>
    <w:rsid w:val="00E50E47"/>
    <w:rPr>
      <w:sz w:val="20"/>
      <w:szCs w:val="20"/>
    </w:rPr>
  </w:style>
  <w:style w:type="character" w:customStyle="1" w:styleId="CommentTextChar">
    <w:name w:val="Comment Text Char"/>
    <w:basedOn w:val="DefaultParagraphFont"/>
    <w:link w:val="CommentText"/>
    <w:semiHidden/>
    <w:rsid w:val="00E50E47"/>
  </w:style>
  <w:style w:type="paragraph" w:styleId="CommentSubject">
    <w:name w:val="annotation subject"/>
    <w:basedOn w:val="CommentText"/>
    <w:next w:val="CommentText"/>
    <w:link w:val="CommentSubjectChar"/>
    <w:semiHidden/>
    <w:unhideWhenUsed/>
    <w:rsid w:val="00E50E47"/>
    <w:rPr>
      <w:b/>
      <w:bCs/>
    </w:rPr>
  </w:style>
  <w:style w:type="character" w:customStyle="1" w:styleId="CommentSubjectChar">
    <w:name w:val="Comment Subject Char"/>
    <w:basedOn w:val="CommentTextChar"/>
    <w:link w:val="CommentSubject"/>
    <w:semiHidden/>
    <w:rsid w:val="00E50E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1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04578-1A69-452E-8BBC-6B197337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4383</Words>
  <Characters>24987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29312</CharactersWithSpaces>
  <SharedDoc>false</SharedDoc>
  <HLinks>
    <vt:vector size="24" baseType="variant">
      <vt:variant>
        <vt:i4>4194310</vt:i4>
      </vt:variant>
      <vt:variant>
        <vt:i4>9</vt:i4>
      </vt:variant>
      <vt:variant>
        <vt:i4>0</vt:i4>
      </vt:variant>
      <vt:variant>
        <vt:i4>5</vt:i4>
      </vt:variant>
      <vt:variant>
        <vt:lpwstr>http://www.oaic.gov.au/news-and-events/statements/australian-governments-budget-decision-to-disband-oaic</vt:lpwstr>
      </vt:variant>
      <vt:variant>
        <vt:lpwstr/>
      </vt:variant>
      <vt:variant>
        <vt:i4>720900</vt:i4>
      </vt:variant>
      <vt:variant>
        <vt:i4>6</vt:i4>
      </vt:variant>
      <vt:variant>
        <vt:i4>0</vt:i4>
      </vt:variant>
      <vt:variant>
        <vt:i4>5</vt:i4>
      </vt:variant>
      <vt:variant>
        <vt:lpwstr>http://www.nhmrc.gov.au/publications/synopses/e26syn.htm</vt:lpwstr>
      </vt:variant>
      <vt:variant>
        <vt:lpwstr/>
      </vt:variant>
      <vt:variant>
        <vt:i4>6291562</vt:i4>
      </vt:variant>
      <vt:variant>
        <vt:i4>3</vt:i4>
      </vt:variant>
      <vt:variant>
        <vt:i4>0</vt:i4>
      </vt:variant>
      <vt:variant>
        <vt:i4>5</vt:i4>
      </vt:variant>
      <vt:variant>
        <vt:lpwstr>http://www.privacy.vic.gov.au/</vt:lpwstr>
      </vt:variant>
      <vt:variant>
        <vt:lpwstr/>
      </vt:variant>
      <vt:variant>
        <vt:i4>8</vt:i4>
      </vt:variant>
      <vt:variant>
        <vt:i4>0</vt:i4>
      </vt:variant>
      <vt:variant>
        <vt:i4>0</vt:i4>
      </vt:variant>
      <vt:variant>
        <vt:i4>5</vt:i4>
      </vt:variant>
      <vt:variant>
        <vt:lpwstr>http://www.health.vic.gov.au/hsc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creator>acoo0107</dc:creator>
  <cp:lastModifiedBy>Michael Nasserallah</cp:lastModifiedBy>
  <cp:revision>2</cp:revision>
  <cp:lastPrinted>2019-04-03T05:22:00Z</cp:lastPrinted>
  <dcterms:created xsi:type="dcterms:W3CDTF">2020-10-16T02:53:00Z</dcterms:created>
  <dcterms:modified xsi:type="dcterms:W3CDTF">2020-10-16T02:53:00Z</dcterms:modified>
</cp:coreProperties>
</file>