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C0A95" w14:textId="005ABF64" w:rsidR="001470F0" w:rsidRDefault="001470F0" w:rsidP="00AB5230">
      <w:pPr>
        <w:spacing w:line="480" w:lineRule="auto"/>
        <w:rPr>
          <w:rFonts w:ascii="Times New Roman" w:hAnsi="Times New Roman" w:cs="Times New Roman"/>
          <w:b/>
          <w:bCs/>
        </w:rPr>
        <w:pPrChange w:id="0" w:author="nishida keiji" w:date="2021-04-12T16:36:00Z">
          <w:pPr/>
        </w:pPrChange>
      </w:pPr>
      <w:r>
        <w:rPr>
          <w:rFonts w:ascii="Times New Roman" w:hAnsi="Times New Roman" w:cs="Times New Roman" w:hint="eastAsia"/>
          <w:b/>
          <w:bCs/>
        </w:rPr>
        <w:t>O</w:t>
      </w:r>
      <w:r>
        <w:rPr>
          <w:rFonts w:ascii="Times New Roman" w:hAnsi="Times New Roman" w:cs="Times New Roman"/>
          <w:b/>
          <w:bCs/>
        </w:rPr>
        <w:t>nline methods</w:t>
      </w:r>
    </w:p>
    <w:p w14:paraId="565E936C" w14:textId="77777777" w:rsidR="001470F0" w:rsidRDefault="001470F0" w:rsidP="00AB5230">
      <w:pPr>
        <w:spacing w:line="480" w:lineRule="auto"/>
        <w:rPr>
          <w:rFonts w:ascii="Times New Roman" w:hAnsi="Times New Roman" w:cs="Times New Roman"/>
          <w:b/>
          <w:bCs/>
        </w:rPr>
        <w:pPrChange w:id="1" w:author="nishida keiji" w:date="2021-04-12T16:36:00Z">
          <w:pPr/>
        </w:pPrChange>
      </w:pPr>
    </w:p>
    <w:p w14:paraId="4F084E6D" w14:textId="06678C50" w:rsidR="007C1399" w:rsidRDefault="005354B8" w:rsidP="00AB5230">
      <w:pPr>
        <w:spacing w:line="480" w:lineRule="auto"/>
        <w:rPr>
          <w:rFonts w:ascii="Times New Roman" w:hAnsi="Times New Roman" w:cs="Times New Roman"/>
        </w:rPr>
        <w:pPrChange w:id="2" w:author="nishida keiji" w:date="2021-04-12T16:36:00Z">
          <w:pPr/>
        </w:pPrChange>
      </w:pPr>
      <w:r>
        <w:rPr>
          <w:rFonts w:ascii="Times New Roman" w:hAnsi="Times New Roman" w:cs="Times New Roman"/>
          <w:b/>
          <w:bCs/>
        </w:rPr>
        <w:t>Protein modeling</w:t>
      </w:r>
      <w:r w:rsidR="007C1399" w:rsidRPr="007C1399">
        <w:rPr>
          <w:rFonts w:ascii="Times New Roman" w:hAnsi="Times New Roman" w:cs="Times New Roman"/>
        </w:rPr>
        <w:t>.</w:t>
      </w:r>
      <w:r w:rsidR="007C1399">
        <w:rPr>
          <w:rFonts w:ascii="Times New Roman" w:hAnsi="Times New Roman" w:cs="Times New Roman" w:hint="eastAsia"/>
        </w:rPr>
        <w:t xml:space="preserve"> </w:t>
      </w:r>
      <w:r>
        <w:rPr>
          <w:rFonts w:ascii="Times New Roman" w:hAnsi="Times New Roman" w:cs="Times New Roman"/>
        </w:rPr>
        <w:t xml:space="preserve">Prediction of the protein structure of PmCDA1 was done </w:t>
      </w:r>
      <w:r w:rsidR="007C1399">
        <w:rPr>
          <w:rFonts w:ascii="Times New Roman" w:hAnsi="Times New Roman" w:cs="Times New Roman"/>
        </w:rPr>
        <w:t>by I-TASSER</w:t>
      </w:r>
      <w:r w:rsidR="007C1399">
        <w:rPr>
          <w:rFonts w:ascii="Times New Roman" w:hAnsi="Times New Roman" w:cs="Times New Roman"/>
        </w:rPr>
        <w:fldChar w:fldCharType="begin" w:fldLock="1"/>
      </w:r>
      <w:r w:rsidR="007C1399">
        <w:rPr>
          <w:rFonts w:ascii="Times New Roman" w:hAnsi="Times New Roman" w:cs="Times New Roman"/>
        </w:rPr>
        <w:instrText>ADDIN CSL_CITATION {"citationItems":[{"id":"ITEM-1","itemData":{"DOI":"10.1038/nprot.2010.5","ISSN":"17502799","abstract":"The iterative threading assembly refinement (I-TASSER) server is an integrated platform for automated protein structure and function prediction based on the sequence-to-structure-to-function paradigm. starting from an amino acid sequence, I-TAssER first generates three-dimensional (3D) atomic models from multiple threading alignments and iterative structural assembly simulations. the function of the protein is then inferred by structurally matching the 3D models with other known proteins. the output from a typical server run contains full-length secondary and tertiary structure predictions, and functional annotations on ligand-binding sites, enzyme commission numbers and Gene ontology terms. an estimate of accuracy of the predictions is provided based on the confidence score of the modeling. this protocol provides new insights and guidelines for designing of online server systems for the state-of-the-art protein structure and function predictions. the server is available at http://zhanglab.ccmb.med. umich.edu/I-TASSER. © 2010 Nature Publishing Group.","author":[{"dropping-particle":"","family":"Roy","given":"Ambrish","non-dropping-particle":"","parse-names":false,"suffix":""},{"dropping-particle":"","family":"Kucukural","given":"Alper","non-dropping-particle":"","parse-names":false,"suffix":""},{"dropping-particle":"","family":"Zhang","given":"Yang","non-dropping-particle":"","parse-names":false,"suffix":""}],"container-title":"Nature Protocols","id":"ITEM-1","issue":"4","issued":{"date-parts":[["2010"]]},"title":"I-TASSER: A unified platform for automated protein structure and function prediction","type":"article-journal","volume":"5"},"uris":["http://www.mendeley.com/documents/?uuid=945d01a7-fe27-3e13-b04a-986f27231478"]}],"mendeley":{"formattedCitation":"&lt;sup&gt;1&lt;/sup&gt;","plainTextFormattedCitation":"1","previouslyFormattedCitation":"&lt;sup&gt;1&lt;/sup&gt;"},"properties":{"noteIndex":0},"schema":"https://github.com/citation-style-language/schema/raw/master/csl-citation.json"}</w:instrText>
      </w:r>
      <w:r w:rsidR="007C1399">
        <w:rPr>
          <w:rFonts w:ascii="Times New Roman" w:hAnsi="Times New Roman" w:cs="Times New Roman"/>
        </w:rPr>
        <w:fldChar w:fldCharType="separate"/>
      </w:r>
      <w:r w:rsidR="007C1399" w:rsidRPr="004A5A1F">
        <w:rPr>
          <w:rFonts w:ascii="Times New Roman" w:hAnsi="Times New Roman" w:cs="Times New Roman"/>
          <w:noProof/>
          <w:vertAlign w:val="superscript"/>
        </w:rPr>
        <w:t>1</w:t>
      </w:r>
      <w:r w:rsidR="007C1399">
        <w:rPr>
          <w:rFonts w:ascii="Times New Roman" w:hAnsi="Times New Roman" w:cs="Times New Roman"/>
        </w:rPr>
        <w:fldChar w:fldCharType="end"/>
      </w:r>
      <w:r w:rsidR="007C1399">
        <w:rPr>
          <w:rFonts w:ascii="Times New Roman" w:hAnsi="Times New Roman" w:cs="Times New Roman"/>
        </w:rPr>
        <w:t xml:space="preserve"> </w:t>
      </w:r>
      <w:r>
        <w:rPr>
          <w:rFonts w:ascii="Times New Roman" w:hAnsi="Times New Roman" w:cs="Times New Roman"/>
        </w:rPr>
        <w:t xml:space="preserve">based on the homology with </w:t>
      </w:r>
      <w:r w:rsidR="00C43ABB">
        <w:rPr>
          <w:rFonts w:ascii="Times New Roman" w:hAnsi="Times New Roman" w:cs="Times New Roman"/>
        </w:rPr>
        <w:t>h</w:t>
      </w:r>
      <w:r w:rsidR="007C1399" w:rsidRPr="007C1399">
        <w:rPr>
          <w:rFonts w:ascii="Times New Roman" w:hAnsi="Times New Roman" w:cs="Times New Roman"/>
        </w:rPr>
        <w:t>uman AID</w:t>
      </w:r>
      <w:r w:rsidRPr="007C1399" w:rsidDel="005354B8">
        <w:rPr>
          <w:rFonts w:ascii="Times New Roman" w:hAnsi="Times New Roman" w:cs="Times New Roman"/>
        </w:rPr>
        <w:t xml:space="preserve"> </w:t>
      </w:r>
      <w:r>
        <w:rPr>
          <w:rFonts w:ascii="Times New Roman" w:hAnsi="Times New Roman" w:cs="Times New Roman"/>
        </w:rPr>
        <w:fldChar w:fldCharType="begin" w:fldLock="1"/>
      </w:r>
      <w:r w:rsidR="00ED0E0D">
        <w:rPr>
          <w:rFonts w:ascii="Times New Roman" w:hAnsi="Times New Roman" w:cs="Times New Roman"/>
        </w:rPr>
        <w:instrText>ADDIN CSL_CITATION {"citationItems":[{"id":"ITEM-1","itemData":{"DOI":"10.1016/j.molcel.2017.06.034","ISSN":"10974164","abstract":"Activation-induced cytidine deaminase (AID) initiates both class switch recombination (CSR) and somatic hypermutation (SHM) in antibody diversification. Mechanisms of AID targeting and catalysis remain elusive despite its critical immunological roles and off-target effects in tumorigenesis. Here, we produced active human AID and revealed its preferred recognition and deamination of structured substrates. G-quadruplex (G4)-containing substrates mimicking the mammalian immunoglobulin switch regions are particularly good AID substrates in vitro. By solving crystal structures of maltose binding protein (MBP)-fused AID alone and in complex with deoxycytidine monophosphate, we surprisingly identify a bifurcated substrate-binding surface that explains structured substrate recognition by capturing two adjacent single-stranded overhangs simultaneously. Moreover, G4 substrates induce cooperative AID oligomerization. Structure-based mutations that disrupt bifurcated substrate recognition or oligomerization both compromise CSR in splenic B cells. Collectively, our data implicate intrinsic preference of AID for structured substrates and uncover the importance of G4 recognition and oligomerization of AID in CSR.","author":[{"dropping-particle":"","family":"Qiao","given":"Qi","non-dropping-particle":"","parse-names":false,"suffix":""},{"dropping-particle":"","family":"Wang","given":"Li","non-dropping-particle":"","parse-names":false,"suffix":""},{"dropping-particle":"","family":"Meng","given":"Fei Long","non-dropping-particle":"","parse-names":false,"suffix":""},{"dropping-particle":"","family":"Hwang","given":"Joyce K.","non-dropping-particle":"","parse-names":false,"suffix":""},{"dropping-particle":"","family":"Alt","given":"Frederick W.","non-dropping-particle":"","parse-names":false,"suffix":""},{"dropping-particle":"","family":"Wu","given":"Hao","non-dropping-particle":"","parse-names":false,"suffix":""}],"container-title":"Molecular Cell","id":"ITEM-1","issue":"3","issued":{"date-parts":[["2017"]]},"title":"AID Recognizes Structured DNA for Class Switch Recombination","type":"article-journal","volume":"67"},"uris":["http://www.mendeley.com/documents/?uuid=abd2c13b-79e7-3edd-beaf-d042f7a15e67"]}],"mendeley":{"formattedCitation":"&lt;sup&gt;2&lt;/sup&gt;","plainTextFormattedCitation":"2","previouslyFormattedCitation":"&lt;sup&gt;2&lt;/sup&gt;"},"properties":{"noteIndex":0},"schema":"https://github.com/citation-style-language/schema/raw/master/csl-citation.json"}</w:instrText>
      </w:r>
      <w:r>
        <w:rPr>
          <w:rFonts w:ascii="Times New Roman" w:hAnsi="Times New Roman" w:cs="Times New Roman"/>
        </w:rPr>
        <w:fldChar w:fldCharType="separate"/>
      </w:r>
      <w:r w:rsidRPr="007C1399">
        <w:rPr>
          <w:rFonts w:ascii="Times New Roman" w:hAnsi="Times New Roman" w:cs="Times New Roman"/>
          <w:noProof/>
          <w:vertAlign w:val="superscript"/>
        </w:rPr>
        <w:t>2</w:t>
      </w:r>
      <w:r>
        <w:rPr>
          <w:rFonts w:ascii="Times New Roman" w:hAnsi="Times New Roman" w:cs="Times New Roman"/>
        </w:rPr>
        <w:fldChar w:fldCharType="end"/>
      </w:r>
      <w:r w:rsidR="007C1399" w:rsidRPr="007C1399">
        <w:rPr>
          <w:rFonts w:ascii="Times New Roman" w:hAnsi="Times New Roman" w:cs="Times New Roman"/>
        </w:rPr>
        <w:t xml:space="preserve"> (PDB: 5W1C)</w:t>
      </w:r>
      <w:r w:rsidR="00C43ABB">
        <w:rPr>
          <w:rFonts w:ascii="Times New Roman" w:hAnsi="Times New Roman" w:cs="Times New Roman"/>
        </w:rPr>
        <w:t>.</w:t>
      </w:r>
    </w:p>
    <w:p w14:paraId="2ABBAC23" w14:textId="77777777" w:rsidR="007C1399" w:rsidRDefault="007C1399" w:rsidP="00AB5230">
      <w:pPr>
        <w:spacing w:line="480" w:lineRule="auto"/>
        <w:rPr>
          <w:rFonts w:ascii="Times New Roman" w:hAnsi="Times New Roman" w:cs="Times New Roman"/>
        </w:rPr>
        <w:pPrChange w:id="3" w:author="nishida keiji" w:date="2021-04-12T16:36:00Z">
          <w:pPr/>
        </w:pPrChange>
      </w:pPr>
    </w:p>
    <w:p w14:paraId="05BEB731" w14:textId="3E268D94" w:rsidR="00F84FB2" w:rsidRPr="00ED0E0D" w:rsidRDefault="00C664B0" w:rsidP="00AB5230">
      <w:pPr>
        <w:spacing w:line="480" w:lineRule="auto"/>
        <w:rPr>
          <w:rFonts w:ascii="Times New Roman" w:hAnsi="Times New Roman" w:cs="Times New Roman"/>
        </w:rPr>
        <w:pPrChange w:id="4" w:author="nishida keiji" w:date="2021-04-12T16:36:00Z">
          <w:pPr/>
        </w:pPrChange>
      </w:pPr>
      <w:r w:rsidRPr="00ED0E0D">
        <w:rPr>
          <w:rFonts w:ascii="Times New Roman" w:hAnsi="Times New Roman" w:cs="Times New Roman"/>
          <w:b/>
          <w:bCs/>
        </w:rPr>
        <w:t xml:space="preserve">Plasmid </w:t>
      </w:r>
      <w:r w:rsidR="006D6D0E" w:rsidRPr="00ED0E0D">
        <w:rPr>
          <w:rFonts w:ascii="Times New Roman" w:hAnsi="Times New Roman" w:cs="Times New Roman"/>
          <w:b/>
          <w:bCs/>
        </w:rPr>
        <w:t>construction</w:t>
      </w:r>
      <w:r w:rsidR="002F5552" w:rsidRPr="00ED0E0D">
        <w:rPr>
          <w:rFonts w:ascii="Times New Roman" w:hAnsi="Times New Roman" w:cs="Times New Roman"/>
        </w:rPr>
        <w:t xml:space="preserve">. </w:t>
      </w:r>
      <w:r w:rsidR="009B1934" w:rsidRPr="00ED0E0D">
        <w:rPr>
          <w:rFonts w:ascii="Times New Roman" w:hAnsi="Times New Roman" w:cs="Times New Roman"/>
        </w:rPr>
        <w:t>JM109 chemically competent </w:t>
      </w:r>
      <w:r w:rsidR="009B1934" w:rsidRPr="00ED0E0D">
        <w:rPr>
          <w:rStyle w:val="a3"/>
          <w:rFonts w:ascii="Times New Roman" w:hAnsi="Times New Roman" w:cs="Times New Roman"/>
          <w:i w:val="0"/>
          <w:iCs w:val="0"/>
          <w:color w:val="0E101A"/>
        </w:rPr>
        <w:t>E. coli</w:t>
      </w:r>
      <w:r w:rsidR="009B1934" w:rsidRPr="00ED0E0D">
        <w:rPr>
          <w:rFonts w:ascii="Times New Roman" w:hAnsi="Times New Roman" w:cs="Times New Roman"/>
        </w:rPr>
        <w:t xml:space="preserve"> were used for cloning and preparation of the plasmids by using FastGene Plasmid Mini Kit or NucleoSpin® Plasmid Transfection-grade for transfection. </w:t>
      </w:r>
      <w:r w:rsidR="00663393" w:rsidRPr="00ED0E0D">
        <w:rPr>
          <w:rFonts w:ascii="Times New Roman" w:hAnsi="Times New Roman" w:cs="Times New Roman"/>
        </w:rPr>
        <w:t xml:space="preserve">For </w:t>
      </w:r>
      <w:r w:rsidR="009B1934" w:rsidRPr="00ED0E0D">
        <w:rPr>
          <w:rFonts w:ascii="Times New Roman" w:hAnsi="Times New Roman" w:cs="Times New Roman"/>
        </w:rPr>
        <w:t xml:space="preserve">the </w:t>
      </w:r>
      <w:r w:rsidR="00663393" w:rsidRPr="00ED0E0D">
        <w:rPr>
          <w:rFonts w:ascii="Times New Roman" w:hAnsi="Times New Roman" w:cs="Times New Roman"/>
        </w:rPr>
        <w:t>yeast experiments, Target-AID</w:t>
      </w:r>
      <w:r w:rsidR="009B1934" w:rsidRPr="00ED0E0D">
        <w:rPr>
          <w:rFonts w:ascii="Times New Roman" w:hAnsi="Times New Roman" w:cs="Times New Roman"/>
        </w:rPr>
        <w:t xml:space="preserve"> variant</w:t>
      </w:r>
      <w:r w:rsidR="007F21C0" w:rsidRPr="00ED0E0D">
        <w:rPr>
          <w:rFonts w:ascii="Times New Roman" w:hAnsi="Times New Roman" w:cs="Times New Roman"/>
        </w:rPr>
        <w:t xml:space="preserve"> constructs were made </w:t>
      </w:r>
      <w:r w:rsidR="0021555D" w:rsidRPr="00ED0E0D">
        <w:rPr>
          <w:rFonts w:ascii="Times New Roman" w:hAnsi="Times New Roman" w:cs="Times New Roman"/>
        </w:rPr>
        <w:t>by modifying</w:t>
      </w:r>
      <w:r w:rsidR="007F21C0" w:rsidRPr="00ED0E0D">
        <w:rPr>
          <w:rFonts w:ascii="Times New Roman" w:hAnsi="Times New Roman" w:cs="Times New Roman"/>
        </w:rPr>
        <w:t xml:space="preserve"> </w:t>
      </w:r>
      <w:r w:rsidR="00CF61BF" w:rsidRPr="00ED0E0D">
        <w:rPr>
          <w:rFonts w:ascii="Times New Roman" w:hAnsi="Times New Roman" w:cs="Times New Roman"/>
        </w:rPr>
        <w:t xml:space="preserve">the </w:t>
      </w:r>
      <w:r w:rsidR="007F21C0" w:rsidRPr="00ED0E0D">
        <w:rPr>
          <w:rFonts w:ascii="Times New Roman" w:hAnsi="Times New Roman" w:cs="Times New Roman"/>
        </w:rPr>
        <w:t>original Target-AID vector pRS315e_pGal-nCas9(D10A)-PmCDA1 (Addgene #79617)</w:t>
      </w:r>
      <w:r w:rsidR="009B1934" w:rsidRPr="00ED0E0D">
        <w:rPr>
          <w:rFonts w:ascii="Times New Roman" w:hAnsi="Times New Roman" w:cs="Times New Roman"/>
        </w:rPr>
        <w:fldChar w:fldCharType="begin" w:fldLock="1"/>
      </w:r>
      <w:r w:rsidR="00ED0E0D">
        <w:rPr>
          <w:rFonts w:ascii="Times New Roman" w:hAnsi="Times New Roman" w:cs="Times New Roman"/>
        </w:rPr>
        <w:instrText>ADDIN CSL_CITATION {"citationItems":[{"id":"ITEM-1","itemData":{"DOI":"10.1126/science.aaf8729","ISSN":"10959203","abstract":"Copyright © 2016, American Association for the Advancement of Science. The generation of genetic variation (somatic hypermutation) is an essential process for the adaptive immune system in vertebrates. We demonstrate the targeted single-nucleotide substitution of DNA using hybrid vertebrate and bacterial immune systems components. Nuclease-deficient type II CRISPR/Cas9 (clustered regularly interspaced short palindromic repeats/CRISPR-associated) and the activation-induced cytidine deaminase (AID) ortholog PmCDA1 were engineered to form a synthetic complex (Target-AID) that performs highly efficient target-specific mutagenesis. Specific point mutation was induced primarily at cytidines within the target range of five bases. The toxicity associated with the nuclease-based CRISPR/Cas9 system was greatly reduced. Although combination of nickase Cas9(D10A) and the deaminase was highly effective in yeasts, it also induced insertion and deletion (indel) in mammalian cells. Use of uracil DNA glycosylase inhibitor suppressed the indel formation and improved the efficiency.","author":[{"dropping-particle":"","family":"Nishida","given":"K.","non-dropping-particle":"","parse-names":false,"suffix":""},{"dropping-particle":"","family":"Arazoe","given":"T.","non-dropping-particle":"","parse-names":false,"suffix":""},{"dropping-particle":"","family":"Yachie","given":"N.","non-dropping-particle":"","parse-names":false,"suffix":""},{"dropping-particle":"","family":"Banno","given":"S.","non-dropping-particle":"","parse-names":false,"suffix":""},{"dropping-particle":"","family":"Kakimoto","given":"M.","non-dropping-particle":"","parse-names":false,"suffix":""},{"dropping-particle":"","family":"Tabata","given":"M.","non-dropping-particle":"","parse-names":false,"suffix":""},{"dropping-particle":"","family":"Mochizuki","given":"M.","non-dropping-particle":"","parse-names":false,"suffix":""},{"dropping-particle":"","family":"Miyabe","given":"A.","non-dropping-particle":"","parse-names":false,"suffix":""},{"dropping-particle":"","family":"Araki","given":"M.","non-dropping-particle":"","parse-names":false,"suffix":""},{"dropping-particle":"","family":"Hara","given":"K.Y.","non-dropping-particle":"","parse-names":false,"suffix":""},{"dropping-particle":"","family":"Shimatani","given":"Z.","non-dropping-particle":"","parse-names":false,"suffix":""},{"dropping-particle":"","family":"Kondo","given":"A.","non-dropping-particle":"","parse-names":false,"suffix":""}],"container-title":"Science (New York, N.Y.)","id":"ITEM-1","issue":"6305","issued":{"date-parts":[["2016"]]},"title":"Targeted nucleotide editing using hybrid prokaryotic and vertebrate adaptive immune systems","type":"article-journal","volume":"353"},"uris":["http://www.mendeley.com/documents/?uuid=4e3b1ea3-61a2-35e4-abab-ea696d306e53","http://www.mendeley.com/documents/?uuid=abbff580-47aa-4e69-b21b-2a815dae8a3b"]}],"mendeley":{"formattedCitation":"&lt;sup&gt;3&lt;/sup&gt;","plainTextFormattedCitation":"3","previouslyFormattedCitation":"&lt;sup&gt;3&lt;/sup&gt;"},"properties":{"noteIndex":0},"schema":"https://github.com/citation-style-language/schema/raw/master/csl-citation.json"}</w:instrText>
      </w:r>
      <w:r w:rsidR="009B1934" w:rsidRPr="00ED0E0D">
        <w:rPr>
          <w:rFonts w:ascii="Times New Roman" w:hAnsi="Times New Roman" w:cs="Times New Roman"/>
        </w:rPr>
        <w:fldChar w:fldCharType="separate"/>
      </w:r>
      <w:r w:rsidR="007C1399" w:rsidRPr="007C1399">
        <w:rPr>
          <w:rFonts w:ascii="Times New Roman" w:hAnsi="Times New Roman" w:cs="Times New Roman"/>
          <w:noProof/>
          <w:vertAlign w:val="superscript"/>
        </w:rPr>
        <w:t>3</w:t>
      </w:r>
      <w:r w:rsidR="009B1934" w:rsidRPr="00ED0E0D">
        <w:rPr>
          <w:rFonts w:ascii="Times New Roman" w:hAnsi="Times New Roman" w:cs="Times New Roman"/>
        </w:rPr>
        <w:fldChar w:fldCharType="end"/>
      </w:r>
      <w:r w:rsidR="007F21C0" w:rsidRPr="00ED0E0D">
        <w:rPr>
          <w:rFonts w:ascii="Times New Roman" w:hAnsi="Times New Roman" w:cs="Times New Roman"/>
        </w:rPr>
        <w:t xml:space="preserve"> </w:t>
      </w:r>
      <w:r w:rsidR="004F60F2" w:rsidRPr="00ED0E0D">
        <w:rPr>
          <w:rFonts w:ascii="Times New Roman" w:hAnsi="Times New Roman" w:cs="Times New Roman"/>
        </w:rPr>
        <w:t>(Supplementary sequence</w:t>
      </w:r>
      <w:r w:rsidR="001B68DD" w:rsidRPr="00ED0E0D">
        <w:rPr>
          <w:rFonts w:ascii="Times New Roman" w:hAnsi="Times New Roman" w:cs="Times New Roman"/>
        </w:rPr>
        <w:t xml:space="preserve"> 1). </w:t>
      </w:r>
      <w:r w:rsidR="006D6D0E" w:rsidRPr="00ED0E0D">
        <w:rPr>
          <w:rFonts w:ascii="Times New Roman" w:hAnsi="Times New Roman" w:cs="Times New Roman"/>
        </w:rPr>
        <w:t xml:space="preserve">Plasmids for gRNA expression </w:t>
      </w:r>
      <w:r w:rsidR="00CF61BF" w:rsidRPr="00ED0E0D">
        <w:rPr>
          <w:rFonts w:ascii="Times New Roman" w:hAnsi="Times New Roman" w:cs="Times New Roman"/>
        </w:rPr>
        <w:t xml:space="preserve">were </w:t>
      </w:r>
      <w:r w:rsidR="006D6D0E" w:rsidRPr="00ED0E0D">
        <w:rPr>
          <w:rFonts w:ascii="Times New Roman" w:hAnsi="Times New Roman" w:cs="Times New Roman"/>
        </w:rPr>
        <w:t>made from p426-SNR52p-gRNA.CAN1.Y-SUP4t (Addgene #43803)</w:t>
      </w:r>
      <w:r w:rsidR="006D6D0E" w:rsidRPr="00ED0E0D">
        <w:rPr>
          <w:rFonts w:ascii="Times New Roman" w:hAnsi="Times New Roman" w:cs="Times New Roman"/>
        </w:rPr>
        <w:fldChar w:fldCharType="begin" w:fldLock="1"/>
      </w:r>
      <w:r w:rsidR="00ED0E0D">
        <w:rPr>
          <w:rFonts w:ascii="Times New Roman" w:hAnsi="Times New Roman" w:cs="Times New Roman"/>
        </w:rPr>
        <w:instrText>ADDIN CSL_CITATION {"citationItems":[{"id":"ITEM-1","itemData":{"DOI":"10.1093/nar/gkt135","ISBN":"1362-4962 (Electronic)\\n0305-1048 (Linking)","ISSN":"03051048","PMID":"23460208","abstract":"Clustered Regularly Interspaced Short Palindromic Repeats (CRISPR) and CRISPR-associated (Cas) systems in bacteria and archaea use RNA-guided nuclease activity to provide adaptive immunity against invading foreign nucleic acids. Here, we report the use of type II bacterial CRISPR-Cas system in Saccharomyces cerevisiae for genome engineering. The CRISPR-Cas components, Cas9 gene and a designer genome targeting CRISPR guide RNA (gRNA), show robust and specific RNA-guided endonuclease activity at targeted endogenous genomic loci in yeast. Using constitutive Cas9 expression and a transient gRNA cassette, we show that targeted double-strand breaks can increase homologous recombination rates of single- and double-stranded oligonucleotide donors by 5-fold and 130-fold, respectively. In addition, co-transformation of a gRNA plasmid and a donor DNA in cells constitutively expressing Cas9 resulted in near 100% donor DNA recombination frequency. Our approach provides foundations for a simple and powerful genome engineering tool for site-specific mutagenesis and allelic replacement in yeast.","author":[{"dropping-particle":"","family":"Dicarlo","given":"James E.","non-dropping-particle":"","parse-names":false,"suffix":""},{"dropping-particle":"","family":"Norville","given":"Julie E.","non-dropping-particle":"","parse-names":false,"suffix":""},{"dropping-particle":"","family":"Mali","given":"Prashant","non-dropping-particle":"","parse-names":false,"suffix":""},{"dropping-particle":"","family":"Rios","given":"Xavier","non-dropping-particle":"","parse-names":false,"suffix":""},{"dropping-particle":"","family":"Aach","given":"John","non-dropping-particle":"","parse-names":false,"suffix":""},{"dropping-particle":"","family":"Church","given":"George M.","non-dropping-particle":"","parse-names":false,"suffix":""}],"container-title":"Nucleic Acids Research","id":"ITEM-1","issued":{"date-parts":[["2013"]]},"page":"4336-4343","title":"Genome engineering in Saccharomyces cerevisiae using CRISPR-Cas systems","type":"article-journal","volume":"41"},"uris":["http://www.mendeley.com/documents/?uuid=150d3223-f236-4d8b-812f-437e50373498","http://www.mendeley.com/documents/?uuid=23c64538-01e4-4008-a3c7-5a854e899980"]}],"mendeley":{"formattedCitation":"&lt;sup&gt;4&lt;/sup&gt;","plainTextFormattedCitation":"4","previouslyFormattedCitation":"&lt;sup&gt;4&lt;/sup&gt;"},"properties":{"noteIndex":0},"schema":"https://github.com/citation-style-language/schema/raw/master/csl-citation.json"}</w:instrText>
      </w:r>
      <w:r w:rsidR="006D6D0E" w:rsidRPr="00ED0E0D">
        <w:rPr>
          <w:rFonts w:ascii="Times New Roman" w:hAnsi="Times New Roman" w:cs="Times New Roman"/>
        </w:rPr>
        <w:fldChar w:fldCharType="separate"/>
      </w:r>
      <w:r w:rsidR="007C1399" w:rsidRPr="007C1399">
        <w:rPr>
          <w:rFonts w:ascii="Times New Roman" w:hAnsi="Times New Roman" w:cs="Times New Roman"/>
          <w:noProof/>
          <w:vertAlign w:val="superscript"/>
        </w:rPr>
        <w:t>4</w:t>
      </w:r>
      <w:r w:rsidR="006D6D0E" w:rsidRPr="00ED0E0D">
        <w:rPr>
          <w:rFonts w:ascii="Times New Roman" w:hAnsi="Times New Roman" w:cs="Times New Roman"/>
        </w:rPr>
        <w:fldChar w:fldCharType="end"/>
      </w:r>
      <w:r w:rsidR="006D6D0E" w:rsidRPr="00ED0E0D">
        <w:rPr>
          <w:rFonts w:ascii="Times New Roman" w:hAnsi="Times New Roman" w:cs="Times New Roman"/>
        </w:rPr>
        <w:t xml:space="preserve"> by replacing </w:t>
      </w:r>
      <w:r w:rsidR="0021555D" w:rsidRPr="00ED0E0D">
        <w:rPr>
          <w:rFonts w:ascii="Times New Roman" w:hAnsi="Times New Roman" w:cs="Times New Roman"/>
        </w:rPr>
        <w:t xml:space="preserve">the </w:t>
      </w:r>
      <w:r w:rsidR="006D6D0E" w:rsidRPr="00ED0E0D">
        <w:rPr>
          <w:rFonts w:ascii="Times New Roman" w:hAnsi="Times New Roman" w:cs="Times New Roman"/>
        </w:rPr>
        <w:t xml:space="preserve">target sequence (Supplementary </w:t>
      </w:r>
      <w:r w:rsidR="000A3A5A" w:rsidRPr="00ED0E0D">
        <w:rPr>
          <w:rFonts w:ascii="Times New Roman" w:hAnsi="Times New Roman" w:cs="Times New Roman"/>
        </w:rPr>
        <w:t xml:space="preserve">table </w:t>
      </w:r>
      <w:r w:rsidR="001B68DD" w:rsidRPr="00ED0E0D">
        <w:rPr>
          <w:rFonts w:ascii="Times New Roman" w:hAnsi="Times New Roman" w:cs="Times New Roman"/>
        </w:rPr>
        <w:t>1</w:t>
      </w:r>
      <w:r w:rsidR="006D6D0E" w:rsidRPr="00ED0E0D">
        <w:rPr>
          <w:rFonts w:ascii="Times New Roman" w:hAnsi="Times New Roman" w:cs="Times New Roman"/>
        </w:rPr>
        <w:t xml:space="preserve">). For </w:t>
      </w:r>
      <w:r w:rsidR="0021555D" w:rsidRPr="00ED0E0D">
        <w:rPr>
          <w:rFonts w:ascii="Times New Roman" w:hAnsi="Times New Roman" w:cs="Times New Roman"/>
        </w:rPr>
        <w:t xml:space="preserve">mammalian </w:t>
      </w:r>
      <w:r w:rsidR="006D6D0E" w:rsidRPr="00ED0E0D">
        <w:rPr>
          <w:rFonts w:ascii="Times New Roman" w:hAnsi="Times New Roman" w:cs="Times New Roman"/>
        </w:rPr>
        <w:t>transfection</w:t>
      </w:r>
      <w:r w:rsidR="00663393" w:rsidRPr="00ED0E0D">
        <w:rPr>
          <w:rFonts w:ascii="Times New Roman" w:hAnsi="Times New Roman" w:cs="Times New Roman"/>
        </w:rPr>
        <w:t xml:space="preserve">, </w:t>
      </w:r>
      <w:r w:rsidR="000A3A5A" w:rsidRPr="00ED0E0D">
        <w:rPr>
          <w:rFonts w:ascii="Times New Roman" w:hAnsi="Times New Roman" w:cs="Times New Roman"/>
        </w:rPr>
        <w:t xml:space="preserve">plasmid </w:t>
      </w:r>
      <w:r w:rsidR="00663393" w:rsidRPr="00ED0E0D">
        <w:rPr>
          <w:rFonts w:ascii="Times New Roman" w:hAnsi="Times New Roman" w:cs="Times New Roman"/>
        </w:rPr>
        <w:t xml:space="preserve">constructs were generated </w:t>
      </w:r>
      <w:r w:rsidR="000A3A5A" w:rsidRPr="00ED0E0D">
        <w:rPr>
          <w:rFonts w:ascii="Times New Roman" w:hAnsi="Times New Roman" w:cs="Times New Roman"/>
        </w:rPr>
        <w:t xml:space="preserve">based on </w:t>
      </w:r>
      <w:r w:rsidR="00663393" w:rsidRPr="00ED0E0D">
        <w:rPr>
          <w:rFonts w:ascii="Times New Roman" w:hAnsi="Times New Roman" w:cs="Times New Roman"/>
        </w:rPr>
        <w:t xml:space="preserve">YE1-BE4max (Addgene </w:t>
      </w:r>
      <w:r w:rsidR="003360E4" w:rsidRPr="00ED0E0D">
        <w:rPr>
          <w:rFonts w:ascii="Times New Roman" w:hAnsi="Times New Roman" w:cs="Times New Roman"/>
        </w:rPr>
        <w:t>#</w:t>
      </w:r>
      <w:r w:rsidR="00663393" w:rsidRPr="00ED0E0D">
        <w:rPr>
          <w:rFonts w:ascii="Times New Roman" w:hAnsi="Times New Roman" w:cs="Times New Roman"/>
        </w:rPr>
        <w:t>138155)</w:t>
      </w:r>
      <w:r w:rsidR="00091FDE" w:rsidRPr="00ED0E0D">
        <w:rPr>
          <w:rFonts w:ascii="Times New Roman" w:hAnsi="Times New Roman" w:cs="Times New Roman"/>
        </w:rPr>
        <w:fldChar w:fldCharType="begin" w:fldLock="1"/>
      </w:r>
      <w:r w:rsidR="00ED0E0D">
        <w:rPr>
          <w:rFonts w:ascii="Times New Roman" w:hAnsi="Times New Roman" w:cs="Times New Roman"/>
        </w:rPr>
        <w:instrText>ADDIN CSL_CITATION {"citationItems":[{"id":"ITEM-1","itemData":{"DOI":"10.1038/s41587-020-0414-6","ISSN":"15461696","abstract":"Cytosine base editors (CBEs) enable targeted C•G-to-T•A conversions in genomic DNA. Recent studies report that BE3, the original CBE, induces a low frequency of genome-wide Cas9-independent off-target C•G-to-T•A mutation in mouse embryos and in rice. Here we develop multiple rapid, cost-effective methods to screen the propensity of different CBEs to induce Cas9-independent deamination in Escherichia coli and in human cells. We use these assays to identify CBEs with reduced Cas9-independent deamination and validate via whole-genome sequencing that YE1, a narrowed-window CBE variant, displays background levels of Cas9-independent off-target editing. We engineered YE1 variants that retain the substrate-targeting scope of high-activity CBEs while maintaining minimal Cas9-independent off-target editing. The suite of CBEs characterized and engineered in this study collectively offer ~10–100-fold lower average Cas9-independent off-target DNA editing while maintaining robust on-target editing at most positions targetable by canonical CBEs, and thus are especially promising for applications in which off-target editing must be minimized.","author":[{"dropping-particle":"","family":"Doman","given":"Jordan L.","non-dropping-particle":"","parse-names":false,"suffix":""},{"dropping-particle":"","family":"Raguram","given":"Aditya","non-dropping-particle":"","parse-names":false,"suffix":""},{"dropping-particle":"","family":"Newby","given":"Gregory A.","non-dropping-particle":"","parse-names":false,"suffix":""},{"dropping-particle":"","family":"Liu","given":"David R.","non-dropping-particle":"","parse-names":false,"suffix":""}],"container-title":"Nature Biotechnology","id":"ITEM-1","issue":"5","issued":{"date-parts":[["2020"]]},"title":"Evaluation and minimization of Cas9-independent off-target DNA editing by cytosine base editors","type":"article-journal","volume":"38"},"uris":["http://www.mendeley.com/documents/?uuid=b862edfc-63d7-3db1-b66c-9f78d1142fc8"]}],"mendeley":{"formattedCitation":"&lt;sup&gt;5&lt;/sup&gt;","plainTextFormattedCitation":"5","previouslyFormattedCitation":"&lt;sup&gt;5&lt;/sup&gt;"},"properties":{"noteIndex":0},"schema":"https://github.com/citation-style-language/schema/raw/master/csl-citation.json"}</w:instrText>
      </w:r>
      <w:r w:rsidR="00091FDE" w:rsidRPr="00ED0E0D">
        <w:rPr>
          <w:rFonts w:ascii="Times New Roman" w:hAnsi="Times New Roman" w:cs="Times New Roman"/>
        </w:rPr>
        <w:fldChar w:fldCharType="separate"/>
      </w:r>
      <w:r w:rsidR="007C1399" w:rsidRPr="007C1399">
        <w:rPr>
          <w:rFonts w:ascii="Times New Roman" w:hAnsi="Times New Roman" w:cs="Times New Roman"/>
          <w:noProof/>
          <w:vertAlign w:val="superscript"/>
        </w:rPr>
        <w:t>5</w:t>
      </w:r>
      <w:r w:rsidR="00091FDE" w:rsidRPr="00ED0E0D">
        <w:rPr>
          <w:rFonts w:ascii="Times New Roman" w:hAnsi="Times New Roman" w:cs="Times New Roman"/>
        </w:rPr>
        <w:fldChar w:fldCharType="end"/>
      </w:r>
      <w:r w:rsidR="00091FDE" w:rsidRPr="00ED0E0D">
        <w:rPr>
          <w:rFonts w:ascii="Times New Roman" w:hAnsi="Times New Roman" w:cs="Times New Roman"/>
        </w:rPr>
        <w:t xml:space="preserve"> (Supplementary sequence 2)</w:t>
      </w:r>
      <w:r w:rsidR="003360E4" w:rsidRPr="00ED0E0D">
        <w:rPr>
          <w:rFonts w:ascii="Times New Roman" w:hAnsi="Times New Roman" w:cs="Times New Roman"/>
        </w:rPr>
        <w:t>. SaCas9</w:t>
      </w:r>
      <w:r w:rsidR="00D84335" w:rsidRPr="00ED0E0D">
        <w:rPr>
          <w:rFonts w:ascii="Times New Roman" w:hAnsi="Times New Roman" w:cs="Times New Roman"/>
        </w:rPr>
        <w:t>-AID</w:t>
      </w:r>
      <w:r w:rsidR="003360E4" w:rsidRPr="00ED0E0D">
        <w:rPr>
          <w:rFonts w:ascii="Times New Roman" w:hAnsi="Times New Roman" w:cs="Times New Roman"/>
        </w:rPr>
        <w:t xml:space="preserve"> versions were made</w:t>
      </w:r>
      <w:r w:rsidR="009B1934" w:rsidRPr="00ED0E0D">
        <w:rPr>
          <w:rFonts w:ascii="Times New Roman" w:hAnsi="Times New Roman" w:cs="Times New Roman"/>
        </w:rPr>
        <w:t xml:space="preserve"> from</w:t>
      </w:r>
      <w:r w:rsidR="003360E4" w:rsidRPr="00ED0E0D">
        <w:rPr>
          <w:rFonts w:ascii="Times New Roman" w:hAnsi="Times New Roman" w:cs="Times New Roman"/>
        </w:rPr>
        <w:t xml:space="preserve"> pX601-AAV-CMV::NLS-SaCas9-NLS-3xHA-bGHpA;U6::BsaI-sgRNA(Addgene #61591)</w:t>
      </w:r>
      <w:r w:rsidR="003360E4" w:rsidRPr="00ED0E0D">
        <w:rPr>
          <w:rFonts w:ascii="Times New Roman" w:hAnsi="Times New Roman" w:cs="Times New Roman"/>
        </w:rPr>
        <w:fldChar w:fldCharType="begin" w:fldLock="1"/>
      </w:r>
      <w:r w:rsidR="00ED0E0D">
        <w:rPr>
          <w:rFonts w:ascii="Times New Roman" w:hAnsi="Times New Roman" w:cs="Times New Roman"/>
        </w:rPr>
        <w:instrText>ADDIN CSL_CITATION {"citationItems":[{"id":"ITEM-1","itemData":{"DOI":"10.1038/nature14299","abstract":"The RNA-guided endonuclease Cas9 has emerged as a versatile genome-editing platform. However, the size of the commonly used Cas9 from Streptococcus pyogenes (SpCas9) limits its utility for basic research and therapeutic applications that use the highly versatile adeno-associated virus (AAV) delivery vehicle. Here, we characterize six smaller Cas9 orthologues and show that Cas9 from Staphylococcus aureus (SaCas9) can edit the genome with efficiencies similar to those of SpCas9, while being more than 1 kilobase shorter. We packaged SaCas9 and its single guide RNA expression cassette into a single AAV vector and targeted the cholesterol regulatory gene Pcsk9 in the mouse liver. Within one week of injection, we observed .40% gene modification, accompanied by significant reductions in serum Pcsk9 and total cholesterol levels. We further assess the genome-wide targeting specificity of SaCas9 and SpCas9 using BLESS, and demonstrate that SaCas9-mediated in vivo genome editing has the potential to be efficient and specific.","author":[{"dropping-particle":"","family":"Ran","given":"F Ann","non-dropping-particle":"","parse-names":false,"suffix":""},{"dropping-particle":"","family":"Cong","given":"Le","non-dropping-particle":"","parse-names":false,"suffix":""},{"dropping-particle":"","family":"Yan","given":"Winston X","non-dropping-particle":"","parse-names":false,"suffix":""},{"dropping-particle":"","family":"Scott","given":"David A","non-dropping-particle":"","parse-names":false,"suffix":""},{"dropping-particle":"","family":"Gootenberg","given":"Jonathan S","non-dropping-particle":"","parse-names":false,"suffix":""},{"dropping-particle":"","family":"Kriz","given":"Andrea J","non-dropping-particle":"","parse-names":false,"suffix":""},{"dropping-particle":"","family":"Zetsche","given":"Bernd","non-dropping-particle":"","parse-names":false,"suffix":""},{"dropping-particle":"","family":"Shalem","given":"Ophir","non-dropping-particle":"","parse-names":false,"suffix":""},{"dropping-particle":"","family":"Wu","given":"Xuebing","non-dropping-particle":"","parse-names":false,"suffix":""},{"dropping-particle":"","family":"Makarova","given":"Kira S","non-dropping-particle":"","parse-names":false,"suffix":""},{"dropping-particle":"V","family":"Koonin","given":"Eugene","non-dropping-particle":"","parse-names":false,"suffix":""},{"dropping-particle":"","family":"Sharp","given":"Phillip A","non-dropping-particle":"","parse-names":false,"suffix":""},{"dropping-particle":"","family":"Zhang","given":"Feng","non-dropping-particle":"","parse-names":false,"suffix":""}],"container-title":"Nature","id":"ITEM-1","issue":"April","issued":{"date-parts":[["2015"]]},"page":"186","title":"In vivo genome editing using Staphylococcus aureus Cas9","type":"article-journal","volume":"520"},"uris":["http://www.mendeley.com/documents/?uuid=02adea01-ec72-4cb9-ae78-9f2b9957d9db","http://www.mendeley.com/documents/?uuid=3f1a475d-ba5c-4458-8e94-9c8469c57427"]}],"mendeley":{"formattedCitation":"&lt;sup&gt;6&lt;/sup&gt;","plainTextFormattedCitation":"6","previouslyFormattedCitation":"&lt;sup&gt;6&lt;/sup&gt;"},"properties":{"noteIndex":0},"schema":"https://github.com/citation-style-language/schema/raw/master/csl-citation.json"}</w:instrText>
      </w:r>
      <w:r w:rsidR="003360E4" w:rsidRPr="00ED0E0D">
        <w:rPr>
          <w:rFonts w:ascii="Times New Roman" w:hAnsi="Times New Roman" w:cs="Times New Roman"/>
        </w:rPr>
        <w:fldChar w:fldCharType="separate"/>
      </w:r>
      <w:r w:rsidR="007C1399" w:rsidRPr="007C1399">
        <w:rPr>
          <w:rFonts w:ascii="Times New Roman" w:hAnsi="Times New Roman" w:cs="Times New Roman"/>
          <w:noProof/>
          <w:vertAlign w:val="superscript"/>
        </w:rPr>
        <w:t>6</w:t>
      </w:r>
      <w:r w:rsidR="003360E4" w:rsidRPr="00ED0E0D">
        <w:rPr>
          <w:rFonts w:ascii="Times New Roman" w:hAnsi="Times New Roman" w:cs="Times New Roman"/>
        </w:rPr>
        <w:fldChar w:fldCharType="end"/>
      </w:r>
      <w:r w:rsidR="0021555D" w:rsidRPr="00ED0E0D">
        <w:rPr>
          <w:rFonts w:ascii="Times New Roman" w:hAnsi="Times New Roman" w:cs="Times New Roman"/>
        </w:rPr>
        <w:t xml:space="preserve">. </w:t>
      </w:r>
      <w:r w:rsidR="003659D1" w:rsidRPr="00ED0E0D">
        <w:rPr>
          <w:rFonts w:ascii="Times New Roman" w:hAnsi="Times New Roman" w:cs="Times New Roman"/>
        </w:rPr>
        <w:t>ScpI promoter</w:t>
      </w:r>
      <w:r w:rsidR="00091FDE" w:rsidRPr="00ED0E0D">
        <w:rPr>
          <w:rFonts w:ascii="Times New Roman" w:hAnsi="Times New Roman" w:cs="Times New Roman"/>
        </w:rPr>
        <w:fldChar w:fldCharType="begin" w:fldLock="1"/>
      </w:r>
      <w:r w:rsidR="00ED0E0D">
        <w:rPr>
          <w:rFonts w:ascii="Times New Roman" w:hAnsi="Times New Roman" w:cs="Times New Roman"/>
        </w:rPr>
        <w:instrText>ADDIN CSL_CITATION {"citationItems":[{"id":"ITEM-1","itemData":{"DOI":"10.1038/nmeth937","ISSN":"15487091","abstract":"Transcription is a critical component in the expression of genes. Here we describe the design and analysis of a potent core promoter, termed super core promoter 1 (SCP1), which directs high amounts of transcription by RNA polymerase II in metazoans. SCP1 contains four core promoter motifs-the TATA box, initiator (Inr), motif ten element (MTE) and downstream promoter element (DPE)-in a single promoter, and is distinctly stronger than the cytomegalovirus (CMV) IE1 and adenovirus major late (AdML) core promoters both in vitro and in vivo. Each of the four core promoter motifs is needed for full SCP1 activity. SCP1 is bound efficiently by TFIID and exhibits a high propensity to form productive transcription complexes. SCP1 and related super core promoters (SCPs) with multiple core promoter motifs will be useful for the biophysical analysis of TFIID binding to DNA, the biochemical investigation of the transcription process and the enhancement of gene expression in cells.","author":[{"dropping-particle":"","family":"Juven-Gershon","given":"Tamar","non-dropping-particle":"","parse-names":false,"suffix":""},{"dropping-particle":"","family":"Cheng","given":"Susan","non-dropping-particle":"","parse-names":false,"suffix":""},{"dropping-particle":"","family":"Kadonaga","given":"James T.","non-dropping-particle":"","parse-names":false,"suffix":""}],"container-title":"Nature Methods","id":"ITEM-1","issue":"11","issued":{"date-parts":[["2006"]]},"title":"Rational design of a super core promoter that enhances gene expression","type":"article-journal","volume":"3"},"uris":["http://www.mendeley.com/documents/?uuid=2db81b1a-97e4-37f1-9cdb-eba007d8a963"]}],"mendeley":{"formattedCitation":"&lt;sup&gt;7&lt;/sup&gt;","plainTextFormattedCitation":"7","previouslyFormattedCitation":"&lt;sup&gt;7&lt;/sup&gt;"},"properties":{"noteIndex":0},"schema":"https://github.com/citation-style-language/schema/raw/master/csl-citation.json"}</w:instrText>
      </w:r>
      <w:r w:rsidR="00091FDE" w:rsidRPr="00ED0E0D">
        <w:rPr>
          <w:rFonts w:ascii="Times New Roman" w:hAnsi="Times New Roman" w:cs="Times New Roman"/>
        </w:rPr>
        <w:fldChar w:fldCharType="separate"/>
      </w:r>
      <w:r w:rsidR="007C1399" w:rsidRPr="007C1399">
        <w:rPr>
          <w:rFonts w:ascii="Times New Roman" w:hAnsi="Times New Roman" w:cs="Times New Roman"/>
          <w:noProof/>
          <w:vertAlign w:val="superscript"/>
        </w:rPr>
        <w:t>7</w:t>
      </w:r>
      <w:r w:rsidR="00091FDE" w:rsidRPr="00ED0E0D">
        <w:rPr>
          <w:rFonts w:ascii="Times New Roman" w:hAnsi="Times New Roman" w:cs="Times New Roman"/>
        </w:rPr>
        <w:fldChar w:fldCharType="end"/>
      </w:r>
      <w:r w:rsidR="003659D1" w:rsidRPr="00ED0E0D">
        <w:rPr>
          <w:rFonts w:ascii="Times New Roman" w:hAnsi="Times New Roman" w:cs="Times New Roman"/>
        </w:rPr>
        <w:t xml:space="preserve"> and ploy-A tail</w:t>
      </w:r>
      <w:r w:rsidR="00F336C2" w:rsidRPr="00ED0E0D">
        <w:rPr>
          <w:rFonts w:ascii="Times New Roman" w:hAnsi="Times New Roman" w:cs="Times New Roman"/>
        </w:rPr>
        <w:fldChar w:fldCharType="begin" w:fldLock="1"/>
      </w:r>
      <w:r w:rsidR="00ED0E0D">
        <w:rPr>
          <w:rFonts w:ascii="Times New Roman" w:hAnsi="Times New Roman" w:cs="Times New Roman"/>
        </w:rPr>
        <w:instrText>ADDIN CSL_CITATION {"citationItems":[{"id":"ITEM-1","itemData":{"DOI":"10.1038/nsmb.3499","ISSN":"15459985","abstract":"Poly(A) tails are important elements in mRNA translation and stability, although recent genome-wide studies have concluded that poly(A) tail length is generally not associated with translational efficiency in nonembryonic cells. To investigate whether poly(A) tail size might be coupled to gene expression in an intact organism, we used an adapted TAIL-seq protocol to measure poly(A) tails in Caenorhabditis elegans. Surprisingly, we found that well-expressed transcripts contain relatively short, well-defined tails. This attribute appears to be dependent on translational efficiency, as transcripts enriched for optimal codons and ribosome association had the shortest tail sizes, whereas noncoding RNAs retained long tails. Across eukaryotes, short tails were a feature of abundant and well-translated mRNAs. This seems to contradict the dogma that deadenylation induces translational inhibition and mRNA decay and suggests that well-expressed mRNAs accumulate with pruned tails that accommodate a minimal number of poly(A)-binding proteins, which may be ideal for protective and translational functions.","author":[{"dropping-particle":"","family":"Lima","given":"Sarah Azoubel","non-dropping-particle":"","parse-names":false,"suffix":""},{"dropping-particle":"","family":"Chipman","given":"Laura B.","non-dropping-particle":"","parse-names":false,"suffix":""},{"dropping-particle":"","family":"Nicholson","given":"Angela L.","non-dropping-particle":"","parse-names":false,"suffix":""},{"dropping-particle":"","family":"Chen","given":"Ying Hsin","non-dropping-particle":"","parse-names":false,"suffix":""},{"dropping-particle":"","family":"Yee","given":"Brian A.","non-dropping-particle":"","parse-names":false,"suffix":""},{"dropping-particle":"","family":"Yeo","given":"Gene W.","non-dropping-particle":"","parse-names":false,"suffix":""},{"dropping-particle":"","family":"Coller","given":"Jeff","non-dropping-particle":"","parse-names":false,"suffix":""},{"dropping-particle":"","family":"Pasquinelli","given":"Amy E.","non-dropping-particle":"","parse-names":false,"suffix":""}],"container-title":"Nature Structural and Molecular Biology","id":"ITEM-1","issue":"12","issued":{"date-parts":[["2017"]]},"title":"Short poly(A) tails are a conserved feature of highly expressed genes","type":"article-journal","volume":"24"},"uris":["http://www.mendeley.com/documents/?uuid=142aaeb7-7ce1-32d9-9d34-c90d51e75af5"]}],"mendeley":{"formattedCitation":"&lt;sup&gt;8&lt;/sup&gt;","plainTextFormattedCitation":"8","previouslyFormattedCitation":"&lt;sup&gt;8&lt;/sup&gt;"},"properties":{"noteIndex":0},"schema":"https://github.com/citation-style-language/schema/raw/master/csl-citation.json"}</w:instrText>
      </w:r>
      <w:r w:rsidR="00F336C2" w:rsidRPr="00ED0E0D">
        <w:rPr>
          <w:rFonts w:ascii="Times New Roman" w:hAnsi="Times New Roman" w:cs="Times New Roman"/>
        </w:rPr>
        <w:fldChar w:fldCharType="separate"/>
      </w:r>
      <w:r w:rsidR="007C1399" w:rsidRPr="007C1399">
        <w:rPr>
          <w:rFonts w:ascii="Times New Roman" w:hAnsi="Times New Roman" w:cs="Times New Roman"/>
          <w:noProof/>
          <w:vertAlign w:val="superscript"/>
        </w:rPr>
        <w:t>8</w:t>
      </w:r>
      <w:r w:rsidR="00F336C2" w:rsidRPr="00ED0E0D">
        <w:rPr>
          <w:rFonts w:ascii="Times New Roman" w:hAnsi="Times New Roman" w:cs="Times New Roman"/>
        </w:rPr>
        <w:fldChar w:fldCharType="end"/>
      </w:r>
      <w:r w:rsidR="003659D1" w:rsidRPr="00ED0E0D">
        <w:rPr>
          <w:rFonts w:ascii="Times New Roman" w:hAnsi="Times New Roman" w:cs="Times New Roman"/>
        </w:rPr>
        <w:t xml:space="preserve"> </w:t>
      </w:r>
      <w:r w:rsidR="00EC79BE" w:rsidRPr="00ED0E0D">
        <w:rPr>
          <w:rFonts w:ascii="Times New Roman" w:hAnsi="Times New Roman" w:cs="Times New Roman"/>
        </w:rPr>
        <w:t>(</w:t>
      </w:r>
      <w:r w:rsidR="00091FDE" w:rsidRPr="00ED0E0D">
        <w:rPr>
          <w:rFonts w:ascii="Times New Roman" w:hAnsi="Times New Roman" w:cs="Times New Roman"/>
        </w:rPr>
        <w:t xml:space="preserve">Supplementary </w:t>
      </w:r>
      <w:r w:rsidR="00EC79BE" w:rsidRPr="00ED0E0D">
        <w:rPr>
          <w:rFonts w:ascii="Times New Roman" w:hAnsi="Times New Roman" w:cs="Times New Roman"/>
        </w:rPr>
        <w:t>sequence</w:t>
      </w:r>
      <w:r w:rsidR="00091FDE" w:rsidRPr="00ED0E0D">
        <w:rPr>
          <w:rFonts w:ascii="Times New Roman" w:hAnsi="Times New Roman" w:cs="Times New Roman"/>
        </w:rPr>
        <w:t xml:space="preserve"> 3) </w:t>
      </w:r>
      <w:r w:rsidR="003659D1" w:rsidRPr="00ED0E0D">
        <w:rPr>
          <w:rFonts w:ascii="Times New Roman" w:hAnsi="Times New Roman" w:cs="Times New Roman"/>
        </w:rPr>
        <w:t>were synthesized by Eurofin</w:t>
      </w:r>
      <w:r w:rsidR="003360E4" w:rsidRPr="00ED0E0D">
        <w:rPr>
          <w:rFonts w:ascii="Times New Roman" w:hAnsi="Times New Roman" w:cs="Times New Roman"/>
        </w:rPr>
        <w:t xml:space="preserve">. </w:t>
      </w:r>
      <w:ins w:id="5" w:author="nishida keiji" w:date="2021-04-02T17:52:00Z">
        <w:r w:rsidR="008132F4">
          <w:rPr>
            <w:rFonts w:ascii="Times New Roman" w:hAnsi="Times New Roman" w:cs="Times New Roman" w:hint="eastAsia"/>
          </w:rPr>
          <w:t xml:space="preserve">For </w:t>
        </w:r>
      </w:ins>
      <w:r w:rsidR="003659D1" w:rsidRPr="00ED0E0D">
        <w:rPr>
          <w:rFonts w:ascii="Times New Roman" w:hAnsi="Times New Roman" w:cs="Times New Roman"/>
        </w:rPr>
        <w:t>R-loop assay</w:t>
      </w:r>
      <w:ins w:id="6" w:author="nishida keiji" w:date="2021-04-02T17:52:00Z">
        <w:r w:rsidR="008132F4">
          <w:rPr>
            <w:rFonts w:ascii="Times New Roman" w:hAnsi="Times New Roman" w:cs="Times New Roman" w:hint="eastAsia"/>
          </w:rPr>
          <w:t>,</w:t>
        </w:r>
      </w:ins>
      <w:r w:rsidR="003659D1" w:rsidRPr="00ED0E0D">
        <w:rPr>
          <w:rFonts w:ascii="Times New Roman" w:hAnsi="Times New Roman" w:cs="Times New Roman"/>
        </w:rPr>
        <w:t xml:space="preserve"> </w:t>
      </w:r>
      <w:del w:id="7" w:author="nishida keiji" w:date="2021-04-02T17:52:00Z">
        <w:r w:rsidR="003659D1" w:rsidRPr="00ED0E0D" w:rsidDel="008132F4">
          <w:rPr>
            <w:rFonts w:ascii="Times New Roman" w:hAnsi="Times New Roman" w:cs="Times New Roman"/>
          </w:rPr>
          <w:delText xml:space="preserve">was done by using </w:delText>
        </w:r>
      </w:del>
      <w:r w:rsidR="003659D1" w:rsidRPr="00ED0E0D">
        <w:rPr>
          <w:rFonts w:ascii="Times New Roman" w:hAnsi="Times New Roman" w:cs="Times New Roman"/>
        </w:rPr>
        <w:t>nickase SaCas9</w:t>
      </w:r>
      <w:r w:rsidR="00D84335" w:rsidRPr="00ED0E0D">
        <w:rPr>
          <w:rFonts w:ascii="Times New Roman" w:hAnsi="Times New Roman" w:cs="Times New Roman"/>
        </w:rPr>
        <w:t>(D10A)</w:t>
      </w:r>
      <w:r w:rsidR="003659D1" w:rsidRPr="00ED0E0D">
        <w:rPr>
          <w:rFonts w:ascii="Times New Roman" w:hAnsi="Times New Roman" w:cs="Times New Roman"/>
        </w:rPr>
        <w:t xml:space="preserve"> </w:t>
      </w:r>
      <w:ins w:id="8" w:author="nishida keiji" w:date="2021-04-02T17:53:00Z">
        <w:r w:rsidR="008132F4">
          <w:rPr>
            <w:rFonts w:ascii="Times New Roman" w:hAnsi="Times New Roman" w:cs="Times New Roman"/>
          </w:rPr>
          <w:t xml:space="preserve">vector was developed </w:t>
        </w:r>
      </w:ins>
      <w:del w:id="9" w:author="nishida keiji" w:date="2021-04-02T17:53:00Z">
        <w:r w:rsidR="003659D1" w:rsidRPr="00ED0E0D" w:rsidDel="008132F4">
          <w:rPr>
            <w:rFonts w:ascii="Times New Roman" w:hAnsi="Times New Roman" w:cs="Times New Roman"/>
          </w:rPr>
          <w:delText xml:space="preserve">derived </w:delText>
        </w:r>
      </w:del>
      <w:r w:rsidR="003659D1" w:rsidRPr="00ED0E0D">
        <w:rPr>
          <w:rFonts w:ascii="Times New Roman" w:hAnsi="Times New Roman" w:cs="Times New Roman"/>
        </w:rPr>
        <w:t>from dead SaCas9 (Addgene #138162)</w:t>
      </w:r>
      <w:r w:rsidR="00F336C2" w:rsidRPr="00ED0E0D">
        <w:rPr>
          <w:rFonts w:ascii="Times New Roman" w:hAnsi="Times New Roman" w:cs="Times New Roman"/>
        </w:rPr>
        <w:fldChar w:fldCharType="begin" w:fldLock="1"/>
      </w:r>
      <w:r w:rsidR="00ED0E0D">
        <w:rPr>
          <w:rFonts w:ascii="Times New Roman" w:hAnsi="Times New Roman" w:cs="Times New Roman"/>
        </w:rPr>
        <w:instrText>ADDIN CSL_CITATION {"citationItems":[{"id":"ITEM-1","itemData":{"DOI":"10.1038/s41587-020-0414-6","ISSN":"15461696","abstract":"Cytosine base editors (CBEs) enable targeted C•G-to-T•A conversions in genomic DNA. Recent studies report that BE3, the original CBE, induces a low frequency of genome-wide Cas9-independent off-target C•G-to-T•A mutation in mouse embryos and in rice. Here we develop multiple rapid, cost-effective methods to screen the propensity of different CBEs to induce Cas9-independent deamination in Escherichia coli and in human cells. We use these assays to identify CBEs with reduced Cas9-independent deamination and validate via whole-genome sequencing that YE1, a narrowed-window CBE variant, displays background levels of Cas9-independent off-target editing. We engineered YE1 variants that retain the substrate-targeting scope of high-activity CBEs while maintaining minimal Cas9-independent off-target editing. The suite of CBEs characterized and engineered in this study collectively offer ~10–100-fold lower average Cas9-independent off-target DNA editing while maintaining robust on-target editing at most positions targetable by canonical CBEs, and thus are especially promising for applications in which off-target editing must be minimized.","author":[{"dropping-particle":"","family":"Doman","given":"Jordan L.","non-dropping-particle":"","parse-names":false,"suffix":""},{"dropping-particle":"","family":"Raguram","given":"Aditya","non-dropping-particle":"","parse-names":false,"suffix":""},{"dropping-particle":"","family":"Newby","given":"Gregory A.","non-dropping-particle":"","parse-names":false,"suffix":""},{"dropping-particle":"","family":"Liu","given":"David R.","non-dropping-particle":"","parse-names":false,"suffix":""}],"container-title":"Nature Biotechnology","id":"ITEM-1","issue":"5","issued":{"date-parts":[["2020"]]},"title":"Evaluation and minimization of Cas9-independent off-target DNA editing by cytosine base editors","type":"article-journal","volume":"38"},"uris":["http://www.mendeley.com/documents/?uuid=b862edfc-63d7-3db1-b66c-9f78d1142fc8"]}],"mendeley":{"formattedCitation":"&lt;sup&gt;5&lt;/sup&gt;","plainTextFormattedCitation":"5","previouslyFormattedCitation":"&lt;sup&gt;5&lt;/sup&gt;"},"properties":{"noteIndex":0},"schema":"https://github.com/citation-style-language/schema/raw/master/csl-citation.json"}</w:instrText>
      </w:r>
      <w:r w:rsidR="00F336C2" w:rsidRPr="00ED0E0D">
        <w:rPr>
          <w:rFonts w:ascii="Times New Roman" w:hAnsi="Times New Roman" w:cs="Times New Roman"/>
        </w:rPr>
        <w:fldChar w:fldCharType="separate"/>
      </w:r>
      <w:r w:rsidR="007C1399" w:rsidRPr="007C1399">
        <w:rPr>
          <w:rFonts w:ascii="Times New Roman" w:hAnsi="Times New Roman" w:cs="Times New Roman"/>
          <w:noProof/>
          <w:vertAlign w:val="superscript"/>
        </w:rPr>
        <w:t>5</w:t>
      </w:r>
      <w:r w:rsidR="00F336C2" w:rsidRPr="00ED0E0D">
        <w:rPr>
          <w:rFonts w:ascii="Times New Roman" w:hAnsi="Times New Roman" w:cs="Times New Roman"/>
        </w:rPr>
        <w:fldChar w:fldCharType="end"/>
      </w:r>
      <w:ins w:id="10" w:author="Leo" w:date="2021-04-02T17:35:00Z">
        <w:del w:id="11" w:author="nishida keiji" w:date="2021-04-02T17:54:00Z">
          <w:r w:rsidR="00B632F7" w:rsidDel="008132F4">
            <w:rPr>
              <w:rFonts w:ascii="Times New Roman" w:hAnsi="Times New Roman" w:cs="Times New Roman"/>
            </w:rPr>
            <w:delText xml:space="preserve"> with</w:delText>
          </w:r>
        </w:del>
      </w:ins>
      <w:ins w:id="12" w:author="nishida keiji" w:date="2021-04-02T17:54:00Z">
        <w:r w:rsidR="008132F4">
          <w:rPr>
            <w:rFonts w:ascii="Times New Roman" w:hAnsi="Times New Roman" w:cs="Times New Roman"/>
          </w:rPr>
          <w:t xml:space="preserve"> by replacing the promoter with</w:t>
        </w:r>
      </w:ins>
      <w:ins w:id="13" w:author="Leo" w:date="2021-04-02T17:35:00Z">
        <w:r w:rsidR="00B632F7">
          <w:rPr>
            <w:rFonts w:ascii="Times New Roman" w:hAnsi="Times New Roman" w:cs="Times New Roman"/>
          </w:rPr>
          <w:t xml:space="preserve"> </w:t>
        </w:r>
        <w:del w:id="14" w:author="nishida keiji" w:date="2021-04-02T17:54:00Z">
          <w:r w:rsidR="00B632F7" w:rsidDel="008132F4">
            <w:rPr>
              <w:rFonts w:ascii="Times New Roman" w:hAnsi="Times New Roman" w:cs="Times New Roman"/>
            </w:rPr>
            <w:delText>a smaller promot</w:delText>
          </w:r>
        </w:del>
      </w:ins>
      <w:ins w:id="15" w:author="Leo" w:date="2021-04-02T17:36:00Z">
        <w:del w:id="16" w:author="nishida keiji" w:date="2021-04-02T17:54:00Z">
          <w:r w:rsidR="00425F9C" w:rsidDel="008132F4">
            <w:rPr>
              <w:rFonts w:ascii="Times New Roman" w:hAnsi="Times New Roman" w:cs="Times New Roman"/>
            </w:rPr>
            <w:delText>e</w:delText>
          </w:r>
        </w:del>
      </w:ins>
      <w:ins w:id="17" w:author="Leo" w:date="2021-04-02T17:35:00Z">
        <w:del w:id="18" w:author="nishida keiji" w:date="2021-04-02T17:54:00Z">
          <w:r w:rsidR="00B632F7" w:rsidDel="008132F4">
            <w:rPr>
              <w:rFonts w:ascii="Times New Roman" w:hAnsi="Times New Roman" w:cs="Times New Roman"/>
            </w:rPr>
            <w:delText xml:space="preserve">r </w:delText>
          </w:r>
        </w:del>
        <w:r w:rsidR="00B632F7">
          <w:rPr>
            <w:rFonts w:ascii="Times New Roman" w:hAnsi="Times New Roman" w:cs="Times New Roman"/>
          </w:rPr>
          <w:t>ScpI</w:t>
        </w:r>
        <w:del w:id="19" w:author="nishida keiji" w:date="2021-04-02T17:54:00Z">
          <w:r w:rsidR="00B632F7" w:rsidDel="008132F4">
            <w:rPr>
              <w:rFonts w:ascii="Times New Roman" w:hAnsi="Times New Roman" w:cs="Times New Roman"/>
            </w:rPr>
            <w:delText xml:space="preserve"> re</w:delText>
          </w:r>
        </w:del>
      </w:ins>
      <w:ins w:id="20" w:author="Leo" w:date="2021-04-02T17:36:00Z">
        <w:del w:id="21" w:author="nishida keiji" w:date="2021-04-02T17:54:00Z">
          <w:r w:rsidR="00B632F7" w:rsidDel="008132F4">
            <w:rPr>
              <w:rFonts w:ascii="Times New Roman" w:hAnsi="Times New Roman" w:cs="Times New Roman"/>
            </w:rPr>
            <w:delText>placed</w:delText>
          </w:r>
        </w:del>
      </w:ins>
      <w:r w:rsidR="003659D1" w:rsidRPr="00ED0E0D">
        <w:rPr>
          <w:rFonts w:ascii="Times New Roman" w:hAnsi="Times New Roman" w:cs="Times New Roman"/>
        </w:rPr>
        <w:t xml:space="preserve">. </w:t>
      </w:r>
      <w:r w:rsidR="00663393" w:rsidRPr="00ED0E0D">
        <w:rPr>
          <w:rFonts w:ascii="Times New Roman" w:hAnsi="Times New Roman" w:cs="Times New Roman"/>
        </w:rPr>
        <w:t>The U6 promoter gRNA plasmid was constructed</w:t>
      </w:r>
      <w:r w:rsidR="003659D1" w:rsidRPr="00ED0E0D">
        <w:rPr>
          <w:rFonts w:ascii="Times New Roman" w:hAnsi="Times New Roman" w:cs="Times New Roman"/>
        </w:rPr>
        <w:t xml:space="preserve"> based on </w:t>
      </w:r>
      <w:r w:rsidR="00663393" w:rsidRPr="00ED0E0D">
        <w:rPr>
          <w:rFonts w:ascii="Times New Roman" w:hAnsi="Times New Roman" w:cs="Times New Roman"/>
        </w:rPr>
        <w:t xml:space="preserve">pU6-Sp-pegRNA-RNF2 (Addgene </w:t>
      </w:r>
      <w:r w:rsidR="003659D1" w:rsidRPr="00ED0E0D">
        <w:rPr>
          <w:rFonts w:ascii="Times New Roman" w:hAnsi="Times New Roman" w:cs="Times New Roman"/>
        </w:rPr>
        <w:t>#</w:t>
      </w:r>
      <w:r w:rsidR="00663393" w:rsidRPr="00ED0E0D">
        <w:rPr>
          <w:rFonts w:ascii="Times New Roman" w:hAnsi="Times New Roman" w:cs="Times New Roman"/>
        </w:rPr>
        <w:t xml:space="preserve"> 135957). DNA was </w:t>
      </w:r>
      <w:r w:rsidR="00864A9F" w:rsidRPr="00ED0E0D">
        <w:rPr>
          <w:rFonts w:ascii="Times New Roman" w:hAnsi="Times New Roman" w:cs="Times New Roman"/>
        </w:rPr>
        <w:t>PCR-</w:t>
      </w:r>
      <w:r w:rsidR="00663393" w:rsidRPr="00ED0E0D">
        <w:rPr>
          <w:rFonts w:ascii="Times New Roman" w:hAnsi="Times New Roman" w:cs="Times New Roman"/>
        </w:rPr>
        <w:t xml:space="preserve">amplified by PrimerSTARMax polymerase (TaKaRa) </w:t>
      </w:r>
      <w:r w:rsidR="00663393" w:rsidRPr="00ED0E0D">
        <w:rPr>
          <w:rFonts w:ascii="Times New Roman" w:hAnsi="Times New Roman" w:cs="Times New Roman"/>
        </w:rPr>
        <w:lastRenderedPageBreak/>
        <w:t>followed by gel extraction (FastGene Gel/PCR Extraction Kit).</w:t>
      </w:r>
      <w:r w:rsidR="0021555D" w:rsidRPr="00ED0E0D">
        <w:rPr>
          <w:rFonts w:ascii="Times New Roman" w:hAnsi="Times New Roman" w:cs="Times New Roman"/>
        </w:rPr>
        <w:t xml:space="preserve"> Gibson assembly</w:t>
      </w:r>
      <w:r w:rsidR="009E4D62">
        <w:rPr>
          <w:rFonts w:ascii="Times New Roman" w:hAnsi="Times New Roman" w:cs="Times New Roman"/>
        </w:rPr>
        <w:t xml:space="preserve"> </w:t>
      </w:r>
      <w:r w:rsidR="000B6D36" w:rsidRPr="000B6D36">
        <w:rPr>
          <w:rFonts w:ascii="Times New Roman" w:hAnsi="Times New Roman" w:cs="Times New Roman"/>
        </w:rPr>
        <w:t xml:space="preserve">follows the </w:t>
      </w:r>
      <w:r w:rsidR="005354B8">
        <w:rPr>
          <w:rFonts w:ascii="Times New Roman" w:hAnsi="Times New Roman" w:cs="Times New Roman"/>
        </w:rPr>
        <w:t xml:space="preserve">reported </w:t>
      </w:r>
      <w:r w:rsidR="000B6D36" w:rsidRPr="000B6D36">
        <w:rPr>
          <w:rFonts w:ascii="Times New Roman" w:hAnsi="Times New Roman" w:cs="Times New Roman"/>
        </w:rPr>
        <w:t>protocol</w:t>
      </w:r>
      <w:r w:rsidR="000B6D36">
        <w:rPr>
          <w:rFonts w:ascii="Times New Roman" w:hAnsi="Times New Roman" w:cs="Times New Roman"/>
        </w:rPr>
        <w:fldChar w:fldCharType="begin" w:fldLock="1"/>
      </w:r>
      <w:r w:rsidR="00ED0E0D">
        <w:rPr>
          <w:rFonts w:ascii="Times New Roman" w:hAnsi="Times New Roman" w:cs="Times New Roman" w:hint="eastAsia"/>
        </w:rPr>
        <w:instrText>ADDIN CSL_CITATION {"citationItems":[{"id":"ITEM-1","itemData":{"DOI":"10.1038/nmeth.1318","ISSN":"15487091","abstract":"We describe an isothermal, single-reaction method for assembling multiple overlapping DNA molecules by the concerted action of a 5</w:instrText>
      </w:r>
      <w:r w:rsidR="00ED0E0D">
        <w:rPr>
          <w:rFonts w:ascii="Times New Roman" w:hAnsi="Times New Roman" w:cs="Times New Roman" w:hint="eastAsia"/>
        </w:rPr>
        <w:instrText>′</w:instrText>
      </w:r>
      <w:r w:rsidR="00ED0E0D">
        <w:rPr>
          <w:rFonts w:ascii="Times New Roman" w:hAnsi="Times New Roman" w:cs="Times New Roman" w:hint="eastAsia"/>
        </w:rPr>
        <w:instrText xml:space="preserve"> ex</w:instrText>
      </w:r>
      <w:r w:rsidR="00ED0E0D">
        <w:rPr>
          <w:rFonts w:ascii="Times New Roman" w:hAnsi="Times New Roman" w:cs="Times New Roman"/>
        </w:rPr>
        <w:instrText>onuclease, a DNA polymerase and a DNA ligase. First we recessed DNA fragments, yielding single-stranded DNA overhangs that specifically annealed, and then covalently joined them. This assembly method can be used to seamlessly construct synthetic and natural genes, genetic pathways and entire genomes, and could be a useful molecular engineering tool.","author":[{"dropping-particle":"","family":"Gibson","given":"Daniel G.","non-dropping-particle":"","parse-names":false,"suffix":""},{"dropping-particle":"","family":"Young","given":"Lei","non-dropping-particle":"","parse-names":false,"suffix":""},{"dropping-particle":"","family":"Chuang","given":"Ray Yuan","non-dropping-particle":"","parse-names":false,"suffix":""},{"dropping-particle":"","family":"Venter","given":"J. Craig","non-dropping-particle":"","parse-names":false,"suffix":""},{"dropping-particle":"","family":"Hutchison","given":"Clyde A.","non-dropping-particle":"","parse-names":false,"suffix":""},{"dropping-particle":"","family":"Smith","given":"Hamilton O.","non-dropping-particle":"","parse-names":false,"suffix":""}],"container-title":"Nature Methods","id":"ITEM-1","issue":"5","issued":{"date-parts":[["2009"]]},"title":"Enzymatic assembly of DNA molecules up to several hundred kilobases","type":"article-journal","volume":"6"},"uris":["http://www.mendeley.com/documents/?uuid=77eb334b-6ad1-3ba4-9229-0d4679ef1346"]}],"mendeley":{"formattedCitation":"&lt;sup&gt;9&lt;/sup&gt;","plainTextFormattedCitation":"9","previouslyFormattedCitation":"&lt;sup&gt;9&lt;/sup&gt;"},"properties":{"noteIndex":0},"schema":"https://github.com/citation-style-language/schema/raw/master/csl-citation.json"}</w:instrText>
      </w:r>
      <w:r w:rsidR="000B6D36">
        <w:rPr>
          <w:rFonts w:ascii="Times New Roman" w:hAnsi="Times New Roman" w:cs="Times New Roman"/>
        </w:rPr>
        <w:fldChar w:fldCharType="separate"/>
      </w:r>
      <w:r w:rsidR="007C1399" w:rsidRPr="007C1399">
        <w:rPr>
          <w:rFonts w:ascii="Times New Roman" w:hAnsi="Times New Roman" w:cs="Times New Roman"/>
          <w:noProof/>
          <w:vertAlign w:val="superscript"/>
        </w:rPr>
        <w:t>9</w:t>
      </w:r>
      <w:r w:rsidR="000B6D36">
        <w:rPr>
          <w:rFonts w:ascii="Times New Roman" w:hAnsi="Times New Roman" w:cs="Times New Roman"/>
        </w:rPr>
        <w:fldChar w:fldCharType="end"/>
      </w:r>
      <w:r w:rsidR="000B6D36" w:rsidRPr="000B6D36">
        <w:rPr>
          <w:rFonts w:ascii="Times New Roman" w:hAnsi="Times New Roman" w:cs="Times New Roman"/>
        </w:rPr>
        <w:t xml:space="preserve"> and Ligation high Ver.2</w:t>
      </w:r>
      <w:r w:rsidR="000B6D36">
        <w:rPr>
          <w:rFonts w:ascii="Times New Roman" w:hAnsi="Times New Roman" w:cs="Times New Roman"/>
        </w:rPr>
        <w:t xml:space="preserve"> </w:t>
      </w:r>
      <w:r w:rsidR="000B6D36" w:rsidRPr="000B6D36">
        <w:rPr>
          <w:rFonts w:ascii="Times New Roman" w:hAnsi="Times New Roman" w:cs="Times New Roman"/>
        </w:rPr>
        <w:t>(TOYOBO) was used for ligation reaction</w:t>
      </w:r>
      <w:r w:rsidR="005354B8">
        <w:rPr>
          <w:rFonts w:ascii="Times New Roman" w:hAnsi="Times New Roman" w:cs="Times New Roman"/>
        </w:rPr>
        <w:t>s</w:t>
      </w:r>
      <w:r w:rsidR="000B6D36">
        <w:rPr>
          <w:rFonts w:ascii="Times New Roman" w:hAnsi="Times New Roman" w:cs="Times New Roman"/>
        </w:rPr>
        <w:t>.</w:t>
      </w:r>
      <w:r w:rsidR="0021555D" w:rsidRPr="00ED0E0D">
        <w:rPr>
          <w:rFonts w:ascii="Times New Roman" w:hAnsi="Times New Roman" w:cs="Times New Roman"/>
        </w:rPr>
        <w:t xml:space="preserve"> </w:t>
      </w:r>
    </w:p>
    <w:p w14:paraId="415EEFD9" w14:textId="77777777" w:rsidR="00663393" w:rsidRPr="00ED0E0D" w:rsidRDefault="00663393" w:rsidP="00AB5230">
      <w:pPr>
        <w:spacing w:line="480" w:lineRule="auto"/>
        <w:rPr>
          <w:rFonts w:ascii="Times New Roman" w:hAnsi="Times New Roman" w:cs="Times New Roman"/>
        </w:rPr>
        <w:pPrChange w:id="22" w:author="nishida keiji" w:date="2021-04-12T16:36:00Z">
          <w:pPr/>
        </w:pPrChange>
      </w:pPr>
    </w:p>
    <w:p w14:paraId="792299D7" w14:textId="7053E18D" w:rsidR="00C627BA" w:rsidRPr="00ED0E0D" w:rsidRDefault="00F84FB2" w:rsidP="00AB5230">
      <w:pPr>
        <w:spacing w:line="480" w:lineRule="auto"/>
        <w:rPr>
          <w:rFonts w:ascii="Times New Roman" w:hAnsi="Times New Roman" w:cs="Times New Roman"/>
        </w:rPr>
        <w:pPrChange w:id="23" w:author="nishida keiji" w:date="2021-04-12T16:36:00Z">
          <w:pPr/>
        </w:pPrChange>
      </w:pPr>
      <w:r w:rsidRPr="00ED0E0D">
        <w:rPr>
          <w:rFonts w:ascii="Times New Roman" w:hAnsi="Times New Roman" w:cs="Times New Roman"/>
          <w:b/>
          <w:bCs/>
        </w:rPr>
        <w:t xml:space="preserve">Yeast </w:t>
      </w:r>
      <w:r w:rsidR="0021555D" w:rsidRPr="00ED0E0D">
        <w:rPr>
          <w:rFonts w:ascii="Times New Roman" w:hAnsi="Times New Roman" w:cs="Times New Roman"/>
          <w:b/>
          <w:bCs/>
        </w:rPr>
        <w:t>experiment</w:t>
      </w:r>
      <w:r w:rsidR="00E76ADF" w:rsidRPr="00ED0E0D">
        <w:rPr>
          <w:rFonts w:ascii="Times New Roman" w:hAnsi="Times New Roman" w:cs="Times New Roman"/>
          <w:b/>
          <w:bCs/>
        </w:rPr>
        <w:t>s</w:t>
      </w:r>
      <w:r w:rsidR="0021555D" w:rsidRPr="00ED0E0D">
        <w:rPr>
          <w:rFonts w:ascii="Times New Roman" w:hAnsi="Times New Roman" w:cs="Times New Roman"/>
        </w:rPr>
        <w:t xml:space="preserve">. </w:t>
      </w:r>
      <w:r w:rsidR="005354B8" w:rsidRPr="00ED0E0D">
        <w:rPr>
          <w:rFonts w:ascii="Times New Roman" w:hAnsi="Times New Roman" w:cs="Times New Roman"/>
          <w:i/>
          <w:iCs/>
        </w:rPr>
        <w:t>Saccharomyces cerevisiae</w:t>
      </w:r>
      <w:r w:rsidR="005354B8">
        <w:rPr>
          <w:rFonts w:ascii="Times New Roman" w:hAnsi="Times New Roman" w:cs="Times New Roman"/>
        </w:rPr>
        <w:t xml:space="preserve"> </w:t>
      </w:r>
      <w:r w:rsidRPr="00ED0E0D">
        <w:rPr>
          <w:rFonts w:ascii="Times New Roman" w:hAnsi="Times New Roman" w:cs="Times New Roman"/>
        </w:rPr>
        <w:t xml:space="preserve">BY4741 </w:t>
      </w:r>
      <w:r w:rsidR="0021555D" w:rsidRPr="00ED0E0D">
        <w:rPr>
          <w:rFonts w:ascii="Times New Roman" w:hAnsi="Times New Roman" w:cs="Times New Roman"/>
        </w:rPr>
        <w:t>c</w:t>
      </w:r>
      <w:r w:rsidR="00663393" w:rsidRPr="00ED0E0D">
        <w:rPr>
          <w:rFonts w:ascii="Times New Roman" w:hAnsi="Times New Roman" w:cs="Times New Roman"/>
        </w:rPr>
        <w:t xml:space="preserve">ells were </w:t>
      </w:r>
      <w:r w:rsidR="0021555D" w:rsidRPr="00ED0E0D">
        <w:rPr>
          <w:rFonts w:ascii="Times New Roman" w:hAnsi="Times New Roman" w:cs="Times New Roman"/>
        </w:rPr>
        <w:t xml:space="preserve">transformed by the lithium acetate method and </w:t>
      </w:r>
      <w:r w:rsidR="00FC2DFC" w:rsidRPr="00ED0E0D">
        <w:rPr>
          <w:rFonts w:ascii="Times New Roman" w:hAnsi="Times New Roman" w:cs="Times New Roman"/>
        </w:rPr>
        <w:t xml:space="preserve">grown in the </w:t>
      </w:r>
      <w:r w:rsidR="0021555D" w:rsidRPr="00ED0E0D">
        <w:rPr>
          <w:rFonts w:ascii="Times New Roman" w:hAnsi="Times New Roman" w:cs="Times New Roman"/>
        </w:rPr>
        <w:t>galactose-</w:t>
      </w:r>
      <w:r w:rsidR="00445267" w:rsidRPr="00ED0E0D">
        <w:rPr>
          <w:rFonts w:ascii="Times New Roman" w:hAnsi="Times New Roman" w:cs="Times New Roman"/>
        </w:rPr>
        <w:t>induction</w:t>
      </w:r>
      <w:r w:rsidR="0021555D" w:rsidRPr="00ED0E0D">
        <w:rPr>
          <w:rFonts w:ascii="Times New Roman" w:hAnsi="Times New Roman" w:cs="Times New Roman"/>
        </w:rPr>
        <w:t xml:space="preserve"> </w:t>
      </w:r>
      <w:r w:rsidR="00FC2DFC" w:rsidRPr="00ED0E0D">
        <w:rPr>
          <w:rFonts w:ascii="Times New Roman" w:hAnsi="Times New Roman" w:cs="Times New Roman"/>
        </w:rPr>
        <w:t>conditions</w:t>
      </w:r>
      <w:r w:rsidR="0021555D" w:rsidRPr="00ED0E0D">
        <w:rPr>
          <w:rFonts w:ascii="Times New Roman" w:hAnsi="Times New Roman" w:cs="Times New Roman"/>
        </w:rPr>
        <w:t xml:space="preserve"> as described previously</w:t>
      </w:r>
      <w:r w:rsidR="0021555D" w:rsidRPr="00ED0E0D">
        <w:rPr>
          <w:rFonts w:ascii="Times New Roman" w:hAnsi="Times New Roman" w:cs="Times New Roman"/>
        </w:rPr>
        <w:fldChar w:fldCharType="begin" w:fldLock="1"/>
      </w:r>
      <w:r w:rsidR="00ED0E0D">
        <w:rPr>
          <w:rFonts w:ascii="Times New Roman" w:hAnsi="Times New Roman" w:cs="Times New Roman"/>
        </w:rPr>
        <w:instrText>ADDIN CSL_CITATION {"citationItems":[{"id":"ITEM-1","itemData":{"DOI":"10.1126/science.aaf8729","ISSN":"10959203","abstract":"Copyright © 2016, American Association for the Advancement of Science. The generation of genetic variation (somatic hypermutation) is an essential process for the adaptive immune system in vertebrates. We demonstrate the targeted single-nucleotide substitution of DNA using hybrid vertebrate and bacterial immune systems components. Nuclease-deficient type II CRISPR/Cas9 (clustered regularly interspaced short palindromic repeats/CRISPR-associated) and the activation-induced cytidine deaminase (AID) ortholog PmCDA1 were engineered to form a synthetic complex (Target-AID) that performs highly efficient target-specific mutagenesis. Specific point mutation was induced primarily at cytidines within the target range of five bases. The toxicity associated with the nuclease-based CRISPR/Cas9 system was greatly reduced. Although combination of nickase Cas9(D10A) and the deaminase was highly effective in yeasts, it also induced insertion and deletion (indel) in mammalian cells. Use of uracil DNA glycosylase inhibitor suppressed the indel formation and improved the efficiency.","author":[{"dropping-particle":"","family":"Nishida","given":"K.","non-dropping-particle":"","parse-names":false,"suffix":""},{"dropping-particle":"","family":"Arazoe","given":"T.","non-dropping-particle":"","parse-names":false,"suffix":""},{"dropping-particle":"","family":"Yachie","given":"N.","non-dropping-particle":"","parse-names":false,"suffix":""},{"dropping-particle":"","family":"Banno","given":"S.","non-dropping-particle":"","parse-names":false,"suffix":""},{"dropping-particle":"","family":"Kakimoto","given":"M.","non-dropping-particle":"","parse-names":false,"suffix":""},{"dropping-particle":"","family":"Tabata","given":"M.","non-dropping-particle":"","parse-names":false,"suffix":""},{"dropping-particle":"","family":"Mochizuki","given":"M.","non-dropping-particle":"","parse-names":false,"suffix":""},{"dropping-particle":"","family":"Miyabe","given":"A.","non-dropping-particle":"","parse-names":false,"suffix":""},{"dropping-particle":"","family":"Araki","given":"M.","non-dropping-particle":"","parse-names":false,"suffix":""},{"dropping-particle":"","family":"Hara","given":"K.Y.","non-dropping-particle":"","parse-names":false,"suffix":""},{"dropping-particle":"","family":"Shimatani","given":"Z.","non-dropping-particle":"","parse-names":false,"suffix":""},{"dropping-particle":"","family":"Kondo","given":"A.","non-dropping-particle":"","parse-names":false,"suffix":""}],"container-title":"Science (New York, N.Y.)","id":"ITEM-1","issue":"6305","issued":{"date-parts":[["2016"]]},"title":"Targeted nucleotide editing using hybrid prokaryotic and vertebrate adaptive immune systems","type":"article-journal","volume":"353"},"uris":["http://www.mendeley.com/documents/?uuid=abbff580-47aa-4e69-b21b-2a815dae8a3b","http://www.mendeley.com/documents/?uuid=4e3b1ea3-61a2-35e4-abab-ea696d306e53"]}],"mendeley":{"formattedCitation":"&lt;sup&gt;3&lt;/sup&gt;","plainTextFormattedCitation":"3","previouslyFormattedCitation":"&lt;sup&gt;3&lt;/sup&gt;"},"properties":{"noteIndex":0},"schema":"https://github.com/citation-style-language/schema/raw/master/csl-citation.json"}</w:instrText>
      </w:r>
      <w:r w:rsidR="0021555D" w:rsidRPr="00ED0E0D">
        <w:rPr>
          <w:rFonts w:ascii="Times New Roman" w:hAnsi="Times New Roman" w:cs="Times New Roman"/>
        </w:rPr>
        <w:fldChar w:fldCharType="separate"/>
      </w:r>
      <w:r w:rsidR="007C1399" w:rsidRPr="007C1399">
        <w:rPr>
          <w:rFonts w:ascii="Times New Roman" w:hAnsi="Times New Roman" w:cs="Times New Roman"/>
          <w:noProof/>
          <w:vertAlign w:val="superscript"/>
        </w:rPr>
        <w:t>3</w:t>
      </w:r>
      <w:r w:rsidR="0021555D" w:rsidRPr="00ED0E0D">
        <w:rPr>
          <w:rFonts w:ascii="Times New Roman" w:hAnsi="Times New Roman" w:cs="Times New Roman"/>
        </w:rPr>
        <w:fldChar w:fldCharType="end"/>
      </w:r>
      <w:r w:rsidR="0021555D" w:rsidRPr="00ED0E0D">
        <w:rPr>
          <w:rFonts w:ascii="Times New Roman" w:hAnsi="Times New Roman" w:cs="Times New Roman"/>
        </w:rPr>
        <w:t xml:space="preserve">. </w:t>
      </w:r>
      <w:r w:rsidR="00940B73" w:rsidRPr="00ED0E0D">
        <w:rPr>
          <w:rFonts w:ascii="Times New Roman" w:hAnsi="Times New Roman" w:cs="Times New Roman"/>
        </w:rPr>
        <w:t>CAN1</w:t>
      </w:r>
      <w:r w:rsidR="00FC2DFC" w:rsidRPr="00ED0E0D">
        <w:rPr>
          <w:rFonts w:ascii="Times New Roman" w:hAnsi="Times New Roman" w:cs="Times New Roman"/>
        </w:rPr>
        <w:t xml:space="preserve"> on-target mutants and </w:t>
      </w:r>
      <w:r w:rsidR="00925396" w:rsidRPr="00ED0E0D">
        <w:rPr>
          <w:rFonts w:ascii="Times New Roman" w:hAnsi="Times New Roman" w:cs="Times New Roman"/>
        </w:rPr>
        <w:t>L</w:t>
      </w:r>
      <w:r w:rsidR="00925396">
        <w:rPr>
          <w:rFonts w:ascii="Times New Roman" w:hAnsi="Times New Roman" w:cs="Times New Roman"/>
        </w:rPr>
        <w:t>YP</w:t>
      </w:r>
      <w:r w:rsidR="00925396" w:rsidRPr="00ED0E0D">
        <w:rPr>
          <w:rFonts w:ascii="Times New Roman" w:hAnsi="Times New Roman" w:cs="Times New Roman"/>
        </w:rPr>
        <w:t xml:space="preserve">1 </w:t>
      </w:r>
      <w:r w:rsidR="00FC2DFC" w:rsidRPr="00ED0E0D">
        <w:rPr>
          <w:rFonts w:ascii="Times New Roman" w:hAnsi="Times New Roman" w:cs="Times New Roman"/>
        </w:rPr>
        <w:t xml:space="preserve">off-target mutants were selected by canavanine </w:t>
      </w:r>
      <w:r w:rsidR="00442616" w:rsidRPr="00442616">
        <w:rPr>
          <w:rFonts w:ascii="Times New Roman" w:hAnsi="Times New Roman" w:cs="Times New Roman"/>
        </w:rPr>
        <w:t>(60 ug/ml)</w:t>
      </w:r>
      <w:r w:rsidR="00442616">
        <w:rPr>
          <w:rFonts w:ascii="Times New Roman" w:hAnsi="Times New Roman" w:cs="Times New Roman"/>
        </w:rPr>
        <w:t xml:space="preserve"> </w:t>
      </w:r>
      <w:r w:rsidR="00FC2DFC" w:rsidRPr="00ED0E0D">
        <w:rPr>
          <w:rFonts w:ascii="Times New Roman" w:hAnsi="Times New Roman" w:cs="Times New Roman"/>
        </w:rPr>
        <w:t>and thialysine (S-Aminoethyl-l-cysteine)</w:t>
      </w:r>
      <w:r w:rsidR="00442616">
        <w:rPr>
          <w:rFonts w:ascii="Times New Roman" w:hAnsi="Times New Roman" w:cs="Times New Roman"/>
        </w:rPr>
        <w:t xml:space="preserve"> </w:t>
      </w:r>
      <w:r w:rsidR="00442616" w:rsidRPr="00442616">
        <w:rPr>
          <w:rFonts w:ascii="Times New Roman" w:hAnsi="Times New Roman" w:cs="Times New Roman"/>
        </w:rPr>
        <w:t>(100 ug/ml)</w:t>
      </w:r>
      <w:r w:rsidR="00FC2DFC" w:rsidRPr="00ED0E0D">
        <w:rPr>
          <w:rFonts w:ascii="Times New Roman" w:hAnsi="Times New Roman" w:cs="Times New Roman"/>
        </w:rPr>
        <w:t>, respectively. Mutation frequencies were calculated by colony formation</w:t>
      </w:r>
      <w:r w:rsidR="005354B8">
        <w:rPr>
          <w:rFonts w:ascii="Times New Roman" w:hAnsi="Times New Roman" w:cs="Times New Roman"/>
        </w:rPr>
        <w:t xml:space="preserve"> of the serial dilutions</w:t>
      </w:r>
      <w:r w:rsidR="00FC2DFC" w:rsidRPr="00ED0E0D">
        <w:rPr>
          <w:rFonts w:ascii="Times New Roman" w:hAnsi="Times New Roman" w:cs="Times New Roman"/>
        </w:rPr>
        <w:t xml:space="preserve"> on the selection media. </w:t>
      </w:r>
      <w:r w:rsidR="00940B73" w:rsidRPr="00ED0E0D">
        <w:rPr>
          <w:rFonts w:ascii="Times New Roman" w:hAnsi="Times New Roman" w:cs="Times New Roman"/>
        </w:rPr>
        <w:t>The plate images were acquired using an Image Quant LAS 4000 (GE Healthcare Japan, Tokyo, Japan).</w:t>
      </w:r>
    </w:p>
    <w:p w14:paraId="2C9E8A8B" w14:textId="77777777" w:rsidR="006C540E" w:rsidRPr="00ED0E0D" w:rsidRDefault="006C540E" w:rsidP="00AB5230">
      <w:pPr>
        <w:spacing w:line="480" w:lineRule="auto"/>
        <w:rPr>
          <w:rFonts w:ascii="Times New Roman" w:hAnsi="Times New Roman" w:cs="Times New Roman"/>
        </w:rPr>
        <w:pPrChange w:id="24" w:author="nishida keiji" w:date="2021-04-12T16:36:00Z">
          <w:pPr/>
        </w:pPrChange>
      </w:pPr>
    </w:p>
    <w:p w14:paraId="63B2D704" w14:textId="06D866E2" w:rsidR="00663393" w:rsidRPr="00ED0E0D" w:rsidRDefault="006C540E" w:rsidP="00AB5230">
      <w:pPr>
        <w:spacing w:line="480" w:lineRule="auto"/>
        <w:rPr>
          <w:rFonts w:ascii="Times New Roman" w:hAnsi="Times New Roman" w:cs="Times New Roman"/>
        </w:rPr>
        <w:pPrChange w:id="25" w:author="nishida keiji" w:date="2021-04-12T16:36:00Z">
          <w:pPr/>
        </w:pPrChange>
      </w:pPr>
      <w:r w:rsidRPr="00ED0E0D">
        <w:rPr>
          <w:rFonts w:ascii="Times New Roman" w:hAnsi="Times New Roman" w:cs="Times New Roman"/>
          <w:b/>
          <w:bCs/>
        </w:rPr>
        <w:t>Mammalian cell experiment</w:t>
      </w:r>
      <w:r w:rsidR="00E76ADF" w:rsidRPr="00ED0E0D">
        <w:rPr>
          <w:rFonts w:ascii="Times New Roman" w:hAnsi="Times New Roman" w:cs="Times New Roman"/>
          <w:b/>
          <w:bCs/>
        </w:rPr>
        <w:t>s</w:t>
      </w:r>
      <w:r w:rsidRPr="00ED0E0D">
        <w:rPr>
          <w:rFonts w:ascii="Times New Roman" w:hAnsi="Times New Roman" w:cs="Times New Roman"/>
        </w:rPr>
        <w:t xml:space="preserve">. </w:t>
      </w:r>
      <w:r w:rsidR="008344B6" w:rsidRPr="00ED0E0D">
        <w:rPr>
          <w:rFonts w:ascii="Times New Roman" w:hAnsi="Times New Roman" w:cs="Times New Roman"/>
        </w:rPr>
        <w:t>HEK293</w:t>
      </w:r>
      <w:r w:rsidR="00F576CB" w:rsidRPr="00ED0E0D">
        <w:rPr>
          <w:rFonts w:ascii="Times New Roman" w:hAnsi="Times New Roman" w:cs="Times New Roman"/>
        </w:rPr>
        <w:t>T</w:t>
      </w:r>
      <w:r w:rsidR="008344B6" w:rsidRPr="00ED0E0D">
        <w:rPr>
          <w:rFonts w:ascii="Times New Roman" w:hAnsi="Times New Roman" w:cs="Times New Roman"/>
        </w:rPr>
        <w:t xml:space="preserve"> </w:t>
      </w:r>
      <w:r w:rsidR="00F576CB" w:rsidRPr="00ED0E0D">
        <w:rPr>
          <w:rFonts w:ascii="Times New Roman" w:hAnsi="Times New Roman" w:cs="Times New Roman"/>
        </w:rPr>
        <w:t xml:space="preserve">cells </w:t>
      </w:r>
      <w:r w:rsidR="00663393" w:rsidRPr="00ED0E0D">
        <w:rPr>
          <w:rFonts w:ascii="Times New Roman" w:hAnsi="Times New Roman" w:cs="Times New Roman"/>
        </w:rPr>
        <w:t>were cultured in Dulbecco’s Modified Eagle’s Medium (DMEM) supplemented with 10% fetal bovine serum (FBS) and 1% penicillin-streptomycin. Cells were incubated at 37</w:t>
      </w:r>
      <w:r w:rsidR="00E85CF3" w:rsidRPr="00ED0E0D">
        <w:rPr>
          <w:rFonts w:ascii="Times New Roman" w:eastAsiaTheme="minorHAnsi" w:hAnsi="Times New Roman" w:cs="Times New Roman"/>
        </w:rPr>
        <w:t>˚</w:t>
      </w:r>
      <w:r w:rsidRPr="00ED0E0D">
        <w:rPr>
          <w:rFonts w:ascii="Times New Roman" w:hAnsi="Times New Roman" w:cs="Times New Roman"/>
        </w:rPr>
        <w:t>C</w:t>
      </w:r>
      <w:r w:rsidR="00663393" w:rsidRPr="00ED0E0D">
        <w:rPr>
          <w:rFonts w:ascii="Times New Roman" w:hAnsi="Times New Roman" w:cs="Times New Roman"/>
        </w:rPr>
        <w:t xml:space="preserve"> with 5% carbon dioxide and passaged every 3–4 days.</w:t>
      </w:r>
      <w:r w:rsidRPr="00ED0E0D">
        <w:rPr>
          <w:rFonts w:ascii="Times New Roman" w:hAnsi="Times New Roman" w:cs="Times New Roman"/>
        </w:rPr>
        <w:t xml:space="preserve"> For transfection, </w:t>
      </w:r>
      <w:r w:rsidR="00663393" w:rsidRPr="00ED0E0D">
        <w:rPr>
          <w:rFonts w:ascii="Times New Roman" w:hAnsi="Times New Roman" w:cs="Times New Roman"/>
        </w:rPr>
        <w:t>cells were seeded onto 48-well poly-lysine-coated plate (Corning®) at the density of 50,000 cells/well with 250</w:t>
      </w:r>
      <w:r w:rsidR="00E85CF3">
        <w:rPr>
          <w:rFonts w:ascii="Times New Roman" w:hAnsi="Times New Roman" w:cs="Times New Roman"/>
        </w:rPr>
        <w:t xml:space="preserve"> </w:t>
      </w:r>
      <w:r w:rsidR="00663393" w:rsidRPr="00ED0E0D">
        <w:rPr>
          <w:rFonts w:ascii="Times New Roman" w:hAnsi="Times New Roman" w:cs="Times New Roman"/>
        </w:rPr>
        <w:t xml:space="preserve">µl </w:t>
      </w:r>
      <w:r w:rsidR="006C213E">
        <w:rPr>
          <w:rFonts w:ascii="Times New Roman" w:hAnsi="Times New Roman" w:cs="Times New Roman"/>
        </w:rPr>
        <w:t xml:space="preserve">of </w:t>
      </w:r>
      <w:r w:rsidR="00663393" w:rsidRPr="00ED0E0D">
        <w:rPr>
          <w:rFonts w:ascii="Times New Roman" w:hAnsi="Times New Roman" w:cs="Times New Roman"/>
        </w:rPr>
        <w:t xml:space="preserve">DMEM </w:t>
      </w:r>
      <w:r w:rsidRPr="00ED0E0D">
        <w:rPr>
          <w:rFonts w:ascii="Times New Roman" w:hAnsi="Times New Roman" w:cs="Times New Roman"/>
        </w:rPr>
        <w:t>and incubated for</w:t>
      </w:r>
      <w:r w:rsidR="00663393" w:rsidRPr="00ED0E0D">
        <w:rPr>
          <w:rFonts w:ascii="Times New Roman" w:hAnsi="Times New Roman" w:cs="Times New Roman"/>
        </w:rPr>
        <w:t xml:space="preserve"> </w:t>
      </w:r>
      <w:r w:rsidRPr="00ED0E0D">
        <w:rPr>
          <w:rFonts w:ascii="Times New Roman" w:hAnsi="Times New Roman" w:cs="Times New Roman"/>
        </w:rPr>
        <w:t xml:space="preserve">about </w:t>
      </w:r>
      <w:r w:rsidR="00663393" w:rsidRPr="00ED0E0D">
        <w:rPr>
          <w:rFonts w:ascii="Times New Roman" w:hAnsi="Times New Roman" w:cs="Times New Roman"/>
        </w:rPr>
        <w:t xml:space="preserve">24 hours. </w:t>
      </w:r>
      <w:r w:rsidRPr="00ED0E0D">
        <w:rPr>
          <w:rFonts w:ascii="Times New Roman" w:hAnsi="Times New Roman" w:cs="Times New Roman"/>
        </w:rPr>
        <w:t xml:space="preserve">For </w:t>
      </w:r>
      <w:r w:rsidR="005354B8">
        <w:rPr>
          <w:rFonts w:ascii="Times New Roman" w:hAnsi="Times New Roman" w:cs="Times New Roman"/>
        </w:rPr>
        <w:t xml:space="preserve">both on-target and </w:t>
      </w:r>
      <w:r w:rsidRPr="00ED0E0D">
        <w:rPr>
          <w:rFonts w:ascii="Times New Roman" w:hAnsi="Times New Roman" w:cs="Times New Roman"/>
        </w:rPr>
        <w:t xml:space="preserve">R-loop assay, </w:t>
      </w:r>
      <w:r w:rsidR="00E85CF3">
        <w:rPr>
          <w:rFonts w:ascii="Times New Roman" w:hAnsi="Times New Roman" w:cs="Times New Roman"/>
        </w:rPr>
        <w:t xml:space="preserve">cells were transfected with </w:t>
      </w:r>
      <w:r w:rsidR="00663393" w:rsidRPr="00ED0E0D">
        <w:rPr>
          <w:rFonts w:ascii="Times New Roman" w:hAnsi="Times New Roman" w:cs="Times New Roman"/>
        </w:rPr>
        <w:t>300</w:t>
      </w:r>
      <w:r w:rsidR="00E85CF3">
        <w:rPr>
          <w:rFonts w:ascii="Times New Roman" w:hAnsi="Times New Roman" w:cs="Times New Roman"/>
        </w:rPr>
        <w:t xml:space="preserve"> </w:t>
      </w:r>
      <w:r w:rsidR="00663393" w:rsidRPr="00ED0E0D">
        <w:rPr>
          <w:rFonts w:ascii="Times New Roman" w:hAnsi="Times New Roman" w:cs="Times New Roman"/>
        </w:rPr>
        <w:t>ng of base</w:t>
      </w:r>
      <w:r w:rsidR="00E85CF3">
        <w:rPr>
          <w:rFonts w:ascii="Times New Roman" w:hAnsi="Times New Roman" w:cs="Times New Roman"/>
        </w:rPr>
        <w:t>-</w:t>
      </w:r>
      <w:r w:rsidR="00663393" w:rsidRPr="00ED0E0D">
        <w:rPr>
          <w:rFonts w:ascii="Times New Roman" w:hAnsi="Times New Roman" w:cs="Times New Roman"/>
        </w:rPr>
        <w:t>editor plasmid, 300</w:t>
      </w:r>
      <w:r w:rsidR="00E85CF3">
        <w:rPr>
          <w:rFonts w:ascii="Times New Roman" w:hAnsi="Times New Roman" w:cs="Times New Roman"/>
        </w:rPr>
        <w:t xml:space="preserve"> </w:t>
      </w:r>
      <w:r w:rsidR="00663393" w:rsidRPr="00ED0E0D">
        <w:rPr>
          <w:rFonts w:ascii="Times New Roman" w:hAnsi="Times New Roman" w:cs="Times New Roman"/>
        </w:rPr>
        <w:t>ng of nSaCas9 plasmid, 200</w:t>
      </w:r>
      <w:r w:rsidR="00E85CF3">
        <w:rPr>
          <w:rFonts w:ascii="Times New Roman" w:hAnsi="Times New Roman" w:cs="Times New Roman"/>
        </w:rPr>
        <w:t xml:space="preserve"> </w:t>
      </w:r>
      <w:r w:rsidR="00663393" w:rsidRPr="00ED0E0D">
        <w:rPr>
          <w:rFonts w:ascii="Times New Roman" w:hAnsi="Times New Roman" w:cs="Times New Roman"/>
        </w:rPr>
        <w:t>ng of SpCas9 guide RNA plasmid, and 200</w:t>
      </w:r>
      <w:r w:rsidR="00E85CF3">
        <w:rPr>
          <w:rFonts w:ascii="Times New Roman" w:hAnsi="Times New Roman" w:cs="Times New Roman"/>
        </w:rPr>
        <w:t xml:space="preserve"> </w:t>
      </w:r>
      <w:r w:rsidR="00663393" w:rsidRPr="00ED0E0D">
        <w:rPr>
          <w:rFonts w:ascii="Times New Roman" w:hAnsi="Times New Roman" w:cs="Times New Roman"/>
        </w:rPr>
        <w:t>ng of SaCas9 guide RNA plasmid</w:t>
      </w:r>
      <w:r w:rsidRPr="00ED0E0D">
        <w:rPr>
          <w:rFonts w:ascii="Times New Roman" w:hAnsi="Times New Roman" w:cs="Times New Roman"/>
        </w:rPr>
        <w:t xml:space="preserve"> </w:t>
      </w:r>
      <w:r w:rsidR="006C213E">
        <w:rPr>
          <w:rFonts w:ascii="Times New Roman" w:hAnsi="Times New Roman" w:cs="Times New Roman"/>
        </w:rPr>
        <w:t xml:space="preserve">by </w:t>
      </w:r>
      <w:r w:rsidR="00663393" w:rsidRPr="00ED0E0D">
        <w:rPr>
          <w:rFonts w:ascii="Times New Roman" w:hAnsi="Times New Roman" w:cs="Times New Roman"/>
        </w:rPr>
        <w:t xml:space="preserve">FuGENE® HD Transfection Reagent </w:t>
      </w:r>
      <w:r w:rsidR="006C213E">
        <w:rPr>
          <w:rFonts w:ascii="Times New Roman" w:hAnsi="Times New Roman" w:cs="Times New Roman"/>
        </w:rPr>
        <w:t xml:space="preserve">(Promega) </w:t>
      </w:r>
      <w:r w:rsidR="00663393" w:rsidRPr="00ED0E0D">
        <w:rPr>
          <w:rFonts w:ascii="Times New Roman" w:hAnsi="Times New Roman" w:cs="Times New Roman"/>
        </w:rPr>
        <w:t xml:space="preserve">following the manufacturer’s instructions. For transfection controls, GFP </w:t>
      </w:r>
      <w:r w:rsidR="00663393" w:rsidRPr="00ED0E0D">
        <w:rPr>
          <w:rFonts w:ascii="Times New Roman" w:hAnsi="Times New Roman" w:cs="Times New Roman"/>
        </w:rPr>
        <w:lastRenderedPageBreak/>
        <w:t xml:space="preserve">expression plasmid was introduced, while for R-loop assay controls, pUC19 DNA was co-transfected with Sp and Sa guide RNA plasmid together </w:t>
      </w:r>
      <w:r w:rsidR="00022A78" w:rsidRPr="00ED0E0D">
        <w:rPr>
          <w:rFonts w:ascii="Times New Roman" w:hAnsi="Times New Roman" w:cs="Times New Roman"/>
        </w:rPr>
        <w:t>to keep</w:t>
      </w:r>
      <w:r w:rsidR="00663393" w:rsidRPr="00ED0E0D">
        <w:rPr>
          <w:rFonts w:ascii="Times New Roman" w:hAnsi="Times New Roman" w:cs="Times New Roman"/>
        </w:rPr>
        <w:t xml:space="preserve"> the total quantity of transfected DNA at 1,000</w:t>
      </w:r>
      <w:r w:rsidR="006C213E">
        <w:rPr>
          <w:rFonts w:ascii="Times New Roman" w:hAnsi="Times New Roman" w:cs="Times New Roman"/>
        </w:rPr>
        <w:t xml:space="preserve"> </w:t>
      </w:r>
      <w:r w:rsidR="00663393" w:rsidRPr="00ED0E0D">
        <w:rPr>
          <w:rFonts w:ascii="Times New Roman" w:hAnsi="Times New Roman" w:cs="Times New Roman"/>
        </w:rPr>
        <w:t xml:space="preserve">ng. </w:t>
      </w:r>
      <w:r w:rsidR="006C213E">
        <w:rPr>
          <w:rFonts w:ascii="Times New Roman" w:hAnsi="Times New Roman" w:cs="Times New Roman"/>
        </w:rPr>
        <w:t>The t</w:t>
      </w:r>
      <w:r w:rsidR="00022A78" w:rsidRPr="00ED0E0D">
        <w:rPr>
          <w:rFonts w:ascii="Times New Roman" w:hAnsi="Times New Roman" w:cs="Times New Roman"/>
        </w:rPr>
        <w:t>ransfected c</w:t>
      </w:r>
      <w:r w:rsidR="00663393" w:rsidRPr="00ED0E0D">
        <w:rPr>
          <w:rFonts w:ascii="Times New Roman" w:hAnsi="Times New Roman" w:cs="Times New Roman"/>
        </w:rPr>
        <w:t>ells were</w:t>
      </w:r>
      <w:r w:rsidR="00022A78" w:rsidRPr="00ED0E0D">
        <w:rPr>
          <w:rFonts w:ascii="Times New Roman" w:hAnsi="Times New Roman" w:cs="Times New Roman"/>
        </w:rPr>
        <w:t xml:space="preserve"> incubated</w:t>
      </w:r>
      <w:r w:rsidR="006C213E" w:rsidRPr="00BF766B">
        <w:rPr>
          <w:rFonts w:ascii="Times New Roman" w:hAnsi="Times New Roman" w:cs="Times New Roman"/>
        </w:rPr>
        <w:t xml:space="preserve"> </w:t>
      </w:r>
      <w:r w:rsidR="00BF766B" w:rsidRPr="00ED0E0D">
        <w:rPr>
          <w:rFonts w:ascii="Times New Roman" w:hAnsi="Times New Roman" w:cs="Times New Roman"/>
        </w:rPr>
        <w:t xml:space="preserve">for 24 hours </w:t>
      </w:r>
      <w:r w:rsidR="006C213E" w:rsidRPr="00BF766B">
        <w:rPr>
          <w:rFonts w:ascii="Times New Roman" w:hAnsi="Times New Roman" w:cs="Times New Roman"/>
        </w:rPr>
        <w:t xml:space="preserve">and the medium was exchanged </w:t>
      </w:r>
      <w:r w:rsidR="00022A78" w:rsidRPr="00ED0E0D">
        <w:rPr>
          <w:rFonts w:ascii="Times New Roman" w:hAnsi="Times New Roman" w:cs="Times New Roman"/>
        </w:rPr>
        <w:t xml:space="preserve">with </w:t>
      </w:r>
      <w:r w:rsidR="00AA111A" w:rsidRPr="00BF766B">
        <w:rPr>
          <w:rFonts w:ascii="Times New Roman" w:hAnsi="Times New Roman" w:cs="Times New Roman"/>
        </w:rPr>
        <w:t>250</w:t>
      </w:r>
      <w:r w:rsidR="00925396" w:rsidRPr="00BF766B">
        <w:rPr>
          <w:rFonts w:ascii="Times New Roman" w:hAnsi="Times New Roman" w:cs="Times New Roman"/>
        </w:rPr>
        <w:t xml:space="preserve"> </w:t>
      </w:r>
      <w:r w:rsidR="00AA111A" w:rsidRPr="00BF766B">
        <w:rPr>
          <w:rFonts w:ascii="Times New Roman" w:hAnsi="Times New Roman" w:cs="Times New Roman"/>
        </w:rPr>
        <w:t xml:space="preserve">µl of </w:t>
      </w:r>
      <w:r w:rsidR="00022A78" w:rsidRPr="00ED0E0D">
        <w:rPr>
          <w:rFonts w:ascii="Times New Roman" w:hAnsi="Times New Roman" w:cs="Times New Roman"/>
        </w:rPr>
        <w:t xml:space="preserve">fresh DMEM. The cells were </w:t>
      </w:r>
      <w:r w:rsidR="00663393" w:rsidRPr="00ED0E0D">
        <w:rPr>
          <w:rFonts w:ascii="Times New Roman" w:hAnsi="Times New Roman" w:cs="Times New Roman"/>
        </w:rPr>
        <w:t>harvest</w:t>
      </w:r>
      <w:r w:rsidR="00022A78" w:rsidRPr="00ED0E0D">
        <w:rPr>
          <w:rFonts w:ascii="Times New Roman" w:hAnsi="Times New Roman" w:cs="Times New Roman"/>
        </w:rPr>
        <w:t>ed</w:t>
      </w:r>
      <w:r w:rsidR="00663393" w:rsidRPr="00ED0E0D">
        <w:rPr>
          <w:rFonts w:ascii="Times New Roman" w:hAnsi="Times New Roman" w:cs="Times New Roman"/>
        </w:rPr>
        <w:t xml:space="preserve"> 72 hours</w:t>
      </w:r>
      <w:r w:rsidR="00BF766B" w:rsidRPr="00BF766B">
        <w:rPr>
          <w:rFonts w:ascii="Times New Roman" w:hAnsi="Times New Roman" w:cs="Times New Roman"/>
        </w:rPr>
        <w:t xml:space="preserve"> after transfection</w:t>
      </w:r>
      <w:r w:rsidR="00663393" w:rsidRPr="00ED0E0D">
        <w:rPr>
          <w:rFonts w:ascii="Times New Roman" w:hAnsi="Times New Roman" w:cs="Times New Roman"/>
        </w:rPr>
        <w:t xml:space="preserve"> and </w:t>
      </w:r>
      <w:r w:rsidR="00022A78" w:rsidRPr="00ED0E0D">
        <w:rPr>
          <w:rFonts w:ascii="Times New Roman" w:hAnsi="Times New Roman" w:cs="Times New Roman"/>
        </w:rPr>
        <w:t>the genomic DNA was</w:t>
      </w:r>
      <w:r w:rsidR="00663393" w:rsidRPr="00ED0E0D">
        <w:rPr>
          <w:rFonts w:ascii="Times New Roman" w:hAnsi="Times New Roman" w:cs="Times New Roman"/>
        </w:rPr>
        <w:t xml:space="preserve"> </w:t>
      </w:r>
      <w:r w:rsidR="00955636" w:rsidRPr="00ED0E0D">
        <w:rPr>
          <w:rFonts w:ascii="Times New Roman" w:hAnsi="Times New Roman" w:cs="Times New Roman"/>
        </w:rPr>
        <w:t>extracted</w:t>
      </w:r>
      <w:r w:rsidR="00663393" w:rsidRPr="00ED0E0D">
        <w:rPr>
          <w:rFonts w:ascii="Times New Roman" w:hAnsi="Times New Roman" w:cs="Times New Roman"/>
        </w:rPr>
        <w:t xml:space="preserve"> by using Kaneka Easy DNA Extraction Kit (Version 2).</w:t>
      </w:r>
    </w:p>
    <w:p w14:paraId="4E923D75" w14:textId="77777777" w:rsidR="00663393" w:rsidRPr="00ED0E0D" w:rsidRDefault="00663393" w:rsidP="00AB5230">
      <w:pPr>
        <w:spacing w:line="480" w:lineRule="auto"/>
        <w:rPr>
          <w:rFonts w:ascii="Times New Roman" w:hAnsi="Times New Roman" w:cs="Times New Roman"/>
        </w:rPr>
        <w:pPrChange w:id="26" w:author="nishida keiji" w:date="2021-04-12T16:36:00Z">
          <w:pPr/>
        </w:pPrChange>
      </w:pPr>
    </w:p>
    <w:p w14:paraId="0E83A384" w14:textId="6180E8DE" w:rsidR="00B2334C" w:rsidRPr="00ED0E0D" w:rsidRDefault="00B2334C" w:rsidP="00AB5230">
      <w:pPr>
        <w:spacing w:line="480" w:lineRule="auto"/>
        <w:rPr>
          <w:rFonts w:ascii="Times New Roman" w:hAnsi="Times New Roman" w:cs="Times New Roman"/>
        </w:rPr>
        <w:pPrChange w:id="27" w:author="nishida keiji" w:date="2021-04-12T16:36:00Z">
          <w:pPr/>
        </w:pPrChange>
      </w:pPr>
      <w:r w:rsidRPr="00ED0E0D">
        <w:rPr>
          <w:rFonts w:ascii="Times New Roman" w:hAnsi="Times New Roman" w:cs="Times New Roman"/>
          <w:b/>
          <w:bCs/>
        </w:rPr>
        <w:t>Fluorescence-activated cell sorting</w:t>
      </w:r>
      <w:r w:rsidR="007232F5" w:rsidRPr="00ED0E0D">
        <w:rPr>
          <w:rFonts w:ascii="Times New Roman" w:hAnsi="Times New Roman" w:cs="Times New Roman"/>
          <w:b/>
          <w:bCs/>
        </w:rPr>
        <w:t xml:space="preserve"> (</w:t>
      </w:r>
      <w:ins w:id="28" w:author="Leo" w:date="2021-04-08T20:09:00Z">
        <w:r w:rsidR="00E92C7C" w:rsidRPr="00E92C7C">
          <w:rPr>
            <w:rFonts w:ascii="Times New Roman" w:hAnsi="Times New Roman" w:cs="Times New Roman"/>
            <w:b/>
            <w:bCs/>
          </w:rPr>
          <w:t>iRFP670</w:t>
        </w:r>
      </w:ins>
      <w:del w:id="29" w:author="Leo" w:date="2021-04-08T20:09:00Z">
        <w:r w:rsidR="007232F5" w:rsidRPr="00ED0E0D" w:rsidDel="00E92C7C">
          <w:rPr>
            <w:rFonts w:ascii="Times New Roman" w:hAnsi="Times New Roman" w:cs="Times New Roman"/>
            <w:b/>
            <w:bCs/>
          </w:rPr>
          <w:delText>iRFP</w:delText>
        </w:r>
      </w:del>
      <w:r w:rsidR="007232F5" w:rsidRPr="00ED0E0D">
        <w:rPr>
          <w:rFonts w:ascii="Times New Roman" w:hAnsi="Times New Roman" w:cs="Times New Roman"/>
          <w:b/>
          <w:bCs/>
        </w:rPr>
        <w:t>)</w:t>
      </w:r>
      <w:r w:rsidRPr="00ED0E0D">
        <w:rPr>
          <w:rFonts w:ascii="Times New Roman" w:hAnsi="Times New Roman" w:cs="Times New Roman"/>
        </w:rPr>
        <w:t xml:space="preserve">. </w:t>
      </w:r>
      <w:r w:rsidR="00AE2367">
        <w:rPr>
          <w:rFonts w:ascii="Times New Roman" w:hAnsi="Times New Roman" w:cs="Times New Roman"/>
        </w:rPr>
        <w:t>To normalize the transfection efficiency, cell sorting was performed f</w:t>
      </w:r>
      <w:r w:rsidR="00955636" w:rsidRPr="00ED0E0D">
        <w:rPr>
          <w:rFonts w:ascii="Times New Roman" w:hAnsi="Times New Roman" w:cs="Times New Roman"/>
        </w:rPr>
        <w:t xml:space="preserve">or </w:t>
      </w:r>
      <w:r w:rsidR="00AE2367">
        <w:rPr>
          <w:rFonts w:ascii="Times New Roman" w:hAnsi="Times New Roman" w:cs="Times New Roman"/>
        </w:rPr>
        <w:t xml:space="preserve">all-in one </w:t>
      </w:r>
      <w:r w:rsidR="00955636" w:rsidRPr="00ED0E0D">
        <w:rPr>
          <w:rFonts w:ascii="Times New Roman" w:hAnsi="Times New Roman" w:cs="Times New Roman"/>
        </w:rPr>
        <w:t xml:space="preserve">SaCas9-AID versions. </w:t>
      </w:r>
      <w:r w:rsidR="00554FB2" w:rsidRPr="00ED0E0D">
        <w:rPr>
          <w:rFonts w:ascii="Times New Roman" w:hAnsi="Times New Roman" w:cs="Times New Roman"/>
        </w:rPr>
        <w:t xml:space="preserve">HEK293T cells were seeded in a collagen-I-coated 24-well plate </w:t>
      </w:r>
      <w:r w:rsidR="0086341F" w:rsidRPr="00DF79C6">
        <w:rPr>
          <w:rFonts w:ascii="Times New Roman" w:hAnsi="Times New Roman" w:cs="Times New Roman"/>
        </w:rPr>
        <w:t>(</w:t>
      </w:r>
      <w:ins w:id="30" w:author="Leo" w:date="2021-04-02T17:21:00Z">
        <w:r w:rsidR="00FD4ACA" w:rsidRPr="00FD4ACA">
          <w:rPr>
            <w:rFonts w:ascii="Times New Roman" w:hAnsi="Times New Roman" w:cs="Times New Roman"/>
          </w:rPr>
          <w:t>IWAKI</w:t>
        </w:r>
      </w:ins>
      <w:del w:id="31" w:author="Leo" w:date="2021-04-02T17:21:00Z">
        <w:r w:rsidR="0086341F" w:rsidRPr="00DF79C6" w:rsidDel="00FD4ACA">
          <w:rPr>
            <w:rFonts w:ascii="Times New Roman" w:hAnsi="Times New Roman" w:cs="Times New Roman"/>
          </w:rPr>
          <w:delText>Corning®</w:delText>
        </w:r>
      </w:del>
      <w:r w:rsidR="0086341F" w:rsidRPr="00DF79C6">
        <w:rPr>
          <w:rFonts w:ascii="Times New Roman" w:hAnsi="Times New Roman" w:cs="Times New Roman"/>
        </w:rPr>
        <w:t>)</w:t>
      </w:r>
      <w:r w:rsidR="00554FB2" w:rsidRPr="00ED0E0D">
        <w:rPr>
          <w:rFonts w:ascii="Times New Roman" w:hAnsi="Times New Roman" w:cs="Times New Roman"/>
        </w:rPr>
        <w:t xml:space="preserve"> at a density of 100,000 cells/well with 500 µl DMEM. Transfection proceeded after ~24 hours incubation and a total of 1,000</w:t>
      </w:r>
      <w:r w:rsidR="00925396">
        <w:rPr>
          <w:rFonts w:ascii="Times New Roman" w:hAnsi="Times New Roman" w:cs="Times New Roman"/>
        </w:rPr>
        <w:t xml:space="preserve"> </w:t>
      </w:r>
      <w:r w:rsidR="00554FB2" w:rsidRPr="00ED0E0D">
        <w:rPr>
          <w:rFonts w:ascii="Times New Roman" w:hAnsi="Times New Roman" w:cs="Times New Roman"/>
        </w:rPr>
        <w:t>ng plasmid was applied along with 2</w:t>
      </w:r>
      <w:r w:rsidR="00925396">
        <w:rPr>
          <w:rFonts w:ascii="Times New Roman" w:hAnsi="Times New Roman" w:cs="Times New Roman"/>
        </w:rPr>
        <w:t xml:space="preserve"> </w:t>
      </w:r>
      <w:r w:rsidR="00554FB2" w:rsidRPr="00ED0E0D">
        <w:rPr>
          <w:rFonts w:ascii="Times New Roman" w:hAnsi="Times New Roman" w:cs="Times New Roman"/>
        </w:rPr>
        <w:t xml:space="preserve">µl of FuGENE® HD Transfection Reagent. </w:t>
      </w:r>
      <w:r w:rsidR="00BF766B">
        <w:rPr>
          <w:rFonts w:ascii="Times New Roman" w:hAnsi="Times New Roman" w:cs="Times New Roman"/>
        </w:rPr>
        <w:t>The t</w:t>
      </w:r>
      <w:r w:rsidR="00BF766B" w:rsidRPr="00CA046F">
        <w:rPr>
          <w:rFonts w:ascii="Times New Roman" w:hAnsi="Times New Roman" w:cs="Times New Roman"/>
        </w:rPr>
        <w:t>ransfected cells were incubated for 24 hours and the medium was exchanged with</w:t>
      </w:r>
      <w:r w:rsidR="00554FB2" w:rsidRPr="00ED0E0D">
        <w:rPr>
          <w:rFonts w:ascii="Times New Roman" w:hAnsi="Times New Roman" w:cs="Times New Roman"/>
        </w:rPr>
        <w:t xml:space="preserve"> fresh 500</w:t>
      </w:r>
      <w:r w:rsidR="00925396" w:rsidRPr="00BF766B">
        <w:rPr>
          <w:rFonts w:ascii="Times New Roman" w:hAnsi="Times New Roman" w:cs="Times New Roman"/>
        </w:rPr>
        <w:t xml:space="preserve"> </w:t>
      </w:r>
      <w:r w:rsidR="00554FB2" w:rsidRPr="00ED0E0D">
        <w:rPr>
          <w:rFonts w:ascii="Times New Roman" w:hAnsi="Times New Roman" w:cs="Times New Roman"/>
        </w:rPr>
        <w:t xml:space="preserve">µl DMEM. </w:t>
      </w:r>
      <w:r w:rsidR="00BF766B" w:rsidRPr="00BF766B">
        <w:rPr>
          <w:rFonts w:ascii="Times New Roman" w:hAnsi="Times New Roman" w:cs="Times New Roman"/>
        </w:rPr>
        <w:t>T</w:t>
      </w:r>
      <w:r w:rsidR="00BF766B" w:rsidRPr="00CA046F">
        <w:rPr>
          <w:rFonts w:ascii="Times New Roman" w:hAnsi="Times New Roman" w:cs="Times New Roman"/>
        </w:rPr>
        <w:t xml:space="preserve">he cells were harvested 72 hours after transfection </w:t>
      </w:r>
      <w:r w:rsidR="00554FB2" w:rsidRPr="00ED0E0D">
        <w:rPr>
          <w:rFonts w:ascii="Times New Roman" w:hAnsi="Times New Roman" w:cs="Times New Roman"/>
        </w:rPr>
        <w:t>and</w:t>
      </w:r>
      <w:r w:rsidRPr="00ED0E0D">
        <w:rPr>
          <w:rFonts w:ascii="Times New Roman" w:hAnsi="Times New Roman" w:cs="Times New Roman"/>
        </w:rPr>
        <w:t xml:space="preserve"> wash</w:t>
      </w:r>
      <w:r w:rsidR="00554FB2" w:rsidRPr="00ED0E0D">
        <w:rPr>
          <w:rFonts w:ascii="Times New Roman" w:hAnsi="Times New Roman" w:cs="Times New Roman"/>
        </w:rPr>
        <w:t>ed</w:t>
      </w:r>
      <w:r w:rsidRPr="00ED0E0D">
        <w:rPr>
          <w:rFonts w:ascii="Times New Roman" w:hAnsi="Times New Roman" w:cs="Times New Roman"/>
        </w:rPr>
        <w:t xml:space="preserve"> with </w:t>
      </w:r>
      <w:r w:rsidR="006B4A5C" w:rsidRPr="00ED0E0D">
        <w:rPr>
          <w:rFonts w:ascii="Times New Roman" w:hAnsi="Times New Roman" w:cs="Times New Roman"/>
        </w:rPr>
        <w:t>5</w:t>
      </w:r>
      <w:r w:rsidRPr="00ED0E0D">
        <w:rPr>
          <w:rFonts w:ascii="Times New Roman" w:hAnsi="Times New Roman" w:cs="Times New Roman"/>
        </w:rPr>
        <w:t>00</w:t>
      </w:r>
      <w:r w:rsidR="00925396">
        <w:rPr>
          <w:rFonts w:ascii="Times New Roman" w:hAnsi="Times New Roman" w:cs="Times New Roman"/>
        </w:rPr>
        <w:t xml:space="preserve"> </w:t>
      </w:r>
      <w:r w:rsidRPr="00ED0E0D">
        <w:rPr>
          <w:rFonts w:ascii="Times New Roman" w:hAnsi="Times New Roman" w:cs="Times New Roman"/>
        </w:rPr>
        <w:t>µl PBS solution</w:t>
      </w:r>
      <w:r w:rsidR="00554FB2" w:rsidRPr="00ED0E0D">
        <w:rPr>
          <w:rFonts w:ascii="Times New Roman" w:hAnsi="Times New Roman" w:cs="Times New Roman"/>
        </w:rPr>
        <w:t>.</w:t>
      </w:r>
      <w:r w:rsidRPr="00ED0E0D">
        <w:rPr>
          <w:rFonts w:ascii="Times New Roman" w:hAnsi="Times New Roman" w:cs="Times New Roman"/>
        </w:rPr>
        <w:t xml:space="preserve"> </w:t>
      </w:r>
      <w:r w:rsidR="00554FB2" w:rsidRPr="00ED0E0D">
        <w:rPr>
          <w:rFonts w:ascii="Times New Roman" w:hAnsi="Times New Roman" w:cs="Times New Roman"/>
        </w:rPr>
        <w:t>T</w:t>
      </w:r>
      <w:r w:rsidRPr="00ED0E0D">
        <w:rPr>
          <w:rFonts w:ascii="Times New Roman" w:hAnsi="Times New Roman" w:cs="Times New Roman"/>
        </w:rPr>
        <w:t>he cells were trypsinized and resuspended with DMEM media</w:t>
      </w:r>
      <w:r w:rsidR="00AE2367">
        <w:rPr>
          <w:rFonts w:ascii="Times New Roman" w:hAnsi="Times New Roman" w:cs="Times New Roman"/>
        </w:rPr>
        <w:t xml:space="preserve"> and</w:t>
      </w:r>
      <w:r w:rsidRPr="00ED0E0D">
        <w:rPr>
          <w:rFonts w:ascii="Times New Roman" w:hAnsi="Times New Roman" w:cs="Times New Roman"/>
        </w:rPr>
        <w:t xml:space="preserve"> centrifuge</w:t>
      </w:r>
      <w:r w:rsidR="0027452D" w:rsidRPr="00ED0E0D">
        <w:rPr>
          <w:rFonts w:ascii="Times New Roman" w:hAnsi="Times New Roman" w:cs="Times New Roman"/>
        </w:rPr>
        <w:t>d</w:t>
      </w:r>
      <w:r w:rsidRPr="00ED0E0D">
        <w:rPr>
          <w:rFonts w:ascii="Times New Roman" w:hAnsi="Times New Roman" w:cs="Times New Roman"/>
        </w:rPr>
        <w:t xml:space="preserve"> at 1,000</w:t>
      </w:r>
      <w:r w:rsidR="00925396">
        <w:rPr>
          <w:rFonts w:ascii="Times New Roman" w:hAnsi="Times New Roman" w:cs="Times New Roman"/>
        </w:rPr>
        <w:t xml:space="preserve"> </w:t>
      </w:r>
      <w:r w:rsidRPr="00ED0E0D">
        <w:rPr>
          <w:rFonts w:ascii="Times New Roman" w:hAnsi="Times New Roman" w:cs="Times New Roman"/>
        </w:rPr>
        <w:t>rpm for 2</w:t>
      </w:r>
      <w:r w:rsidR="00925396">
        <w:rPr>
          <w:rFonts w:ascii="Times New Roman" w:hAnsi="Times New Roman" w:cs="Times New Roman"/>
        </w:rPr>
        <w:t xml:space="preserve"> </w:t>
      </w:r>
      <w:r w:rsidRPr="00ED0E0D">
        <w:rPr>
          <w:rFonts w:ascii="Times New Roman" w:hAnsi="Times New Roman" w:cs="Times New Roman"/>
        </w:rPr>
        <w:t xml:space="preserve">mins to collect the cells. </w:t>
      </w:r>
      <w:r w:rsidR="009C4EBE" w:rsidRPr="00ED0E0D">
        <w:rPr>
          <w:rFonts w:ascii="Times New Roman" w:hAnsi="Times New Roman" w:cs="Times New Roman"/>
        </w:rPr>
        <w:t>After removing</w:t>
      </w:r>
      <w:r w:rsidRPr="00ED0E0D">
        <w:rPr>
          <w:rFonts w:ascii="Times New Roman" w:hAnsi="Times New Roman" w:cs="Times New Roman"/>
        </w:rPr>
        <w:t xml:space="preserve"> the solution and wash with 800</w:t>
      </w:r>
      <w:r w:rsidR="00925396">
        <w:rPr>
          <w:rFonts w:ascii="Times New Roman" w:hAnsi="Times New Roman" w:cs="Times New Roman"/>
        </w:rPr>
        <w:t xml:space="preserve"> </w:t>
      </w:r>
      <w:r w:rsidRPr="00ED0E0D">
        <w:rPr>
          <w:rFonts w:ascii="Times New Roman" w:hAnsi="Times New Roman" w:cs="Times New Roman"/>
        </w:rPr>
        <w:t>µl PBS</w:t>
      </w:r>
      <w:r w:rsidR="00F17CE1" w:rsidRPr="00ED0E0D">
        <w:rPr>
          <w:rFonts w:ascii="Times New Roman" w:hAnsi="Times New Roman" w:cs="Times New Roman"/>
        </w:rPr>
        <w:t xml:space="preserve"> solution</w:t>
      </w:r>
      <w:r w:rsidR="009C4EBE" w:rsidRPr="00ED0E0D">
        <w:rPr>
          <w:rFonts w:ascii="Times New Roman" w:hAnsi="Times New Roman" w:cs="Times New Roman"/>
        </w:rPr>
        <w:t>, cells were</w:t>
      </w:r>
      <w:r w:rsidRPr="00ED0E0D">
        <w:rPr>
          <w:rFonts w:ascii="Times New Roman" w:hAnsi="Times New Roman" w:cs="Times New Roman"/>
        </w:rPr>
        <w:t xml:space="preserve"> </w:t>
      </w:r>
      <w:r w:rsidR="009C4EBE" w:rsidRPr="00ED0E0D">
        <w:rPr>
          <w:rFonts w:ascii="Times New Roman" w:hAnsi="Times New Roman" w:cs="Times New Roman"/>
        </w:rPr>
        <w:t>resuspended into fresh 800</w:t>
      </w:r>
      <w:r w:rsidR="00925396">
        <w:rPr>
          <w:rFonts w:ascii="Times New Roman" w:hAnsi="Times New Roman" w:cs="Times New Roman"/>
        </w:rPr>
        <w:t xml:space="preserve"> </w:t>
      </w:r>
      <w:r w:rsidR="009C4EBE" w:rsidRPr="00ED0E0D">
        <w:rPr>
          <w:rFonts w:ascii="Times New Roman" w:hAnsi="Times New Roman" w:cs="Times New Roman"/>
        </w:rPr>
        <w:t xml:space="preserve">µl PBS </w:t>
      </w:r>
      <w:r w:rsidR="00F17CE1" w:rsidRPr="00ED0E0D">
        <w:rPr>
          <w:rFonts w:ascii="Times New Roman" w:hAnsi="Times New Roman" w:cs="Times New Roman"/>
        </w:rPr>
        <w:t xml:space="preserve">solution </w:t>
      </w:r>
      <w:r w:rsidR="009C4EBE" w:rsidRPr="00ED0E0D">
        <w:rPr>
          <w:rFonts w:ascii="Times New Roman" w:hAnsi="Times New Roman" w:cs="Times New Roman"/>
        </w:rPr>
        <w:t xml:space="preserve">and </w:t>
      </w:r>
      <w:r w:rsidR="00341F29" w:rsidRPr="00ED0E0D">
        <w:rPr>
          <w:rFonts w:ascii="Times New Roman" w:hAnsi="Times New Roman" w:cs="Times New Roman"/>
        </w:rPr>
        <w:t xml:space="preserve">filtered through cell strainer caps (Falcon®). Finally, </w:t>
      </w:r>
      <w:r w:rsidR="009C4EBE" w:rsidRPr="00ED0E0D">
        <w:rPr>
          <w:rFonts w:ascii="Times New Roman" w:hAnsi="Times New Roman" w:cs="Times New Roman"/>
        </w:rPr>
        <w:t>cell sorting</w:t>
      </w:r>
      <w:r w:rsidR="00AE2367">
        <w:rPr>
          <w:rFonts w:ascii="Times New Roman" w:hAnsi="Times New Roman" w:cs="Times New Roman"/>
        </w:rPr>
        <w:t xml:space="preserve"> was executed</w:t>
      </w:r>
      <w:r w:rsidR="009C4EBE" w:rsidRPr="00ED0E0D">
        <w:rPr>
          <w:rFonts w:ascii="Times New Roman" w:hAnsi="Times New Roman" w:cs="Times New Roman"/>
        </w:rPr>
        <w:t xml:space="preserve"> </w:t>
      </w:r>
      <w:r w:rsidR="00AE2367">
        <w:rPr>
          <w:rFonts w:ascii="Times New Roman" w:hAnsi="Times New Roman" w:cs="Times New Roman"/>
        </w:rPr>
        <w:t>by</w:t>
      </w:r>
      <w:r w:rsidR="009C4EBE" w:rsidRPr="00ED0E0D">
        <w:rPr>
          <w:rFonts w:ascii="Times New Roman" w:hAnsi="Times New Roman" w:cs="Times New Roman"/>
        </w:rPr>
        <w:t xml:space="preserve"> SH800S Cell Sorter</w:t>
      </w:r>
      <w:r w:rsidR="00AE2367">
        <w:rPr>
          <w:rFonts w:ascii="Times New Roman" w:hAnsi="Times New Roman" w:cs="Times New Roman"/>
        </w:rPr>
        <w:t xml:space="preserve"> (Sony </w:t>
      </w:r>
      <w:r w:rsidR="00AE2367">
        <w:rPr>
          <w:rFonts w:ascii="Times New Roman" w:hAnsi="Times New Roman" w:cs="Times New Roman" w:hint="eastAsia"/>
        </w:rPr>
        <w:t>Bi</w:t>
      </w:r>
      <w:r w:rsidR="00AE2367">
        <w:rPr>
          <w:rFonts w:ascii="Times New Roman" w:hAnsi="Times New Roman" w:cs="Times New Roman"/>
        </w:rPr>
        <w:t>otechnology Inc., Japan)</w:t>
      </w:r>
      <w:r w:rsidR="00F01061" w:rsidRPr="00ED0E0D">
        <w:rPr>
          <w:rFonts w:ascii="Times New Roman" w:hAnsi="Times New Roman" w:cs="Times New Roman"/>
        </w:rPr>
        <w:t xml:space="preserve"> with </w:t>
      </w:r>
      <w:r w:rsidR="00AE2367">
        <w:rPr>
          <w:rFonts w:ascii="Times New Roman" w:hAnsi="Times New Roman" w:cs="Times New Roman"/>
        </w:rPr>
        <w:t xml:space="preserve">the standard </w:t>
      </w:r>
      <w:ins w:id="32" w:author="Leo" w:date="2021-04-08T20:09:00Z">
        <w:r w:rsidR="00E92C7C" w:rsidRPr="00E92C7C">
          <w:rPr>
            <w:rFonts w:ascii="Times New Roman" w:hAnsi="Times New Roman" w:cs="Times New Roman"/>
          </w:rPr>
          <w:t>iRFP670</w:t>
        </w:r>
      </w:ins>
      <w:del w:id="33" w:author="Leo" w:date="2021-04-08T20:09:00Z">
        <w:r w:rsidR="00F01061" w:rsidRPr="00ED0E0D" w:rsidDel="00E92C7C">
          <w:rPr>
            <w:rFonts w:ascii="Times New Roman" w:hAnsi="Times New Roman" w:cs="Times New Roman"/>
          </w:rPr>
          <w:delText>iRFP</w:delText>
        </w:r>
      </w:del>
      <w:r w:rsidR="00F01061" w:rsidRPr="00ED0E0D">
        <w:rPr>
          <w:rFonts w:ascii="Times New Roman" w:hAnsi="Times New Roman" w:cs="Times New Roman"/>
        </w:rPr>
        <w:t xml:space="preserve"> expression plasmid setting</w:t>
      </w:r>
      <w:r w:rsidR="00AE2367">
        <w:rPr>
          <w:rFonts w:ascii="Times New Roman" w:hAnsi="Times New Roman" w:cs="Times New Roman"/>
        </w:rPr>
        <w:t xml:space="preserve"> following the manufacture’s instruction</w:t>
      </w:r>
      <w:r w:rsidR="009C4EBE" w:rsidRPr="00ED0E0D">
        <w:rPr>
          <w:rFonts w:ascii="Times New Roman" w:hAnsi="Times New Roman" w:cs="Times New Roman"/>
        </w:rPr>
        <w:t>.</w:t>
      </w:r>
    </w:p>
    <w:p w14:paraId="5C582149" w14:textId="77777777" w:rsidR="00663393" w:rsidRPr="00E92C7C" w:rsidRDefault="00663393" w:rsidP="00AB5230">
      <w:pPr>
        <w:spacing w:line="480" w:lineRule="auto"/>
        <w:rPr>
          <w:rFonts w:ascii="Times New Roman" w:hAnsi="Times New Roman" w:cs="Times New Roman"/>
        </w:rPr>
        <w:pPrChange w:id="34" w:author="nishida keiji" w:date="2021-04-12T16:36:00Z">
          <w:pPr/>
        </w:pPrChange>
      </w:pPr>
    </w:p>
    <w:p w14:paraId="1ACCE894" w14:textId="63108C77" w:rsidR="004C19D5" w:rsidRPr="00ED0E0D" w:rsidRDefault="002F0BE6" w:rsidP="00AB5230">
      <w:pPr>
        <w:spacing w:line="480" w:lineRule="auto"/>
        <w:rPr>
          <w:rFonts w:ascii="Times New Roman" w:hAnsi="Times New Roman" w:cs="Times New Roman"/>
        </w:rPr>
        <w:pPrChange w:id="35" w:author="nishida keiji" w:date="2021-04-12T16:36:00Z">
          <w:pPr/>
        </w:pPrChange>
      </w:pPr>
      <w:r w:rsidRPr="00ED0E0D">
        <w:rPr>
          <w:rFonts w:ascii="Times New Roman" w:hAnsi="Times New Roman" w:cs="Times New Roman"/>
          <w:b/>
          <w:bCs/>
        </w:rPr>
        <w:t>Next</w:t>
      </w:r>
      <w:r w:rsidR="00AE2367">
        <w:rPr>
          <w:rFonts w:ascii="Times New Roman" w:hAnsi="Times New Roman" w:cs="Times New Roman" w:hint="eastAsia"/>
          <w:b/>
          <w:bCs/>
        </w:rPr>
        <w:t xml:space="preserve"> </w:t>
      </w:r>
      <w:r w:rsidRPr="00ED0E0D">
        <w:rPr>
          <w:rFonts w:ascii="Times New Roman" w:hAnsi="Times New Roman" w:cs="Times New Roman"/>
          <w:b/>
          <w:bCs/>
        </w:rPr>
        <w:t>generation sequencing</w:t>
      </w:r>
      <w:r w:rsidR="00AE2367">
        <w:rPr>
          <w:rFonts w:ascii="Times New Roman" w:hAnsi="Times New Roman" w:cs="Times New Roman"/>
          <w:b/>
          <w:bCs/>
        </w:rPr>
        <w:t xml:space="preserve"> (NGS)</w:t>
      </w:r>
      <w:r w:rsidRPr="00ED0E0D">
        <w:rPr>
          <w:rFonts w:ascii="Times New Roman" w:hAnsi="Times New Roman" w:cs="Times New Roman"/>
        </w:rPr>
        <w:t xml:space="preserve">. </w:t>
      </w:r>
      <w:r w:rsidR="00AE2367" w:rsidRPr="00CA046F">
        <w:rPr>
          <w:rFonts w:ascii="Times New Roman" w:hAnsi="Times New Roman" w:cs="Times New Roman"/>
        </w:rPr>
        <w:t xml:space="preserve">The targets and primers used in this study are listed in Supplementary table 2 and 3. </w:t>
      </w:r>
      <w:r w:rsidR="00AE2367">
        <w:rPr>
          <w:rFonts w:ascii="Times New Roman" w:hAnsi="Times New Roman" w:cs="Times New Roman"/>
        </w:rPr>
        <w:t>The amplicon s</w:t>
      </w:r>
      <w:r w:rsidR="00E76ADF" w:rsidRPr="00ED0E0D">
        <w:rPr>
          <w:rFonts w:ascii="Times New Roman" w:hAnsi="Times New Roman" w:cs="Times New Roman"/>
        </w:rPr>
        <w:t>amples</w:t>
      </w:r>
      <w:r w:rsidR="00D95A7F" w:rsidRPr="00ED0E0D">
        <w:rPr>
          <w:rFonts w:ascii="Times New Roman" w:hAnsi="Times New Roman" w:cs="Times New Roman"/>
        </w:rPr>
        <w:t xml:space="preserve"> w</w:t>
      </w:r>
      <w:r w:rsidR="00E76ADF" w:rsidRPr="00ED0E0D">
        <w:rPr>
          <w:rFonts w:ascii="Times New Roman" w:hAnsi="Times New Roman" w:cs="Times New Roman"/>
        </w:rPr>
        <w:t>ere</w:t>
      </w:r>
      <w:r w:rsidR="00D95A7F" w:rsidRPr="00ED0E0D">
        <w:rPr>
          <w:rFonts w:ascii="Times New Roman" w:hAnsi="Times New Roman" w:cs="Times New Roman"/>
        </w:rPr>
        <w:t xml:space="preserve"> </w:t>
      </w:r>
      <w:r w:rsidR="00E76ADF" w:rsidRPr="00ED0E0D">
        <w:rPr>
          <w:rFonts w:ascii="Times New Roman" w:hAnsi="Times New Roman" w:cs="Times New Roman"/>
        </w:rPr>
        <w:t xml:space="preserve">prepared </w:t>
      </w:r>
      <w:r w:rsidR="00D95A7F" w:rsidRPr="00ED0E0D">
        <w:rPr>
          <w:rFonts w:ascii="Times New Roman" w:hAnsi="Times New Roman" w:cs="Times New Roman"/>
        </w:rPr>
        <w:t>as previously described</w:t>
      </w:r>
      <w:r w:rsidR="0027681E" w:rsidRPr="00ED0E0D">
        <w:rPr>
          <w:rFonts w:ascii="Times New Roman" w:hAnsi="Times New Roman" w:cs="Times New Roman"/>
        </w:rPr>
        <w:fldChar w:fldCharType="begin" w:fldLock="1"/>
      </w:r>
      <w:r w:rsidR="00ED0E0D">
        <w:rPr>
          <w:rFonts w:ascii="Times New Roman" w:hAnsi="Times New Roman" w:cs="Times New Roman"/>
        </w:rPr>
        <w:instrText>ADDIN CSL_CITATION {"citationItems":[{"id":"ITEM-1","itemData":{"DOI":"10.1126/science.aaf8729","ISSN":"10959203","abstract":"Copyright © 2016, American Association for the Advancement of Science. The generation of genetic variation (somatic hypermutation) is an essential process for the adaptive immune system in vertebrates. We demonstrate the targeted single-nucleotide substitution of DNA using hybrid vertebrate and bacterial immune systems components. Nuclease-deficient type II CRISPR/Cas9 (clustered regularly interspaced short palindromic repeats/CRISPR-associated) and the activation-induced cytidine deaminase (AID) ortholog PmCDA1 were engineered to form a synthetic complex (Target-AID) that performs highly efficient target-specific mutagenesis. Specific point mutation was induced primarily at cytidines within the target range of five bases. The toxicity associated with the nuclease-based CRISPR/Cas9 system was greatly reduced. Although combination of nickase Cas9(D10A) and the deaminase was highly effective in yeasts, it also induced insertion and deletion (indel) in mammalian cells. Use of uracil DNA glycosylase inhibitor suppressed the indel formation and improved the efficiency.","author":[{"dropping-particle":"","family":"Nishida","given":"K.","non-dropping-particle":"","parse-names":false,"suffix":""},{"dropping-particle":"","family":"Arazoe","given":"T.","non-dropping-particle":"","parse-names":false,"suffix":""},{"dropping-particle":"","family":"Yachie","given":"N.","non-dropping-particle":"","parse-names":false,"suffix":""},{"dropping-particle":"","family":"Banno","given":"S.","non-dropping-particle":"","parse-names":false,"suffix":""},{"dropping-particle":"","family":"Kakimoto","given":"M.","non-dropping-particle":"","parse-names":false,"suffix":""},{"dropping-particle":"","family":"Tabata","given":"M.","non-dropping-particle":"","parse-names":false,"suffix":""},{"dropping-particle":"","family":"Mochizuki","given":"M.","non-dropping-particle":"","parse-names":false,"suffix":""},{"dropping-particle":"","family":"Miyabe","given":"A.","non-dropping-particle":"","parse-names":false,"suffix":""},{"dropping-particle":"","family":"Araki","given":"M.","non-dropping-particle":"","parse-names":false,"suffix":""},{"dropping-particle":"","family":"Hara","given":"K.Y.","non-dropping-particle":"","parse-names":false,"suffix":""},{"dropping-particle":"","family":"Shimatani","given":"Z.","non-dropping-particle":"","parse-names":false,"suffix":""},{"dropping-particle":"","family":"Kondo","given":"A.","non-dropping-particle":"","parse-names":false,"suffix":""}],"container-title":"Science (New York, N.Y.)","id":"ITEM-1","issue":"6305","issued":{"date-parts":[["2016"]]},"title":"Targeted nucleotide editing using hybrid prokaryotic and vertebrate adaptive immune systems","type":"article-journal","volume":"353"},"uris":["http://www.mendeley.com/documents/?uuid=abbff580-47aa-4e69-b21b-2a815dae8a3b"]}],"mendeley":{"formattedCitation":"&lt;sup&gt;3&lt;/sup&gt;","plainTextFormattedCitation":"3","previouslyFormattedCitation":"&lt;sup&gt;3&lt;/sup&gt;"},"properties":{"noteIndex":0},"schema":"https://github.com/citation-style-language/schema/raw/master/csl-citation.json"}</w:instrText>
      </w:r>
      <w:r w:rsidR="0027681E" w:rsidRPr="00ED0E0D">
        <w:rPr>
          <w:rFonts w:ascii="Times New Roman" w:hAnsi="Times New Roman" w:cs="Times New Roman"/>
        </w:rPr>
        <w:fldChar w:fldCharType="separate"/>
      </w:r>
      <w:r w:rsidR="007C1399" w:rsidRPr="007C1399">
        <w:rPr>
          <w:rFonts w:ascii="Times New Roman" w:hAnsi="Times New Roman" w:cs="Times New Roman"/>
          <w:noProof/>
          <w:vertAlign w:val="superscript"/>
        </w:rPr>
        <w:t>3</w:t>
      </w:r>
      <w:r w:rsidR="0027681E" w:rsidRPr="00ED0E0D">
        <w:rPr>
          <w:rFonts w:ascii="Times New Roman" w:hAnsi="Times New Roman" w:cs="Times New Roman"/>
        </w:rPr>
        <w:fldChar w:fldCharType="end"/>
      </w:r>
      <w:r w:rsidR="00E76ADF" w:rsidRPr="00ED0E0D">
        <w:rPr>
          <w:rFonts w:ascii="Times New Roman" w:hAnsi="Times New Roman" w:cs="Times New Roman"/>
        </w:rPr>
        <w:t xml:space="preserve">, </w:t>
      </w:r>
      <w:r w:rsidR="00E76ADF" w:rsidRPr="00ED0E0D">
        <w:rPr>
          <w:rFonts w:ascii="Times New Roman" w:hAnsi="Times New Roman" w:cs="Times New Roman"/>
          <w:color w:val="000000" w:themeColor="text1"/>
        </w:rPr>
        <w:t>except for the amplicon length of</w:t>
      </w:r>
      <w:r w:rsidR="00E76ADF" w:rsidRPr="00ED0E0D">
        <w:rPr>
          <w:rFonts w:ascii="Times New Roman" w:hAnsi="Times New Roman" w:cs="Times New Roman"/>
          <w:color w:val="FF0000"/>
        </w:rPr>
        <w:t xml:space="preserve"> </w:t>
      </w:r>
      <w:r w:rsidR="00A41CC0" w:rsidRPr="00ED0E0D">
        <w:rPr>
          <w:rFonts w:ascii="Times New Roman" w:hAnsi="Times New Roman" w:cs="Times New Roman"/>
        </w:rPr>
        <w:t>220</w:t>
      </w:r>
      <w:r w:rsidR="009A271A">
        <w:rPr>
          <w:rFonts w:ascii="Times New Roman" w:hAnsi="Times New Roman" w:cs="Times New Roman"/>
        </w:rPr>
        <w:t xml:space="preserve"> </w:t>
      </w:r>
      <w:r w:rsidR="00A41CC0" w:rsidRPr="00ED0E0D">
        <w:rPr>
          <w:rFonts w:ascii="Times New Roman" w:hAnsi="Times New Roman" w:cs="Times New Roman"/>
        </w:rPr>
        <w:t>bp</w:t>
      </w:r>
      <w:r w:rsidR="00E76ADF" w:rsidRPr="00ED0E0D">
        <w:rPr>
          <w:rFonts w:ascii="Times New Roman" w:hAnsi="Times New Roman" w:cs="Times New Roman"/>
          <w:color w:val="FF0000"/>
        </w:rPr>
        <w:t xml:space="preserve"> </w:t>
      </w:r>
      <w:r w:rsidR="00E76ADF" w:rsidRPr="00ED0E0D">
        <w:rPr>
          <w:rFonts w:ascii="Times New Roman" w:hAnsi="Times New Roman" w:cs="Times New Roman"/>
        </w:rPr>
        <w:t xml:space="preserve">and analyzed by Miniseq system (Illumina, CA, USA) to obtain paired </w:t>
      </w:r>
      <w:r w:rsidR="00AE2367">
        <w:rPr>
          <w:rFonts w:ascii="Times New Roman" w:hAnsi="Times New Roman" w:cs="Times New Roman"/>
        </w:rPr>
        <w:t>2</w:t>
      </w:r>
      <w:r w:rsidR="001470F0">
        <w:rPr>
          <w:rFonts w:ascii="Times New Roman" w:hAnsi="Times New Roman" w:cs="Times New Roman"/>
        </w:rPr>
        <w:t xml:space="preserve"> </w:t>
      </w:r>
      <w:r w:rsidR="001470F0">
        <w:rPr>
          <w:rFonts w:ascii="Helvetica" w:hAnsi="Helvetica"/>
          <w:color w:val="444648"/>
          <w:spacing w:val="-3"/>
          <w:szCs w:val="21"/>
          <w:shd w:val="clear" w:color="auto" w:fill="FFFFFF"/>
        </w:rPr>
        <w:t>×</w:t>
      </w:r>
      <w:r w:rsidR="00AE2367">
        <w:rPr>
          <w:rFonts w:ascii="Times New Roman" w:hAnsi="Times New Roman" w:cs="Times New Roman"/>
        </w:rPr>
        <w:t xml:space="preserve"> 150 </w:t>
      </w:r>
      <w:r w:rsidR="00E76ADF" w:rsidRPr="00ED0E0D">
        <w:rPr>
          <w:rFonts w:ascii="Times New Roman" w:hAnsi="Times New Roman" w:cs="Times New Roman"/>
        </w:rPr>
        <w:t xml:space="preserve">bp read length and more than </w:t>
      </w:r>
      <w:r w:rsidR="00093955" w:rsidRPr="00ED0E0D">
        <w:rPr>
          <w:rFonts w:ascii="Times New Roman" w:hAnsi="Times New Roman" w:cs="Times New Roman"/>
        </w:rPr>
        <w:t>24,000</w:t>
      </w:r>
      <w:r w:rsidR="00E76ADF" w:rsidRPr="00ED0E0D">
        <w:rPr>
          <w:rFonts w:ascii="Times New Roman" w:hAnsi="Times New Roman" w:cs="Times New Roman"/>
        </w:rPr>
        <w:t xml:space="preserve"> reads per sample</w:t>
      </w:r>
      <w:r w:rsidR="00D95A7F" w:rsidRPr="00ED0E0D">
        <w:rPr>
          <w:rFonts w:ascii="Times New Roman" w:hAnsi="Times New Roman" w:cs="Times New Roman"/>
        </w:rPr>
        <w:t>.</w:t>
      </w:r>
      <w:r w:rsidR="0027681E" w:rsidRPr="00ED0E0D">
        <w:rPr>
          <w:rFonts w:ascii="Times New Roman" w:hAnsi="Times New Roman" w:cs="Times New Roman"/>
        </w:rPr>
        <w:t xml:space="preserve"> </w:t>
      </w:r>
      <w:r w:rsidR="00E76ADF" w:rsidRPr="00ED0E0D">
        <w:rPr>
          <w:rFonts w:ascii="Times New Roman" w:hAnsi="Times New Roman" w:cs="Times New Roman"/>
        </w:rPr>
        <w:t>Obtained Fastq data were processed and analyzed by CLC genomics workbench version 1</w:t>
      </w:r>
      <w:r w:rsidR="00093955" w:rsidRPr="00ED0E0D">
        <w:rPr>
          <w:rFonts w:ascii="Times New Roman" w:hAnsi="Times New Roman" w:cs="Times New Roman"/>
        </w:rPr>
        <w:t>2</w:t>
      </w:r>
      <w:r w:rsidR="00E76ADF" w:rsidRPr="00ED0E0D">
        <w:rPr>
          <w:rFonts w:ascii="Times New Roman" w:hAnsi="Times New Roman" w:cs="Times New Roman"/>
        </w:rPr>
        <w:t xml:space="preserve"> as previously described</w:t>
      </w:r>
      <w:r w:rsidR="0093339D" w:rsidRPr="00ED0E0D">
        <w:rPr>
          <w:rFonts w:ascii="Times New Roman" w:hAnsi="Times New Roman" w:cs="Times New Roman"/>
        </w:rPr>
        <w:t xml:space="preserve"> and </w:t>
      </w:r>
      <w:r w:rsidR="0093339D" w:rsidRPr="00ED0E0D">
        <w:rPr>
          <w:rFonts w:ascii="Times New Roman" w:hAnsi="Times New Roman" w:cs="Times New Roman"/>
          <w:rPrChange w:id="36" w:author="Leo" w:date="2021-04-02T17:18:00Z">
            <w:rPr>
              <w:rFonts w:ascii="Times New Roman" w:hAnsi="Times New Roman" w:cs="Times New Roman"/>
              <w:highlight w:val="yellow"/>
            </w:rPr>
          </w:rPrChange>
        </w:rPr>
        <w:t>Crispresso2</w:t>
      </w:r>
      <w:ins w:id="37" w:author="Leo" w:date="2021-04-02T17:18:00Z">
        <w:r w:rsidR="00ED0E0D" w:rsidRPr="00ED0E0D">
          <w:rPr>
            <w:rFonts w:ascii="Times New Roman" w:hAnsi="Times New Roman" w:cs="Times New Roman"/>
            <w:rPrChange w:id="38" w:author="Leo" w:date="2021-04-02T17:18:00Z">
              <w:rPr>
                <w:rFonts w:ascii="Times New Roman" w:hAnsi="Times New Roman" w:cs="Times New Roman"/>
                <w:highlight w:val="yellow"/>
              </w:rPr>
            </w:rPrChange>
          </w:rPr>
          <w:fldChar w:fldCharType="begin" w:fldLock="1"/>
        </w:r>
      </w:ins>
      <w:r w:rsidR="00ED0E0D">
        <w:rPr>
          <w:rFonts w:ascii="Times New Roman" w:hAnsi="Times New Roman" w:cs="Times New Roman"/>
        </w:rPr>
        <w:instrText>ADDIN CSL_CITATION {"citationItems":[{"id":"ITEM-1","itemData":{"DOI":"10.1038/s41587-019-0032-3","ISSN":"15461696","author":[{"dropping-particle":"","family":"Clement","given":"Kendell","non-dropping-particle":"","parse-names":false,"suffix":""},{"dropping-particle":"","family":"Rees","given":"Holly","non-dropping-particle":"","parse-names":false,"suffix":""},{"dropping-particle":"","family":"Canver","given":"Matthew C.","non-dropping-particle":"","parse-names":false,"suffix":""},{"dropping-particle":"","family":"Gehrke","given":"Jason M.","non-dropping-particle":"","parse-names":false,"suffix":""},{"dropping-particle":"","family":"Farouni","given":"Rick","non-dropping-particle":"","parse-names":false,"suffix":""},{"dropping-particle":"","family":"Hsu","given":"Jonathan Y.","non-dropping-particle":"","parse-names":false,"suffix":""},{"dropping-particle":"","family":"Cole","given":"Mitchel A.","non-dropping-particle":"","parse-names":false,"suffix":""},{"dropping-particle":"","family":"Liu","given":"David R.","non-dropping-particle":"","parse-names":false,"suffix":""},{"dropping-particle":"","family":"Joung","given":"J. Keith","non-dropping-particle":"","parse-names":false,"suffix":""},{"dropping-particle":"","family":"Bauer","given":"Daniel E.","non-dropping-particle":"","parse-names":false,"suffix":""},{"dropping-particle":"","family":"Pinello","given":"Luca","non-dropping-particle":"","parse-names":false,"suffix":""}],"container-title":"Nature Biotechnology","id":"ITEM-1","issue":"3","issued":{"date-parts":[["2019"]]},"title":"CRISPResso2 provides accurate and rapid genome editing sequence analysis","type":"article","volume":"37"},"uris":["http://www.mendeley.com/documents/?uuid=9f06056f-9aab-3113-afd7-6cc1749ea6d6"]}],"mendeley":{"formattedCitation":"&lt;sup&gt;10&lt;/sup&gt;","plainTextFormattedCitation":"10","previouslyFormattedCitation":"&lt;sup&gt;10&lt;/sup&gt;"},"properties":{"noteIndex":0},"schema":"https://github.com/citation-style-language/schema/raw/master/csl-citation.json"}</w:instrText>
      </w:r>
      <w:r w:rsidR="00ED0E0D" w:rsidRPr="00ED0E0D">
        <w:rPr>
          <w:rFonts w:ascii="Times New Roman" w:hAnsi="Times New Roman" w:cs="Times New Roman"/>
          <w:rPrChange w:id="39" w:author="Leo" w:date="2021-04-02T17:18:00Z">
            <w:rPr>
              <w:rFonts w:ascii="Times New Roman" w:hAnsi="Times New Roman" w:cs="Times New Roman"/>
              <w:highlight w:val="yellow"/>
            </w:rPr>
          </w:rPrChange>
        </w:rPr>
        <w:fldChar w:fldCharType="separate"/>
      </w:r>
      <w:r w:rsidR="00ED0E0D" w:rsidRPr="00ED0E0D">
        <w:rPr>
          <w:rFonts w:ascii="Times New Roman" w:hAnsi="Times New Roman" w:cs="Times New Roman"/>
          <w:noProof/>
          <w:vertAlign w:val="superscript"/>
          <w:rPrChange w:id="40" w:author="Leo" w:date="2021-04-02T17:18:00Z">
            <w:rPr>
              <w:rFonts w:ascii="Times New Roman" w:hAnsi="Times New Roman" w:cs="Times New Roman"/>
              <w:noProof/>
              <w:highlight w:val="yellow"/>
              <w:vertAlign w:val="superscript"/>
            </w:rPr>
          </w:rPrChange>
        </w:rPr>
        <w:t>10</w:t>
      </w:r>
      <w:ins w:id="41" w:author="Leo" w:date="2021-04-02T17:18:00Z">
        <w:r w:rsidR="00ED0E0D" w:rsidRPr="00ED0E0D">
          <w:rPr>
            <w:rFonts w:ascii="Times New Roman" w:hAnsi="Times New Roman" w:cs="Times New Roman"/>
            <w:rPrChange w:id="42" w:author="Leo" w:date="2021-04-02T17:18:00Z">
              <w:rPr>
                <w:rFonts w:ascii="Times New Roman" w:hAnsi="Times New Roman" w:cs="Times New Roman"/>
                <w:highlight w:val="yellow"/>
              </w:rPr>
            </w:rPrChange>
          </w:rPr>
          <w:fldChar w:fldCharType="end"/>
        </w:r>
      </w:ins>
      <w:del w:id="43" w:author="Leo" w:date="2021-04-02T17:18:00Z">
        <w:r w:rsidR="00AE2367" w:rsidRPr="00ED0E0D" w:rsidDel="00ED0E0D">
          <w:rPr>
            <w:rFonts w:ascii="Times New Roman" w:hAnsi="Times New Roman" w:cs="Times New Roman"/>
            <w:rPrChange w:id="44" w:author="Leo" w:date="2021-04-02T17:18:00Z">
              <w:rPr>
                <w:rFonts w:ascii="Times New Roman" w:hAnsi="Times New Roman" w:cs="Times New Roman"/>
                <w:highlight w:val="yellow"/>
              </w:rPr>
            </w:rPrChange>
          </w:rPr>
          <w:delText xml:space="preserve"> (ref)</w:delText>
        </w:r>
      </w:del>
      <w:r w:rsidR="00E76ADF" w:rsidRPr="00ED0E0D">
        <w:rPr>
          <w:rFonts w:ascii="Times New Roman" w:hAnsi="Times New Roman" w:cs="Times New Roman"/>
        </w:rPr>
        <w:t xml:space="preserve">. </w:t>
      </w:r>
      <w:r w:rsidR="0093160C" w:rsidRPr="00ED0E0D">
        <w:rPr>
          <w:rFonts w:ascii="Times New Roman" w:hAnsi="Times New Roman" w:cs="Times New Roman"/>
        </w:rPr>
        <w:t>Note, all analyzed data were obtained with paired end reads except</w:t>
      </w:r>
      <w:r w:rsidR="00AE2367">
        <w:rPr>
          <w:rFonts w:ascii="Times New Roman" w:hAnsi="Times New Roman" w:cs="Times New Roman"/>
        </w:rPr>
        <w:t xml:space="preserve"> for highly redundant regions (</w:t>
      </w:r>
      <w:r w:rsidR="0093160C" w:rsidRPr="00ED0E0D">
        <w:rPr>
          <w:rFonts w:ascii="Times New Roman" w:hAnsi="Times New Roman" w:cs="Times New Roman"/>
        </w:rPr>
        <w:t xml:space="preserve">gRNA-dependent </w:t>
      </w:r>
      <w:r w:rsidR="00AE2367" w:rsidRPr="00BF766B">
        <w:rPr>
          <w:rFonts w:ascii="Times New Roman" w:hAnsi="Times New Roman" w:cs="Times New Roman"/>
        </w:rPr>
        <w:t>off-</w:t>
      </w:r>
      <w:r w:rsidR="0093160C" w:rsidRPr="00ED0E0D">
        <w:rPr>
          <w:rFonts w:ascii="Times New Roman" w:hAnsi="Times New Roman" w:cs="Times New Roman"/>
        </w:rPr>
        <w:t>target VEGFA site 1, VEGFA site 3, and VEGFA site</w:t>
      </w:r>
      <w:r w:rsidR="009A271A">
        <w:rPr>
          <w:rFonts w:ascii="Times New Roman" w:hAnsi="Times New Roman" w:cs="Times New Roman"/>
        </w:rPr>
        <w:t xml:space="preserve"> </w:t>
      </w:r>
      <w:r w:rsidR="0093160C" w:rsidRPr="00ED0E0D">
        <w:rPr>
          <w:rFonts w:ascii="Times New Roman" w:hAnsi="Times New Roman" w:cs="Times New Roman"/>
        </w:rPr>
        <w:t>4</w:t>
      </w:r>
      <w:r w:rsidR="00AE2367">
        <w:rPr>
          <w:rFonts w:ascii="Times New Roman" w:hAnsi="Times New Roman" w:cs="Times New Roman"/>
        </w:rPr>
        <w:t>), for</w:t>
      </w:r>
      <w:r w:rsidR="0093160C" w:rsidRPr="00ED0E0D">
        <w:rPr>
          <w:rFonts w:ascii="Times New Roman" w:hAnsi="Times New Roman" w:cs="Times New Roman"/>
        </w:rPr>
        <w:t xml:space="preserve"> which only reverse end reads were used</w:t>
      </w:r>
      <w:r w:rsidR="00AE2367">
        <w:rPr>
          <w:rFonts w:ascii="Times New Roman" w:hAnsi="Times New Roman" w:cs="Times New Roman"/>
        </w:rPr>
        <w:t xml:space="preserve"> as the </w:t>
      </w:r>
      <w:r w:rsidR="0093160C" w:rsidRPr="00ED0E0D">
        <w:rPr>
          <w:rFonts w:ascii="Times New Roman" w:hAnsi="Times New Roman" w:cs="Times New Roman"/>
        </w:rPr>
        <w:t>forward reads</w:t>
      </w:r>
      <w:r w:rsidR="00AE2367">
        <w:rPr>
          <w:rFonts w:ascii="Times New Roman" w:hAnsi="Times New Roman" w:cs="Times New Roman"/>
        </w:rPr>
        <w:t xml:space="preserve"> and did not pass the quality criteria</w:t>
      </w:r>
      <w:r w:rsidR="001470F0">
        <w:rPr>
          <w:rFonts w:ascii="Times New Roman" w:hAnsi="Times New Roman" w:cs="Times New Roman"/>
        </w:rPr>
        <w:t xml:space="preserve"> due to high redundancy</w:t>
      </w:r>
      <w:r w:rsidR="0093160C" w:rsidRPr="00ED0E0D">
        <w:rPr>
          <w:rFonts w:ascii="Times New Roman" w:hAnsi="Times New Roman" w:cs="Times New Roman"/>
        </w:rPr>
        <w:t xml:space="preserve">. </w:t>
      </w:r>
      <w:r w:rsidR="00D4560D" w:rsidRPr="00ED0E0D">
        <w:rPr>
          <w:rFonts w:ascii="Times New Roman" w:hAnsi="Times New Roman" w:cs="Times New Roman"/>
        </w:rPr>
        <w:t>The</w:t>
      </w:r>
      <w:r w:rsidR="00E76ADF" w:rsidRPr="00ED0E0D">
        <w:rPr>
          <w:rFonts w:ascii="Times New Roman" w:hAnsi="Times New Roman" w:cs="Times New Roman"/>
        </w:rPr>
        <w:t xml:space="preserve"> </w:t>
      </w:r>
      <w:r w:rsidR="00971F42" w:rsidRPr="00ED0E0D">
        <w:rPr>
          <w:rFonts w:ascii="Times New Roman" w:hAnsi="Times New Roman" w:cs="Times New Roman"/>
        </w:rPr>
        <w:t>F</w:t>
      </w:r>
      <w:r w:rsidR="00E76ADF" w:rsidRPr="00ED0E0D">
        <w:rPr>
          <w:rFonts w:ascii="Times New Roman" w:hAnsi="Times New Roman" w:cs="Times New Roman"/>
        </w:rPr>
        <w:t xml:space="preserve">astq sequence data were deposited to SRA… </w:t>
      </w:r>
    </w:p>
    <w:p w14:paraId="11939BB2" w14:textId="471D93C8" w:rsidR="004C19D5" w:rsidRDefault="004C19D5" w:rsidP="00AB5230">
      <w:pPr>
        <w:spacing w:line="480" w:lineRule="auto"/>
        <w:rPr>
          <w:rFonts w:ascii="Times New Roman" w:hAnsi="Times New Roman" w:cs="Times New Roman"/>
        </w:rPr>
        <w:pPrChange w:id="45" w:author="nishida keiji" w:date="2021-04-12T16:36:00Z">
          <w:pPr/>
        </w:pPrChange>
      </w:pPr>
    </w:p>
    <w:p w14:paraId="28647045" w14:textId="77777777" w:rsidR="00ED0E0D" w:rsidRDefault="00ED0E0D" w:rsidP="00AB5230">
      <w:pPr>
        <w:spacing w:line="480" w:lineRule="auto"/>
        <w:rPr>
          <w:ins w:id="46" w:author="Leo" w:date="2021-04-02T17:18:00Z"/>
          <w:rFonts w:ascii="Times New Roman" w:hAnsi="Times New Roman" w:cs="Times New Roman"/>
        </w:rPr>
        <w:pPrChange w:id="47" w:author="nishida keiji" w:date="2021-04-12T16:36:00Z">
          <w:pPr/>
        </w:pPrChange>
      </w:pPr>
    </w:p>
    <w:p w14:paraId="50733F86" w14:textId="77777777" w:rsidR="00ED0E0D" w:rsidRDefault="00ED0E0D" w:rsidP="00AB5230">
      <w:pPr>
        <w:spacing w:line="480" w:lineRule="auto"/>
        <w:rPr>
          <w:ins w:id="48" w:author="Leo" w:date="2021-04-02T17:18:00Z"/>
          <w:rFonts w:ascii="Times New Roman" w:hAnsi="Times New Roman" w:cs="Times New Roman"/>
        </w:rPr>
        <w:pPrChange w:id="49" w:author="nishida keiji" w:date="2021-04-12T16:36:00Z">
          <w:pPr/>
        </w:pPrChange>
      </w:pPr>
    </w:p>
    <w:p w14:paraId="1A0EB121" w14:textId="77777777" w:rsidR="00ED0E0D" w:rsidRDefault="00ED0E0D" w:rsidP="00AB5230">
      <w:pPr>
        <w:spacing w:line="480" w:lineRule="auto"/>
        <w:rPr>
          <w:ins w:id="50" w:author="Leo" w:date="2021-04-02T17:18:00Z"/>
          <w:rFonts w:ascii="Times New Roman" w:hAnsi="Times New Roman" w:cs="Times New Roman"/>
        </w:rPr>
        <w:pPrChange w:id="51" w:author="nishida keiji" w:date="2021-04-12T16:36:00Z">
          <w:pPr/>
        </w:pPrChange>
      </w:pPr>
    </w:p>
    <w:p w14:paraId="6EB3F473" w14:textId="77777777" w:rsidR="00ED0E0D" w:rsidRDefault="00ED0E0D" w:rsidP="00AB5230">
      <w:pPr>
        <w:spacing w:line="480" w:lineRule="auto"/>
        <w:rPr>
          <w:ins w:id="52" w:author="Leo" w:date="2021-04-02T17:18:00Z"/>
          <w:rFonts w:ascii="Times New Roman" w:hAnsi="Times New Roman" w:cs="Times New Roman"/>
        </w:rPr>
        <w:pPrChange w:id="53" w:author="nishida keiji" w:date="2021-04-12T16:36:00Z">
          <w:pPr/>
        </w:pPrChange>
      </w:pPr>
    </w:p>
    <w:p w14:paraId="40A9DC9C" w14:textId="77777777" w:rsidR="00ED0E0D" w:rsidRDefault="00ED0E0D" w:rsidP="00AB5230">
      <w:pPr>
        <w:spacing w:line="480" w:lineRule="auto"/>
        <w:rPr>
          <w:ins w:id="54" w:author="Leo" w:date="2021-04-02T17:18:00Z"/>
          <w:rFonts w:ascii="Times New Roman" w:hAnsi="Times New Roman" w:cs="Times New Roman"/>
        </w:rPr>
        <w:pPrChange w:id="55" w:author="nishida keiji" w:date="2021-04-12T16:36:00Z">
          <w:pPr/>
        </w:pPrChange>
      </w:pPr>
    </w:p>
    <w:p w14:paraId="267EBA7B" w14:textId="77777777" w:rsidR="00ED0E0D" w:rsidRDefault="00ED0E0D" w:rsidP="00AB5230">
      <w:pPr>
        <w:spacing w:line="480" w:lineRule="auto"/>
        <w:rPr>
          <w:ins w:id="56" w:author="Leo" w:date="2021-04-02T17:18:00Z"/>
          <w:rFonts w:ascii="Times New Roman" w:hAnsi="Times New Roman" w:cs="Times New Roman"/>
        </w:rPr>
        <w:pPrChange w:id="57" w:author="nishida keiji" w:date="2021-04-12T16:36:00Z">
          <w:pPr/>
        </w:pPrChange>
      </w:pPr>
    </w:p>
    <w:p w14:paraId="28A13C9F" w14:textId="77777777" w:rsidR="00ED0E0D" w:rsidRDefault="00ED0E0D" w:rsidP="00AB5230">
      <w:pPr>
        <w:spacing w:line="480" w:lineRule="auto"/>
        <w:rPr>
          <w:ins w:id="58" w:author="Leo" w:date="2021-04-02T17:18:00Z"/>
          <w:rFonts w:ascii="Times New Roman" w:hAnsi="Times New Roman" w:cs="Times New Roman"/>
        </w:rPr>
        <w:pPrChange w:id="59" w:author="nishida keiji" w:date="2021-04-12T16:36:00Z">
          <w:pPr/>
        </w:pPrChange>
      </w:pPr>
    </w:p>
    <w:p w14:paraId="54BB30E1" w14:textId="49FA0B26" w:rsidR="001470F0" w:rsidRDefault="001470F0" w:rsidP="00AB5230">
      <w:pPr>
        <w:spacing w:line="480" w:lineRule="auto"/>
        <w:rPr>
          <w:ins w:id="60" w:author="Leo" w:date="2021-04-02T17:18:00Z"/>
          <w:rFonts w:ascii="Times New Roman" w:hAnsi="Times New Roman" w:cs="Times New Roman"/>
        </w:rPr>
        <w:pPrChange w:id="61" w:author="nishida keiji" w:date="2021-04-12T16:36:00Z">
          <w:pPr/>
        </w:pPrChange>
      </w:pPr>
      <w:r w:rsidRPr="00ED0E0D">
        <w:rPr>
          <w:rFonts w:ascii="Times New Roman" w:hAnsi="Times New Roman" w:cs="Times New Roman"/>
          <w:rPrChange w:id="62" w:author="Leo" w:date="2021-04-02T17:18:00Z">
            <w:rPr>
              <w:rFonts w:ascii="Times New Roman" w:hAnsi="Times New Roman" w:cs="Times New Roman"/>
              <w:highlight w:val="yellow"/>
            </w:rPr>
          </w:rPrChange>
        </w:rPr>
        <w:lastRenderedPageBreak/>
        <w:t>References</w:t>
      </w:r>
      <w:ins w:id="63" w:author="Leo" w:date="2021-04-02T17:18:00Z">
        <w:r w:rsidR="00ED0E0D">
          <w:rPr>
            <w:rFonts w:ascii="Times New Roman" w:hAnsi="Times New Roman" w:cs="Times New Roman" w:hint="eastAsia"/>
          </w:rPr>
          <w:t>:</w:t>
        </w:r>
      </w:ins>
    </w:p>
    <w:p w14:paraId="773E4FFF" w14:textId="02220E5E" w:rsidR="00ED0E0D" w:rsidRPr="00ED0E0D" w:rsidRDefault="00ED0E0D" w:rsidP="00AB5230">
      <w:pPr>
        <w:autoSpaceDE w:val="0"/>
        <w:autoSpaceDN w:val="0"/>
        <w:adjustRightInd w:val="0"/>
        <w:spacing w:line="480" w:lineRule="auto"/>
        <w:ind w:left="640" w:hanging="640"/>
        <w:jc w:val="left"/>
        <w:rPr>
          <w:rFonts w:ascii="Times New Roman" w:hAnsi="Times New Roman" w:cs="Times New Roman"/>
          <w:noProof/>
          <w:kern w:val="0"/>
          <w:sz w:val="20"/>
          <w:szCs w:val="24"/>
        </w:rPr>
        <w:pPrChange w:id="64" w:author="nishida keiji" w:date="2021-04-12T16:36:00Z">
          <w:pPr>
            <w:autoSpaceDE w:val="0"/>
            <w:autoSpaceDN w:val="0"/>
            <w:adjustRightInd w:val="0"/>
            <w:ind w:left="640" w:hanging="640"/>
            <w:jc w:val="left"/>
          </w:pPr>
        </w:pPrChange>
      </w:pPr>
      <w:ins w:id="65" w:author="Leo" w:date="2021-04-02T17:18:00Z">
        <w:r>
          <w:rPr>
            <w:rFonts w:ascii="Times New Roman" w:hAnsi="Times New Roman" w:cs="Times New Roman"/>
          </w:rPr>
          <w:fldChar w:fldCharType="begin" w:fldLock="1"/>
        </w:r>
        <w:r>
          <w:rPr>
            <w:rFonts w:ascii="Times New Roman" w:hAnsi="Times New Roman" w:cs="Times New Roman"/>
          </w:rPr>
          <w:instrText xml:space="preserve">ADDIN Mendeley Bibliography CSL_BIBLIOGRAPHY </w:instrText>
        </w:r>
      </w:ins>
      <w:r>
        <w:rPr>
          <w:rFonts w:ascii="Times New Roman" w:hAnsi="Times New Roman" w:cs="Times New Roman"/>
        </w:rPr>
        <w:fldChar w:fldCharType="separate"/>
      </w:r>
      <w:r w:rsidRPr="00ED0E0D">
        <w:rPr>
          <w:rFonts w:ascii="Times New Roman" w:hAnsi="Times New Roman" w:cs="Times New Roman"/>
          <w:noProof/>
          <w:kern w:val="0"/>
          <w:sz w:val="20"/>
          <w:szCs w:val="24"/>
        </w:rPr>
        <w:t>1.</w:t>
      </w:r>
      <w:r w:rsidRPr="00ED0E0D">
        <w:rPr>
          <w:rFonts w:ascii="Times New Roman" w:hAnsi="Times New Roman" w:cs="Times New Roman"/>
          <w:noProof/>
          <w:kern w:val="0"/>
          <w:sz w:val="20"/>
          <w:szCs w:val="24"/>
        </w:rPr>
        <w:tab/>
        <w:t xml:space="preserve">Roy, A., Kucukural, A. &amp; Zhang, Y. I-TASSER: A unified platform for automated protein structure and function prediction. </w:t>
      </w:r>
      <w:r w:rsidRPr="00ED0E0D">
        <w:rPr>
          <w:rFonts w:ascii="Times New Roman" w:hAnsi="Times New Roman" w:cs="Times New Roman"/>
          <w:i/>
          <w:iCs/>
          <w:noProof/>
          <w:kern w:val="0"/>
          <w:sz w:val="20"/>
          <w:szCs w:val="24"/>
        </w:rPr>
        <w:t>Nat. Protoc.</w:t>
      </w:r>
      <w:r w:rsidRPr="00ED0E0D">
        <w:rPr>
          <w:rFonts w:ascii="Times New Roman" w:hAnsi="Times New Roman" w:cs="Times New Roman"/>
          <w:noProof/>
          <w:kern w:val="0"/>
          <w:sz w:val="20"/>
          <w:szCs w:val="24"/>
        </w:rPr>
        <w:t xml:space="preserve"> </w:t>
      </w:r>
      <w:r w:rsidRPr="00ED0E0D">
        <w:rPr>
          <w:rFonts w:ascii="Times New Roman" w:hAnsi="Times New Roman" w:cs="Times New Roman"/>
          <w:b/>
          <w:bCs/>
          <w:noProof/>
          <w:kern w:val="0"/>
          <w:sz w:val="20"/>
          <w:szCs w:val="24"/>
        </w:rPr>
        <w:t>5</w:t>
      </w:r>
      <w:r w:rsidRPr="00ED0E0D">
        <w:rPr>
          <w:rFonts w:ascii="Times New Roman" w:hAnsi="Times New Roman" w:cs="Times New Roman"/>
          <w:noProof/>
          <w:kern w:val="0"/>
          <w:sz w:val="20"/>
          <w:szCs w:val="24"/>
        </w:rPr>
        <w:t>, (2010).</w:t>
      </w:r>
    </w:p>
    <w:p w14:paraId="2C8FD084" w14:textId="77777777" w:rsidR="00ED0E0D" w:rsidRPr="00ED0E0D" w:rsidRDefault="00ED0E0D" w:rsidP="00AB5230">
      <w:pPr>
        <w:autoSpaceDE w:val="0"/>
        <w:autoSpaceDN w:val="0"/>
        <w:adjustRightInd w:val="0"/>
        <w:spacing w:line="480" w:lineRule="auto"/>
        <w:ind w:left="640" w:hanging="640"/>
        <w:jc w:val="left"/>
        <w:rPr>
          <w:rFonts w:ascii="Times New Roman" w:hAnsi="Times New Roman" w:cs="Times New Roman"/>
          <w:noProof/>
          <w:kern w:val="0"/>
          <w:sz w:val="20"/>
          <w:szCs w:val="24"/>
        </w:rPr>
        <w:pPrChange w:id="66" w:author="nishida keiji" w:date="2021-04-12T16:36:00Z">
          <w:pPr>
            <w:autoSpaceDE w:val="0"/>
            <w:autoSpaceDN w:val="0"/>
            <w:adjustRightInd w:val="0"/>
            <w:ind w:left="640" w:hanging="640"/>
            <w:jc w:val="left"/>
          </w:pPr>
        </w:pPrChange>
      </w:pPr>
      <w:r w:rsidRPr="00ED0E0D">
        <w:rPr>
          <w:rFonts w:ascii="Times New Roman" w:hAnsi="Times New Roman" w:cs="Times New Roman"/>
          <w:noProof/>
          <w:kern w:val="0"/>
          <w:sz w:val="20"/>
          <w:szCs w:val="24"/>
        </w:rPr>
        <w:t>2.</w:t>
      </w:r>
      <w:r w:rsidRPr="00ED0E0D">
        <w:rPr>
          <w:rFonts w:ascii="Times New Roman" w:hAnsi="Times New Roman" w:cs="Times New Roman"/>
          <w:noProof/>
          <w:kern w:val="0"/>
          <w:sz w:val="20"/>
          <w:szCs w:val="24"/>
        </w:rPr>
        <w:tab/>
        <w:t xml:space="preserve">Qiao, Q. </w:t>
      </w:r>
      <w:r w:rsidRPr="00ED0E0D">
        <w:rPr>
          <w:rFonts w:ascii="Times New Roman" w:hAnsi="Times New Roman" w:cs="Times New Roman"/>
          <w:i/>
          <w:iCs/>
          <w:noProof/>
          <w:kern w:val="0"/>
          <w:sz w:val="20"/>
          <w:szCs w:val="24"/>
        </w:rPr>
        <w:t>et al.</w:t>
      </w:r>
      <w:r w:rsidRPr="00ED0E0D">
        <w:rPr>
          <w:rFonts w:ascii="Times New Roman" w:hAnsi="Times New Roman" w:cs="Times New Roman"/>
          <w:noProof/>
          <w:kern w:val="0"/>
          <w:sz w:val="20"/>
          <w:szCs w:val="24"/>
        </w:rPr>
        <w:t xml:space="preserve"> AID Recognizes Structured DNA for Class Switch Recombination. </w:t>
      </w:r>
      <w:r w:rsidRPr="00ED0E0D">
        <w:rPr>
          <w:rFonts w:ascii="Times New Roman" w:hAnsi="Times New Roman" w:cs="Times New Roman"/>
          <w:i/>
          <w:iCs/>
          <w:noProof/>
          <w:kern w:val="0"/>
          <w:sz w:val="20"/>
          <w:szCs w:val="24"/>
        </w:rPr>
        <w:t>Mol. Cell</w:t>
      </w:r>
      <w:r w:rsidRPr="00ED0E0D">
        <w:rPr>
          <w:rFonts w:ascii="Times New Roman" w:hAnsi="Times New Roman" w:cs="Times New Roman"/>
          <w:noProof/>
          <w:kern w:val="0"/>
          <w:sz w:val="20"/>
          <w:szCs w:val="24"/>
        </w:rPr>
        <w:t xml:space="preserve"> </w:t>
      </w:r>
      <w:r w:rsidRPr="00ED0E0D">
        <w:rPr>
          <w:rFonts w:ascii="Times New Roman" w:hAnsi="Times New Roman" w:cs="Times New Roman"/>
          <w:b/>
          <w:bCs/>
          <w:noProof/>
          <w:kern w:val="0"/>
          <w:sz w:val="20"/>
          <w:szCs w:val="24"/>
        </w:rPr>
        <w:t>67</w:t>
      </w:r>
      <w:r w:rsidRPr="00ED0E0D">
        <w:rPr>
          <w:rFonts w:ascii="Times New Roman" w:hAnsi="Times New Roman" w:cs="Times New Roman"/>
          <w:noProof/>
          <w:kern w:val="0"/>
          <w:sz w:val="20"/>
          <w:szCs w:val="24"/>
        </w:rPr>
        <w:t>, (2017).</w:t>
      </w:r>
    </w:p>
    <w:p w14:paraId="243F1A91" w14:textId="77777777" w:rsidR="00ED0E0D" w:rsidRPr="00ED0E0D" w:rsidRDefault="00ED0E0D" w:rsidP="00AB5230">
      <w:pPr>
        <w:autoSpaceDE w:val="0"/>
        <w:autoSpaceDN w:val="0"/>
        <w:adjustRightInd w:val="0"/>
        <w:spacing w:line="480" w:lineRule="auto"/>
        <w:ind w:left="640" w:hanging="640"/>
        <w:jc w:val="left"/>
        <w:rPr>
          <w:rFonts w:ascii="Times New Roman" w:hAnsi="Times New Roman" w:cs="Times New Roman"/>
          <w:noProof/>
          <w:kern w:val="0"/>
          <w:sz w:val="20"/>
          <w:szCs w:val="24"/>
        </w:rPr>
        <w:pPrChange w:id="67" w:author="nishida keiji" w:date="2021-04-12T16:36:00Z">
          <w:pPr>
            <w:autoSpaceDE w:val="0"/>
            <w:autoSpaceDN w:val="0"/>
            <w:adjustRightInd w:val="0"/>
            <w:ind w:left="640" w:hanging="640"/>
            <w:jc w:val="left"/>
          </w:pPr>
        </w:pPrChange>
      </w:pPr>
      <w:r w:rsidRPr="00ED0E0D">
        <w:rPr>
          <w:rFonts w:ascii="Times New Roman" w:hAnsi="Times New Roman" w:cs="Times New Roman"/>
          <w:noProof/>
          <w:kern w:val="0"/>
          <w:sz w:val="20"/>
          <w:szCs w:val="24"/>
        </w:rPr>
        <w:t>3.</w:t>
      </w:r>
      <w:r w:rsidRPr="00ED0E0D">
        <w:rPr>
          <w:rFonts w:ascii="Times New Roman" w:hAnsi="Times New Roman" w:cs="Times New Roman"/>
          <w:noProof/>
          <w:kern w:val="0"/>
          <w:sz w:val="20"/>
          <w:szCs w:val="24"/>
        </w:rPr>
        <w:tab/>
        <w:t xml:space="preserve">Nishida, K. </w:t>
      </w:r>
      <w:r w:rsidRPr="00ED0E0D">
        <w:rPr>
          <w:rFonts w:ascii="Times New Roman" w:hAnsi="Times New Roman" w:cs="Times New Roman"/>
          <w:i/>
          <w:iCs/>
          <w:noProof/>
          <w:kern w:val="0"/>
          <w:sz w:val="20"/>
          <w:szCs w:val="24"/>
        </w:rPr>
        <w:t>et al.</w:t>
      </w:r>
      <w:r w:rsidRPr="00ED0E0D">
        <w:rPr>
          <w:rFonts w:ascii="Times New Roman" w:hAnsi="Times New Roman" w:cs="Times New Roman"/>
          <w:noProof/>
          <w:kern w:val="0"/>
          <w:sz w:val="20"/>
          <w:szCs w:val="24"/>
        </w:rPr>
        <w:t xml:space="preserve"> Targeted nucleotide editing using hybrid prokaryotic and vertebrate adaptive immune systems. </w:t>
      </w:r>
      <w:r w:rsidRPr="00ED0E0D">
        <w:rPr>
          <w:rFonts w:ascii="Times New Roman" w:hAnsi="Times New Roman" w:cs="Times New Roman"/>
          <w:i/>
          <w:iCs/>
          <w:noProof/>
          <w:kern w:val="0"/>
          <w:sz w:val="20"/>
          <w:szCs w:val="24"/>
        </w:rPr>
        <w:t>Science</w:t>
      </w:r>
      <w:r w:rsidRPr="00ED0E0D">
        <w:rPr>
          <w:rFonts w:ascii="Times New Roman" w:hAnsi="Times New Roman" w:cs="Times New Roman"/>
          <w:noProof/>
          <w:kern w:val="0"/>
          <w:sz w:val="20"/>
          <w:szCs w:val="24"/>
        </w:rPr>
        <w:t xml:space="preserve"> </w:t>
      </w:r>
      <w:r w:rsidRPr="00ED0E0D">
        <w:rPr>
          <w:rFonts w:ascii="Times New Roman" w:hAnsi="Times New Roman" w:cs="Times New Roman"/>
          <w:b/>
          <w:bCs/>
          <w:noProof/>
          <w:kern w:val="0"/>
          <w:sz w:val="20"/>
          <w:szCs w:val="24"/>
        </w:rPr>
        <w:t>353</w:t>
      </w:r>
      <w:r w:rsidRPr="00ED0E0D">
        <w:rPr>
          <w:rFonts w:ascii="Times New Roman" w:hAnsi="Times New Roman" w:cs="Times New Roman"/>
          <w:noProof/>
          <w:kern w:val="0"/>
          <w:sz w:val="20"/>
          <w:szCs w:val="24"/>
        </w:rPr>
        <w:t>, (2016).</w:t>
      </w:r>
    </w:p>
    <w:p w14:paraId="23EAF283" w14:textId="77777777" w:rsidR="00ED0E0D" w:rsidRPr="00ED0E0D" w:rsidRDefault="00ED0E0D" w:rsidP="00AB5230">
      <w:pPr>
        <w:autoSpaceDE w:val="0"/>
        <w:autoSpaceDN w:val="0"/>
        <w:adjustRightInd w:val="0"/>
        <w:spacing w:line="480" w:lineRule="auto"/>
        <w:ind w:left="640" w:hanging="640"/>
        <w:jc w:val="left"/>
        <w:rPr>
          <w:rFonts w:ascii="Times New Roman" w:hAnsi="Times New Roman" w:cs="Times New Roman"/>
          <w:noProof/>
          <w:kern w:val="0"/>
          <w:sz w:val="20"/>
          <w:szCs w:val="24"/>
        </w:rPr>
        <w:pPrChange w:id="68" w:author="nishida keiji" w:date="2021-04-12T16:36:00Z">
          <w:pPr>
            <w:autoSpaceDE w:val="0"/>
            <w:autoSpaceDN w:val="0"/>
            <w:adjustRightInd w:val="0"/>
            <w:ind w:left="640" w:hanging="640"/>
            <w:jc w:val="left"/>
          </w:pPr>
        </w:pPrChange>
      </w:pPr>
      <w:r w:rsidRPr="00ED0E0D">
        <w:rPr>
          <w:rFonts w:ascii="Times New Roman" w:hAnsi="Times New Roman" w:cs="Times New Roman"/>
          <w:noProof/>
          <w:kern w:val="0"/>
          <w:sz w:val="20"/>
          <w:szCs w:val="24"/>
        </w:rPr>
        <w:t>4.</w:t>
      </w:r>
      <w:r w:rsidRPr="00ED0E0D">
        <w:rPr>
          <w:rFonts w:ascii="Times New Roman" w:hAnsi="Times New Roman" w:cs="Times New Roman"/>
          <w:noProof/>
          <w:kern w:val="0"/>
          <w:sz w:val="20"/>
          <w:szCs w:val="24"/>
        </w:rPr>
        <w:tab/>
        <w:t xml:space="preserve">Dicarlo, J. E. </w:t>
      </w:r>
      <w:r w:rsidRPr="00ED0E0D">
        <w:rPr>
          <w:rFonts w:ascii="Times New Roman" w:hAnsi="Times New Roman" w:cs="Times New Roman"/>
          <w:i/>
          <w:iCs/>
          <w:noProof/>
          <w:kern w:val="0"/>
          <w:sz w:val="20"/>
          <w:szCs w:val="24"/>
        </w:rPr>
        <w:t>et al.</w:t>
      </w:r>
      <w:r w:rsidRPr="00ED0E0D">
        <w:rPr>
          <w:rFonts w:ascii="Times New Roman" w:hAnsi="Times New Roman" w:cs="Times New Roman"/>
          <w:noProof/>
          <w:kern w:val="0"/>
          <w:sz w:val="20"/>
          <w:szCs w:val="24"/>
        </w:rPr>
        <w:t xml:space="preserve"> Genome engineering in Saccharomyces cerevisiae using CRISPR-Cas systems. </w:t>
      </w:r>
      <w:r w:rsidRPr="00ED0E0D">
        <w:rPr>
          <w:rFonts w:ascii="Times New Roman" w:hAnsi="Times New Roman" w:cs="Times New Roman"/>
          <w:i/>
          <w:iCs/>
          <w:noProof/>
          <w:kern w:val="0"/>
          <w:sz w:val="20"/>
          <w:szCs w:val="24"/>
        </w:rPr>
        <w:t>Nucleic Acids Res.</w:t>
      </w:r>
      <w:r w:rsidRPr="00ED0E0D">
        <w:rPr>
          <w:rFonts w:ascii="Times New Roman" w:hAnsi="Times New Roman" w:cs="Times New Roman"/>
          <w:noProof/>
          <w:kern w:val="0"/>
          <w:sz w:val="20"/>
          <w:szCs w:val="24"/>
        </w:rPr>
        <w:t xml:space="preserve"> </w:t>
      </w:r>
      <w:r w:rsidRPr="00ED0E0D">
        <w:rPr>
          <w:rFonts w:ascii="Times New Roman" w:hAnsi="Times New Roman" w:cs="Times New Roman"/>
          <w:b/>
          <w:bCs/>
          <w:noProof/>
          <w:kern w:val="0"/>
          <w:sz w:val="20"/>
          <w:szCs w:val="24"/>
        </w:rPr>
        <w:t>41</w:t>
      </w:r>
      <w:r w:rsidRPr="00ED0E0D">
        <w:rPr>
          <w:rFonts w:ascii="Times New Roman" w:hAnsi="Times New Roman" w:cs="Times New Roman"/>
          <w:noProof/>
          <w:kern w:val="0"/>
          <w:sz w:val="20"/>
          <w:szCs w:val="24"/>
        </w:rPr>
        <w:t>, 4336–4343 (2013).</w:t>
      </w:r>
    </w:p>
    <w:p w14:paraId="07664A29" w14:textId="77777777" w:rsidR="00ED0E0D" w:rsidRPr="00ED0E0D" w:rsidRDefault="00ED0E0D" w:rsidP="00AB5230">
      <w:pPr>
        <w:autoSpaceDE w:val="0"/>
        <w:autoSpaceDN w:val="0"/>
        <w:adjustRightInd w:val="0"/>
        <w:spacing w:line="480" w:lineRule="auto"/>
        <w:ind w:left="640" w:hanging="640"/>
        <w:jc w:val="left"/>
        <w:rPr>
          <w:rFonts w:ascii="Times New Roman" w:hAnsi="Times New Roman" w:cs="Times New Roman"/>
          <w:noProof/>
          <w:kern w:val="0"/>
          <w:sz w:val="20"/>
          <w:szCs w:val="24"/>
        </w:rPr>
        <w:pPrChange w:id="69" w:author="nishida keiji" w:date="2021-04-12T16:36:00Z">
          <w:pPr>
            <w:autoSpaceDE w:val="0"/>
            <w:autoSpaceDN w:val="0"/>
            <w:adjustRightInd w:val="0"/>
            <w:ind w:left="640" w:hanging="640"/>
            <w:jc w:val="left"/>
          </w:pPr>
        </w:pPrChange>
      </w:pPr>
      <w:r w:rsidRPr="00ED0E0D">
        <w:rPr>
          <w:rFonts w:ascii="Times New Roman" w:hAnsi="Times New Roman" w:cs="Times New Roman"/>
          <w:noProof/>
          <w:kern w:val="0"/>
          <w:sz w:val="20"/>
          <w:szCs w:val="24"/>
        </w:rPr>
        <w:t>5.</w:t>
      </w:r>
      <w:r w:rsidRPr="00ED0E0D">
        <w:rPr>
          <w:rFonts w:ascii="Times New Roman" w:hAnsi="Times New Roman" w:cs="Times New Roman"/>
          <w:noProof/>
          <w:kern w:val="0"/>
          <w:sz w:val="20"/>
          <w:szCs w:val="24"/>
        </w:rPr>
        <w:tab/>
        <w:t xml:space="preserve">Doman, J. L., Raguram, A., Newby, G. A. &amp; Liu, D. R. Evaluation and minimization of Cas9-independent off-target DNA editing by cytosine base editors. </w:t>
      </w:r>
      <w:r w:rsidRPr="00ED0E0D">
        <w:rPr>
          <w:rFonts w:ascii="Times New Roman" w:hAnsi="Times New Roman" w:cs="Times New Roman"/>
          <w:i/>
          <w:iCs/>
          <w:noProof/>
          <w:kern w:val="0"/>
          <w:sz w:val="20"/>
          <w:szCs w:val="24"/>
        </w:rPr>
        <w:t>Nat. Biotechnol.</w:t>
      </w:r>
      <w:r w:rsidRPr="00ED0E0D">
        <w:rPr>
          <w:rFonts w:ascii="Times New Roman" w:hAnsi="Times New Roman" w:cs="Times New Roman"/>
          <w:noProof/>
          <w:kern w:val="0"/>
          <w:sz w:val="20"/>
          <w:szCs w:val="24"/>
        </w:rPr>
        <w:t xml:space="preserve"> </w:t>
      </w:r>
      <w:r w:rsidRPr="00ED0E0D">
        <w:rPr>
          <w:rFonts w:ascii="Times New Roman" w:hAnsi="Times New Roman" w:cs="Times New Roman"/>
          <w:b/>
          <w:bCs/>
          <w:noProof/>
          <w:kern w:val="0"/>
          <w:sz w:val="20"/>
          <w:szCs w:val="24"/>
        </w:rPr>
        <w:t>38</w:t>
      </w:r>
      <w:r w:rsidRPr="00ED0E0D">
        <w:rPr>
          <w:rFonts w:ascii="Times New Roman" w:hAnsi="Times New Roman" w:cs="Times New Roman"/>
          <w:noProof/>
          <w:kern w:val="0"/>
          <w:sz w:val="20"/>
          <w:szCs w:val="24"/>
        </w:rPr>
        <w:t>, (2020).</w:t>
      </w:r>
    </w:p>
    <w:p w14:paraId="7A37ADB4" w14:textId="77777777" w:rsidR="00ED0E0D" w:rsidRPr="00ED0E0D" w:rsidRDefault="00ED0E0D" w:rsidP="00AB5230">
      <w:pPr>
        <w:autoSpaceDE w:val="0"/>
        <w:autoSpaceDN w:val="0"/>
        <w:adjustRightInd w:val="0"/>
        <w:spacing w:line="480" w:lineRule="auto"/>
        <w:ind w:left="640" w:hanging="640"/>
        <w:jc w:val="left"/>
        <w:rPr>
          <w:rFonts w:ascii="Times New Roman" w:hAnsi="Times New Roman" w:cs="Times New Roman"/>
          <w:noProof/>
          <w:kern w:val="0"/>
          <w:sz w:val="20"/>
          <w:szCs w:val="24"/>
        </w:rPr>
        <w:pPrChange w:id="70" w:author="nishida keiji" w:date="2021-04-12T16:36:00Z">
          <w:pPr>
            <w:autoSpaceDE w:val="0"/>
            <w:autoSpaceDN w:val="0"/>
            <w:adjustRightInd w:val="0"/>
            <w:ind w:left="640" w:hanging="640"/>
            <w:jc w:val="left"/>
          </w:pPr>
        </w:pPrChange>
      </w:pPr>
      <w:r w:rsidRPr="00ED0E0D">
        <w:rPr>
          <w:rFonts w:ascii="Times New Roman" w:hAnsi="Times New Roman" w:cs="Times New Roman"/>
          <w:noProof/>
          <w:kern w:val="0"/>
          <w:sz w:val="20"/>
          <w:szCs w:val="24"/>
        </w:rPr>
        <w:t>6.</w:t>
      </w:r>
      <w:r w:rsidRPr="00ED0E0D">
        <w:rPr>
          <w:rFonts w:ascii="Times New Roman" w:hAnsi="Times New Roman" w:cs="Times New Roman"/>
          <w:noProof/>
          <w:kern w:val="0"/>
          <w:sz w:val="20"/>
          <w:szCs w:val="24"/>
        </w:rPr>
        <w:tab/>
        <w:t xml:space="preserve">Ran, F. A. </w:t>
      </w:r>
      <w:r w:rsidRPr="00ED0E0D">
        <w:rPr>
          <w:rFonts w:ascii="Times New Roman" w:hAnsi="Times New Roman" w:cs="Times New Roman"/>
          <w:i/>
          <w:iCs/>
          <w:noProof/>
          <w:kern w:val="0"/>
          <w:sz w:val="20"/>
          <w:szCs w:val="24"/>
        </w:rPr>
        <w:t>et al.</w:t>
      </w:r>
      <w:r w:rsidRPr="00ED0E0D">
        <w:rPr>
          <w:rFonts w:ascii="Times New Roman" w:hAnsi="Times New Roman" w:cs="Times New Roman"/>
          <w:noProof/>
          <w:kern w:val="0"/>
          <w:sz w:val="20"/>
          <w:szCs w:val="24"/>
        </w:rPr>
        <w:t xml:space="preserve"> In vivo genome editing using Staphylococcus aureus Cas9. </w:t>
      </w:r>
      <w:r w:rsidRPr="00ED0E0D">
        <w:rPr>
          <w:rFonts w:ascii="Times New Roman" w:hAnsi="Times New Roman" w:cs="Times New Roman"/>
          <w:i/>
          <w:iCs/>
          <w:noProof/>
          <w:kern w:val="0"/>
          <w:sz w:val="20"/>
          <w:szCs w:val="24"/>
        </w:rPr>
        <w:t>Nature</w:t>
      </w:r>
      <w:r w:rsidRPr="00ED0E0D">
        <w:rPr>
          <w:rFonts w:ascii="Times New Roman" w:hAnsi="Times New Roman" w:cs="Times New Roman"/>
          <w:noProof/>
          <w:kern w:val="0"/>
          <w:sz w:val="20"/>
          <w:szCs w:val="24"/>
        </w:rPr>
        <w:t xml:space="preserve"> </w:t>
      </w:r>
      <w:r w:rsidRPr="00ED0E0D">
        <w:rPr>
          <w:rFonts w:ascii="Times New Roman" w:hAnsi="Times New Roman" w:cs="Times New Roman"/>
          <w:b/>
          <w:bCs/>
          <w:noProof/>
          <w:kern w:val="0"/>
          <w:sz w:val="20"/>
          <w:szCs w:val="24"/>
        </w:rPr>
        <w:t>520</w:t>
      </w:r>
      <w:r w:rsidRPr="00ED0E0D">
        <w:rPr>
          <w:rFonts w:ascii="Times New Roman" w:hAnsi="Times New Roman" w:cs="Times New Roman"/>
          <w:noProof/>
          <w:kern w:val="0"/>
          <w:sz w:val="20"/>
          <w:szCs w:val="24"/>
        </w:rPr>
        <w:t>, 186 (2015).</w:t>
      </w:r>
    </w:p>
    <w:p w14:paraId="450FD60A" w14:textId="77777777" w:rsidR="00ED0E0D" w:rsidRPr="00ED0E0D" w:rsidRDefault="00ED0E0D" w:rsidP="00AB5230">
      <w:pPr>
        <w:autoSpaceDE w:val="0"/>
        <w:autoSpaceDN w:val="0"/>
        <w:adjustRightInd w:val="0"/>
        <w:spacing w:line="480" w:lineRule="auto"/>
        <w:ind w:left="640" w:hanging="640"/>
        <w:jc w:val="left"/>
        <w:rPr>
          <w:rFonts w:ascii="Times New Roman" w:hAnsi="Times New Roman" w:cs="Times New Roman"/>
          <w:noProof/>
          <w:kern w:val="0"/>
          <w:sz w:val="20"/>
          <w:szCs w:val="24"/>
        </w:rPr>
        <w:pPrChange w:id="71" w:author="nishida keiji" w:date="2021-04-12T16:36:00Z">
          <w:pPr>
            <w:autoSpaceDE w:val="0"/>
            <w:autoSpaceDN w:val="0"/>
            <w:adjustRightInd w:val="0"/>
            <w:ind w:left="640" w:hanging="640"/>
            <w:jc w:val="left"/>
          </w:pPr>
        </w:pPrChange>
      </w:pPr>
      <w:r w:rsidRPr="00ED0E0D">
        <w:rPr>
          <w:rFonts w:ascii="Times New Roman" w:hAnsi="Times New Roman" w:cs="Times New Roman"/>
          <w:noProof/>
          <w:kern w:val="0"/>
          <w:sz w:val="20"/>
          <w:szCs w:val="24"/>
        </w:rPr>
        <w:t>7.</w:t>
      </w:r>
      <w:r w:rsidRPr="00ED0E0D">
        <w:rPr>
          <w:rFonts w:ascii="Times New Roman" w:hAnsi="Times New Roman" w:cs="Times New Roman"/>
          <w:noProof/>
          <w:kern w:val="0"/>
          <w:sz w:val="20"/>
          <w:szCs w:val="24"/>
        </w:rPr>
        <w:tab/>
        <w:t xml:space="preserve">Juven-Gershon, T., Cheng, S. &amp; Kadonaga, J. T. Rational design of a super core promoter that enhances gene expression. </w:t>
      </w:r>
      <w:r w:rsidRPr="00ED0E0D">
        <w:rPr>
          <w:rFonts w:ascii="Times New Roman" w:hAnsi="Times New Roman" w:cs="Times New Roman"/>
          <w:i/>
          <w:iCs/>
          <w:noProof/>
          <w:kern w:val="0"/>
          <w:sz w:val="20"/>
          <w:szCs w:val="24"/>
        </w:rPr>
        <w:t>Nat. Methods</w:t>
      </w:r>
      <w:r w:rsidRPr="00ED0E0D">
        <w:rPr>
          <w:rFonts w:ascii="Times New Roman" w:hAnsi="Times New Roman" w:cs="Times New Roman"/>
          <w:noProof/>
          <w:kern w:val="0"/>
          <w:sz w:val="20"/>
          <w:szCs w:val="24"/>
        </w:rPr>
        <w:t xml:space="preserve"> </w:t>
      </w:r>
      <w:r w:rsidRPr="00ED0E0D">
        <w:rPr>
          <w:rFonts w:ascii="Times New Roman" w:hAnsi="Times New Roman" w:cs="Times New Roman"/>
          <w:b/>
          <w:bCs/>
          <w:noProof/>
          <w:kern w:val="0"/>
          <w:sz w:val="20"/>
          <w:szCs w:val="24"/>
        </w:rPr>
        <w:t>3</w:t>
      </w:r>
      <w:r w:rsidRPr="00ED0E0D">
        <w:rPr>
          <w:rFonts w:ascii="Times New Roman" w:hAnsi="Times New Roman" w:cs="Times New Roman"/>
          <w:noProof/>
          <w:kern w:val="0"/>
          <w:sz w:val="20"/>
          <w:szCs w:val="24"/>
        </w:rPr>
        <w:t>, (2006).</w:t>
      </w:r>
    </w:p>
    <w:p w14:paraId="0B931D05" w14:textId="77777777" w:rsidR="00ED0E0D" w:rsidRPr="00ED0E0D" w:rsidRDefault="00ED0E0D" w:rsidP="00AB5230">
      <w:pPr>
        <w:autoSpaceDE w:val="0"/>
        <w:autoSpaceDN w:val="0"/>
        <w:adjustRightInd w:val="0"/>
        <w:spacing w:line="480" w:lineRule="auto"/>
        <w:ind w:left="640" w:hanging="640"/>
        <w:jc w:val="left"/>
        <w:rPr>
          <w:rFonts w:ascii="Times New Roman" w:hAnsi="Times New Roman" w:cs="Times New Roman"/>
          <w:noProof/>
          <w:kern w:val="0"/>
          <w:sz w:val="20"/>
          <w:szCs w:val="24"/>
        </w:rPr>
        <w:pPrChange w:id="72" w:author="nishida keiji" w:date="2021-04-12T16:36:00Z">
          <w:pPr>
            <w:autoSpaceDE w:val="0"/>
            <w:autoSpaceDN w:val="0"/>
            <w:adjustRightInd w:val="0"/>
            <w:ind w:left="640" w:hanging="640"/>
            <w:jc w:val="left"/>
          </w:pPr>
        </w:pPrChange>
      </w:pPr>
      <w:r w:rsidRPr="00ED0E0D">
        <w:rPr>
          <w:rFonts w:ascii="Times New Roman" w:hAnsi="Times New Roman" w:cs="Times New Roman"/>
          <w:noProof/>
          <w:kern w:val="0"/>
          <w:sz w:val="20"/>
          <w:szCs w:val="24"/>
        </w:rPr>
        <w:t>8.</w:t>
      </w:r>
      <w:r w:rsidRPr="00ED0E0D">
        <w:rPr>
          <w:rFonts w:ascii="Times New Roman" w:hAnsi="Times New Roman" w:cs="Times New Roman"/>
          <w:noProof/>
          <w:kern w:val="0"/>
          <w:sz w:val="20"/>
          <w:szCs w:val="24"/>
        </w:rPr>
        <w:tab/>
        <w:t xml:space="preserve">Lima, S. A. </w:t>
      </w:r>
      <w:r w:rsidRPr="00ED0E0D">
        <w:rPr>
          <w:rFonts w:ascii="Times New Roman" w:hAnsi="Times New Roman" w:cs="Times New Roman"/>
          <w:i/>
          <w:iCs/>
          <w:noProof/>
          <w:kern w:val="0"/>
          <w:sz w:val="20"/>
          <w:szCs w:val="24"/>
        </w:rPr>
        <w:t>et al.</w:t>
      </w:r>
      <w:r w:rsidRPr="00ED0E0D">
        <w:rPr>
          <w:rFonts w:ascii="Times New Roman" w:hAnsi="Times New Roman" w:cs="Times New Roman"/>
          <w:noProof/>
          <w:kern w:val="0"/>
          <w:sz w:val="20"/>
          <w:szCs w:val="24"/>
        </w:rPr>
        <w:t xml:space="preserve"> Short poly(A) tails are a conserved feature of highly expressed genes. </w:t>
      </w:r>
      <w:r w:rsidRPr="00ED0E0D">
        <w:rPr>
          <w:rFonts w:ascii="Times New Roman" w:hAnsi="Times New Roman" w:cs="Times New Roman"/>
          <w:i/>
          <w:iCs/>
          <w:noProof/>
          <w:kern w:val="0"/>
          <w:sz w:val="20"/>
          <w:szCs w:val="24"/>
        </w:rPr>
        <w:t>Nat. Struct. Mol. Biol.</w:t>
      </w:r>
      <w:r w:rsidRPr="00ED0E0D">
        <w:rPr>
          <w:rFonts w:ascii="Times New Roman" w:hAnsi="Times New Roman" w:cs="Times New Roman"/>
          <w:noProof/>
          <w:kern w:val="0"/>
          <w:sz w:val="20"/>
          <w:szCs w:val="24"/>
        </w:rPr>
        <w:t xml:space="preserve"> </w:t>
      </w:r>
      <w:r w:rsidRPr="00ED0E0D">
        <w:rPr>
          <w:rFonts w:ascii="Times New Roman" w:hAnsi="Times New Roman" w:cs="Times New Roman"/>
          <w:b/>
          <w:bCs/>
          <w:noProof/>
          <w:kern w:val="0"/>
          <w:sz w:val="20"/>
          <w:szCs w:val="24"/>
        </w:rPr>
        <w:t>24</w:t>
      </w:r>
      <w:r w:rsidRPr="00ED0E0D">
        <w:rPr>
          <w:rFonts w:ascii="Times New Roman" w:hAnsi="Times New Roman" w:cs="Times New Roman"/>
          <w:noProof/>
          <w:kern w:val="0"/>
          <w:sz w:val="20"/>
          <w:szCs w:val="24"/>
        </w:rPr>
        <w:t>, (2017).</w:t>
      </w:r>
    </w:p>
    <w:p w14:paraId="25CD0510" w14:textId="77777777" w:rsidR="00ED0E0D" w:rsidRPr="00ED0E0D" w:rsidRDefault="00ED0E0D" w:rsidP="00AB5230">
      <w:pPr>
        <w:autoSpaceDE w:val="0"/>
        <w:autoSpaceDN w:val="0"/>
        <w:adjustRightInd w:val="0"/>
        <w:spacing w:line="480" w:lineRule="auto"/>
        <w:ind w:left="640" w:hanging="640"/>
        <w:jc w:val="left"/>
        <w:rPr>
          <w:rFonts w:ascii="Times New Roman" w:hAnsi="Times New Roman" w:cs="Times New Roman"/>
          <w:noProof/>
          <w:kern w:val="0"/>
          <w:sz w:val="20"/>
          <w:szCs w:val="24"/>
        </w:rPr>
        <w:pPrChange w:id="73" w:author="nishida keiji" w:date="2021-04-12T16:36:00Z">
          <w:pPr>
            <w:autoSpaceDE w:val="0"/>
            <w:autoSpaceDN w:val="0"/>
            <w:adjustRightInd w:val="0"/>
            <w:ind w:left="640" w:hanging="640"/>
            <w:jc w:val="left"/>
          </w:pPr>
        </w:pPrChange>
      </w:pPr>
      <w:r w:rsidRPr="00ED0E0D">
        <w:rPr>
          <w:rFonts w:ascii="Times New Roman" w:hAnsi="Times New Roman" w:cs="Times New Roman"/>
          <w:noProof/>
          <w:kern w:val="0"/>
          <w:sz w:val="20"/>
          <w:szCs w:val="24"/>
        </w:rPr>
        <w:t>9.</w:t>
      </w:r>
      <w:r w:rsidRPr="00ED0E0D">
        <w:rPr>
          <w:rFonts w:ascii="Times New Roman" w:hAnsi="Times New Roman" w:cs="Times New Roman"/>
          <w:noProof/>
          <w:kern w:val="0"/>
          <w:sz w:val="20"/>
          <w:szCs w:val="24"/>
        </w:rPr>
        <w:tab/>
        <w:t xml:space="preserve">Gibson, D. G. </w:t>
      </w:r>
      <w:r w:rsidRPr="00ED0E0D">
        <w:rPr>
          <w:rFonts w:ascii="Times New Roman" w:hAnsi="Times New Roman" w:cs="Times New Roman"/>
          <w:i/>
          <w:iCs/>
          <w:noProof/>
          <w:kern w:val="0"/>
          <w:sz w:val="20"/>
          <w:szCs w:val="24"/>
        </w:rPr>
        <w:t>et al.</w:t>
      </w:r>
      <w:r w:rsidRPr="00ED0E0D">
        <w:rPr>
          <w:rFonts w:ascii="Times New Roman" w:hAnsi="Times New Roman" w:cs="Times New Roman"/>
          <w:noProof/>
          <w:kern w:val="0"/>
          <w:sz w:val="20"/>
          <w:szCs w:val="24"/>
        </w:rPr>
        <w:t xml:space="preserve"> Enzymatic assembly of DNA molecules up to several hundred kilobases. </w:t>
      </w:r>
      <w:r w:rsidRPr="00ED0E0D">
        <w:rPr>
          <w:rFonts w:ascii="Times New Roman" w:hAnsi="Times New Roman" w:cs="Times New Roman"/>
          <w:i/>
          <w:iCs/>
          <w:noProof/>
          <w:kern w:val="0"/>
          <w:sz w:val="20"/>
          <w:szCs w:val="24"/>
        </w:rPr>
        <w:t xml:space="preserve">Nat. </w:t>
      </w:r>
      <w:r w:rsidRPr="00ED0E0D">
        <w:rPr>
          <w:rFonts w:ascii="Times New Roman" w:hAnsi="Times New Roman" w:cs="Times New Roman"/>
          <w:i/>
          <w:iCs/>
          <w:noProof/>
          <w:kern w:val="0"/>
          <w:sz w:val="20"/>
          <w:szCs w:val="24"/>
        </w:rPr>
        <w:lastRenderedPageBreak/>
        <w:t>Methods</w:t>
      </w:r>
      <w:r w:rsidRPr="00ED0E0D">
        <w:rPr>
          <w:rFonts w:ascii="Times New Roman" w:hAnsi="Times New Roman" w:cs="Times New Roman"/>
          <w:noProof/>
          <w:kern w:val="0"/>
          <w:sz w:val="20"/>
          <w:szCs w:val="24"/>
        </w:rPr>
        <w:t xml:space="preserve"> </w:t>
      </w:r>
      <w:r w:rsidRPr="00ED0E0D">
        <w:rPr>
          <w:rFonts w:ascii="Times New Roman" w:hAnsi="Times New Roman" w:cs="Times New Roman"/>
          <w:b/>
          <w:bCs/>
          <w:noProof/>
          <w:kern w:val="0"/>
          <w:sz w:val="20"/>
          <w:szCs w:val="24"/>
        </w:rPr>
        <w:t>6</w:t>
      </w:r>
      <w:r w:rsidRPr="00ED0E0D">
        <w:rPr>
          <w:rFonts w:ascii="Times New Roman" w:hAnsi="Times New Roman" w:cs="Times New Roman"/>
          <w:noProof/>
          <w:kern w:val="0"/>
          <w:sz w:val="20"/>
          <w:szCs w:val="24"/>
        </w:rPr>
        <w:t>, (2009).</w:t>
      </w:r>
    </w:p>
    <w:p w14:paraId="4547EBC9" w14:textId="77777777" w:rsidR="00ED0E0D" w:rsidRPr="00ED0E0D" w:rsidRDefault="00ED0E0D" w:rsidP="00AB5230">
      <w:pPr>
        <w:autoSpaceDE w:val="0"/>
        <w:autoSpaceDN w:val="0"/>
        <w:adjustRightInd w:val="0"/>
        <w:spacing w:line="480" w:lineRule="auto"/>
        <w:ind w:left="640" w:hanging="640"/>
        <w:jc w:val="left"/>
        <w:rPr>
          <w:rFonts w:ascii="Times New Roman" w:hAnsi="Times New Roman" w:cs="Times New Roman"/>
          <w:noProof/>
          <w:sz w:val="20"/>
        </w:rPr>
        <w:pPrChange w:id="74" w:author="nishida keiji" w:date="2021-04-12T16:36:00Z">
          <w:pPr>
            <w:autoSpaceDE w:val="0"/>
            <w:autoSpaceDN w:val="0"/>
            <w:adjustRightInd w:val="0"/>
            <w:ind w:left="640" w:hanging="640"/>
            <w:jc w:val="left"/>
          </w:pPr>
        </w:pPrChange>
      </w:pPr>
      <w:r w:rsidRPr="00ED0E0D">
        <w:rPr>
          <w:rFonts w:ascii="Times New Roman" w:hAnsi="Times New Roman" w:cs="Times New Roman"/>
          <w:noProof/>
          <w:kern w:val="0"/>
          <w:sz w:val="20"/>
          <w:szCs w:val="24"/>
        </w:rPr>
        <w:t>10.</w:t>
      </w:r>
      <w:r w:rsidRPr="00ED0E0D">
        <w:rPr>
          <w:rFonts w:ascii="Times New Roman" w:hAnsi="Times New Roman" w:cs="Times New Roman"/>
          <w:noProof/>
          <w:kern w:val="0"/>
          <w:sz w:val="20"/>
          <w:szCs w:val="24"/>
        </w:rPr>
        <w:tab/>
        <w:t xml:space="preserve">Clement, K. </w:t>
      </w:r>
      <w:r w:rsidRPr="00ED0E0D">
        <w:rPr>
          <w:rFonts w:ascii="Times New Roman" w:hAnsi="Times New Roman" w:cs="Times New Roman"/>
          <w:i/>
          <w:iCs/>
          <w:noProof/>
          <w:kern w:val="0"/>
          <w:sz w:val="20"/>
          <w:szCs w:val="24"/>
        </w:rPr>
        <w:t>et al.</w:t>
      </w:r>
      <w:r w:rsidRPr="00ED0E0D">
        <w:rPr>
          <w:rFonts w:ascii="Times New Roman" w:hAnsi="Times New Roman" w:cs="Times New Roman"/>
          <w:noProof/>
          <w:kern w:val="0"/>
          <w:sz w:val="20"/>
          <w:szCs w:val="24"/>
        </w:rPr>
        <w:t xml:space="preserve"> CRISPResso2 provides accurate and rapid genome editing sequence analysis. </w:t>
      </w:r>
      <w:r w:rsidRPr="00ED0E0D">
        <w:rPr>
          <w:rFonts w:ascii="Times New Roman" w:hAnsi="Times New Roman" w:cs="Times New Roman"/>
          <w:i/>
          <w:iCs/>
          <w:noProof/>
          <w:kern w:val="0"/>
          <w:sz w:val="20"/>
          <w:szCs w:val="24"/>
        </w:rPr>
        <w:t>Nature Biotechnology</w:t>
      </w:r>
      <w:r w:rsidRPr="00ED0E0D">
        <w:rPr>
          <w:rFonts w:ascii="Times New Roman" w:hAnsi="Times New Roman" w:cs="Times New Roman"/>
          <w:noProof/>
          <w:kern w:val="0"/>
          <w:sz w:val="20"/>
          <w:szCs w:val="24"/>
        </w:rPr>
        <w:t xml:space="preserve"> vol. 37 (2019).</w:t>
      </w:r>
    </w:p>
    <w:p w14:paraId="188A7A3D" w14:textId="3492E32D" w:rsidR="00ED0E0D" w:rsidRPr="00ED0E0D" w:rsidRDefault="00ED0E0D" w:rsidP="00AB5230">
      <w:pPr>
        <w:spacing w:line="480" w:lineRule="auto"/>
        <w:rPr>
          <w:rFonts w:ascii="Times New Roman" w:hAnsi="Times New Roman" w:cs="Times New Roman"/>
        </w:rPr>
        <w:pPrChange w:id="75" w:author="nishida keiji" w:date="2021-04-12T16:36:00Z">
          <w:pPr/>
        </w:pPrChange>
      </w:pPr>
      <w:ins w:id="76" w:author="Leo" w:date="2021-04-02T17:18:00Z">
        <w:r>
          <w:rPr>
            <w:rFonts w:ascii="Times New Roman" w:hAnsi="Times New Roman" w:cs="Times New Roman"/>
          </w:rPr>
          <w:fldChar w:fldCharType="end"/>
        </w:r>
      </w:ins>
    </w:p>
    <w:sectPr w:rsidR="00ED0E0D" w:rsidRPr="00ED0E0D" w:rsidSect="00AB5230">
      <w:headerReference w:type="even" r:id="rId7"/>
      <w:headerReference w:type="default" r:id="rId8"/>
      <w:footerReference w:type="even" r:id="rId9"/>
      <w:footerReference w:type="default" r:id="rId10"/>
      <w:headerReference w:type="first" r:id="rId11"/>
      <w:footerReference w:type="first" r:id="rId12"/>
      <w:pgSz w:w="11906" w:h="16838" w:code="9"/>
      <w:pgMar w:top="1985" w:right="1701" w:bottom="1701" w:left="1701" w:header="851" w:footer="992" w:gutter="0"/>
      <w:lnNumType w:countBy="1" w:restart="continuous"/>
      <w:cols w:space="425"/>
      <w:docGrid w:type="lines" w:linePitch="360"/>
      <w:sectPrChange w:id="81" w:author="nishida keiji" w:date="2021-04-12T16:37:00Z">
        <w:sectPr w:rsidR="00ED0E0D" w:rsidRPr="00ED0E0D" w:rsidSect="00AB5230">
          <w:pgSz w:code="0"/>
          <w:pgMar w:top="1985" w:right="1701" w:bottom="1701" w:left="1701" w:header="851" w:footer="992" w:gutter="0"/>
          <w:lnNumType w:countBy="0" w:restart="newPage"/>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B2024" w14:textId="77777777" w:rsidR="00FD3395" w:rsidRDefault="00FD3395" w:rsidP="001B68DD">
      <w:r>
        <w:separator/>
      </w:r>
    </w:p>
  </w:endnote>
  <w:endnote w:type="continuationSeparator" w:id="0">
    <w:p w14:paraId="0710BF9A" w14:textId="77777777" w:rsidR="00FD3395" w:rsidRDefault="00FD3395" w:rsidP="001B6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79CC" w14:textId="77777777" w:rsidR="00AB5230" w:rsidRDefault="00AB523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77" w:author="nishida keiji" w:date="2021-04-12T16:38:00Z"/>
  <w:sdt>
    <w:sdtPr>
      <w:id w:val="-1542663784"/>
      <w:docPartObj>
        <w:docPartGallery w:val="Page Numbers (Bottom of Page)"/>
        <w:docPartUnique/>
      </w:docPartObj>
    </w:sdtPr>
    <w:sdtContent>
      <w:customXmlInsRangeEnd w:id="77"/>
      <w:p w14:paraId="419F01D1" w14:textId="325A6B4C" w:rsidR="00AB5230" w:rsidRDefault="00AB5230">
        <w:pPr>
          <w:pStyle w:val="a6"/>
          <w:jc w:val="center"/>
          <w:rPr>
            <w:ins w:id="78" w:author="nishida keiji" w:date="2021-04-12T16:38:00Z"/>
          </w:rPr>
        </w:pPr>
        <w:ins w:id="79" w:author="nishida keiji" w:date="2021-04-12T16:38:00Z">
          <w:r>
            <w:fldChar w:fldCharType="begin"/>
          </w:r>
          <w:r>
            <w:instrText>PAGE   \* MERGEFORMAT</w:instrText>
          </w:r>
          <w:r>
            <w:fldChar w:fldCharType="separate"/>
          </w:r>
          <w:r>
            <w:rPr>
              <w:lang w:val="ja-JP"/>
            </w:rPr>
            <w:t>2</w:t>
          </w:r>
          <w:r>
            <w:fldChar w:fldCharType="end"/>
          </w:r>
        </w:ins>
      </w:p>
      <w:customXmlInsRangeStart w:id="80" w:author="nishida keiji" w:date="2021-04-12T16:38:00Z"/>
    </w:sdtContent>
  </w:sdt>
  <w:customXmlInsRangeEnd w:id="80"/>
  <w:p w14:paraId="5279C7EC" w14:textId="77777777" w:rsidR="00AB5230" w:rsidRDefault="00AB523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C7C08" w14:textId="77777777" w:rsidR="00AB5230" w:rsidRDefault="00AB523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23483" w14:textId="77777777" w:rsidR="00FD3395" w:rsidRDefault="00FD3395" w:rsidP="001B68DD">
      <w:r>
        <w:separator/>
      </w:r>
    </w:p>
  </w:footnote>
  <w:footnote w:type="continuationSeparator" w:id="0">
    <w:p w14:paraId="07B2A927" w14:textId="77777777" w:rsidR="00FD3395" w:rsidRDefault="00FD3395" w:rsidP="001B6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98976" w14:textId="77777777" w:rsidR="00AB5230" w:rsidRDefault="00AB523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A362D" w14:textId="77777777" w:rsidR="00AB5230" w:rsidRDefault="00AB523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CEBB4" w14:textId="77777777" w:rsidR="00AB5230" w:rsidRDefault="00AB5230">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shida keiji">
    <w15:presenceInfo w15:providerId="Windows Live" w15:userId="56b2259a14e6df51"/>
  </w15:person>
  <w15:person w15:author="Leo">
    <w15:presenceInfo w15:providerId="None" w15:userId="Le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42"/>
    <w:rsid w:val="00022A78"/>
    <w:rsid w:val="00081842"/>
    <w:rsid w:val="00091FDE"/>
    <w:rsid w:val="00093955"/>
    <w:rsid w:val="000A3A5A"/>
    <w:rsid w:val="000B6D36"/>
    <w:rsid w:val="000B7625"/>
    <w:rsid w:val="000F3AF1"/>
    <w:rsid w:val="00116642"/>
    <w:rsid w:val="001405E7"/>
    <w:rsid w:val="001470F0"/>
    <w:rsid w:val="00197392"/>
    <w:rsid w:val="001B68DD"/>
    <w:rsid w:val="00210D58"/>
    <w:rsid w:val="0021555D"/>
    <w:rsid w:val="002211AF"/>
    <w:rsid w:val="002213AB"/>
    <w:rsid w:val="00225B58"/>
    <w:rsid w:val="00250BBB"/>
    <w:rsid w:val="00252FAD"/>
    <w:rsid w:val="00254354"/>
    <w:rsid w:val="0026021C"/>
    <w:rsid w:val="0027452D"/>
    <w:rsid w:val="0027681E"/>
    <w:rsid w:val="00295A70"/>
    <w:rsid w:val="002C3F52"/>
    <w:rsid w:val="002D21F8"/>
    <w:rsid w:val="002E62EB"/>
    <w:rsid w:val="002F0BE6"/>
    <w:rsid w:val="002F5552"/>
    <w:rsid w:val="00312D26"/>
    <w:rsid w:val="00325A9B"/>
    <w:rsid w:val="00335895"/>
    <w:rsid w:val="003360E4"/>
    <w:rsid w:val="00341F29"/>
    <w:rsid w:val="003659D1"/>
    <w:rsid w:val="003A0A97"/>
    <w:rsid w:val="003A3452"/>
    <w:rsid w:val="003D18F1"/>
    <w:rsid w:val="00424665"/>
    <w:rsid w:val="00425F9C"/>
    <w:rsid w:val="004309E6"/>
    <w:rsid w:val="004405B5"/>
    <w:rsid w:val="00442616"/>
    <w:rsid w:val="00445267"/>
    <w:rsid w:val="00472504"/>
    <w:rsid w:val="004A5A1F"/>
    <w:rsid w:val="004C19D5"/>
    <w:rsid w:val="004C33EE"/>
    <w:rsid w:val="004F60F2"/>
    <w:rsid w:val="005354B8"/>
    <w:rsid w:val="00554FB2"/>
    <w:rsid w:val="005A22CE"/>
    <w:rsid w:val="005B52AD"/>
    <w:rsid w:val="005D3065"/>
    <w:rsid w:val="005D475A"/>
    <w:rsid w:val="00626CB0"/>
    <w:rsid w:val="00640C63"/>
    <w:rsid w:val="00663393"/>
    <w:rsid w:val="006B4A5C"/>
    <w:rsid w:val="006C213E"/>
    <w:rsid w:val="006C540E"/>
    <w:rsid w:val="006D6D0E"/>
    <w:rsid w:val="006F0BE4"/>
    <w:rsid w:val="006F2824"/>
    <w:rsid w:val="006F4CBB"/>
    <w:rsid w:val="00707651"/>
    <w:rsid w:val="007232F5"/>
    <w:rsid w:val="00790186"/>
    <w:rsid w:val="007A76D2"/>
    <w:rsid w:val="007C1399"/>
    <w:rsid w:val="007F21C0"/>
    <w:rsid w:val="007F6BC2"/>
    <w:rsid w:val="008132F4"/>
    <w:rsid w:val="008133F1"/>
    <w:rsid w:val="008344B6"/>
    <w:rsid w:val="00840F57"/>
    <w:rsid w:val="0086341F"/>
    <w:rsid w:val="00864A9F"/>
    <w:rsid w:val="008A2119"/>
    <w:rsid w:val="008B7832"/>
    <w:rsid w:val="008C6EC2"/>
    <w:rsid w:val="00925396"/>
    <w:rsid w:val="00927691"/>
    <w:rsid w:val="0093160C"/>
    <w:rsid w:val="0093339D"/>
    <w:rsid w:val="00940B73"/>
    <w:rsid w:val="00952979"/>
    <w:rsid w:val="00955636"/>
    <w:rsid w:val="00956AAD"/>
    <w:rsid w:val="00971F42"/>
    <w:rsid w:val="00975831"/>
    <w:rsid w:val="009A271A"/>
    <w:rsid w:val="009B1934"/>
    <w:rsid w:val="009B7F84"/>
    <w:rsid w:val="009C4EBE"/>
    <w:rsid w:val="009D1ED5"/>
    <w:rsid w:val="009E2D80"/>
    <w:rsid w:val="009E4D62"/>
    <w:rsid w:val="00A062D0"/>
    <w:rsid w:val="00A320B0"/>
    <w:rsid w:val="00A41CC0"/>
    <w:rsid w:val="00A440F7"/>
    <w:rsid w:val="00A501E6"/>
    <w:rsid w:val="00AA111A"/>
    <w:rsid w:val="00AB5230"/>
    <w:rsid w:val="00AE2367"/>
    <w:rsid w:val="00B01D8C"/>
    <w:rsid w:val="00B04832"/>
    <w:rsid w:val="00B2334C"/>
    <w:rsid w:val="00B43F32"/>
    <w:rsid w:val="00B632F7"/>
    <w:rsid w:val="00B71414"/>
    <w:rsid w:val="00BB6B2F"/>
    <w:rsid w:val="00BB734B"/>
    <w:rsid w:val="00BE232D"/>
    <w:rsid w:val="00BE742E"/>
    <w:rsid w:val="00BF50C2"/>
    <w:rsid w:val="00BF766B"/>
    <w:rsid w:val="00C321FF"/>
    <w:rsid w:val="00C35EC0"/>
    <w:rsid w:val="00C374DC"/>
    <w:rsid w:val="00C43ABB"/>
    <w:rsid w:val="00C627BA"/>
    <w:rsid w:val="00C664B0"/>
    <w:rsid w:val="00C83B3A"/>
    <w:rsid w:val="00C944AC"/>
    <w:rsid w:val="00CA25FB"/>
    <w:rsid w:val="00CA475B"/>
    <w:rsid w:val="00CA7CE4"/>
    <w:rsid w:val="00CB40B8"/>
    <w:rsid w:val="00CC4256"/>
    <w:rsid w:val="00CF61BF"/>
    <w:rsid w:val="00D256CD"/>
    <w:rsid w:val="00D349D4"/>
    <w:rsid w:val="00D4560D"/>
    <w:rsid w:val="00D46624"/>
    <w:rsid w:val="00D633FE"/>
    <w:rsid w:val="00D67681"/>
    <w:rsid w:val="00D84335"/>
    <w:rsid w:val="00D90951"/>
    <w:rsid w:val="00D95A7F"/>
    <w:rsid w:val="00D96B17"/>
    <w:rsid w:val="00DB14EE"/>
    <w:rsid w:val="00DD47CD"/>
    <w:rsid w:val="00DE4843"/>
    <w:rsid w:val="00DF5BB9"/>
    <w:rsid w:val="00E302FC"/>
    <w:rsid w:val="00E46967"/>
    <w:rsid w:val="00E531FB"/>
    <w:rsid w:val="00E57D8B"/>
    <w:rsid w:val="00E75603"/>
    <w:rsid w:val="00E76ADF"/>
    <w:rsid w:val="00E85CF3"/>
    <w:rsid w:val="00E8798A"/>
    <w:rsid w:val="00E91B1E"/>
    <w:rsid w:val="00E92C7C"/>
    <w:rsid w:val="00EC79BE"/>
    <w:rsid w:val="00EC7CF6"/>
    <w:rsid w:val="00ED0E0D"/>
    <w:rsid w:val="00ED694C"/>
    <w:rsid w:val="00EE7EAD"/>
    <w:rsid w:val="00F01061"/>
    <w:rsid w:val="00F03D2B"/>
    <w:rsid w:val="00F17CE1"/>
    <w:rsid w:val="00F27BE8"/>
    <w:rsid w:val="00F336C2"/>
    <w:rsid w:val="00F576CB"/>
    <w:rsid w:val="00F82735"/>
    <w:rsid w:val="00F84FB2"/>
    <w:rsid w:val="00F93ABE"/>
    <w:rsid w:val="00FB3F2E"/>
    <w:rsid w:val="00FC2DFC"/>
    <w:rsid w:val="00FD058C"/>
    <w:rsid w:val="00FD3395"/>
    <w:rsid w:val="00FD4ACA"/>
    <w:rsid w:val="00FE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AA1EB89"/>
  <w15:chartTrackingRefBased/>
  <w15:docId w15:val="{F527D9E1-D2C7-421B-BCC6-5268B72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63393"/>
    <w:rPr>
      <w:i/>
      <w:iCs/>
    </w:rPr>
  </w:style>
  <w:style w:type="paragraph" w:styleId="a4">
    <w:name w:val="header"/>
    <w:basedOn w:val="a"/>
    <w:link w:val="a5"/>
    <w:uiPriority w:val="99"/>
    <w:unhideWhenUsed/>
    <w:rsid w:val="001B68DD"/>
    <w:pPr>
      <w:tabs>
        <w:tab w:val="center" w:pos="4252"/>
        <w:tab w:val="right" w:pos="8504"/>
      </w:tabs>
      <w:snapToGrid w:val="0"/>
    </w:pPr>
  </w:style>
  <w:style w:type="character" w:customStyle="1" w:styleId="a5">
    <w:name w:val="ヘッダー (文字)"/>
    <w:basedOn w:val="a0"/>
    <w:link w:val="a4"/>
    <w:uiPriority w:val="99"/>
    <w:rsid w:val="001B68DD"/>
  </w:style>
  <w:style w:type="paragraph" w:styleId="a6">
    <w:name w:val="footer"/>
    <w:basedOn w:val="a"/>
    <w:link w:val="a7"/>
    <w:uiPriority w:val="99"/>
    <w:unhideWhenUsed/>
    <w:rsid w:val="001B68DD"/>
    <w:pPr>
      <w:tabs>
        <w:tab w:val="center" w:pos="4252"/>
        <w:tab w:val="right" w:pos="8504"/>
      </w:tabs>
      <w:snapToGrid w:val="0"/>
    </w:pPr>
  </w:style>
  <w:style w:type="character" w:customStyle="1" w:styleId="a7">
    <w:name w:val="フッター (文字)"/>
    <w:basedOn w:val="a0"/>
    <w:link w:val="a6"/>
    <w:uiPriority w:val="99"/>
    <w:rsid w:val="001B68DD"/>
  </w:style>
  <w:style w:type="character" w:styleId="a8">
    <w:name w:val="line number"/>
    <w:basedOn w:val="a0"/>
    <w:uiPriority w:val="99"/>
    <w:semiHidden/>
    <w:unhideWhenUsed/>
    <w:rsid w:val="00AB5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975227">
      <w:bodyDiv w:val="1"/>
      <w:marLeft w:val="0"/>
      <w:marRight w:val="0"/>
      <w:marTop w:val="0"/>
      <w:marBottom w:val="0"/>
      <w:divBdr>
        <w:top w:val="none" w:sz="0" w:space="0" w:color="auto"/>
        <w:left w:val="none" w:sz="0" w:space="0" w:color="auto"/>
        <w:bottom w:val="none" w:sz="0" w:space="0" w:color="auto"/>
        <w:right w:val="none" w:sz="0" w:space="0" w:color="auto"/>
      </w:divBdr>
    </w:div>
    <w:div w:id="270861069">
      <w:bodyDiv w:val="1"/>
      <w:marLeft w:val="0"/>
      <w:marRight w:val="0"/>
      <w:marTop w:val="0"/>
      <w:marBottom w:val="0"/>
      <w:divBdr>
        <w:top w:val="none" w:sz="0" w:space="0" w:color="auto"/>
        <w:left w:val="none" w:sz="0" w:space="0" w:color="auto"/>
        <w:bottom w:val="none" w:sz="0" w:space="0" w:color="auto"/>
        <w:right w:val="none" w:sz="0" w:space="0" w:color="auto"/>
      </w:divBdr>
    </w:div>
    <w:div w:id="851380087">
      <w:bodyDiv w:val="1"/>
      <w:marLeft w:val="0"/>
      <w:marRight w:val="0"/>
      <w:marTop w:val="0"/>
      <w:marBottom w:val="0"/>
      <w:divBdr>
        <w:top w:val="none" w:sz="0" w:space="0" w:color="auto"/>
        <w:left w:val="none" w:sz="0" w:space="0" w:color="auto"/>
        <w:bottom w:val="none" w:sz="0" w:space="0" w:color="auto"/>
        <w:right w:val="none" w:sz="0" w:space="0" w:color="auto"/>
      </w:divBdr>
    </w:div>
    <w:div w:id="1153526683">
      <w:bodyDiv w:val="1"/>
      <w:marLeft w:val="0"/>
      <w:marRight w:val="0"/>
      <w:marTop w:val="0"/>
      <w:marBottom w:val="0"/>
      <w:divBdr>
        <w:top w:val="none" w:sz="0" w:space="0" w:color="auto"/>
        <w:left w:val="none" w:sz="0" w:space="0" w:color="auto"/>
        <w:bottom w:val="none" w:sz="0" w:space="0" w:color="auto"/>
        <w:right w:val="none" w:sz="0" w:space="0" w:color="auto"/>
      </w:divBdr>
    </w:div>
    <w:div w:id="1401708241">
      <w:bodyDiv w:val="1"/>
      <w:marLeft w:val="0"/>
      <w:marRight w:val="0"/>
      <w:marTop w:val="0"/>
      <w:marBottom w:val="0"/>
      <w:divBdr>
        <w:top w:val="none" w:sz="0" w:space="0" w:color="auto"/>
        <w:left w:val="none" w:sz="0" w:space="0" w:color="auto"/>
        <w:bottom w:val="none" w:sz="0" w:space="0" w:color="auto"/>
        <w:right w:val="none" w:sz="0" w:space="0" w:color="auto"/>
      </w:divBdr>
    </w:div>
    <w:div w:id="209577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F4AFC-6967-49F6-B048-A8C343D6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6046</Words>
  <Characters>34467</Characters>
  <Application>Microsoft Office Word</Application>
  <DocSecurity>0</DocSecurity>
  <Lines>287</Lines>
  <Paragraphs>80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nishida keiji</cp:lastModifiedBy>
  <cp:revision>11</cp:revision>
  <dcterms:created xsi:type="dcterms:W3CDTF">2021-04-02T02:55:00Z</dcterms:created>
  <dcterms:modified xsi:type="dcterms:W3CDTF">2021-04-12T07:38:00Z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b387f521-7298-3bf1-82bc-4eb679780766</vt:lpwstr>
  </property>
  <property fmtid="{D5CDD505-2E9C-101B-9397-08002B2CF9AE}" pid="4" name="Mendeley Citation Style_1">
    <vt:lpwstr>http://www.zotero.org/styles/nature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