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10FE" w14:textId="5F37A52F" w:rsidR="003142D7" w:rsidRPr="00087CD6" w:rsidDel="00087CD6" w:rsidRDefault="003142D7">
      <w:pPr>
        <w:rPr>
          <w:del w:id="0" w:author="Anna Cuscó" w:date="2020-06-30T15:46:00Z"/>
          <w:rFonts w:ascii="Arial" w:hAnsi="Arial" w:cs="Arial"/>
          <w:lang w:val="en-US"/>
        </w:rPr>
      </w:pPr>
      <w:ins w:id="1" w:author="Microsoft Office User" w:date="2020-06-29T14:06:00Z">
        <w:del w:id="2" w:author="Anna Cuscó" w:date="2020-06-30T15:46:00Z">
          <w:r w:rsidRPr="00087CD6" w:rsidDel="00087CD6">
            <w:rPr>
              <w:rFonts w:ascii="Arial" w:hAnsi="Arial" w:cs="Arial"/>
              <w:lang w:val="en-GB"/>
            </w:rPr>
            <w:delText>Additional File 1</w:delText>
          </w:r>
        </w:del>
      </w:ins>
      <w:commentRangeStart w:id="3"/>
      <w:commentRangeStart w:id="4"/>
      <w:ins w:id="5" w:author="Anna Cuscó" w:date="2020-06-30T15:46:00Z">
        <w:r w:rsidR="00087CD6" w:rsidRPr="00087CD6">
          <w:rPr>
            <w:rFonts w:ascii="Arial" w:hAnsi="Arial" w:cs="Arial"/>
            <w:b/>
            <w:bCs/>
            <w:lang w:val="en-GB"/>
          </w:rPr>
          <w:t>Additional file 1</w:t>
        </w:r>
        <w:r w:rsidR="00087CD6" w:rsidRPr="00087CD6">
          <w:rPr>
            <w:rFonts w:ascii="Arial" w:hAnsi="Arial" w:cs="Arial"/>
            <w:lang w:val="en-GB"/>
          </w:rPr>
          <w:t xml:space="preserve">: </w:t>
        </w:r>
        <w:commentRangeEnd w:id="3"/>
        <w:r w:rsidR="00087CD6" w:rsidRPr="00087CD6">
          <w:rPr>
            <w:rStyle w:val="Refdecomentario"/>
            <w:rFonts w:ascii="Arial" w:hAnsi="Arial" w:cs="Arial"/>
            <w:sz w:val="24"/>
            <w:szCs w:val="24"/>
          </w:rPr>
          <w:commentReference w:id="3"/>
        </w:r>
        <w:commentRangeEnd w:id="4"/>
        <w:r w:rsidR="00087CD6" w:rsidRPr="00087CD6">
          <w:rPr>
            <w:rStyle w:val="Refdecomentario"/>
            <w:rFonts w:ascii="Arial" w:eastAsia="Times New Roman" w:hAnsi="Arial" w:cs="Arial"/>
            <w:sz w:val="24"/>
            <w:szCs w:val="24"/>
            <w:lang w:eastAsia="es-ES_tradnl"/>
          </w:rPr>
          <w:commentReference w:id="4"/>
        </w:r>
        <w:r w:rsidR="00087CD6" w:rsidRPr="00087CD6">
          <w:rPr>
            <w:rFonts w:ascii="Arial" w:hAnsi="Arial" w:cs="Arial"/>
            <w:lang w:val="en-GB"/>
          </w:rPr>
          <w:t>Metadata for dogs included in the study.</w:t>
        </w:r>
      </w:ins>
    </w:p>
    <w:p w14:paraId="74C8E5DF" w14:textId="77777777" w:rsidR="00087CD6" w:rsidRPr="00087CD6" w:rsidRDefault="00087CD6" w:rsidP="00087CD6">
      <w:pPr>
        <w:shd w:val="clear" w:color="auto" w:fill="FFFFFF"/>
        <w:spacing w:after="168"/>
        <w:outlineLvl w:val="2"/>
        <w:rPr>
          <w:ins w:id="6" w:author="Anna Cuscó" w:date="2020-06-30T15:46:00Z"/>
          <w:rFonts w:asciiTheme="majorHAnsi" w:hAnsiTheme="majorHAnsi" w:cstheme="majorHAnsi"/>
          <w:lang w:val="en-US"/>
        </w:rPr>
      </w:pPr>
    </w:p>
    <w:p w14:paraId="26C25B6F" w14:textId="29045ADB" w:rsidR="00436BC3" w:rsidDel="00087CD6" w:rsidRDefault="00436BC3">
      <w:pPr>
        <w:rPr>
          <w:ins w:id="7" w:author="Microsoft Office User" w:date="2020-06-29T14:06:00Z"/>
          <w:del w:id="8" w:author="Anna Cuscó" w:date="2020-06-30T15:46:00Z"/>
          <w:rFonts w:asciiTheme="majorHAnsi" w:hAnsiTheme="majorHAnsi" w:cstheme="majorHAnsi"/>
          <w:lang w:val="en-GB"/>
        </w:rPr>
      </w:pPr>
      <w:bookmarkStart w:id="9" w:name="_GoBack"/>
      <w:bookmarkEnd w:id="9"/>
    </w:p>
    <w:p w14:paraId="103AAEF1" w14:textId="530322F3" w:rsidR="003142D7" w:rsidDel="00087CD6" w:rsidRDefault="003142D7">
      <w:pPr>
        <w:rPr>
          <w:ins w:id="10" w:author="Microsoft Office User" w:date="2020-06-29T14:06:00Z"/>
          <w:del w:id="11" w:author="Anna Cuscó" w:date="2020-06-30T15:46:00Z"/>
          <w:rFonts w:asciiTheme="majorHAnsi" w:hAnsiTheme="majorHAnsi" w:cstheme="majorHAnsi"/>
          <w:lang w:val="en-GB"/>
        </w:rPr>
      </w:pPr>
      <w:ins w:id="12" w:author="Microsoft Office User" w:date="2020-06-29T14:06:00Z">
        <w:del w:id="13" w:author="Anna Cuscó" w:date="2020-06-30T15:46:00Z">
          <w:r w:rsidDel="00087CD6">
            <w:rPr>
              <w:rFonts w:asciiTheme="majorHAnsi" w:hAnsiTheme="majorHAnsi" w:cstheme="majorHAnsi"/>
              <w:lang w:val="en-GB"/>
            </w:rPr>
            <w:delText>Suppl Table 1. Blablalblablblablalblab</w:delText>
          </w:r>
        </w:del>
      </w:ins>
    </w:p>
    <w:p w14:paraId="4B2783F4" w14:textId="77777777" w:rsidR="003142D7" w:rsidRDefault="003142D7">
      <w:pPr>
        <w:rPr>
          <w:rFonts w:asciiTheme="majorHAnsi" w:hAnsiTheme="majorHAnsi" w:cstheme="majorHAnsi"/>
          <w:lang w:val="en-GB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727"/>
        <w:gridCol w:w="813"/>
        <w:gridCol w:w="284"/>
        <w:gridCol w:w="141"/>
        <w:gridCol w:w="1854"/>
        <w:gridCol w:w="2337"/>
        <w:gridCol w:w="1709"/>
      </w:tblGrid>
      <w:tr w:rsidR="004C1316" w:rsidRPr="00A004F0" w14:paraId="0F23A605" w14:textId="77777777" w:rsidTr="004C1316">
        <w:trPr>
          <w:trHeight w:val="320"/>
        </w:trPr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7EE1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Case no.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3124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Age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FCC8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Weight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22B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Sex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D978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Breed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AC63B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val="en-US" w:eastAsia="es-ES_tradnl"/>
              </w:rPr>
              <w:t>Surgical</w:t>
            </w: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</w:t>
            </w: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val="en-US" w:eastAsia="es-ES_tradnl"/>
              </w:rPr>
              <w:t>procedure</w:t>
            </w:r>
          </w:p>
        </w:tc>
      </w:tr>
      <w:tr w:rsidR="004C1316" w:rsidRPr="00A004F0" w14:paraId="591E43A2" w14:textId="77777777" w:rsidTr="004C1316">
        <w:trPr>
          <w:trHeight w:val="340"/>
        </w:trPr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C676" w14:textId="77777777" w:rsidR="004C1316" w:rsidRPr="00C544F1" w:rsidRDefault="004C1316" w:rsidP="00B43059">
            <w:pPr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82FE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/>
                <w:lang w:eastAsia="es-ES_tradnl"/>
              </w:rPr>
              <w:t>years</w:t>
            </w:r>
            <w:proofErr w:type="spellEnd"/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3A38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/>
                <w:lang w:eastAsia="es-ES_tradnl"/>
              </w:rPr>
              <w:t>Kg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3835" w14:textId="77777777" w:rsidR="004C1316" w:rsidRPr="00C544F1" w:rsidRDefault="004C1316" w:rsidP="00B43059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/>
                <w:lang w:eastAsia="es-ES_tradnl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1622" w14:textId="77777777" w:rsidR="004C1316" w:rsidRPr="00C544F1" w:rsidRDefault="004C1316" w:rsidP="00B43059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/>
                <w:lang w:eastAsia="es-ES_trad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CD7C4" w14:textId="77777777" w:rsidR="004C1316" w:rsidRPr="00C544F1" w:rsidRDefault="004C1316" w:rsidP="00B43059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</w:tc>
      </w:tr>
      <w:tr w:rsidR="004C1316" w:rsidRPr="00A004F0" w14:paraId="24B817D6" w14:textId="77777777" w:rsidTr="004C1316">
        <w:trPr>
          <w:trHeight w:val="320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77FD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275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2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DB8F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A9B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Female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E75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Mixed</w:t>
            </w:r>
            <w:proofErr w:type="spellEnd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breed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DA16BFA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  <w:t>Ovariectomy</w:t>
            </w:r>
          </w:p>
        </w:tc>
      </w:tr>
      <w:tr w:rsidR="004C1316" w:rsidRPr="00087CD6" w14:paraId="5BC86FCC" w14:textId="77777777" w:rsidTr="004C1316">
        <w:trPr>
          <w:trHeight w:val="320"/>
        </w:trPr>
        <w:tc>
          <w:tcPr>
            <w:tcW w:w="1349" w:type="dxa"/>
            <w:tcBorders>
              <w:top w:val="nil"/>
            </w:tcBorders>
            <w:shd w:val="clear" w:color="000000" w:fill="E7E6E6"/>
            <w:noWrap/>
            <w:vAlign w:val="center"/>
            <w:hideMark/>
          </w:tcPr>
          <w:p w14:paraId="45772131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shd w:val="clear" w:color="000000" w:fill="E7E6E6"/>
            <w:noWrap/>
            <w:vAlign w:val="center"/>
            <w:hideMark/>
          </w:tcPr>
          <w:p w14:paraId="06413457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15</w:t>
            </w:r>
          </w:p>
        </w:tc>
        <w:tc>
          <w:tcPr>
            <w:tcW w:w="1238" w:type="dxa"/>
            <w:gridSpan w:val="3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0E81916D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12</w:t>
            </w:r>
          </w:p>
        </w:tc>
        <w:tc>
          <w:tcPr>
            <w:tcW w:w="1854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1BB4AF55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Neutered</w:t>
            </w:r>
            <w:proofErr w:type="spellEnd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male</w:t>
            </w:r>
            <w:proofErr w:type="spellEnd"/>
          </w:p>
        </w:tc>
        <w:tc>
          <w:tcPr>
            <w:tcW w:w="2337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7DB71436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Jack Russell Terrier</w:t>
            </w:r>
          </w:p>
        </w:tc>
        <w:tc>
          <w:tcPr>
            <w:tcW w:w="1812" w:type="dxa"/>
            <w:tcBorders>
              <w:top w:val="nil"/>
            </w:tcBorders>
            <w:shd w:val="clear" w:color="000000" w:fill="EDEDED"/>
          </w:tcPr>
          <w:p w14:paraId="738F4EA1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  <w:t xml:space="preserve">Cryotherapy for removal of multiple sebaceous adenomas </w:t>
            </w:r>
          </w:p>
        </w:tc>
      </w:tr>
      <w:tr w:rsidR="004C1316" w:rsidRPr="00A004F0" w14:paraId="70F52427" w14:textId="77777777" w:rsidTr="004C1316">
        <w:trPr>
          <w:trHeight w:val="32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375C1F2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9E3CC7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1.5</w:t>
            </w:r>
          </w:p>
        </w:tc>
        <w:tc>
          <w:tcPr>
            <w:tcW w:w="1238" w:type="dxa"/>
            <w:gridSpan w:val="3"/>
            <w:shd w:val="clear" w:color="auto" w:fill="auto"/>
            <w:noWrap/>
            <w:vAlign w:val="center"/>
            <w:hideMark/>
          </w:tcPr>
          <w:p w14:paraId="1C8E6C4C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EDD5676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Female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14:paraId="2C4A9ED9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Border</w:t>
            </w:r>
            <w:proofErr w:type="spellEnd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collie</w:t>
            </w:r>
            <w:proofErr w:type="spellEnd"/>
          </w:p>
        </w:tc>
        <w:tc>
          <w:tcPr>
            <w:tcW w:w="1812" w:type="dxa"/>
          </w:tcPr>
          <w:p w14:paraId="45BCA43A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  <w:t>Ovariectomy</w:t>
            </w:r>
          </w:p>
        </w:tc>
      </w:tr>
      <w:tr w:rsidR="004C1316" w:rsidRPr="00087CD6" w14:paraId="0E5EE624" w14:textId="77777777" w:rsidTr="004C1316">
        <w:trPr>
          <w:trHeight w:val="320"/>
        </w:trPr>
        <w:tc>
          <w:tcPr>
            <w:tcW w:w="1349" w:type="dxa"/>
            <w:tcBorders>
              <w:top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0778D944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4233CB29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1.5</w:t>
            </w:r>
          </w:p>
        </w:tc>
        <w:tc>
          <w:tcPr>
            <w:tcW w:w="1238" w:type="dxa"/>
            <w:gridSpan w:val="3"/>
            <w:tcBorders>
              <w:top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5805CC58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21</w:t>
            </w:r>
          </w:p>
        </w:tc>
        <w:tc>
          <w:tcPr>
            <w:tcW w:w="1854" w:type="dxa"/>
            <w:tcBorders>
              <w:top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717D2DBF" w14:textId="77777777" w:rsidR="004C1316" w:rsidRPr="00C544F1" w:rsidRDefault="002F3BD0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Neutered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male</w:t>
            </w:r>
            <w:proofErr w:type="spellEnd"/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000000" w:fill="EDEDED"/>
            <w:noWrap/>
            <w:vAlign w:val="center"/>
            <w:hideMark/>
          </w:tcPr>
          <w:p w14:paraId="6A50FA29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Mixed</w:t>
            </w:r>
            <w:proofErr w:type="spellEnd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breed</w:t>
            </w:r>
            <w:proofErr w:type="spellEnd"/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000000" w:fill="EDEDED"/>
          </w:tcPr>
          <w:p w14:paraId="3F99E7D0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</w:pPr>
            <w:r w:rsidRPr="00C544F1">
              <w:rPr>
                <w:rFonts w:ascii="Arial" w:hAnsi="Arial" w:cs="Arial"/>
                <w:color w:val="000000" w:themeColor="text1"/>
                <w:lang w:val="en-GB"/>
              </w:rPr>
              <w:t>Resection of abdominal cystic mass</w:t>
            </w:r>
          </w:p>
        </w:tc>
      </w:tr>
      <w:tr w:rsidR="004C1316" w:rsidRPr="00A004F0" w14:paraId="3795D80B" w14:textId="77777777" w:rsidTr="004C1316">
        <w:trPr>
          <w:trHeight w:val="32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9AFA2CE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05ADBA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2</w:t>
            </w:r>
          </w:p>
        </w:tc>
        <w:tc>
          <w:tcPr>
            <w:tcW w:w="1238" w:type="dxa"/>
            <w:gridSpan w:val="3"/>
            <w:shd w:val="clear" w:color="auto" w:fill="auto"/>
            <w:noWrap/>
            <w:vAlign w:val="center"/>
            <w:hideMark/>
          </w:tcPr>
          <w:p w14:paraId="7EE679D4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26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ADCC23C" w14:textId="77777777" w:rsidR="004C1316" w:rsidRPr="00C544F1" w:rsidRDefault="002F3BD0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Female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14:paraId="32145A54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Golden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retriever</w:t>
            </w:r>
            <w:proofErr w:type="spellEnd"/>
          </w:p>
        </w:tc>
        <w:tc>
          <w:tcPr>
            <w:tcW w:w="1812" w:type="dxa"/>
          </w:tcPr>
          <w:p w14:paraId="51DA1CF6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  <w:t>Ovariectomy</w:t>
            </w:r>
          </w:p>
        </w:tc>
      </w:tr>
      <w:tr w:rsidR="004C1316" w:rsidRPr="00A004F0" w14:paraId="502A82A5" w14:textId="77777777" w:rsidTr="004C1316">
        <w:trPr>
          <w:trHeight w:val="320"/>
        </w:trPr>
        <w:tc>
          <w:tcPr>
            <w:tcW w:w="1349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0A8DED33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01D170C8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13</w:t>
            </w:r>
          </w:p>
        </w:tc>
        <w:tc>
          <w:tcPr>
            <w:tcW w:w="1238" w:type="dxa"/>
            <w:gridSpan w:val="3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5AE0656C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4</w:t>
            </w:r>
          </w:p>
        </w:tc>
        <w:tc>
          <w:tcPr>
            <w:tcW w:w="1854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6D9FC5FD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Neutered</w:t>
            </w:r>
            <w:proofErr w:type="spellEnd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 xml:space="preserve"> </w:t>
            </w: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male</w:t>
            </w:r>
            <w:proofErr w:type="spellEnd"/>
          </w:p>
        </w:tc>
        <w:tc>
          <w:tcPr>
            <w:tcW w:w="2337" w:type="dxa"/>
            <w:tcBorders>
              <w:top w:val="nil"/>
            </w:tcBorders>
            <w:shd w:val="clear" w:color="000000" w:fill="EDEDED"/>
            <w:noWrap/>
            <w:vAlign w:val="center"/>
            <w:hideMark/>
          </w:tcPr>
          <w:p w14:paraId="257B5F04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Yorkshire terrier</w:t>
            </w:r>
          </w:p>
        </w:tc>
        <w:tc>
          <w:tcPr>
            <w:tcW w:w="1812" w:type="dxa"/>
            <w:tcBorders>
              <w:top w:val="nil"/>
            </w:tcBorders>
            <w:shd w:val="clear" w:color="000000" w:fill="EDEDED"/>
          </w:tcPr>
          <w:p w14:paraId="08F8E9B5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Splenectomy</w:t>
            </w:r>
            <w:proofErr w:type="spellEnd"/>
          </w:p>
        </w:tc>
      </w:tr>
      <w:tr w:rsidR="004C1316" w:rsidRPr="00C544F1" w14:paraId="5A8C036D" w14:textId="77777777" w:rsidTr="004C1316">
        <w:trPr>
          <w:trHeight w:val="320"/>
        </w:trPr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2CF22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10100" w14:textId="77777777" w:rsidR="004C1316" w:rsidRPr="00C544F1" w:rsidRDefault="004C1316" w:rsidP="00B4305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9</w:t>
            </w:r>
          </w:p>
        </w:tc>
        <w:tc>
          <w:tcPr>
            <w:tcW w:w="123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038F0" w14:textId="77777777" w:rsidR="004C1316" w:rsidRPr="00C544F1" w:rsidRDefault="004C1316" w:rsidP="00F847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15</w:t>
            </w:r>
          </w:p>
        </w:tc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52427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proofErr w:type="spellStart"/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Female</w:t>
            </w:r>
            <w:proofErr w:type="spellEnd"/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8EB9F" w14:textId="77777777" w:rsidR="004C1316" w:rsidRPr="00C544F1" w:rsidRDefault="004C1316" w:rsidP="00F847C8">
            <w:pPr>
              <w:rPr>
                <w:rFonts w:ascii="Arial" w:eastAsia="Times New Roman" w:hAnsi="Arial" w:cs="Arial"/>
                <w:color w:val="000000" w:themeColor="text1"/>
                <w:lang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eastAsia="es-ES_tradnl"/>
              </w:rPr>
              <w:t>Beagle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0940B8D" w14:textId="77777777" w:rsidR="004C1316" w:rsidRPr="00C544F1" w:rsidRDefault="00C544F1" w:rsidP="00F847C8">
            <w:pPr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</w:pPr>
            <w:r w:rsidRPr="00C544F1">
              <w:rPr>
                <w:rFonts w:ascii="Arial" w:eastAsia="Times New Roman" w:hAnsi="Arial" w:cs="Arial"/>
                <w:color w:val="000000" w:themeColor="text1"/>
                <w:lang w:val="en-US" w:eastAsia="es-ES_tradnl"/>
              </w:rPr>
              <w:t>Lipoma resection</w:t>
            </w:r>
          </w:p>
        </w:tc>
      </w:tr>
      <w:tr w:rsidR="004C1316" w:rsidRPr="00C544F1" w14:paraId="29D0CA34" w14:textId="77777777" w:rsidTr="004C1316">
        <w:trPr>
          <w:trHeight w:val="340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6C5952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AB67C4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B8C742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C10EF5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67C111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6690E0" w14:textId="77777777" w:rsidR="004C1316" w:rsidRPr="00C544F1" w:rsidRDefault="004C1316" w:rsidP="00B43059">
            <w:pPr>
              <w:rPr>
                <w:rFonts w:ascii="Calibri" w:eastAsia="Times New Roman" w:hAnsi="Calibri" w:cs="Times New Roman"/>
                <w:color w:val="000000"/>
                <w:lang w:val="en-US" w:eastAsia="es-ES_tradnl"/>
              </w:rPr>
            </w:pPr>
          </w:p>
        </w:tc>
      </w:tr>
    </w:tbl>
    <w:p w14:paraId="49E9E4DD" w14:textId="77777777" w:rsidR="00436BC3" w:rsidRPr="00436BC3" w:rsidRDefault="00436BC3">
      <w:pPr>
        <w:rPr>
          <w:lang w:val="en-US"/>
        </w:rPr>
      </w:pPr>
    </w:p>
    <w:sectPr w:rsidR="00436BC3" w:rsidRPr="00436BC3" w:rsidSect="002F45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Microsoft Office User" w:date="2020-06-22T10:22:00Z" w:initials="MOU">
    <w:p w14:paraId="17867FDB" w14:textId="5AB5B439" w:rsidR="00087CD6" w:rsidRDefault="00087CD6" w:rsidP="00087CD6">
      <w:pPr>
        <w:pStyle w:val="Textocomentario"/>
      </w:pPr>
      <w:r>
        <w:rPr>
          <w:rStyle w:val="Refdecomentario"/>
        </w:rPr>
        <w:annotationRef/>
      </w:r>
      <w:r>
        <w:t>añadir en tabla 1</w:t>
      </w:r>
    </w:p>
  </w:comment>
  <w:comment w:id="4" w:author="Anna Cuscó" w:date="2020-06-30T15:46:00Z" w:initials="AC">
    <w:p w14:paraId="07CFD1EA" w14:textId="2940DA7E" w:rsidR="00087CD6" w:rsidRDefault="00087CD6">
      <w:pPr>
        <w:pStyle w:val="Textocomentario"/>
      </w:pPr>
      <w:r>
        <w:rPr>
          <w:rStyle w:val="Refdecomentario"/>
        </w:rPr>
        <w:annotationRef/>
      </w:r>
      <w:proofErr w:type="gramStart"/>
      <w:r>
        <w:t xml:space="preserve">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entenc</w:t>
      </w:r>
      <w:proofErr w:type="spellEnd"/>
      <w:r>
        <w:t>!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867FDB" w15:done="0"/>
  <w15:commentEx w15:paraId="07CFD1EA" w15:paraIdParent="17867F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Cuscó">
    <w15:presenceInfo w15:providerId="Windows Live" w15:userId="036879072aa3907b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C3"/>
    <w:rsid w:val="00087CD6"/>
    <w:rsid w:val="001F1DDB"/>
    <w:rsid w:val="002F3BD0"/>
    <w:rsid w:val="002F454E"/>
    <w:rsid w:val="003142D7"/>
    <w:rsid w:val="00413302"/>
    <w:rsid w:val="00436BC3"/>
    <w:rsid w:val="004C1316"/>
    <w:rsid w:val="00902631"/>
    <w:rsid w:val="00C544F1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DEE1F"/>
  <w15:chartTrackingRefBased/>
  <w15:docId w15:val="{4E6760CA-065F-6545-A71F-5761826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31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316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87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7CD6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7CD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CD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CD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Revisin">
    <w:name w:val="Revision"/>
    <w:hidden/>
    <w:uiPriority w:val="99"/>
    <w:semiHidden/>
    <w:rsid w:val="0008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García Fonticoba</dc:creator>
  <cp:keywords/>
  <dc:description/>
  <cp:lastModifiedBy>Anna Cuscó</cp:lastModifiedBy>
  <cp:revision>2</cp:revision>
  <dcterms:created xsi:type="dcterms:W3CDTF">2020-06-30T13:48:00Z</dcterms:created>
  <dcterms:modified xsi:type="dcterms:W3CDTF">2020-06-30T13:48:00Z</dcterms:modified>
</cp:coreProperties>
</file>