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672"/>
        <w:tblW w:w="8600" w:type="dxa"/>
        <w:tblLook w:val="04A0" w:firstRow="1" w:lastRow="0" w:firstColumn="1" w:lastColumn="0" w:noHBand="0" w:noVBand="1"/>
      </w:tblPr>
      <w:tblGrid>
        <w:gridCol w:w="1715"/>
        <w:gridCol w:w="905"/>
        <w:gridCol w:w="1320"/>
        <w:gridCol w:w="2100"/>
        <w:gridCol w:w="1041"/>
        <w:gridCol w:w="1519"/>
      </w:tblGrid>
      <w:tr w:rsidR="006042CE" w:rsidRPr="006042CE" w14:paraId="0304AB49" w14:textId="77777777" w:rsidTr="00CF3D78">
        <w:trPr>
          <w:trHeight w:val="396"/>
        </w:trPr>
        <w:tc>
          <w:tcPr>
            <w:tcW w:w="394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CE5BE" w14:textId="1F522A1D" w:rsidR="006042CE" w:rsidRPr="00CF3D78" w:rsidRDefault="006042CE" w:rsidP="0066311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F3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Immunoinhibitor</w:t>
            </w:r>
            <w:r w:rsidR="00663115" w:rsidRPr="00CF3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466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693E6" w14:textId="2E266BF2" w:rsidR="006042CE" w:rsidRPr="00CF3D78" w:rsidRDefault="006042CE" w:rsidP="0066311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F3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Immunostimulator</w:t>
            </w:r>
            <w:r w:rsidR="00663115" w:rsidRPr="00CF3D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  <w:proofErr w:type="spellEnd"/>
          </w:p>
        </w:tc>
      </w:tr>
      <w:tr w:rsidR="007A7A28" w:rsidRPr="006042CE" w14:paraId="1A8B259F" w14:textId="77777777" w:rsidTr="00CF3D78">
        <w:trPr>
          <w:trHeight w:val="397"/>
        </w:trPr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9BD038" w14:textId="1E06502A" w:rsidR="007A7A28" w:rsidRPr="00CF3D78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F3D78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Gene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D8FDD51" w14:textId="733E2AFB" w:rsidR="007A7A28" w:rsidRPr="00CF3D78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F3D78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rho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32A589F" w14:textId="3AAAADD5" w:rsidR="007A7A28" w:rsidRPr="00CF3D78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F3D78">
              <w:rPr>
                <w:rFonts w:ascii="Times New Roman" w:eastAsia="等线" w:hAnsi="Times New Roman" w:cs="Times New Roman"/>
                <w:i/>
                <w:iCs/>
                <w:kern w:val="0"/>
                <w:sz w:val="24"/>
                <w:szCs w:val="24"/>
              </w:rPr>
              <w:t>P</w:t>
            </w:r>
            <w:r w:rsidRPr="00CF3D78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</w:t>
            </w:r>
            <w:r w:rsidR="00091F09" w:rsidRPr="00CF3D78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v</w:t>
            </w:r>
            <w:r w:rsidRPr="00CF3D78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alue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A96B0B1" w14:textId="3264DB57" w:rsidR="007A7A28" w:rsidRPr="00CF3D78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F3D78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Gene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205437B" w14:textId="623F6195" w:rsidR="007A7A28" w:rsidRPr="00CF3D78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F3D78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rho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EFA7C9A" w14:textId="43A243E8" w:rsidR="007A7A28" w:rsidRPr="00CF3D78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F3D78">
              <w:rPr>
                <w:rFonts w:ascii="Times New Roman" w:eastAsia="等线" w:hAnsi="Times New Roman" w:cs="Times New Roman"/>
                <w:i/>
                <w:iCs/>
                <w:kern w:val="0"/>
                <w:sz w:val="24"/>
                <w:szCs w:val="24"/>
              </w:rPr>
              <w:t>P</w:t>
            </w:r>
            <w:r w:rsidRPr="00CF3D78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</w:t>
            </w:r>
            <w:r w:rsidR="00091F09" w:rsidRPr="00CF3D78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v</w:t>
            </w:r>
            <w:r w:rsidRPr="00CF3D78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alue</w:t>
            </w:r>
          </w:p>
        </w:tc>
      </w:tr>
      <w:tr w:rsidR="007A7A28" w:rsidRPr="00091F09" w14:paraId="10E5896F" w14:textId="77777777" w:rsidTr="00663115">
        <w:trPr>
          <w:trHeight w:val="113"/>
        </w:trPr>
        <w:tc>
          <w:tcPr>
            <w:tcW w:w="17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C2FE" w14:textId="18B70A35" w:rsidR="007A7A28" w:rsidRPr="00663115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663115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CD96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824F" w14:textId="03BFE99A" w:rsidR="007A7A28" w:rsidRPr="00663115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63115">
              <w:rPr>
                <w:rFonts w:ascii="Times New Roman" w:eastAsia="等线" w:hAnsi="Times New Roman" w:cs="Times New Roman"/>
                <w:kern w:val="0"/>
                <w:szCs w:val="21"/>
              </w:rPr>
              <w:t>0.374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0118" w14:textId="3E1FBF7E" w:rsidR="007A7A28" w:rsidRPr="00663115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63115">
              <w:rPr>
                <w:rFonts w:ascii="Times New Roman" w:eastAsia="等线" w:hAnsi="Times New Roman" w:cs="Times New Roman"/>
                <w:kern w:val="0"/>
                <w:szCs w:val="21"/>
              </w:rPr>
              <w:t>2.20E-16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BAE1" w14:textId="642C3565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C10orf54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1650" w14:textId="72000B43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0.615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ED53" w14:textId="1D4669B2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2.20E-16</w:t>
            </w:r>
          </w:p>
        </w:tc>
      </w:tr>
      <w:tr w:rsidR="007A7A28" w:rsidRPr="00091F09" w14:paraId="1DB733CC" w14:textId="77777777" w:rsidTr="00663115">
        <w:trPr>
          <w:trHeight w:val="113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199A" w14:textId="1EBE2FA4" w:rsidR="007A7A28" w:rsidRPr="00663115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bookmarkStart w:id="0" w:name="_Hlk61422883"/>
            <w:bookmarkStart w:id="1" w:name="_Hlk61422373"/>
            <w:r w:rsidRPr="00663115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CSF1R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FE37" w14:textId="2045D8F0" w:rsidR="007A7A28" w:rsidRPr="00663115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63115">
              <w:rPr>
                <w:rFonts w:ascii="Times New Roman" w:eastAsia="等线" w:hAnsi="Times New Roman" w:cs="Times New Roman"/>
                <w:kern w:val="0"/>
                <w:szCs w:val="21"/>
              </w:rPr>
              <w:t>0.774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5294" w14:textId="45B4C18B" w:rsidR="007A7A28" w:rsidRPr="00663115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63115">
              <w:rPr>
                <w:rFonts w:ascii="Times New Roman" w:eastAsia="等线" w:hAnsi="Times New Roman" w:cs="Times New Roman"/>
                <w:kern w:val="0"/>
                <w:szCs w:val="21"/>
              </w:rPr>
              <w:t>2.20E-16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E65C" w14:textId="20327F3B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CD276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3528" w14:textId="7873EC72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0.523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224A" w14:textId="28AFA94D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2.20E-16</w:t>
            </w:r>
          </w:p>
        </w:tc>
      </w:tr>
      <w:tr w:rsidR="007A7A28" w:rsidRPr="00091F09" w14:paraId="0D121D02" w14:textId="77777777" w:rsidTr="00663115">
        <w:trPr>
          <w:trHeight w:val="113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D475" w14:textId="494E120A" w:rsidR="007A7A28" w:rsidRPr="00663115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663115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HAVCR2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3A97" w14:textId="2DF98376" w:rsidR="007A7A28" w:rsidRPr="00663115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63115">
              <w:rPr>
                <w:rFonts w:ascii="Times New Roman" w:eastAsia="等线" w:hAnsi="Times New Roman" w:cs="Times New Roman"/>
                <w:kern w:val="0"/>
                <w:szCs w:val="21"/>
              </w:rPr>
              <w:t>0.83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5B2A" w14:textId="06D50E09" w:rsidR="007A7A28" w:rsidRPr="00663115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63115">
              <w:rPr>
                <w:rFonts w:ascii="Times New Roman" w:eastAsia="等线" w:hAnsi="Times New Roman" w:cs="Times New Roman"/>
                <w:kern w:val="0"/>
                <w:szCs w:val="21"/>
              </w:rPr>
              <w:t>2.20E-16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4FD2" w14:textId="212539FD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CD40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04FB" w14:textId="0CC17C19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0.578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D4EC" w14:textId="4474E37B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2.20E-16</w:t>
            </w:r>
          </w:p>
        </w:tc>
      </w:tr>
      <w:tr w:rsidR="007A7A28" w:rsidRPr="00091F09" w14:paraId="4055D4D7" w14:textId="77777777" w:rsidTr="00663115">
        <w:trPr>
          <w:trHeight w:val="113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7CD8" w14:textId="006EE1AB" w:rsidR="007A7A28" w:rsidRPr="00663115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663115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IDO1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16E7" w14:textId="3B9BC319" w:rsidR="007A7A28" w:rsidRPr="00663115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63115">
              <w:rPr>
                <w:rFonts w:ascii="Times New Roman" w:eastAsia="等线" w:hAnsi="Times New Roman" w:cs="Times New Roman"/>
                <w:kern w:val="0"/>
                <w:szCs w:val="21"/>
              </w:rPr>
              <w:t>0.385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6ABF" w14:textId="312155DD" w:rsidR="007A7A28" w:rsidRPr="00663115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63115">
              <w:rPr>
                <w:rFonts w:ascii="Times New Roman" w:eastAsia="等线" w:hAnsi="Times New Roman" w:cs="Times New Roman"/>
                <w:kern w:val="0"/>
                <w:szCs w:val="21"/>
              </w:rPr>
              <w:t>2.20E-16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D82A" w14:textId="65062EE0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CD48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6E44" w14:textId="16D43C6B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0.42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0A95" w14:textId="18EBB54F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2.20E-16</w:t>
            </w:r>
          </w:p>
        </w:tc>
      </w:tr>
      <w:tr w:rsidR="007A7A28" w:rsidRPr="00091F09" w14:paraId="6295250C" w14:textId="77777777" w:rsidTr="00663115">
        <w:trPr>
          <w:trHeight w:val="113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065C" w14:textId="3A6D9507" w:rsidR="007A7A28" w:rsidRPr="00663115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663115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IL10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D17D" w14:textId="6DDED43C" w:rsidR="007A7A28" w:rsidRPr="00663115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63115">
              <w:rPr>
                <w:rFonts w:ascii="Times New Roman" w:eastAsia="等线" w:hAnsi="Times New Roman" w:cs="Times New Roman"/>
                <w:kern w:val="0"/>
                <w:szCs w:val="21"/>
              </w:rPr>
              <w:t>0.551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68A1" w14:textId="238221DD" w:rsidR="007A7A28" w:rsidRPr="00663115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63115">
              <w:rPr>
                <w:rFonts w:ascii="Times New Roman" w:eastAsia="等线" w:hAnsi="Times New Roman" w:cs="Times New Roman"/>
                <w:kern w:val="0"/>
                <w:szCs w:val="21"/>
              </w:rPr>
              <w:t>2.20E-16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8F27" w14:textId="5A5B00A4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CD86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9A85" w14:textId="26E34D35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0.824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B882" w14:textId="517E307F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2.20E-16</w:t>
            </w:r>
          </w:p>
        </w:tc>
      </w:tr>
      <w:tr w:rsidR="007A7A28" w:rsidRPr="00091F09" w14:paraId="5B07D807" w14:textId="77777777" w:rsidTr="00663115">
        <w:trPr>
          <w:trHeight w:val="113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24B0" w14:textId="26DEB36D" w:rsidR="007A7A28" w:rsidRPr="00663115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663115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IL10RB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39EC" w14:textId="4185E878" w:rsidR="007A7A28" w:rsidRPr="00663115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63115">
              <w:rPr>
                <w:rFonts w:ascii="Times New Roman" w:eastAsia="等线" w:hAnsi="Times New Roman" w:cs="Times New Roman"/>
                <w:kern w:val="0"/>
                <w:szCs w:val="21"/>
              </w:rPr>
              <w:t>0.55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DF3C" w14:textId="6F0F405B" w:rsidR="007A7A28" w:rsidRPr="00663115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63115">
              <w:rPr>
                <w:rFonts w:ascii="Times New Roman" w:eastAsia="等线" w:hAnsi="Times New Roman" w:cs="Times New Roman"/>
                <w:kern w:val="0"/>
                <w:szCs w:val="21"/>
              </w:rPr>
              <w:t>2.20E-16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EC19" w14:textId="1BED6193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CXCR4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32C1" w14:textId="2C8E5717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0.562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EE62" w14:textId="55D7FFC0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2.20E-16</w:t>
            </w:r>
          </w:p>
        </w:tc>
      </w:tr>
      <w:tr w:rsidR="007A7A28" w:rsidRPr="00091F09" w14:paraId="5595BD6B" w14:textId="77777777" w:rsidTr="00663115">
        <w:trPr>
          <w:trHeight w:val="113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67BF" w14:textId="461DE7DF" w:rsidR="007A7A28" w:rsidRPr="00663115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663115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LGALS9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F71B" w14:textId="53CBC7D9" w:rsidR="007A7A28" w:rsidRPr="00663115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63115">
              <w:rPr>
                <w:rFonts w:ascii="Times New Roman" w:eastAsia="等线" w:hAnsi="Times New Roman" w:cs="Times New Roman"/>
                <w:kern w:val="0"/>
                <w:szCs w:val="21"/>
              </w:rPr>
              <w:t>0.797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B626" w14:textId="6E62E76D" w:rsidR="007A7A28" w:rsidRPr="00663115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63115">
              <w:rPr>
                <w:rFonts w:ascii="Times New Roman" w:eastAsia="等线" w:hAnsi="Times New Roman" w:cs="Times New Roman"/>
                <w:kern w:val="0"/>
                <w:szCs w:val="21"/>
              </w:rPr>
              <w:t>2.20E-16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CD02" w14:textId="584D8E19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ICOSLG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B3A6" w14:textId="71C3AB69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0.464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ACB0" w14:textId="11DA7F1E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2.20E-16</w:t>
            </w:r>
          </w:p>
        </w:tc>
      </w:tr>
      <w:tr w:rsidR="007A7A28" w:rsidRPr="00091F09" w14:paraId="7067A394" w14:textId="77777777" w:rsidTr="00663115">
        <w:trPr>
          <w:trHeight w:val="113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97C5" w14:textId="163BF157" w:rsidR="007A7A28" w:rsidRPr="00663115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663115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PDCD1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61F9" w14:textId="49F09F40" w:rsidR="007A7A28" w:rsidRPr="00663115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63115">
              <w:rPr>
                <w:rFonts w:ascii="Times New Roman" w:eastAsia="等线" w:hAnsi="Times New Roman" w:cs="Times New Roman"/>
                <w:kern w:val="0"/>
                <w:szCs w:val="21"/>
              </w:rPr>
              <w:t>0.5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353E" w14:textId="1AE5ACB0" w:rsidR="007A7A28" w:rsidRPr="00663115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63115">
              <w:rPr>
                <w:rFonts w:ascii="Times New Roman" w:eastAsia="等线" w:hAnsi="Times New Roman" w:cs="Times New Roman"/>
                <w:kern w:val="0"/>
                <w:szCs w:val="21"/>
              </w:rPr>
              <w:t>2.20E-16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76AD" w14:textId="469BF0C0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IL6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8BA9" w14:textId="471FA9AA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0.43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B0CE" w14:textId="79753B0F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2.20E-16</w:t>
            </w:r>
          </w:p>
        </w:tc>
      </w:tr>
      <w:tr w:rsidR="007A7A28" w:rsidRPr="00091F09" w14:paraId="3BA0FDB7" w14:textId="77777777" w:rsidTr="00663115">
        <w:trPr>
          <w:trHeight w:val="113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4F50" w14:textId="1F2BAADE" w:rsidR="007A7A28" w:rsidRPr="00663115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663115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PDCD1LG2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954B" w14:textId="5DFC9A24" w:rsidR="007A7A28" w:rsidRPr="00663115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63115">
              <w:rPr>
                <w:rFonts w:ascii="Times New Roman" w:eastAsia="等线" w:hAnsi="Times New Roman" w:cs="Times New Roman"/>
                <w:kern w:val="0"/>
                <w:szCs w:val="21"/>
              </w:rPr>
              <w:t>0.701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20EF" w14:textId="59DCA190" w:rsidR="007A7A28" w:rsidRPr="00663115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63115">
              <w:rPr>
                <w:rFonts w:ascii="Times New Roman" w:eastAsia="等线" w:hAnsi="Times New Roman" w:cs="Times New Roman"/>
                <w:kern w:val="0"/>
                <w:szCs w:val="21"/>
              </w:rPr>
              <w:t>2.20E-16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3DA0" w14:textId="22732F2E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IL6R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03EE" w14:textId="0257FFD1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0.459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B560" w14:textId="123AE8B5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2.20E-16</w:t>
            </w:r>
          </w:p>
        </w:tc>
      </w:tr>
      <w:tr w:rsidR="007A7A28" w:rsidRPr="00091F09" w14:paraId="0536E050" w14:textId="77777777" w:rsidTr="00663115">
        <w:trPr>
          <w:trHeight w:val="113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2727" w14:textId="48EE0A8B" w:rsidR="007A7A28" w:rsidRPr="00663115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663115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PVRL2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DC8E" w14:textId="6BF90A58" w:rsidR="007A7A28" w:rsidRPr="00663115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63115">
              <w:rPr>
                <w:rFonts w:ascii="Times New Roman" w:eastAsia="等线" w:hAnsi="Times New Roman" w:cs="Times New Roman"/>
                <w:kern w:val="0"/>
                <w:szCs w:val="21"/>
              </w:rPr>
              <w:t>0.4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282C" w14:textId="6CC1D4D6" w:rsidR="007A7A28" w:rsidRPr="00663115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63115">
              <w:rPr>
                <w:rFonts w:ascii="Times New Roman" w:eastAsia="等线" w:hAnsi="Times New Roman" w:cs="Times New Roman"/>
                <w:kern w:val="0"/>
                <w:szCs w:val="21"/>
              </w:rPr>
              <w:t>2.20E-16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1219" w14:textId="52E3EC97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MICB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3B80" w14:textId="2C3F9AD8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0.605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5EFC" w14:textId="44AC8198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2.20E-16</w:t>
            </w:r>
          </w:p>
        </w:tc>
      </w:tr>
      <w:tr w:rsidR="007A7A28" w:rsidRPr="00091F09" w14:paraId="62F13DFF" w14:textId="77777777" w:rsidTr="00663115">
        <w:trPr>
          <w:trHeight w:val="113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0CCB" w14:textId="45C30090" w:rsidR="007A7A28" w:rsidRPr="00663115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663115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TGFB1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9645" w14:textId="4F098B17" w:rsidR="007A7A28" w:rsidRPr="00663115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63115">
              <w:rPr>
                <w:rFonts w:ascii="Times New Roman" w:eastAsia="等线" w:hAnsi="Times New Roman" w:cs="Times New Roman"/>
                <w:kern w:val="0"/>
                <w:szCs w:val="21"/>
              </w:rPr>
              <w:t>0.813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BCB1" w14:textId="2C5098B9" w:rsidR="007A7A28" w:rsidRPr="00663115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63115">
              <w:rPr>
                <w:rFonts w:ascii="Times New Roman" w:eastAsia="等线" w:hAnsi="Times New Roman" w:cs="Times New Roman"/>
                <w:kern w:val="0"/>
                <w:szCs w:val="21"/>
              </w:rPr>
              <w:t>2.20E-16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B428" w14:textId="2FECD640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TMEM173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44EA" w14:textId="6B907B4B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0.626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8B70" w14:textId="6D8AC85B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2.20E-16</w:t>
            </w:r>
          </w:p>
        </w:tc>
      </w:tr>
      <w:tr w:rsidR="007A7A28" w:rsidRPr="00091F09" w14:paraId="29EA056A" w14:textId="77777777" w:rsidTr="00663115">
        <w:trPr>
          <w:trHeight w:val="113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58A5" w14:textId="15A3D18A" w:rsidR="007A7A28" w:rsidRPr="00663115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663115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TGFBR1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9931" w14:textId="4837BAFB" w:rsidR="007A7A28" w:rsidRPr="00663115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63115">
              <w:rPr>
                <w:rFonts w:ascii="Times New Roman" w:eastAsia="等线" w:hAnsi="Times New Roman" w:cs="Times New Roman"/>
                <w:kern w:val="0"/>
                <w:szCs w:val="21"/>
              </w:rPr>
              <w:t>0.518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D22D" w14:textId="15E6D676" w:rsidR="007A7A28" w:rsidRPr="00663115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63115">
              <w:rPr>
                <w:rFonts w:ascii="Times New Roman" w:eastAsia="等线" w:hAnsi="Times New Roman" w:cs="Times New Roman"/>
                <w:kern w:val="0"/>
                <w:szCs w:val="21"/>
              </w:rPr>
              <w:t>2.20E-16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FF55" w14:textId="41671092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TMIGD2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4ACE" w14:textId="7E09F815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0.367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7C08" w14:textId="2CAB0633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2.20E-16</w:t>
            </w:r>
          </w:p>
        </w:tc>
      </w:tr>
      <w:tr w:rsidR="007A7A28" w:rsidRPr="00091F09" w14:paraId="587ADFFD" w14:textId="77777777" w:rsidTr="00663115">
        <w:trPr>
          <w:trHeight w:val="113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8A6E" w14:textId="4ADF905D" w:rsidR="007A7A28" w:rsidRPr="00663115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663115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CD274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460D" w14:textId="36E6A5C5" w:rsidR="007A7A28" w:rsidRPr="00663115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63115">
              <w:rPr>
                <w:rFonts w:ascii="Times New Roman" w:eastAsia="等线" w:hAnsi="Times New Roman" w:cs="Times New Roman"/>
                <w:kern w:val="0"/>
                <w:szCs w:val="21"/>
              </w:rPr>
              <w:t>0.343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1B05" w14:textId="3EDD15F9" w:rsidR="007A7A28" w:rsidRPr="00663115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63115">
              <w:rPr>
                <w:rFonts w:ascii="Times New Roman" w:eastAsia="等线" w:hAnsi="Times New Roman" w:cs="Times New Roman"/>
                <w:kern w:val="0"/>
                <w:szCs w:val="21"/>
              </w:rPr>
              <w:t>5.48E-16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4E6E" w14:textId="2F981DC8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TNFRSF14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B3F7" w14:textId="1FA7175E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0.383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FB0B" w14:textId="50B333D3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2.20E-16</w:t>
            </w:r>
          </w:p>
        </w:tc>
      </w:tr>
      <w:tr w:rsidR="007A7A28" w:rsidRPr="00091F09" w14:paraId="6602EF57" w14:textId="77777777" w:rsidTr="00663115">
        <w:trPr>
          <w:trHeight w:val="113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C4A6" w14:textId="4D1D77AA" w:rsidR="007A7A28" w:rsidRPr="00663115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663115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LAG3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090C" w14:textId="40CC3952" w:rsidR="007A7A28" w:rsidRPr="00663115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63115">
              <w:rPr>
                <w:rFonts w:ascii="Times New Roman" w:eastAsia="等线" w:hAnsi="Times New Roman" w:cs="Times New Roman"/>
                <w:kern w:val="0"/>
                <w:szCs w:val="21"/>
              </w:rPr>
              <w:t>0.268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C4D5" w14:textId="5AAFF820" w:rsidR="007A7A28" w:rsidRPr="00663115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63115">
              <w:rPr>
                <w:rFonts w:ascii="Times New Roman" w:eastAsia="等线" w:hAnsi="Times New Roman" w:cs="Times New Roman"/>
                <w:kern w:val="0"/>
                <w:szCs w:val="21"/>
              </w:rPr>
              <w:t>4.13E-10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176B" w14:textId="38B12897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TNFRSF8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170B" w14:textId="5CF02490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0.515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0386" w14:textId="363633BB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2.20E-16</w:t>
            </w:r>
          </w:p>
        </w:tc>
      </w:tr>
      <w:tr w:rsidR="007A7A28" w:rsidRPr="00091F09" w14:paraId="6C43BB13" w14:textId="77777777" w:rsidTr="00663115">
        <w:trPr>
          <w:trHeight w:val="113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B745" w14:textId="2B7AC9CB" w:rsidR="007A7A28" w:rsidRPr="00663115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663115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CD244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A3A9" w14:textId="23EF504F" w:rsidR="007A7A28" w:rsidRPr="00663115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63115">
              <w:rPr>
                <w:rFonts w:ascii="Times New Roman" w:eastAsia="等线" w:hAnsi="Times New Roman" w:cs="Times New Roman"/>
                <w:kern w:val="0"/>
                <w:szCs w:val="21"/>
              </w:rPr>
              <w:t>0.124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832E" w14:textId="2E6F2B00" w:rsidR="007A7A28" w:rsidRPr="00663115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63115">
              <w:rPr>
                <w:rFonts w:ascii="Times New Roman" w:eastAsia="等线" w:hAnsi="Times New Roman" w:cs="Times New Roman"/>
                <w:kern w:val="0"/>
                <w:szCs w:val="21"/>
              </w:rPr>
              <w:t>0.00415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4E0E" w14:textId="73522A92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TNFSF13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60D3" w14:textId="2AA201D4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0.481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7484" w14:textId="6BDDFCB4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2.20E-16</w:t>
            </w:r>
          </w:p>
        </w:tc>
      </w:tr>
      <w:tr w:rsidR="007A7A28" w:rsidRPr="00091F09" w14:paraId="6F4E8E54" w14:textId="77777777" w:rsidTr="00663115">
        <w:trPr>
          <w:trHeight w:val="113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C0E8" w14:textId="7E2CDE73" w:rsidR="007A7A28" w:rsidRPr="00663115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663115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CD160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91F8" w14:textId="4574C77B" w:rsidR="007A7A28" w:rsidRPr="00663115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63115">
              <w:rPr>
                <w:rFonts w:ascii="Times New Roman" w:eastAsia="等线" w:hAnsi="Times New Roman" w:cs="Times New Roman"/>
                <w:kern w:val="0"/>
                <w:szCs w:val="21"/>
              </w:rPr>
              <w:t>-0.092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C385" w14:textId="50708861" w:rsidR="007A7A28" w:rsidRPr="00663115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63115">
              <w:rPr>
                <w:rFonts w:ascii="Times New Roman" w:eastAsia="等线" w:hAnsi="Times New Roman" w:cs="Times New Roman"/>
                <w:kern w:val="0"/>
                <w:szCs w:val="21"/>
              </w:rPr>
              <w:t>0.0335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726D" w14:textId="3BFE52D7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TNFSF13B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8069" w14:textId="3543509D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0.329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1A8E" w14:textId="116F7479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9.96E-15</w:t>
            </w:r>
          </w:p>
        </w:tc>
      </w:tr>
      <w:tr w:rsidR="007A7A28" w:rsidRPr="00091F09" w14:paraId="07037F65" w14:textId="77777777" w:rsidTr="00663115">
        <w:trPr>
          <w:trHeight w:val="113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1711" w14:textId="0F11DD9E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ADORA2A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A60B" w14:textId="48EE245A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-0.069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B6AF" w14:textId="4DF904F0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0.114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2461" w14:textId="48FCDB8F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ENTPD1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57AF" w14:textId="6C6BAB8E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0.316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A220" w14:textId="3E19BA57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1.31E-13</w:t>
            </w:r>
          </w:p>
        </w:tc>
      </w:tr>
      <w:bookmarkEnd w:id="0"/>
      <w:tr w:rsidR="007A7A28" w:rsidRPr="00091F09" w14:paraId="044BFE87" w14:textId="77777777" w:rsidTr="00663115">
        <w:trPr>
          <w:trHeight w:val="113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EA08" w14:textId="5085F60D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TIGIT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126A" w14:textId="4F0080AB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0.066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60B8" w14:textId="15EECE0E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1.30E-01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688F" w14:textId="5E8D8FE0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CXCL12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F722" w14:textId="4FB473D7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0.308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D49B" w14:textId="48746D83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5.39E-13</w:t>
            </w:r>
          </w:p>
        </w:tc>
      </w:tr>
      <w:tr w:rsidR="007A7A28" w:rsidRPr="00091F09" w14:paraId="1851B632" w14:textId="77777777" w:rsidTr="00663115">
        <w:trPr>
          <w:trHeight w:val="113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27B4" w14:textId="750E3A9C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KDR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1A1A" w14:textId="0BDF55EB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-0.05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3F13" w14:textId="3A269614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2.50E-01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7766" w14:textId="5868E01C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TNFRSF13C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4012" w14:textId="71A16B08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0.272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DF56" w14:textId="433151CC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2.40E-10</w:t>
            </w:r>
          </w:p>
        </w:tc>
      </w:tr>
      <w:tr w:rsidR="007A7A28" w:rsidRPr="00091F09" w14:paraId="465C0018" w14:textId="77777777" w:rsidTr="00663115">
        <w:trPr>
          <w:trHeight w:val="113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4860" w14:textId="07A079F5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VTCN1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44CC" w14:textId="116A491B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-0.014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093F" w14:textId="08EACA2B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7.42E-01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8622" w14:textId="55FABBE2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IL2RA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B4CB" w14:textId="0DCC16E4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0.261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C610" w14:textId="59F9203E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1.23E-09</w:t>
            </w:r>
          </w:p>
        </w:tc>
      </w:tr>
      <w:tr w:rsidR="007A7A28" w:rsidRPr="00091F09" w14:paraId="5EDBC3DB" w14:textId="77777777" w:rsidTr="00663115">
        <w:trPr>
          <w:trHeight w:val="113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7FF8" w14:textId="4556C988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327A" w14:textId="2D7E4C89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1C94" w14:textId="614AED59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44B1" w14:textId="60A61615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TNFSF18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F57F" w14:textId="3DC08FFC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0.248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CFA4" w14:textId="57A9AAF6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8.49E-09</w:t>
            </w:r>
          </w:p>
        </w:tc>
      </w:tr>
      <w:tr w:rsidR="007A7A28" w:rsidRPr="00091F09" w14:paraId="74382C16" w14:textId="77777777" w:rsidTr="00663115">
        <w:trPr>
          <w:trHeight w:val="308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9D60" w14:textId="77777777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262A" w14:textId="77777777" w:rsidR="007A7A28" w:rsidRPr="00091F09" w:rsidRDefault="007A7A28" w:rsidP="006631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259A" w14:textId="77777777" w:rsidR="007A7A28" w:rsidRPr="00091F09" w:rsidRDefault="007A7A28" w:rsidP="006631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40A9" w14:textId="4CAD1968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CD28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8AAD" w14:textId="5139F17D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0.234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15A5" w14:textId="01EAC4FF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5.72E-08</w:t>
            </w:r>
          </w:p>
        </w:tc>
      </w:tr>
      <w:tr w:rsidR="007A7A28" w:rsidRPr="00091F09" w14:paraId="3488648C" w14:textId="77777777" w:rsidTr="00663115">
        <w:trPr>
          <w:trHeight w:val="308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3D55" w14:textId="77777777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AABC" w14:textId="77777777" w:rsidR="007A7A28" w:rsidRPr="00091F09" w:rsidRDefault="007A7A28" w:rsidP="006631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EBBA" w14:textId="77777777" w:rsidR="007A7A28" w:rsidRPr="00091F09" w:rsidRDefault="007A7A28" w:rsidP="006631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1AF5" w14:textId="19A4E39C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ULBP1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016C" w14:textId="113AF40D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0.213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4C99" w14:textId="37E81C23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7.53E-07</w:t>
            </w:r>
          </w:p>
        </w:tc>
      </w:tr>
      <w:tr w:rsidR="007A7A28" w:rsidRPr="00091F09" w14:paraId="27B9CB1D" w14:textId="77777777" w:rsidTr="00663115">
        <w:trPr>
          <w:trHeight w:val="308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15F7" w14:textId="77777777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8D09" w14:textId="77777777" w:rsidR="007A7A28" w:rsidRPr="00091F09" w:rsidRDefault="007A7A28" w:rsidP="006631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3FC1" w14:textId="77777777" w:rsidR="007A7A28" w:rsidRPr="00091F09" w:rsidRDefault="007A7A28" w:rsidP="006631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8C69" w14:textId="44548299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TNFRSF4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3B95" w14:textId="4D53D0EB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0.167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C01D" w14:textId="642D74C6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0.00011</w:t>
            </w:r>
          </w:p>
        </w:tc>
      </w:tr>
      <w:tr w:rsidR="007A7A28" w:rsidRPr="00091F09" w14:paraId="69E6BB93" w14:textId="77777777" w:rsidTr="00663115">
        <w:trPr>
          <w:trHeight w:val="308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E251" w14:textId="77777777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FB8A" w14:textId="77777777" w:rsidR="007A7A28" w:rsidRPr="00091F09" w:rsidRDefault="007A7A28" w:rsidP="006631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CD39" w14:textId="77777777" w:rsidR="007A7A28" w:rsidRPr="00091F09" w:rsidRDefault="007A7A28" w:rsidP="006631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F9B8" w14:textId="0BCB7AF3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TNFRSF25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E4E8" w14:textId="47A5967A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0.167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62B0" w14:textId="7D8B6972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0.000112</w:t>
            </w:r>
          </w:p>
        </w:tc>
      </w:tr>
      <w:tr w:rsidR="007A7A28" w:rsidRPr="00091F09" w14:paraId="52F2C791" w14:textId="77777777" w:rsidTr="00663115">
        <w:trPr>
          <w:trHeight w:val="308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D4BC" w14:textId="77777777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2470" w14:textId="77777777" w:rsidR="007A7A28" w:rsidRPr="00091F09" w:rsidRDefault="007A7A28" w:rsidP="006631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A4FE" w14:textId="77777777" w:rsidR="007A7A28" w:rsidRPr="00091F09" w:rsidRDefault="007A7A28" w:rsidP="006631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88FB" w14:textId="4047A6DF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TNFSF9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BD75" w14:textId="12229884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-0.161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F4CA" w14:textId="77EC305D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0.000201</w:t>
            </w:r>
          </w:p>
        </w:tc>
      </w:tr>
      <w:tr w:rsidR="007A7A28" w:rsidRPr="00091F09" w14:paraId="4604FFEB" w14:textId="77777777" w:rsidTr="00663115">
        <w:trPr>
          <w:trHeight w:val="308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EBE1" w14:textId="77777777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E749" w14:textId="77777777" w:rsidR="007A7A28" w:rsidRPr="00091F09" w:rsidRDefault="007A7A28" w:rsidP="006631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BF79" w14:textId="77777777" w:rsidR="007A7A28" w:rsidRPr="00091F09" w:rsidRDefault="007A7A28" w:rsidP="006631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6AC8" w14:textId="48240397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NT5E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752B" w14:textId="32734D89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-0.149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A56D" w14:textId="18F9D0A2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0.000596</w:t>
            </w:r>
          </w:p>
        </w:tc>
      </w:tr>
      <w:tr w:rsidR="007A7A28" w:rsidRPr="00091F09" w14:paraId="645B5B9F" w14:textId="77777777" w:rsidTr="00663115">
        <w:trPr>
          <w:trHeight w:val="308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C0DF" w14:textId="77777777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1770" w14:textId="77777777" w:rsidR="007A7A28" w:rsidRPr="00091F09" w:rsidRDefault="007A7A28" w:rsidP="006631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D0CB" w14:textId="77777777" w:rsidR="007A7A28" w:rsidRPr="00091F09" w:rsidRDefault="007A7A28" w:rsidP="006631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E2EC" w14:textId="30751D63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KLRK1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5625" w14:textId="31D99351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-0.063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9E2F" w14:textId="18769483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0.144</w:t>
            </w:r>
          </w:p>
        </w:tc>
      </w:tr>
      <w:bookmarkEnd w:id="1"/>
      <w:tr w:rsidR="007A7A28" w:rsidRPr="00091F09" w14:paraId="13332A75" w14:textId="77777777" w:rsidTr="00663115">
        <w:trPr>
          <w:trHeight w:val="308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C7D8" w14:textId="77777777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5E39" w14:textId="77777777" w:rsidR="007A7A28" w:rsidRPr="00091F09" w:rsidRDefault="007A7A28" w:rsidP="006631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5F63" w14:textId="77777777" w:rsidR="007A7A28" w:rsidRPr="00091F09" w:rsidRDefault="007A7A28" w:rsidP="006631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3906" w14:textId="6EE468AF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CD27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6FC6" w14:textId="13C1CF45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0.059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DB8B" w14:textId="67E6B012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0.173</w:t>
            </w:r>
          </w:p>
        </w:tc>
      </w:tr>
      <w:tr w:rsidR="007A7A28" w:rsidRPr="00091F09" w14:paraId="4AA386D7" w14:textId="77777777" w:rsidTr="00663115">
        <w:trPr>
          <w:trHeight w:val="308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7E81" w14:textId="77777777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F6F4" w14:textId="77777777" w:rsidR="007A7A28" w:rsidRPr="00091F09" w:rsidRDefault="007A7A28" w:rsidP="006631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AB30" w14:textId="77777777" w:rsidR="007A7A28" w:rsidRPr="00091F09" w:rsidRDefault="007A7A28" w:rsidP="006631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FAEC" w14:textId="76DAD5E5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TNFSF4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0934" w14:textId="493A2E58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0.045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BEB8" w14:textId="14B26459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0.297</w:t>
            </w:r>
          </w:p>
        </w:tc>
      </w:tr>
      <w:tr w:rsidR="007A7A28" w:rsidRPr="00091F09" w14:paraId="38434A05" w14:textId="77777777" w:rsidTr="00663115">
        <w:trPr>
          <w:trHeight w:val="308"/>
        </w:trPr>
        <w:tc>
          <w:tcPr>
            <w:tcW w:w="17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8B274" w14:textId="77777777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30FDD" w14:textId="77777777" w:rsidR="007A7A28" w:rsidRPr="00091F09" w:rsidRDefault="007A7A28" w:rsidP="006631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477B7" w14:textId="77777777" w:rsidR="007A7A28" w:rsidRPr="00091F09" w:rsidRDefault="007A7A28" w:rsidP="006631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166A5" w14:textId="64D25238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PVR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BA680" w14:textId="37106038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0.021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F5F2F" w14:textId="0D0DF37D" w:rsidR="007A7A28" w:rsidRPr="00091F09" w:rsidRDefault="007A7A28" w:rsidP="00663115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091F09">
              <w:rPr>
                <w:rFonts w:ascii="Times New Roman" w:eastAsia="等线" w:hAnsi="Times New Roman" w:cs="Times New Roman"/>
                <w:kern w:val="0"/>
                <w:szCs w:val="21"/>
              </w:rPr>
              <w:t>0.63</w:t>
            </w:r>
          </w:p>
        </w:tc>
      </w:tr>
    </w:tbl>
    <w:p w14:paraId="02DF42FD" w14:textId="6772A46A" w:rsidR="00512B44" w:rsidRPr="00E51E50" w:rsidRDefault="006631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1E50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C4492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E51E5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E51E50">
        <w:rPr>
          <w:rFonts w:ascii="Times New Roman" w:hAnsi="Times New Roman" w:cs="Times New Roman"/>
          <w:sz w:val="24"/>
          <w:szCs w:val="24"/>
        </w:rPr>
        <w:t>T</w:t>
      </w:r>
      <w:r w:rsidRPr="00E51E50">
        <w:rPr>
          <w:rFonts w:ascii="Times New Roman" w:hAnsi="Times New Roman" w:cs="Times New Roman"/>
          <w:sz w:val="24"/>
          <w:szCs w:val="24"/>
        </w:rPr>
        <w:t>he correlation between SLC1A5 expression and immunomodulators in LGG</w:t>
      </w:r>
      <w:del w:id="2" w:author="Editor" w:date="2021-03-08T08:54:00Z">
        <w:r w:rsidRPr="00E51E50" w:rsidDel="00A10C7D">
          <w:rPr>
            <w:rFonts w:ascii="Times New Roman" w:hAnsi="Times New Roman" w:cs="Times New Roman"/>
            <w:sz w:val="24"/>
            <w:szCs w:val="24"/>
          </w:rPr>
          <w:delText>, using</w:delText>
        </w:r>
      </w:del>
      <w:ins w:id="3" w:author="Editor" w:date="2021-03-08T08:54:00Z">
        <w:r w:rsidRPr="00E51E50">
          <w:rPr>
            <w:rFonts w:ascii="Times New Roman" w:hAnsi="Times New Roman" w:cs="Times New Roman"/>
            <w:sz w:val="24"/>
            <w:szCs w:val="24"/>
          </w:rPr>
          <w:t xml:space="preserve"> through</w:t>
        </w:r>
      </w:ins>
      <w:r w:rsidRPr="00E51E50">
        <w:rPr>
          <w:rFonts w:ascii="Times New Roman" w:hAnsi="Times New Roman" w:cs="Times New Roman"/>
          <w:sz w:val="24"/>
          <w:szCs w:val="24"/>
        </w:rPr>
        <w:t xml:space="preserve"> spearman</w:t>
      </w:r>
      <w:ins w:id="4" w:author="Editor" w:date="2021-03-08T08:55:00Z">
        <w:r w:rsidRPr="00E51E50">
          <w:rPr>
            <w:rFonts w:ascii="Times New Roman" w:hAnsi="Times New Roman" w:cs="Times New Roman"/>
            <w:sz w:val="24"/>
            <w:szCs w:val="24"/>
          </w:rPr>
          <w:t>’</w:t>
        </w:r>
      </w:ins>
      <w:r w:rsidRPr="00E51E50">
        <w:rPr>
          <w:rFonts w:ascii="Times New Roman" w:hAnsi="Times New Roman" w:cs="Times New Roman"/>
          <w:sz w:val="24"/>
          <w:szCs w:val="24"/>
        </w:rPr>
        <w:t>s correlation analysis</w:t>
      </w:r>
      <w:r w:rsidRPr="00E51E50">
        <w:rPr>
          <w:rFonts w:ascii="Times New Roman" w:hAnsi="Times New Roman" w:cs="Times New Roman"/>
          <w:sz w:val="24"/>
          <w:szCs w:val="24"/>
        </w:rPr>
        <w:t>.</w:t>
      </w:r>
    </w:p>
    <w:sectPr w:rsidR="00512B44" w:rsidRPr="00E51E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2689B" w14:textId="77777777" w:rsidR="00CE371C" w:rsidRDefault="00CE371C" w:rsidP="00FD5052">
      <w:r>
        <w:separator/>
      </w:r>
    </w:p>
  </w:endnote>
  <w:endnote w:type="continuationSeparator" w:id="0">
    <w:p w14:paraId="0652CFD0" w14:textId="77777777" w:rsidR="00CE371C" w:rsidRDefault="00CE371C" w:rsidP="00FD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80E12" w14:textId="77777777" w:rsidR="00CE371C" w:rsidRDefault="00CE371C" w:rsidP="00FD5052">
      <w:r>
        <w:separator/>
      </w:r>
    </w:p>
  </w:footnote>
  <w:footnote w:type="continuationSeparator" w:id="0">
    <w:p w14:paraId="1436330D" w14:textId="77777777" w:rsidR="00CE371C" w:rsidRDefault="00CE371C" w:rsidP="00FD505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ditor">
    <w15:presenceInfo w15:providerId="None" w15:userId="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34C"/>
    <w:rsid w:val="00091F09"/>
    <w:rsid w:val="0019534C"/>
    <w:rsid w:val="00512B44"/>
    <w:rsid w:val="005C007B"/>
    <w:rsid w:val="006042CE"/>
    <w:rsid w:val="00663115"/>
    <w:rsid w:val="006F555F"/>
    <w:rsid w:val="007A7A28"/>
    <w:rsid w:val="007B2BA1"/>
    <w:rsid w:val="00825611"/>
    <w:rsid w:val="008B0AF2"/>
    <w:rsid w:val="00930A46"/>
    <w:rsid w:val="00C4492C"/>
    <w:rsid w:val="00CE371C"/>
    <w:rsid w:val="00CF3D78"/>
    <w:rsid w:val="00E51E50"/>
    <w:rsid w:val="00EA68CE"/>
    <w:rsid w:val="00F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DADCA"/>
  <w15:chartTrackingRefBased/>
  <w15:docId w15:val="{CB3F2DBF-4C87-4DDF-B962-D0103FFA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5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D505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D5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D50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鹏</dc:creator>
  <cp:keywords/>
  <dc:description/>
  <cp:lastModifiedBy>陈 鹏</cp:lastModifiedBy>
  <cp:revision>15</cp:revision>
  <dcterms:created xsi:type="dcterms:W3CDTF">2020-12-03T12:41:00Z</dcterms:created>
  <dcterms:modified xsi:type="dcterms:W3CDTF">2021-03-22T12:53:00Z</dcterms:modified>
</cp:coreProperties>
</file>