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820E8" w14:textId="62813644" w:rsidR="004065F6" w:rsidRDefault="00AF059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297A1">
                <wp:simplePos x="0" y="0"/>
                <wp:positionH relativeFrom="column">
                  <wp:posOffset>3744595</wp:posOffset>
                </wp:positionH>
                <wp:positionV relativeFrom="paragraph">
                  <wp:posOffset>6259195</wp:posOffset>
                </wp:positionV>
                <wp:extent cx="1991995" cy="1382395"/>
                <wp:effectExtent l="0" t="0" r="1905" b="1905"/>
                <wp:wrapNone/>
                <wp:docPr id="2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1995" cy="1382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842F91" w14:textId="77777777" w:rsidR="0088171F" w:rsidRPr="00FE1AF7" w:rsidRDefault="0088171F" w:rsidP="0088171F">
                            <w:pPr>
                              <w:jc w:val="center"/>
                              <w:rPr>
                                <w:ins w:id="0" w:author="Johnny Wong" w:date="2020-07-23T21:09:00Z"/>
                                <w:sz w:val="24"/>
                                <w:szCs w:val="24"/>
                                <w:lang w:val="en-MY"/>
                              </w:rPr>
                            </w:pPr>
                            <w:ins w:id="1" w:author="Johnny Wong" w:date="2020-07-23T21:09:00Z">
                              <w:r>
                                <w:rPr>
                                  <w:sz w:val="24"/>
                                  <w:szCs w:val="24"/>
                                  <w:lang w:val="en-MY"/>
                                </w:rPr>
                                <w:t xml:space="preserve">False positive or resolved HCV infection </w:t>
                              </w:r>
                            </w:ins>
                          </w:p>
                          <w:p w14:paraId="071AF8DF" w14:textId="369613D9" w:rsidR="00FE1AF7" w:rsidRPr="00FE1AF7" w:rsidRDefault="0088171F" w:rsidP="00FE1AF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MY"/>
                              </w:rPr>
                            </w:pPr>
                            <w:del w:id="2" w:author="Johnny Wong" w:date="2020-07-23T21:09:00Z">
                              <w:r w:rsidRPr="00BD273F" w:rsidDel="0088171F">
                                <w:rPr>
                                  <w:szCs w:val="24"/>
                                  <w:lang w:val="en-MY"/>
                                </w:rPr>
                                <w:delText>False positive HCV infection</w:delText>
                              </w:r>
                              <w:r w:rsidDel="0088171F">
                                <w:rPr>
                                  <w:sz w:val="24"/>
                                  <w:szCs w:val="24"/>
                                  <w:lang w:val="en-MY"/>
                                </w:rPr>
                                <w:delText xml:space="preserve"> </w:delText>
                              </w:r>
                            </w:del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E297A1" id="Oval 10" o:spid="_x0000_s1026" style="position:absolute;margin-left:294.85pt;margin-top:492.85pt;width:156.85pt;height:10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">
                <v:path arrowok="t"/>
                <v:textbox>
                  <w:txbxContent>
                    <w:p w14:paraId="36842F91" w14:textId="77777777" w:rsidR="0088171F" w:rsidRPr="00FE1AF7" w:rsidRDefault="0088171F" w:rsidP="0088171F">
                      <w:pPr>
                        <w:jc w:val="center"/>
                        <w:rPr>
                          <w:ins w:id="3" w:author="Johnny Wong" w:date="2020-07-23T21:09:00Z"/>
                          <w:sz w:val="24"/>
                          <w:szCs w:val="24"/>
                          <w:lang w:val="en-MY"/>
                        </w:rPr>
                      </w:pPr>
                      <w:ins w:id="4" w:author="Johnny Wong" w:date="2020-07-23T21:09:00Z">
                        <w:r>
                          <w:rPr>
                            <w:sz w:val="24"/>
                            <w:szCs w:val="24"/>
                            <w:lang w:val="en-MY"/>
                          </w:rPr>
                          <w:t xml:space="preserve">False positive or resolved HCV infection </w:t>
                        </w:r>
                      </w:ins>
                    </w:p>
                    <w:p w14:paraId="071AF8DF" w14:textId="369613D9" w:rsidR="00FE1AF7" w:rsidRPr="00FE1AF7" w:rsidRDefault="0088171F" w:rsidP="00FE1AF7">
                      <w:pPr>
                        <w:jc w:val="center"/>
                        <w:rPr>
                          <w:sz w:val="24"/>
                          <w:szCs w:val="24"/>
                          <w:lang w:val="en-MY"/>
                        </w:rPr>
                      </w:pPr>
                      <w:del w:id="5" w:author="Johnny Wong" w:date="2020-07-23T21:09:00Z">
                        <w:r w:rsidRPr="00BD273F" w:rsidDel="0088171F">
                          <w:rPr>
                            <w:szCs w:val="24"/>
                            <w:lang w:val="en-MY"/>
                          </w:rPr>
                          <w:delText>False positive HCV infection</w:delText>
                        </w:r>
                        <w:r w:rsidDel="0088171F">
                          <w:rPr>
                            <w:sz w:val="24"/>
                            <w:szCs w:val="24"/>
                            <w:lang w:val="en-MY"/>
                          </w:rPr>
                          <w:delText xml:space="preserve"> </w:delText>
                        </w:r>
                      </w:del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1C621B">
                <wp:simplePos x="0" y="0"/>
                <wp:positionH relativeFrom="column">
                  <wp:posOffset>1839595</wp:posOffset>
                </wp:positionH>
                <wp:positionV relativeFrom="paragraph">
                  <wp:posOffset>3688715</wp:posOffset>
                </wp:positionV>
                <wp:extent cx="1698625" cy="635"/>
                <wp:effectExtent l="0" t="63500" r="0" b="62865"/>
                <wp:wrapNone/>
                <wp:docPr id="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98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081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144.85pt;margin-top:290.45pt;width:133.7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F4DB4D">
                <wp:simplePos x="0" y="0"/>
                <wp:positionH relativeFrom="column">
                  <wp:posOffset>5018405</wp:posOffset>
                </wp:positionH>
                <wp:positionV relativeFrom="paragraph">
                  <wp:posOffset>5747385</wp:posOffset>
                </wp:positionV>
                <wp:extent cx="925195" cy="348615"/>
                <wp:effectExtent l="0" t="0" r="1905" b="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5195" cy="348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1FBDEA" w14:textId="3482E656" w:rsidR="00FE1AF7" w:rsidRPr="00FE1AF7" w:rsidRDefault="00FE1AF7" w:rsidP="00FE1AF7">
                            <w:pPr>
                              <w:rPr>
                                <w:sz w:val="24"/>
                                <w:szCs w:val="24"/>
                                <w:lang w:val="en-MY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MY"/>
                              </w:rPr>
                              <w:t>Negative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4DB4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395.15pt;margin-top:452.55pt;width:72.85pt;height:2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" filled="f" strokecolor="white">
                <v:path arrowok="t"/>
                <v:textbox>
                  <w:txbxContent>
                    <w:p w14:paraId="091FBDEA" w14:textId="3482E656" w:rsidR="00FE1AF7" w:rsidRPr="00FE1AF7" w:rsidRDefault="00FE1AF7" w:rsidP="00FE1AF7">
                      <w:pPr>
                        <w:rPr>
                          <w:sz w:val="24"/>
                          <w:szCs w:val="24"/>
                          <w:lang w:val="en-MY"/>
                        </w:rPr>
                      </w:pPr>
                      <w:r>
                        <w:rPr>
                          <w:sz w:val="24"/>
                          <w:szCs w:val="24"/>
                          <w:lang w:val="en-MY"/>
                        </w:rPr>
                        <w:t>Negative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F4DB4D">
                <wp:simplePos x="0" y="0"/>
                <wp:positionH relativeFrom="column">
                  <wp:posOffset>1066800</wp:posOffset>
                </wp:positionH>
                <wp:positionV relativeFrom="paragraph">
                  <wp:posOffset>5747385</wp:posOffset>
                </wp:positionV>
                <wp:extent cx="925195" cy="348615"/>
                <wp:effectExtent l="0" t="0" r="1905" b="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5195" cy="348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4C3D86" w14:textId="0C8E678B" w:rsidR="00FE1AF7" w:rsidRPr="00FE1AF7" w:rsidRDefault="00FE1AF7" w:rsidP="00FE1AF7">
                            <w:pPr>
                              <w:rPr>
                                <w:sz w:val="24"/>
                                <w:szCs w:val="24"/>
                                <w:lang w:val="en-MY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MY"/>
                              </w:rPr>
                              <w:t>Positive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4DB4D" id="Text Box 22" o:spid="_x0000_s1028" type="#_x0000_t202" style="position:absolute;margin-left:84pt;margin-top:452.55pt;width:72.85pt;height:2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" filled="f" strokecolor="white">
                <v:path arrowok="t"/>
                <v:textbox>
                  <w:txbxContent>
                    <w:p w14:paraId="364C3D86" w14:textId="0C8E678B" w:rsidR="00FE1AF7" w:rsidRPr="00FE1AF7" w:rsidRDefault="00FE1AF7" w:rsidP="00FE1AF7">
                      <w:pPr>
                        <w:rPr>
                          <w:sz w:val="24"/>
                          <w:szCs w:val="24"/>
                          <w:lang w:val="en-MY"/>
                        </w:rPr>
                      </w:pPr>
                      <w:r>
                        <w:rPr>
                          <w:sz w:val="24"/>
                          <w:szCs w:val="24"/>
                          <w:lang w:val="en-MY"/>
                        </w:rPr>
                        <w:t>Positive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F4DB4D">
                <wp:simplePos x="0" y="0"/>
                <wp:positionH relativeFrom="column">
                  <wp:posOffset>1066800</wp:posOffset>
                </wp:positionH>
                <wp:positionV relativeFrom="paragraph">
                  <wp:posOffset>4212590</wp:posOffset>
                </wp:positionV>
                <wp:extent cx="925195" cy="348615"/>
                <wp:effectExtent l="0" t="0" r="1905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5195" cy="348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C74B96" w14:textId="4BAF0B72" w:rsidR="00FE1AF7" w:rsidRPr="00FE1AF7" w:rsidRDefault="00FE1AF7" w:rsidP="00FE1AF7">
                            <w:pPr>
                              <w:rPr>
                                <w:sz w:val="24"/>
                                <w:szCs w:val="24"/>
                                <w:lang w:val="en-MY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MY"/>
                              </w:rPr>
                              <w:t>&gt;3</w:t>
                            </w:r>
                            <w:r w:rsidRPr="00FE1AF7">
                              <w:rPr>
                                <w:sz w:val="24"/>
                                <w:szCs w:val="24"/>
                                <w:lang w:val="en-MY"/>
                              </w:rPr>
                              <w:t xml:space="preserve"> fmol/L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4DB4D" id="Text Box 21" o:spid="_x0000_s1029" type="#_x0000_t202" style="position:absolute;margin-left:84pt;margin-top:331.7pt;width:72.85pt;height:2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" filled="f" strokecolor="white">
                <v:path arrowok="t"/>
                <v:textbox>
                  <w:txbxContent>
                    <w:p w14:paraId="7CC74B96" w14:textId="4BAF0B72" w:rsidR="00FE1AF7" w:rsidRPr="00FE1AF7" w:rsidRDefault="00FE1AF7" w:rsidP="00FE1AF7">
                      <w:pPr>
                        <w:rPr>
                          <w:sz w:val="24"/>
                          <w:szCs w:val="24"/>
                          <w:lang w:val="en-MY"/>
                        </w:rPr>
                      </w:pPr>
                      <w:r>
                        <w:rPr>
                          <w:sz w:val="24"/>
                          <w:szCs w:val="24"/>
                          <w:lang w:val="en-MY"/>
                        </w:rPr>
                        <w:t>&gt;3</w:t>
                      </w:r>
                      <w:r w:rsidRPr="00FE1AF7">
                        <w:rPr>
                          <w:sz w:val="24"/>
                          <w:szCs w:val="24"/>
                          <w:lang w:val="en-MY"/>
                        </w:rPr>
                        <w:t xml:space="preserve"> fmol/L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F4DB4D">
                <wp:simplePos x="0" y="0"/>
                <wp:positionH relativeFrom="column">
                  <wp:posOffset>2242820</wp:posOffset>
                </wp:positionH>
                <wp:positionV relativeFrom="paragraph">
                  <wp:posOffset>3145790</wp:posOffset>
                </wp:positionV>
                <wp:extent cx="925195" cy="348615"/>
                <wp:effectExtent l="0" t="0" r="1905" b="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5195" cy="348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8E0404" w14:textId="05B47378" w:rsidR="00FE1AF7" w:rsidRPr="00FE1AF7" w:rsidRDefault="00FE1AF7" w:rsidP="00FE1AF7">
                            <w:pPr>
                              <w:rPr>
                                <w:sz w:val="24"/>
                                <w:szCs w:val="24"/>
                                <w:lang w:val="en-MY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MY"/>
                              </w:rPr>
                              <w:t>&lt;3</w:t>
                            </w:r>
                            <w:r w:rsidRPr="00FE1AF7">
                              <w:rPr>
                                <w:sz w:val="24"/>
                                <w:szCs w:val="24"/>
                                <w:lang w:val="en-MY"/>
                              </w:rPr>
                              <w:t xml:space="preserve"> fmol/L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4DB4D" id="Text Box 20" o:spid="_x0000_s1030" type="#_x0000_t202" style="position:absolute;margin-left:176.6pt;margin-top:247.7pt;width:72.85pt;height:2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" filled="f" strokecolor="white">
                <v:path arrowok="t"/>
                <v:textbox>
                  <w:txbxContent>
                    <w:p w14:paraId="6C8E0404" w14:textId="05B47378" w:rsidR="00FE1AF7" w:rsidRPr="00FE1AF7" w:rsidRDefault="00FE1AF7" w:rsidP="00FE1AF7">
                      <w:pPr>
                        <w:rPr>
                          <w:sz w:val="24"/>
                          <w:szCs w:val="24"/>
                          <w:lang w:val="en-MY"/>
                        </w:rPr>
                      </w:pPr>
                      <w:r>
                        <w:rPr>
                          <w:sz w:val="24"/>
                          <w:szCs w:val="24"/>
                          <w:lang w:val="en-MY"/>
                        </w:rPr>
                        <w:t>&lt;3</w:t>
                      </w:r>
                      <w:r w:rsidRPr="00FE1AF7">
                        <w:rPr>
                          <w:sz w:val="24"/>
                          <w:szCs w:val="24"/>
                          <w:lang w:val="en-MY"/>
                        </w:rPr>
                        <w:t xml:space="preserve"> fmol/L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F4DB4D">
                <wp:simplePos x="0" y="0"/>
                <wp:positionH relativeFrom="column">
                  <wp:posOffset>3538220</wp:posOffset>
                </wp:positionH>
                <wp:positionV relativeFrom="paragraph">
                  <wp:posOffset>2514600</wp:posOffset>
                </wp:positionV>
                <wp:extent cx="1295400" cy="348615"/>
                <wp:effectExtent l="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9540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489EC5" w14:textId="27D1E42B" w:rsidR="00FE1AF7" w:rsidRPr="00FE1AF7" w:rsidRDefault="00FE1AF7" w:rsidP="00FE1AF7">
                            <w:pPr>
                              <w:rPr>
                                <w:sz w:val="24"/>
                                <w:szCs w:val="24"/>
                                <w:lang w:val="en-MY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MY"/>
                              </w:rPr>
                              <w:t>&lt;3</w:t>
                            </w:r>
                            <w:r w:rsidRPr="00FE1AF7">
                              <w:rPr>
                                <w:sz w:val="24"/>
                                <w:szCs w:val="24"/>
                                <w:lang w:val="en-MY"/>
                              </w:rPr>
                              <w:t xml:space="preserve"> fmol/L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4DB4D" id="Text Box 18" o:spid="_x0000_s1031" type="#_x0000_t202" style="position:absolute;margin-left:278.6pt;margin-top:198pt;width:102pt;height:2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" filled="f" strokecolor="white">
                <v:path arrowok="t"/>
                <v:textbox>
                  <w:txbxContent>
                    <w:p w14:paraId="7D489EC5" w14:textId="27D1E42B" w:rsidR="00FE1AF7" w:rsidRPr="00FE1AF7" w:rsidRDefault="00FE1AF7" w:rsidP="00FE1AF7">
                      <w:pPr>
                        <w:rPr>
                          <w:sz w:val="24"/>
                          <w:szCs w:val="24"/>
                          <w:lang w:val="en-MY"/>
                        </w:rPr>
                      </w:pPr>
                      <w:r>
                        <w:rPr>
                          <w:sz w:val="24"/>
                          <w:szCs w:val="24"/>
                          <w:lang w:val="en-MY"/>
                        </w:rPr>
                        <w:t>&lt;3</w:t>
                      </w:r>
                      <w:r w:rsidRPr="00FE1AF7">
                        <w:rPr>
                          <w:sz w:val="24"/>
                          <w:szCs w:val="24"/>
                          <w:lang w:val="en-MY"/>
                        </w:rPr>
                        <w:t xml:space="preserve"> fmol/L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F4DB4D">
                <wp:simplePos x="0" y="0"/>
                <wp:positionH relativeFrom="column">
                  <wp:posOffset>544195</wp:posOffset>
                </wp:positionH>
                <wp:positionV relativeFrom="paragraph">
                  <wp:posOffset>2590800</wp:posOffset>
                </wp:positionV>
                <wp:extent cx="1295400" cy="34861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9540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B77219" w14:textId="3350A277" w:rsidR="00FE1AF7" w:rsidRPr="00FE1AF7" w:rsidRDefault="00FE1AF7">
                            <w:pPr>
                              <w:rPr>
                                <w:sz w:val="24"/>
                                <w:szCs w:val="24"/>
                                <w:lang w:val="en-MY"/>
                              </w:rPr>
                            </w:pPr>
                            <w:r w:rsidRPr="00FE1AF7">
                              <w:rPr>
                                <w:sz w:val="24"/>
                                <w:szCs w:val="24"/>
                                <w:lang w:val="en-MY"/>
                              </w:rPr>
                              <w:t>3 to 10 fmol/L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4DB4D" id="Text Box 17" o:spid="_x0000_s1032" type="#_x0000_t202" style="position:absolute;margin-left:42.85pt;margin-top:204pt;width:102pt;height:2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" filled="f" strokecolor="white">
                <v:path arrowok="t"/>
                <v:textbox>
                  <w:txbxContent>
                    <w:p w14:paraId="2EB77219" w14:textId="3350A277" w:rsidR="00FE1AF7" w:rsidRPr="00FE1AF7" w:rsidRDefault="00FE1AF7">
                      <w:pPr>
                        <w:rPr>
                          <w:sz w:val="24"/>
                          <w:szCs w:val="24"/>
                          <w:lang w:val="en-MY"/>
                        </w:rPr>
                      </w:pPr>
                      <w:r w:rsidRPr="00FE1AF7">
                        <w:rPr>
                          <w:sz w:val="24"/>
                          <w:szCs w:val="24"/>
                          <w:lang w:val="en-MY"/>
                        </w:rPr>
                        <w:t>3 to 10 fmol/L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DC3BD9">
                <wp:simplePos x="0" y="0"/>
                <wp:positionH relativeFrom="column">
                  <wp:posOffset>2645410</wp:posOffset>
                </wp:positionH>
                <wp:positionV relativeFrom="paragraph">
                  <wp:posOffset>2459990</wp:posOffset>
                </wp:positionV>
                <wp:extent cx="1240790" cy="664210"/>
                <wp:effectExtent l="0" t="0" r="29210" b="2159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40790" cy="664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F828B" id="AutoShape 16" o:spid="_x0000_s1026" type="#_x0000_t32" style="position:absolute;margin-left:208.3pt;margin-top:193.7pt;width:97.7pt;height:5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532DD0">
                <wp:simplePos x="0" y="0"/>
                <wp:positionH relativeFrom="column">
                  <wp:posOffset>4779010</wp:posOffset>
                </wp:positionH>
                <wp:positionV relativeFrom="paragraph">
                  <wp:posOffset>4343400</wp:posOffset>
                </wp:positionV>
                <wp:extent cx="0" cy="435610"/>
                <wp:effectExtent l="63500" t="0" r="38100" b="2159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35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99B4A" id="AutoShape 15" o:spid="_x0000_s1026" type="#_x0000_t32" style="position:absolute;margin-left:376.3pt;margin-top:342pt;width:0;height:3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532DD0">
                <wp:simplePos x="0" y="0"/>
                <wp:positionH relativeFrom="column">
                  <wp:posOffset>4779010</wp:posOffset>
                </wp:positionH>
                <wp:positionV relativeFrom="paragraph">
                  <wp:posOffset>5540375</wp:posOffset>
                </wp:positionV>
                <wp:extent cx="0" cy="642620"/>
                <wp:effectExtent l="63500" t="0" r="38100" b="1778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42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C1B75" id="AutoShape 14" o:spid="_x0000_s1026" type="#_x0000_t32" style="position:absolute;margin-left:376.3pt;margin-top:436.25pt;width:0;height:5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532DD0">
                <wp:simplePos x="0" y="0"/>
                <wp:positionH relativeFrom="column">
                  <wp:posOffset>751205</wp:posOffset>
                </wp:positionH>
                <wp:positionV relativeFrom="paragraph">
                  <wp:posOffset>5616575</wp:posOffset>
                </wp:positionV>
                <wp:extent cx="0" cy="642620"/>
                <wp:effectExtent l="63500" t="0" r="38100" b="1778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42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ACD34" id="AutoShape 13" o:spid="_x0000_s1026" type="#_x0000_t32" style="position:absolute;margin-left:59.15pt;margin-top:442.25pt;width:0;height:5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532DD0">
                <wp:simplePos x="0" y="0"/>
                <wp:positionH relativeFrom="column">
                  <wp:posOffset>751205</wp:posOffset>
                </wp:positionH>
                <wp:positionV relativeFrom="paragraph">
                  <wp:posOffset>4070985</wp:posOffset>
                </wp:positionV>
                <wp:extent cx="0" cy="642620"/>
                <wp:effectExtent l="63500" t="0" r="38100" b="1778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42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7EFC5" id="AutoShape 12" o:spid="_x0000_s1026" type="#_x0000_t32" style="position:absolute;margin-left:59.15pt;margin-top:320.55pt;width:0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066BF3">
                <wp:simplePos x="0" y="0"/>
                <wp:positionH relativeFrom="column">
                  <wp:posOffset>1132205</wp:posOffset>
                </wp:positionH>
                <wp:positionV relativeFrom="paragraph">
                  <wp:posOffset>2459990</wp:posOffset>
                </wp:positionV>
                <wp:extent cx="1513205" cy="914400"/>
                <wp:effectExtent l="25400" t="0" r="0" b="2540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513205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C6C98" id="AutoShape 11" o:spid="_x0000_s1026" type="#_x0000_t32" style="position:absolute;margin-left:89.15pt;margin-top:193.7pt;width:119.15pt;height:1in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4C344">
                <wp:simplePos x="0" y="0"/>
                <wp:positionH relativeFrom="column">
                  <wp:posOffset>3886200</wp:posOffset>
                </wp:positionH>
                <wp:positionV relativeFrom="paragraph">
                  <wp:posOffset>4920615</wp:posOffset>
                </wp:positionV>
                <wp:extent cx="1818005" cy="43561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800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A2BA6" w14:textId="51521898" w:rsidR="00FE1AF7" w:rsidRPr="009E1398" w:rsidRDefault="00FE1AF7" w:rsidP="00FE1AF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MY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MY"/>
                              </w:rPr>
                              <w:t xml:space="preserve">Check HCV RNA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4C344" id="Rectangle 9" o:spid="_x0000_s1033" style="position:absolute;margin-left:306pt;margin-top:387.45pt;width:143.15pt;height:3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">
                <v:path arrowok="t"/>
                <v:textbox>
                  <w:txbxContent>
                    <w:p w14:paraId="363A2BA6" w14:textId="51521898" w:rsidR="00FE1AF7" w:rsidRPr="009E1398" w:rsidRDefault="00FE1AF7" w:rsidP="00FE1AF7">
                      <w:pPr>
                        <w:jc w:val="center"/>
                        <w:rPr>
                          <w:sz w:val="24"/>
                          <w:szCs w:val="24"/>
                          <w:lang w:val="en-MY"/>
                        </w:rPr>
                      </w:pPr>
                      <w:r>
                        <w:rPr>
                          <w:sz w:val="24"/>
                          <w:szCs w:val="24"/>
                          <w:lang w:val="en-MY"/>
                        </w:rPr>
                        <w:t xml:space="preserve">Check HCV RNA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E297A1">
                <wp:simplePos x="0" y="0"/>
                <wp:positionH relativeFrom="column">
                  <wp:posOffset>3810000</wp:posOffset>
                </wp:positionH>
                <wp:positionV relativeFrom="paragraph">
                  <wp:posOffset>3004185</wp:posOffset>
                </wp:positionV>
                <wp:extent cx="2133600" cy="1208405"/>
                <wp:effectExtent l="0" t="0" r="0" b="0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084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CB14E2" w14:textId="1C567494" w:rsidR="00FE1AF7" w:rsidRPr="00FE1AF7" w:rsidRDefault="00FE1AF7" w:rsidP="00FE1AF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MY"/>
                              </w:rPr>
                            </w:pPr>
                            <w:r w:rsidRPr="00FE1AF7">
                              <w:rPr>
                                <w:sz w:val="24"/>
                                <w:szCs w:val="24"/>
                                <w:lang w:val="en-MY"/>
                              </w:rPr>
                              <w:t>Suggestive of past infection or false positive HCV infection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E297A1" id="Oval 8" o:spid="_x0000_s1034" style="position:absolute;margin-left:300pt;margin-top:236.55pt;width:168pt;height:9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">
                <v:path arrowok="t"/>
                <v:textbox>
                  <w:txbxContent>
                    <w:p w14:paraId="56CB14E2" w14:textId="1C567494" w:rsidR="00FE1AF7" w:rsidRPr="00FE1AF7" w:rsidRDefault="00FE1AF7" w:rsidP="00FE1AF7">
                      <w:pPr>
                        <w:jc w:val="center"/>
                        <w:rPr>
                          <w:sz w:val="24"/>
                          <w:szCs w:val="24"/>
                          <w:lang w:val="en-MY"/>
                        </w:rPr>
                      </w:pPr>
                      <w:r w:rsidRPr="00FE1AF7">
                        <w:rPr>
                          <w:sz w:val="24"/>
                          <w:szCs w:val="24"/>
                          <w:lang w:val="en-MY"/>
                        </w:rPr>
                        <w:t>Suggestive of past infection or false positive HCV infection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FFEE2">
                <wp:simplePos x="0" y="0"/>
                <wp:positionH relativeFrom="column">
                  <wp:posOffset>-120015</wp:posOffset>
                </wp:positionH>
                <wp:positionV relativeFrom="paragraph">
                  <wp:posOffset>6433185</wp:posOffset>
                </wp:positionV>
                <wp:extent cx="1894205" cy="871220"/>
                <wp:effectExtent l="0" t="0" r="0" b="5080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4205" cy="8712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AFE4D4" w14:textId="7B9F6EB3" w:rsidR="00FE1AF7" w:rsidRPr="00FE1AF7" w:rsidRDefault="00FE1AF7" w:rsidP="00FE1AF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MY"/>
                              </w:rPr>
                            </w:pPr>
                            <w:r w:rsidRPr="00FE1AF7">
                              <w:rPr>
                                <w:sz w:val="24"/>
                                <w:szCs w:val="24"/>
                                <w:lang w:val="en-MY"/>
                              </w:rPr>
                              <w:t>Active HCV infection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5FFEE2" id="Oval 7" o:spid="_x0000_s1035" style="position:absolute;margin-left:-9.45pt;margin-top:506.55pt;width:149.15pt;height:6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">
                <v:path arrowok="t"/>
                <v:textbox>
                  <w:txbxContent>
                    <w:p w14:paraId="3FAFE4D4" w14:textId="7B9F6EB3" w:rsidR="00FE1AF7" w:rsidRPr="00FE1AF7" w:rsidRDefault="00FE1AF7" w:rsidP="00FE1AF7">
                      <w:pPr>
                        <w:jc w:val="center"/>
                        <w:rPr>
                          <w:sz w:val="24"/>
                          <w:szCs w:val="24"/>
                          <w:lang w:val="en-MY"/>
                        </w:rPr>
                      </w:pPr>
                      <w:r w:rsidRPr="00FE1AF7">
                        <w:rPr>
                          <w:sz w:val="24"/>
                          <w:szCs w:val="24"/>
                          <w:lang w:val="en-MY"/>
                        </w:rPr>
                        <w:t>Active HCV infection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4C344">
                <wp:simplePos x="0" y="0"/>
                <wp:positionH relativeFrom="column">
                  <wp:posOffset>-120015</wp:posOffset>
                </wp:positionH>
                <wp:positionV relativeFrom="paragraph">
                  <wp:posOffset>4920615</wp:posOffset>
                </wp:positionV>
                <wp:extent cx="1818005" cy="43561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800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4645" w14:textId="77777777" w:rsidR="00FE1AF7" w:rsidRPr="009E1398" w:rsidRDefault="00FE1AF7" w:rsidP="00FE1AF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MY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MY"/>
                              </w:rPr>
                              <w:t xml:space="preserve">Check HCV RNA </w:t>
                            </w:r>
                          </w:p>
                          <w:p w14:paraId="0F434F5B" w14:textId="0420C79B" w:rsidR="00FE1AF7" w:rsidRPr="009E1398" w:rsidRDefault="00FE1AF7" w:rsidP="00FE1AF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4C344" id="Rectangle 6" o:spid="_x0000_s1036" style="position:absolute;margin-left:-9.45pt;margin-top:387.45pt;width:143.15pt;height: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">
                <v:path arrowok="t"/>
                <v:textbox>
                  <w:txbxContent>
                    <w:p w14:paraId="78964645" w14:textId="77777777" w:rsidR="00FE1AF7" w:rsidRPr="009E1398" w:rsidRDefault="00FE1AF7" w:rsidP="00FE1AF7">
                      <w:pPr>
                        <w:jc w:val="center"/>
                        <w:rPr>
                          <w:sz w:val="24"/>
                          <w:szCs w:val="24"/>
                          <w:lang w:val="en-MY"/>
                        </w:rPr>
                      </w:pPr>
                      <w:r>
                        <w:rPr>
                          <w:sz w:val="24"/>
                          <w:szCs w:val="24"/>
                          <w:lang w:val="en-MY"/>
                        </w:rPr>
                        <w:t xml:space="preserve">Check HCV RNA </w:t>
                      </w:r>
                    </w:p>
                    <w:p w14:paraId="0F434F5B" w14:textId="0420C79B" w:rsidR="00FE1AF7" w:rsidRPr="009E1398" w:rsidRDefault="00FE1AF7" w:rsidP="00FE1AF7">
                      <w:pPr>
                        <w:jc w:val="center"/>
                        <w:rPr>
                          <w:sz w:val="24"/>
                          <w:szCs w:val="24"/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4C344">
                <wp:simplePos x="0" y="0"/>
                <wp:positionH relativeFrom="column">
                  <wp:posOffset>-120015</wp:posOffset>
                </wp:positionH>
                <wp:positionV relativeFrom="paragraph">
                  <wp:posOffset>3494405</wp:posOffset>
                </wp:positionV>
                <wp:extent cx="1818005" cy="43561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800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849EC" w14:textId="6801F799" w:rsidR="00FE1AF7" w:rsidRPr="009E1398" w:rsidRDefault="00FE1AF7" w:rsidP="00FE1AF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MY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MY"/>
                              </w:rPr>
                              <w:t xml:space="preserve">Retest HCV Ag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4C344" id="Rectangle 5" o:spid="_x0000_s1037" style="position:absolute;margin-left:-9.45pt;margin-top:275.15pt;width:143.15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">
                <v:path arrowok="t"/>
                <v:textbox>
                  <w:txbxContent>
                    <w:p w14:paraId="4A2849EC" w14:textId="6801F799" w:rsidR="00FE1AF7" w:rsidRPr="009E1398" w:rsidRDefault="00FE1AF7" w:rsidP="00FE1AF7">
                      <w:pPr>
                        <w:jc w:val="center"/>
                        <w:rPr>
                          <w:sz w:val="24"/>
                          <w:szCs w:val="24"/>
                          <w:lang w:val="en-MY"/>
                        </w:rPr>
                      </w:pPr>
                      <w:r>
                        <w:rPr>
                          <w:sz w:val="24"/>
                          <w:szCs w:val="24"/>
                          <w:lang w:val="en-MY"/>
                        </w:rPr>
                        <w:t xml:space="preserve">Retest HCV Ag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4C344">
                <wp:simplePos x="0" y="0"/>
                <wp:positionH relativeFrom="column">
                  <wp:posOffset>1578610</wp:posOffset>
                </wp:positionH>
                <wp:positionV relativeFrom="paragraph">
                  <wp:posOffset>1807210</wp:posOffset>
                </wp:positionV>
                <wp:extent cx="2165985" cy="577215"/>
                <wp:effectExtent l="0" t="0" r="5715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98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F963F" w14:textId="26BE6D98" w:rsidR="009E1398" w:rsidRPr="009E1398" w:rsidRDefault="009E1398" w:rsidP="009E139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MY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MY"/>
                              </w:rPr>
                              <w:t xml:space="preserve">Test for HCV Core Antigen </w:t>
                            </w:r>
                            <w:r>
                              <w:rPr>
                                <w:sz w:val="24"/>
                                <w:szCs w:val="24"/>
                                <w:lang w:val="en-MY"/>
                              </w:rPr>
                              <w:br/>
                              <w:t>(HCV Ag)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4C344" id="Rectangle 4" o:spid="_x0000_s1038" style="position:absolute;margin-left:124.3pt;margin-top:142.3pt;width:170.55pt;height:4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">
                <v:path arrowok="t"/>
                <v:textbox>
                  <w:txbxContent>
                    <w:p w14:paraId="2FEF963F" w14:textId="26BE6D98" w:rsidR="009E1398" w:rsidRPr="009E1398" w:rsidRDefault="009E1398" w:rsidP="009E1398">
                      <w:pPr>
                        <w:jc w:val="center"/>
                        <w:rPr>
                          <w:sz w:val="24"/>
                          <w:szCs w:val="24"/>
                          <w:lang w:val="en-MY"/>
                        </w:rPr>
                      </w:pPr>
                      <w:r>
                        <w:rPr>
                          <w:sz w:val="24"/>
                          <w:szCs w:val="24"/>
                          <w:lang w:val="en-MY"/>
                        </w:rPr>
                        <w:t xml:space="preserve">Test for HCV Core Antigen </w:t>
                      </w:r>
                      <w:r>
                        <w:rPr>
                          <w:sz w:val="24"/>
                          <w:szCs w:val="24"/>
                          <w:lang w:val="en-MY"/>
                        </w:rPr>
                        <w:br/>
                        <w:t>(HCV Ag)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32DD0">
                <wp:simplePos x="0" y="0"/>
                <wp:positionH relativeFrom="column">
                  <wp:posOffset>2645410</wp:posOffset>
                </wp:positionH>
                <wp:positionV relativeFrom="paragraph">
                  <wp:posOffset>1077595</wp:posOffset>
                </wp:positionV>
                <wp:extent cx="0" cy="642620"/>
                <wp:effectExtent l="63500" t="0" r="38100" b="177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42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3123D" id="AutoShape 3" o:spid="_x0000_s1026" type="#_x0000_t32" style="position:absolute;margin-left:208.3pt;margin-top:84.85pt;width:0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54C344">
                <wp:simplePos x="0" y="0"/>
                <wp:positionH relativeFrom="column">
                  <wp:posOffset>1524000</wp:posOffset>
                </wp:positionH>
                <wp:positionV relativeFrom="paragraph">
                  <wp:posOffset>315595</wp:posOffset>
                </wp:positionV>
                <wp:extent cx="2286000" cy="5772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18DC9" w14:textId="095C362C" w:rsidR="009E1398" w:rsidRPr="009E1398" w:rsidRDefault="009E1398" w:rsidP="009E139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MY"/>
                              </w:rPr>
                            </w:pPr>
                            <w:r w:rsidRPr="009E1398">
                              <w:rPr>
                                <w:sz w:val="24"/>
                                <w:szCs w:val="24"/>
                                <w:lang w:val="en-MY"/>
                              </w:rPr>
                              <w:t>Hemodialysis patients with positive anti-HCV antibody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4C344" id="Rectangle 2" o:spid="_x0000_s1039" style="position:absolute;margin-left:120pt;margin-top:24.85pt;width:180pt;height:4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">
                <v:path arrowok="t"/>
                <v:textbox>
                  <w:txbxContent>
                    <w:p w14:paraId="5D018DC9" w14:textId="095C362C" w:rsidR="009E1398" w:rsidRPr="009E1398" w:rsidRDefault="009E1398" w:rsidP="009E1398">
                      <w:pPr>
                        <w:jc w:val="center"/>
                        <w:rPr>
                          <w:sz w:val="24"/>
                          <w:szCs w:val="24"/>
                          <w:lang w:val="en-MY"/>
                        </w:rPr>
                      </w:pPr>
                      <w:r w:rsidRPr="009E1398">
                        <w:rPr>
                          <w:sz w:val="24"/>
                          <w:szCs w:val="24"/>
                          <w:lang w:val="en-MY"/>
                        </w:rPr>
                        <w:t>Hemodialysis patients with positive anti-HCV antibody</w:t>
                      </w:r>
                    </w:p>
                  </w:txbxContent>
                </v:textbox>
              </v:rect>
            </w:pict>
          </mc:Fallback>
        </mc:AlternateContent>
      </w:r>
    </w:p>
    <w:sectPr w:rsidR="004065F6" w:rsidSect="00C74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nny Wong">
    <w15:presenceInfo w15:providerId="Windows Live" w15:userId="b17808420736fd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98"/>
    <w:rsid w:val="00125C31"/>
    <w:rsid w:val="004065F6"/>
    <w:rsid w:val="0045740C"/>
    <w:rsid w:val="00536042"/>
    <w:rsid w:val="0088171F"/>
    <w:rsid w:val="009E1398"/>
    <w:rsid w:val="00AF059A"/>
    <w:rsid w:val="00C74933"/>
    <w:rsid w:val="00FE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9" type="connector" idref="#_x0000_s1027"/>
        <o:r id="V:Rule10" type="connector" idref="#_x0000_s1036"/>
        <o:r id="V:Rule11" type="connector" idref="#_x0000_s1035"/>
        <o:r id="V:Rule12" type="connector" idref="#_x0000_s1039"/>
        <o:r id="V:Rule13" type="connector" idref="#_x0000_s1040"/>
        <o:r id="V:Rule14" type="connector" idref="#_x0000_s1038"/>
        <o:r id="V:Rule15" type="connector" idref="#_x0000_s1037"/>
        <o:r id="V:Rule16" type="connector" idref="#_x0000_s1048"/>
      </o:rules>
    </o:shapelayout>
  </w:shapeDefaults>
  <w:decimalSymbol w:val="."/>
  <w:listSeparator w:val=","/>
  <w14:docId w14:val="59EABA7E"/>
  <w15:chartTrackingRefBased/>
  <w15:docId w15:val="{72438514-E58E-4D92-B866-55D6FED5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Wong</dc:creator>
  <cp:keywords/>
  <dc:description/>
  <cp:lastModifiedBy>LIM SOO KUN</cp:lastModifiedBy>
  <cp:revision>3</cp:revision>
  <dcterms:created xsi:type="dcterms:W3CDTF">2020-07-27T13:21:00Z</dcterms:created>
  <dcterms:modified xsi:type="dcterms:W3CDTF">2020-07-27T13:48:00Z</dcterms:modified>
</cp:coreProperties>
</file>