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A0" w:rsidRPr="009D3595" w:rsidRDefault="00E42EA0" w:rsidP="00E42EA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2</w:t>
      </w:r>
      <w:r w:rsidRPr="009D3595">
        <w:rPr>
          <w:rFonts w:ascii="Times New Roman" w:hAnsi="Times New Roman" w:cs="Times New Roman"/>
          <w:sz w:val="24"/>
          <w:szCs w:val="24"/>
          <w:lang w:val="en-US"/>
        </w:rPr>
        <w:t xml:space="preserve"> Relative enhancement percentages of total cohort and patients with and without </w:t>
      </w:r>
      <w:r>
        <w:rPr>
          <w:rFonts w:ascii="Times New Roman" w:hAnsi="Times New Roman" w:cs="Times New Roman"/>
          <w:sz w:val="24"/>
          <w:szCs w:val="24"/>
          <w:lang w:val="en-US"/>
        </w:rPr>
        <w:t>PDs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3"/>
        <w:gridCol w:w="1557"/>
        <w:gridCol w:w="1869"/>
        <w:gridCol w:w="1870"/>
        <w:gridCol w:w="1743"/>
      </w:tblGrid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Relative Enhancement (%)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Patients</w:t>
            </w:r>
          </w:p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E42EA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with perfusion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deficit</w:t>
            </w:r>
          </w:p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(n=8)</w:t>
            </w:r>
          </w:p>
        </w:tc>
        <w:tc>
          <w:tcPr>
            <w:tcW w:w="1870" w:type="dxa"/>
          </w:tcPr>
          <w:p w:rsidR="00E42EA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without perfusion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deficit</w:t>
            </w:r>
          </w:p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(n=23)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value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Total Lung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29.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± 34.8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73.1 ± 27.5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ight Lung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68.9</w:t>
            </w: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± 30.2</w:t>
            </w:r>
          </w:p>
        </w:tc>
        <w:tc>
          <w:tcPr>
            <w:tcW w:w="1869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± 40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 ± 26.8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eft Lung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± 28.7</w:t>
            </w:r>
          </w:p>
        </w:tc>
        <w:tc>
          <w:tcPr>
            <w:tcW w:w="1869" w:type="dxa"/>
            <w:vAlign w:val="center"/>
          </w:tcPr>
          <w:p w:rsidR="00E42EA0" w:rsidRPr="00FE39D1" w:rsidRDefault="00E42EA0" w:rsidP="006E77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67 </w:t>
            </w: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  <w:r w:rsidRPr="00FE3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74,6 </w:t>
            </w: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28.3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 Upper Lobe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70.6 ± 32.2</w:t>
            </w:r>
          </w:p>
        </w:tc>
        <w:tc>
          <w:tcPr>
            <w:tcW w:w="1869" w:type="dxa"/>
            <w:vAlign w:val="center"/>
          </w:tcPr>
          <w:p w:rsidR="00E42EA0" w:rsidRPr="00FE39D1" w:rsidRDefault="00E42EA0" w:rsidP="006E77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67.4 ± </w:t>
            </w:r>
            <w:r w:rsidRPr="00FE39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870" w:type="dxa"/>
            <w:vAlign w:val="center"/>
          </w:tcPr>
          <w:p w:rsidR="00E42EA0" w:rsidRPr="00FE39D1" w:rsidRDefault="00E42EA0" w:rsidP="006E77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73.6 ± 28.4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ight Middle Lobe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68.6 ± 30.5</w:t>
            </w:r>
          </w:p>
        </w:tc>
        <w:tc>
          <w:tcPr>
            <w:tcW w:w="1869" w:type="dxa"/>
            <w:vAlign w:val="center"/>
          </w:tcPr>
          <w:p w:rsidR="00E42EA0" w:rsidRPr="00FE39D1" w:rsidRDefault="00E42EA0" w:rsidP="006E77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62.9 ± 35.4</w:t>
            </w:r>
          </w:p>
        </w:tc>
        <w:tc>
          <w:tcPr>
            <w:tcW w:w="1870" w:type="dxa"/>
            <w:vAlign w:val="center"/>
          </w:tcPr>
          <w:p w:rsidR="00E42EA0" w:rsidRPr="00FE39D1" w:rsidRDefault="00E42EA0" w:rsidP="006E77D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71.4 ± 28.7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rPr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ight lower lobe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67.8 ± 30.6</w:t>
            </w:r>
          </w:p>
        </w:tc>
        <w:tc>
          <w:tcPr>
            <w:tcW w:w="1869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65.1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43.3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69.5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25.4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rPr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eft upper lobe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72.3 ± 31.6</w:t>
            </w:r>
          </w:p>
        </w:tc>
        <w:tc>
          <w:tcPr>
            <w:tcW w:w="1869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29.7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76.8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±31.6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</w:tr>
      <w:tr w:rsidR="00E42EA0" w:rsidRPr="002D2A90" w:rsidTr="006E77D4">
        <w:tc>
          <w:tcPr>
            <w:tcW w:w="2023" w:type="dxa"/>
          </w:tcPr>
          <w:p w:rsidR="00E42EA0" w:rsidRPr="002D2A90" w:rsidRDefault="00E42EA0" w:rsidP="006E77D4">
            <w:pPr>
              <w:rPr>
                <w:lang w:val="en-US"/>
              </w:rPr>
            </w:pP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eft lower lobe</w:t>
            </w:r>
          </w:p>
        </w:tc>
        <w:tc>
          <w:tcPr>
            <w:tcW w:w="1557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70.7 ± 30.2</w:t>
            </w:r>
          </w:p>
        </w:tc>
        <w:tc>
          <w:tcPr>
            <w:tcW w:w="1869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70.3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40.8</w:t>
            </w:r>
          </w:p>
        </w:tc>
        <w:tc>
          <w:tcPr>
            <w:tcW w:w="1870" w:type="dxa"/>
          </w:tcPr>
          <w:p w:rsidR="00E42EA0" w:rsidRPr="002D2A90" w:rsidRDefault="00E42EA0" w:rsidP="006E77D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71.7 </w:t>
            </w:r>
            <w:r w:rsidRPr="002D2A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 26.2</w:t>
            </w:r>
          </w:p>
        </w:tc>
        <w:tc>
          <w:tcPr>
            <w:tcW w:w="1743" w:type="dxa"/>
          </w:tcPr>
          <w:p w:rsidR="00E42EA0" w:rsidRPr="002D2A90" w:rsidRDefault="00E42EA0" w:rsidP="006E77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A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</w:t>
            </w:r>
          </w:p>
        </w:tc>
      </w:tr>
    </w:tbl>
    <w:p w:rsidR="00E42EA0" w:rsidRPr="00D615F3" w:rsidRDefault="00E42EA0" w:rsidP="00E42EA0">
      <w:pPr>
        <w:pStyle w:val="ListeParagraf"/>
        <w:spacing w:line="480" w:lineRule="auto"/>
        <w:rPr>
          <w:ins w:id="0" w:author="İLKEY" w:date="2020-05-09T21:23:00Z"/>
          <w:rFonts w:ascii="Times New Roman" w:hAnsi="Times New Roman" w:cs="Times New Roman"/>
          <w:sz w:val="24"/>
          <w:szCs w:val="24"/>
          <w:lang w:val="en-US"/>
        </w:rPr>
        <w:sectPr w:rsidR="00E42EA0" w:rsidRPr="00D615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15F3">
        <w:rPr>
          <w:rFonts w:ascii="Times New Roman" w:hAnsi="Times New Roman" w:cs="Times New Roman"/>
          <w:sz w:val="24"/>
          <w:szCs w:val="24"/>
          <w:lang w:val="en-US"/>
        </w:rPr>
        <w:t>Mean ± SD was given, Student’s t test was used.</w:t>
      </w:r>
    </w:p>
    <w:p w:rsidR="00D459E4" w:rsidRDefault="00D459E4">
      <w:bookmarkStart w:id="1" w:name="_GoBack"/>
      <w:bookmarkEnd w:id="1"/>
    </w:p>
    <w:sectPr w:rsidR="00D4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İLKEY">
    <w15:presenceInfo w15:providerId="None" w15:userId="İL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97"/>
    <w:rsid w:val="00D459E4"/>
    <w:rsid w:val="00E42EA0"/>
    <w:rsid w:val="00E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FB3F-8C6E-40E3-A6EA-1E818738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E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EA0"/>
    <w:pPr>
      <w:ind w:left="720"/>
      <w:contextualSpacing/>
    </w:pPr>
  </w:style>
  <w:style w:type="table" w:styleId="TabloKlavuzu">
    <w:name w:val="Table Grid"/>
    <w:basedOn w:val="NormalTablo"/>
    <w:uiPriority w:val="39"/>
    <w:rsid w:val="00E4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İLKEY</dc:creator>
  <cp:keywords/>
  <dc:description/>
  <cp:lastModifiedBy>İLKEY</cp:lastModifiedBy>
  <cp:revision>2</cp:revision>
  <dcterms:created xsi:type="dcterms:W3CDTF">2020-05-21T08:37:00Z</dcterms:created>
  <dcterms:modified xsi:type="dcterms:W3CDTF">2020-05-21T08:37:00Z</dcterms:modified>
</cp:coreProperties>
</file>