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C6EAA" w14:textId="77777777" w:rsidR="00CE11CE" w:rsidRPr="007B4361" w:rsidRDefault="00CE11CE" w:rsidP="00CE11CE">
      <w:pPr>
        <w:jc w:val="center"/>
        <w:rPr>
          <w:rFonts w:asciiTheme="majorBidi" w:hAnsiTheme="majorBidi" w:cstheme="majorBidi"/>
          <w:color w:val="000000" w:themeColor="text1"/>
        </w:rPr>
      </w:pPr>
      <w:r w:rsidRPr="007B4361">
        <w:rPr>
          <w:rFonts w:asciiTheme="majorBidi" w:hAnsiTheme="majorBidi" w:cstheme="majorBidi"/>
          <w:color w:val="000000" w:themeColor="text1"/>
        </w:rPr>
        <w:t>Additional File 1</w:t>
      </w:r>
    </w:p>
    <w:p w14:paraId="445E585C" w14:textId="77777777" w:rsidR="00CE11CE" w:rsidRPr="007B4361" w:rsidDel="00836D85" w:rsidRDefault="00CE11CE" w:rsidP="00CE11CE">
      <w:pPr>
        <w:autoSpaceDE w:val="0"/>
        <w:autoSpaceDN w:val="0"/>
        <w:adjustRightInd w:val="0"/>
        <w:spacing w:line="360" w:lineRule="auto"/>
        <w:rPr>
          <w:del w:id="0" w:author="O'Gorman L." w:date="2018-06-13T11:43:00Z"/>
          <w:color w:val="000000" w:themeColor="text1"/>
        </w:rPr>
      </w:pPr>
      <w:r w:rsidRPr="007B4361">
        <w:rPr>
          <w:rFonts w:asciiTheme="majorBidi" w:hAnsiTheme="majorBidi" w:cstheme="majorBidi"/>
          <w:color w:val="000000" w:themeColor="text1"/>
        </w:rPr>
        <w:t xml:space="preserve"> Table 1: Mean depth, coverage at 10x depth across target region and </w:t>
      </w:r>
      <w:proofErr w:type="spellStart"/>
      <w:r w:rsidRPr="007B4361">
        <w:rPr>
          <w:rFonts w:asciiTheme="majorBidi" w:hAnsiTheme="majorBidi" w:cstheme="majorBidi"/>
          <w:color w:val="000000" w:themeColor="text1"/>
        </w:rPr>
        <w:t>VerifyBamID</w:t>
      </w:r>
      <w:proofErr w:type="spellEnd"/>
      <w:r w:rsidRPr="007B43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7B4361">
        <w:rPr>
          <w:rFonts w:asciiTheme="majorBidi" w:hAnsiTheme="majorBidi" w:cstheme="majorBidi"/>
          <w:color w:val="000000" w:themeColor="text1"/>
        </w:rPr>
        <w:t>freemix</w:t>
      </w:r>
      <w:proofErr w:type="spellEnd"/>
      <w:r w:rsidRPr="007B4361">
        <w:rPr>
          <w:rFonts w:asciiTheme="majorBidi" w:hAnsiTheme="majorBidi" w:cstheme="majorBidi"/>
          <w:color w:val="000000" w:themeColor="text1"/>
        </w:rPr>
        <w:t xml:space="preserve"> values for each sample.</w:t>
      </w:r>
      <w:r w:rsidRPr="007B4361" w:rsidDel="00C81CAF">
        <w:rPr>
          <w:rFonts w:asciiTheme="majorBidi" w:hAnsiTheme="majorBidi" w:cstheme="majorBidi"/>
          <w:color w:val="000000" w:themeColor="text1"/>
        </w:rPr>
        <w:t xml:space="preserve"> </w:t>
      </w:r>
      <w:r w:rsidRPr="007B4361">
        <w:rPr>
          <w:rFonts w:asciiTheme="majorBidi" w:hAnsiTheme="majorBidi" w:cstheme="majorBidi"/>
          <w:b/>
          <w:bCs/>
          <w:color w:val="000000" w:themeColor="text1"/>
        </w:rPr>
        <w:fldChar w:fldCharType="begin"/>
      </w:r>
      <w:r w:rsidRPr="007B4361">
        <w:rPr>
          <w:rFonts w:asciiTheme="majorBidi" w:hAnsiTheme="majorBidi" w:cstheme="majorBidi"/>
          <w:b/>
          <w:bCs/>
          <w:color w:val="000000" w:themeColor="text1"/>
        </w:rPr>
        <w:instrText xml:space="preserve"> LINK Excel.Sheet.12 "C:\\Users\\log1e15\\Downloads\\supplementary_table-8_asthma_samples_quality (3).xlsx" Sheet1!R1C1:R9C4 \a \f 5 \h  \* MERGEFORMAT </w:instrText>
      </w:r>
      <w:r w:rsidRPr="007B4361">
        <w:rPr>
          <w:rFonts w:asciiTheme="majorBidi" w:hAnsiTheme="majorBidi" w:cstheme="majorBidi"/>
          <w:b/>
          <w:bCs/>
          <w:color w:val="000000" w:themeColor="text1"/>
        </w:rPr>
        <w:fldChar w:fldCharType="separate"/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900"/>
        <w:gridCol w:w="780"/>
        <w:gridCol w:w="1500"/>
        <w:gridCol w:w="1383"/>
      </w:tblGrid>
      <w:tr w:rsidR="007B4361" w:rsidRPr="007B4361" w14:paraId="58EEC400" w14:textId="77777777" w:rsidTr="006E54F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708AC6" w14:textId="77777777" w:rsidR="00CE11CE" w:rsidRPr="007B4361" w:rsidRDefault="00CE11CE" w:rsidP="006E54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b/>
                <w:bCs/>
                <w:color w:val="000000" w:themeColor="text1"/>
                <w:sz w:val="20"/>
                <w:szCs w:val="20"/>
                <w:lang w:eastAsia="zh-CN"/>
              </w:rPr>
              <w:t>Sample ID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8C776" w14:textId="77777777" w:rsidR="00CE11CE" w:rsidRPr="007B4361" w:rsidRDefault="00CE11CE" w:rsidP="006E54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b/>
                <w:bCs/>
                <w:color w:val="000000" w:themeColor="text1"/>
                <w:sz w:val="20"/>
                <w:szCs w:val="20"/>
                <w:lang w:eastAsia="zh-CN"/>
              </w:rPr>
              <w:t>Mean depth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58EBAF" w14:textId="24DC2AC7" w:rsidR="00CE11CE" w:rsidRPr="007B4361" w:rsidRDefault="00CE11CE" w:rsidP="006E54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7B4361">
              <w:rPr>
                <w:b/>
                <w:bCs/>
                <w:color w:val="000000" w:themeColor="text1"/>
                <w:sz w:val="20"/>
                <w:szCs w:val="20"/>
                <w:lang w:eastAsia="zh-CN"/>
              </w:rPr>
              <w:t>Coverage of target region at 10x (%)</w:t>
            </w:r>
            <w:r w:rsidR="006D3870" w:rsidRPr="007B4361">
              <w:rPr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566F0A" w14:textId="19E29789" w:rsidR="00CE11CE" w:rsidRPr="007B4361" w:rsidRDefault="00CE11CE" w:rsidP="006E54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7B4361">
              <w:rPr>
                <w:b/>
                <w:bCs/>
                <w:color w:val="000000" w:themeColor="text1"/>
                <w:sz w:val="20"/>
                <w:szCs w:val="20"/>
                <w:lang w:eastAsia="zh-CN"/>
              </w:rPr>
              <w:t>VerifyBamID Freemix</w:t>
            </w:r>
            <w:r w:rsidR="006D3870" w:rsidRPr="007B4361">
              <w:rPr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**</w:t>
            </w:r>
          </w:p>
        </w:tc>
      </w:tr>
      <w:tr w:rsidR="007B4361" w:rsidRPr="007B4361" w14:paraId="39A68DA6" w14:textId="77777777" w:rsidTr="006E54F4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20705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42E8C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89.6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A81A1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91.2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BF65A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0.0001</w:t>
            </w:r>
          </w:p>
        </w:tc>
      </w:tr>
      <w:tr w:rsidR="007B4361" w:rsidRPr="007B4361" w14:paraId="6014EF43" w14:textId="77777777" w:rsidTr="006E54F4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4E090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7C42F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101.6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E310A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93.2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C311E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0.0004</w:t>
            </w:r>
          </w:p>
        </w:tc>
      </w:tr>
      <w:tr w:rsidR="007B4361" w:rsidRPr="007B4361" w14:paraId="5A509F04" w14:textId="77777777" w:rsidTr="006E54F4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BD35B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80C39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178.3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9A918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94.7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8D502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0.0000</w:t>
            </w:r>
          </w:p>
        </w:tc>
      </w:tr>
      <w:tr w:rsidR="007B4361" w:rsidRPr="007B4361" w14:paraId="180DCB77" w14:textId="77777777" w:rsidTr="006E54F4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14EDE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B8281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88.9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A38E7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91.5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5A593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0.0019</w:t>
            </w:r>
          </w:p>
        </w:tc>
      </w:tr>
      <w:tr w:rsidR="007B4361" w:rsidRPr="007B4361" w14:paraId="0BADC552" w14:textId="77777777" w:rsidTr="006E54F4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341E6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3F674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53.9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26C7F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87.7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9325C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0.0016</w:t>
            </w:r>
          </w:p>
        </w:tc>
      </w:tr>
      <w:tr w:rsidR="007B4361" w:rsidRPr="007B4361" w14:paraId="5C327BF3" w14:textId="77777777" w:rsidTr="006E54F4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7A2B9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A5512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59.3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E606A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87.8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5AA48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0.0002</w:t>
            </w:r>
          </w:p>
        </w:tc>
      </w:tr>
      <w:tr w:rsidR="007B4361" w:rsidRPr="007B4361" w14:paraId="2A4839AB" w14:textId="77777777" w:rsidTr="006E54F4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9F36B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C170E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47.7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D3CFE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86.6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9ABFF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0.0014</w:t>
            </w:r>
          </w:p>
        </w:tc>
      </w:tr>
      <w:tr w:rsidR="007B4361" w:rsidRPr="007B4361" w14:paraId="3A4D0C3A" w14:textId="77777777" w:rsidTr="006E54F4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91B68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FD26CB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118.3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61490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93.1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0F917B" w14:textId="77777777" w:rsidR="00CE11CE" w:rsidRPr="007B4361" w:rsidRDefault="00CE11CE" w:rsidP="006E54F4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B4361">
              <w:rPr>
                <w:color w:val="000000" w:themeColor="text1"/>
                <w:sz w:val="20"/>
                <w:szCs w:val="20"/>
                <w:lang w:eastAsia="zh-CN"/>
              </w:rPr>
              <w:t>0.0003</w:t>
            </w:r>
          </w:p>
        </w:tc>
      </w:tr>
    </w:tbl>
    <w:p w14:paraId="3BF0EDDB" w14:textId="7CD99E95" w:rsidR="00030431" w:rsidRPr="007B4361" w:rsidRDefault="00CE11CE">
      <w:pPr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7B4361">
        <w:rPr>
          <w:rFonts w:asciiTheme="majorBidi" w:hAnsiTheme="majorBidi" w:cstheme="majorBidi"/>
          <w:b/>
          <w:bCs/>
          <w:color w:val="000000" w:themeColor="text1"/>
        </w:rPr>
        <w:fldChar w:fldCharType="end"/>
      </w:r>
    </w:p>
    <w:p w14:paraId="43A5AB92" w14:textId="1CF7E09A" w:rsidR="006D3870" w:rsidRPr="007B4361" w:rsidRDefault="006D3870" w:rsidP="006D3870">
      <w:pPr>
        <w:rPr>
          <w:color w:val="000000" w:themeColor="text1"/>
          <w:lang w:val="en-US"/>
        </w:rPr>
      </w:pPr>
      <w:r w:rsidRPr="007B4361">
        <w:rPr>
          <w:color w:val="000000" w:themeColor="text1"/>
          <w:lang w:val="en-US"/>
        </w:rPr>
        <w:t>*</w:t>
      </w:r>
      <w:r w:rsidRPr="007B4361">
        <w:rPr>
          <w:color w:val="000000" w:themeColor="text1"/>
          <w:rtl/>
          <w:lang w:val="en-US"/>
        </w:rPr>
        <w:t>10</w:t>
      </w:r>
      <w:r w:rsidRPr="007B4361">
        <w:rPr>
          <w:color w:val="000000" w:themeColor="text1"/>
          <w:lang w:val="en-US"/>
        </w:rPr>
        <w:t xml:space="preserve">X </w:t>
      </w:r>
      <w:r w:rsidR="000E2E13" w:rsidRPr="007B4361">
        <w:rPr>
          <w:color w:val="000000" w:themeColor="text1"/>
          <w:lang w:val="en-US"/>
        </w:rPr>
        <w:t xml:space="preserve">coverage </w:t>
      </w:r>
      <w:r w:rsidRPr="007B4361">
        <w:rPr>
          <w:color w:val="000000" w:themeColor="text1"/>
          <w:lang w:val="en-US"/>
        </w:rPr>
        <w:t xml:space="preserve">indicates the average times of sequencing </w:t>
      </w:r>
      <w:r w:rsidR="000E2E13" w:rsidRPr="007B4361">
        <w:rPr>
          <w:color w:val="000000" w:themeColor="text1"/>
          <w:lang w:val="en-US"/>
        </w:rPr>
        <w:t xml:space="preserve">occurred </w:t>
      </w:r>
      <w:r w:rsidRPr="007B4361">
        <w:rPr>
          <w:color w:val="000000" w:themeColor="text1"/>
          <w:lang w:val="en-US"/>
        </w:rPr>
        <w:t>for each nucleotide in the exome</w:t>
      </w:r>
      <w:r w:rsidRPr="007B4361">
        <w:rPr>
          <w:color w:val="000000" w:themeColor="text1"/>
          <w:rtl/>
          <w:lang w:val="en-US"/>
        </w:rPr>
        <w:t>.</w:t>
      </w:r>
    </w:p>
    <w:p w14:paraId="16AE4D66" w14:textId="43C992BA" w:rsidR="006D3870" w:rsidRPr="007B4361" w:rsidRDefault="006D3870" w:rsidP="006D3870">
      <w:pPr>
        <w:rPr>
          <w:color w:val="000000" w:themeColor="text1"/>
          <w:lang w:val="en-US"/>
        </w:rPr>
      </w:pPr>
      <w:r w:rsidRPr="007B4361">
        <w:rPr>
          <w:color w:val="000000" w:themeColor="text1"/>
          <w:lang w:val="en-US"/>
        </w:rPr>
        <w:t xml:space="preserve">** Score of </w:t>
      </w:r>
      <w:r w:rsidRPr="007B4361">
        <w:rPr>
          <w:color w:val="000000" w:themeColor="text1"/>
          <w:lang w:val="en-US"/>
        </w:rPr>
        <w:t>the level of contamination</w:t>
      </w:r>
      <w:r w:rsidRPr="007B4361">
        <w:rPr>
          <w:color w:val="000000" w:themeColor="text1"/>
          <w:lang w:val="en-US"/>
        </w:rPr>
        <w:t xml:space="preserve"> in the</w:t>
      </w:r>
      <w:r w:rsidR="000E2E13" w:rsidRPr="007B4361">
        <w:rPr>
          <w:color w:val="000000" w:themeColor="text1"/>
          <w:lang w:val="en-US"/>
        </w:rPr>
        <w:t xml:space="preserve"> </w:t>
      </w:r>
      <w:r w:rsidRPr="007B4361">
        <w:rPr>
          <w:color w:val="000000" w:themeColor="text1"/>
          <w:lang w:val="en-US"/>
        </w:rPr>
        <w:t>common SNPs</w:t>
      </w:r>
    </w:p>
    <w:p w14:paraId="1367BE0C" w14:textId="37DC0D49" w:rsidR="006D3870" w:rsidRPr="007B4361" w:rsidRDefault="006D3870" w:rsidP="006D3870">
      <w:pPr>
        <w:rPr>
          <w:rFonts w:hint="cs"/>
          <w:color w:val="000000" w:themeColor="text1"/>
          <w:rtl/>
          <w:lang w:val="en-US"/>
        </w:rPr>
      </w:pPr>
    </w:p>
    <w:sectPr w:rsidR="006D3870" w:rsidRPr="007B4361" w:rsidSect="00B53D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'Gorman L.">
    <w15:presenceInfo w15:providerId="AD" w15:userId="S-1-5-21-2015846570-11164191-355810188-392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CE"/>
    <w:rsid w:val="00030431"/>
    <w:rsid w:val="000E2E13"/>
    <w:rsid w:val="002C0AC7"/>
    <w:rsid w:val="002E413F"/>
    <w:rsid w:val="0033316C"/>
    <w:rsid w:val="004F6F0C"/>
    <w:rsid w:val="00503A3D"/>
    <w:rsid w:val="006D3870"/>
    <w:rsid w:val="007B4361"/>
    <w:rsid w:val="00A21B47"/>
    <w:rsid w:val="00A400B6"/>
    <w:rsid w:val="00B5353B"/>
    <w:rsid w:val="00B53D64"/>
    <w:rsid w:val="00B57100"/>
    <w:rsid w:val="00BB637C"/>
    <w:rsid w:val="00CE11CE"/>
    <w:rsid w:val="00DF2DBF"/>
    <w:rsid w:val="00F70ABC"/>
    <w:rsid w:val="00F73D9B"/>
    <w:rsid w:val="00F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3984D"/>
  <w15:chartTrackingRefBased/>
  <w15:docId w15:val="{FF95350A-EF32-2845-9731-EC9B5E04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8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2020-05-23T11:02:00Z</dcterms:created>
  <dcterms:modified xsi:type="dcterms:W3CDTF">2020-05-25T17:31:00Z</dcterms:modified>
</cp:coreProperties>
</file>