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1"/>
        <w:rPr>
          <w:rFonts w:ascii="Times New Roman" w:hAnsi="Times New Roman" w:cs="Times New Roman"/>
          <w:i/>
          <w:color w:val="auto"/>
          <w:sz w:val="44"/>
        </w:rPr>
      </w:pPr>
      <w:bookmarkStart w:id="1" w:name="_GoBack"/>
      <w:bookmarkEnd w:id="1"/>
      <w:r>
        <w:rPr>
          <w:rFonts w:ascii="Times New Roman" w:hAnsi="Times New Roman" w:cs="Times New Roman"/>
          <w:i/>
          <w:color w:val="auto"/>
          <w:sz w:val="44"/>
          <w:u w:val="thick"/>
        </w:rPr>
        <w:t>Supporting information</w:t>
      </w:r>
    </w:p>
    <w:p>
      <w:pPr>
        <w:pStyle w:val="17"/>
        <w:spacing w:after="0" w:line="240" w:lineRule="auto"/>
        <w:jc w:val="left"/>
        <w:rPr>
          <w:rFonts w:ascii="Times New Roman" w:hAnsi="Times New Roman" w:cs="Times New Roman"/>
          <w:bCs/>
          <w:color w:val="auto"/>
          <w:szCs w:val="28"/>
        </w:rPr>
      </w:pPr>
      <w:ins w:id="0" w:author="ShiYun" w:date="2021-02-28T19:30:13Z">
        <w:r>
          <w:rPr>
            <w:rFonts w:hint="default" w:ascii="Times New Roman" w:hAnsi="Times New Roman" w:cs="Times New Roman"/>
            <w:bCs/>
            <w:color w:val="auto"/>
            <w:szCs w:val="28"/>
          </w:rPr>
          <w:t>A simple method of simultaneously endowing paper or fluff pulp with both high softness or appropriate fluffing properties and antimicrobial properties</w:t>
        </w:r>
      </w:ins>
    </w:p>
    <w:p>
      <w:pPr>
        <w:spacing w:after="160" w:line="400" w:lineRule="exact"/>
        <w:jc w:val="center"/>
        <w:rPr>
          <w:ins w:id="1" w:author="ShiYun" w:date="2021-02-28T19:31:02Z"/>
          <w:rFonts w:ascii="Times New Roman" w:hAnsi="Times New Roman" w:cs="Times New Roman"/>
          <w:bCs/>
          <w:color w:val="auto"/>
          <w:sz w:val="28"/>
          <w:szCs w:val="28"/>
          <w:vertAlign w:val="baseline"/>
        </w:rPr>
      </w:pPr>
      <w:ins w:id="2" w:author="ShiYun" w:date="2021-02-28T19:31:02Z">
        <w:bookmarkStart w:id="0" w:name="_Hlk47084827"/>
        <w:r>
          <w:rPr>
            <w:rFonts w:ascii="Times New Roman" w:hAnsi="Times New Roman" w:cs="Times New Roman"/>
            <w:bCs/>
            <w:color w:val="auto"/>
            <w:kern w:val="0"/>
            <w:sz w:val="28"/>
            <w:szCs w:val="28"/>
            <w:lang w:val="en-GB" w:eastAsia="en-GB"/>
          </w:rPr>
          <w:t xml:space="preserve">Yongjian </w:t>
        </w:r>
      </w:ins>
      <w:ins w:id="3" w:author="ShiYun" w:date="2021-02-28T19:31:02Z">
        <w:r>
          <w:rPr>
            <w:rFonts w:ascii="Times New Roman" w:hAnsi="Times New Roman" w:cs="Times New Roman"/>
            <w:bCs/>
            <w:color w:val="auto"/>
            <w:sz w:val="28"/>
            <w:szCs w:val="28"/>
          </w:rPr>
          <w:t>Xu*, Yun Shi, Xuyong Chen, Fenfen Liu, Wei Zhao</w:t>
        </w:r>
      </w:ins>
    </w:p>
    <w:bookmarkEnd w:id="0"/>
    <w:p>
      <w:pPr>
        <w:autoSpaceDE/>
        <w:autoSpaceDN/>
        <w:adjustRightInd/>
        <w:snapToGrid/>
        <w:spacing w:before="0" w:after="160" w:line="400" w:lineRule="exact"/>
        <w:jc w:val="left"/>
        <w:rPr>
          <w:ins w:id="4" w:author="ShiYun" w:date="2021-02-28T19:31:42Z"/>
          <w:rFonts w:ascii="Times New Roman" w:hAnsi="Times New Roman" w:cs="Times New Roman"/>
          <w:i/>
          <w:iCs/>
          <w:color w:val="auto"/>
          <w:sz w:val="24"/>
          <w:szCs w:val="24"/>
        </w:rPr>
      </w:pPr>
      <w:r>
        <w:rPr>
          <w:rFonts w:ascii="Times New Roman" w:hAnsi="Times New Roman" w:eastAsia="宋体" w:cs="Times New Roman"/>
          <w:i w:val="0"/>
          <w:iCs w:val="0"/>
          <w:color w:val="auto"/>
          <w:szCs w:val="24"/>
        </w:rPr>
        <w:fldChar w:fldCharType="begin"/>
      </w:r>
      <w:r>
        <w:rPr>
          <w:rFonts w:ascii="Times New Roman" w:hAnsi="Times New Roman" w:eastAsia="宋体" w:cs="Times New Roman"/>
          <w:i w:val="0"/>
          <w:iCs w:val="0"/>
          <w:color w:val="auto"/>
          <w:szCs w:val="24"/>
        </w:rPr>
        <w:instrText xml:space="preserve"> HYPERLINK "mailto:xuyongjian@sust.edu.cn" </w:instrText>
      </w:r>
      <w:r>
        <w:rPr>
          <w:rFonts w:ascii="Times New Roman" w:hAnsi="Times New Roman" w:eastAsia="宋体" w:cs="Times New Roman"/>
          <w:i w:val="0"/>
          <w:iCs w:val="0"/>
          <w:color w:val="auto"/>
          <w:szCs w:val="24"/>
        </w:rPr>
        <w:fldChar w:fldCharType="separate"/>
      </w:r>
      <w:ins w:id="5" w:author="ShiYun" w:date="2021-02-28T19:31:42Z">
        <w:r>
          <w:rPr>
            <w:rFonts w:ascii="Times New Roman" w:hAnsi="Times New Roman" w:cs="Times New Roman"/>
            <w:i/>
            <w:iCs/>
            <w:color w:val="auto"/>
            <w:sz w:val="24"/>
            <w:szCs w:val="24"/>
          </w:rPr>
          <w:t>College of Bioresources Chemical and Materials Engineering, Shaanxi Provincial Key Laboratory of Papermaking Technology and Specialty Paper Development, National Demonstration Center for Experimental Light Chemistry Engineering Education, Shaanxi University of Science and Technology, Xi’an, Shaanxi Province 710021, China</w:t>
        </w:r>
      </w:ins>
    </w:p>
    <w:p>
      <w:pPr>
        <w:autoSpaceDE/>
        <w:autoSpaceDN/>
        <w:adjustRightInd/>
        <w:snapToGrid/>
        <w:spacing w:after="160" w:line="400" w:lineRule="exact"/>
        <w:jc w:val="left"/>
        <w:rPr>
          <w:ins w:id="6" w:author="ShiYun" w:date="2021-02-28T19:31:42Z"/>
          <w:rFonts w:ascii="Times New Roman" w:hAnsi="Times New Roman" w:cs="Times New Roman"/>
          <w:i/>
          <w:iCs/>
          <w:color w:val="auto"/>
          <w:sz w:val="24"/>
          <w:szCs w:val="24"/>
        </w:rPr>
      </w:pPr>
      <w:ins w:id="7" w:author="ShiYun" w:date="2021-02-28T19:31:42Z">
        <w:r>
          <w:rPr>
            <w:rFonts w:ascii="Times New Roman" w:hAnsi="Times New Roman" w:cs="Times New Roman"/>
            <w:i/>
            <w:iCs/>
            <w:color w:val="auto"/>
            <w:sz w:val="24"/>
            <w:szCs w:val="24"/>
          </w:rPr>
          <w:t>Corresponding Authors: Yongjian Xu, E- mail: xuyongjian@sust.edu.cn</w:t>
        </w:r>
      </w:ins>
    </w:p>
    <w:p>
      <w:pPr>
        <w:autoSpaceDE w:val="0"/>
        <w:autoSpaceDN w:val="0"/>
        <w:adjustRightInd w:val="0"/>
        <w:snapToGrid w:val="0"/>
        <w:spacing w:after="160" w:line="360" w:lineRule="auto"/>
        <w:rPr>
          <w:rFonts w:ascii="Times New Roman" w:hAnsi="Times New Roman" w:eastAsia="宋体" w:cs="Times New Roman"/>
          <w:i w:val="0"/>
          <w:iCs w:val="0"/>
          <w:color w:val="auto"/>
          <w:szCs w:val="24"/>
        </w:rPr>
      </w:pPr>
      <w:r>
        <w:rPr>
          <w:rStyle w:val="11"/>
          <w:rFonts w:ascii="Times New Roman" w:hAnsi="Times New Roman" w:eastAsia="宋体" w:cs="Times New Roman"/>
          <w:i w:val="0"/>
          <w:iCs w:val="0"/>
          <w:color w:val="auto"/>
          <w:szCs w:val="24"/>
        </w:rPr>
        <w:br w:type="page"/>
      </w:r>
      <w:r>
        <w:rPr>
          <w:rFonts w:ascii="Times New Roman" w:hAnsi="Times New Roman" w:eastAsia="宋体" w:cs="Times New Roman"/>
          <w:i w:val="0"/>
          <w:iCs w:val="0"/>
          <w:color w:val="auto"/>
          <w:szCs w:val="24"/>
        </w:rPr>
        <w:fldChar w:fldCharType="end"/>
      </w:r>
    </w:p>
    <w:p>
      <w:pPr>
        <w:pStyle w:val="2"/>
        <w:rPr>
          <w:color w:val="auto"/>
        </w:rPr>
      </w:pPr>
      <w:r>
        <w:rPr>
          <w:color w:val="auto"/>
        </w:rPr>
        <w:t>Results and discussion</w:t>
      </w:r>
    </w:p>
    <w:p>
      <w:pPr>
        <w:pStyle w:val="3"/>
        <w:rPr>
          <w:color w:val="auto"/>
          <w:lang w:val="en-US" w:eastAsia="zh-CN"/>
        </w:rPr>
      </w:pPr>
      <w:r>
        <w:rPr>
          <w:rFonts w:hint="eastAsia"/>
          <w:color w:val="auto"/>
          <w:lang w:val="en-US" w:eastAsia="zh-CN"/>
        </w:rPr>
        <w:t xml:space="preserve">1.1 </w:t>
      </w:r>
      <w:r>
        <w:rPr>
          <w:color w:val="auto"/>
          <w:lang w:val="en-US" w:eastAsia="zh-CN"/>
        </w:rPr>
        <w:t>The FT-IR and 1HNMR spectrum analysis of AQAS 2b</w:t>
      </w:r>
    </w:p>
    <w:p>
      <w:pPr>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object>
          <v:shape id="_x0000_i1025" o:spt="75" type="#_x0000_t75" style="height:279.1pt;width:340.05pt;" o:ole="t" filled="f" o:preferrelative="t" stroked="f" coordsize="21600,21600">
            <v:path/>
            <v:fill on="f" focussize="0,0"/>
            <v:stroke on="f" joinstyle="miter"/>
            <v:imagedata r:id="rId5" cropleft="7044f" croptop="5715f" cropright="7922f" cropbottom="-221f" o:title=""/>
            <o:lock v:ext="edit" aspectratio="t"/>
            <w10:wrap type="none"/>
            <w10:anchorlock/>
          </v:shape>
          <o:OLEObject Type="Embed" ProgID="Origin50.Graph" ShapeID="_x0000_i1025" DrawAspect="Content" ObjectID="_1468075725" r:id="rId4">
            <o:LockedField>false</o:LockedField>
          </o:OLEObject>
        </w:object>
      </w:r>
    </w:p>
    <w:p>
      <w:pPr>
        <w:widowControl w:val="0"/>
        <w:spacing w:after="160" w:line="360" w:lineRule="auto"/>
        <w:ind w:firstLine="0"/>
        <w:jc w:val="left"/>
        <w:rPr>
          <w:rFonts w:ascii="Times New Roman" w:hAnsi="Times New Roman" w:cs="Times New Roman"/>
          <w:color w:val="auto"/>
          <w:kern w:val="2"/>
          <w:sz w:val="24"/>
          <w:szCs w:val="24"/>
          <w:lang w:val="en-US" w:eastAsia="zh-CN"/>
        </w:rPr>
      </w:pPr>
      <w:r>
        <w:rPr>
          <w:rFonts w:ascii="Times New Roman" w:hAnsi="Times New Roman" w:cs="Times New Roman"/>
          <w:color w:val="auto"/>
          <w:kern w:val="2"/>
          <w:sz w:val="24"/>
          <w:szCs w:val="24"/>
          <w:lang w:val="en-US" w:eastAsia="zh-CN"/>
        </w:rPr>
        <w:t>Fig</w:t>
      </w:r>
      <w:ins w:id="8" w:author="ShiYun" w:date="2021-02-28T19:33:18Z">
        <w:r>
          <w:rPr>
            <w:rFonts w:hint="eastAsia" w:ascii="Times New Roman" w:hAnsi="Times New Roman" w:cs="Times New Roman"/>
            <w:color w:val="auto"/>
            <w:kern w:val="2"/>
            <w:sz w:val="24"/>
            <w:szCs w:val="24"/>
            <w:lang w:val="en-US" w:eastAsia="zh-CN"/>
          </w:rPr>
          <w:t>.</w:t>
        </w:r>
      </w:ins>
      <w:r>
        <w:rPr>
          <w:rFonts w:hint="eastAsia" w:ascii="Times New Roman" w:hAnsi="Times New Roman" w:cs="Times New Roman"/>
          <w:color w:val="auto"/>
          <w:kern w:val="2"/>
          <w:sz w:val="24"/>
          <w:szCs w:val="24"/>
          <w:lang w:val="en-US" w:eastAsia="zh-CN"/>
        </w:rPr>
        <w:t xml:space="preserve"> </w:t>
      </w:r>
      <w:r>
        <w:rPr>
          <w:rFonts w:ascii="Times New Roman" w:hAnsi="Times New Roman" w:cs="Times New Roman"/>
          <w:color w:val="auto"/>
          <w:kern w:val="2"/>
          <w:sz w:val="24"/>
          <w:szCs w:val="24"/>
          <w:lang w:val="en-US" w:eastAsia="zh-CN"/>
        </w:rPr>
        <w:t>S1</w:t>
      </w:r>
      <w:r>
        <w:rPr>
          <w:rFonts w:hint="eastAsia" w:ascii="Times New Roman" w:hAnsi="Times New Roman" w:cs="Times New Roman"/>
          <w:color w:val="auto"/>
          <w:kern w:val="2"/>
          <w:sz w:val="24"/>
          <w:szCs w:val="24"/>
          <w:lang w:val="en-US" w:eastAsia="zh-CN"/>
        </w:rPr>
        <w:t>.</w:t>
      </w:r>
      <w:r>
        <w:rPr>
          <w:rFonts w:ascii="Times New Roman" w:hAnsi="Times New Roman" w:cs="Times New Roman"/>
          <w:color w:val="auto"/>
          <w:kern w:val="2"/>
          <w:sz w:val="24"/>
          <w:szCs w:val="24"/>
          <w:lang w:val="en-US" w:eastAsia="zh-CN"/>
        </w:rPr>
        <w:t xml:space="preserve"> FI-IR patterns of 1: N,N-dimethyl-tetradecylamine, 2: tris(2-chloroethy) amine and 3: AQAS 2b.</w:t>
      </w:r>
    </w:p>
    <w:p>
      <w:pPr>
        <w:tabs>
          <w:tab w:val="center" w:pos="4153"/>
        </w:tabs>
        <w:spacing w:after="160" w:line="360" w:lineRule="auto"/>
        <w:ind w:firstLine="480" w:firstLineChars="200"/>
        <w:jc w:val="both"/>
        <w:rPr>
          <w:rFonts w:ascii="Times New Roman" w:hAnsi="Times New Roman" w:cs="Times New Roman"/>
          <w:color w:val="auto"/>
          <w:sz w:val="24"/>
          <w:szCs w:val="24"/>
          <w:lang w:val="en-US" w:eastAsia="zh-CN"/>
        </w:rPr>
      </w:pPr>
      <w:r>
        <w:rPr>
          <w:rFonts w:ascii="Times New Roman" w:hAnsi="Times New Roman" w:cs="Times New Roman"/>
          <w:color w:val="auto"/>
          <w:sz w:val="24"/>
          <w:szCs w:val="24"/>
        </w:rPr>
        <w:t>The</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FT-IR spectra </w:t>
      </w:r>
      <w:r>
        <w:rPr>
          <w:rFonts w:ascii="Times New Roman" w:hAnsi="Times New Roman" w:cs="Times New Roman"/>
          <w:color w:val="auto"/>
          <w:sz w:val="24"/>
          <w:szCs w:val="24"/>
          <w:lang w:val="en-US" w:eastAsia="zh-CN"/>
        </w:rPr>
        <w:t xml:space="preserve">of </w:t>
      </w:r>
      <w:r>
        <w:rPr>
          <w:rFonts w:ascii="Times New Roman" w:hAnsi="Times New Roman" w:cs="Times New Roman"/>
          <w:color w:val="auto"/>
          <w:sz w:val="24"/>
          <w:szCs w:val="24"/>
          <w:lang w:eastAsia="zh-CN"/>
        </w:rPr>
        <w:t>AQAS</w:t>
      </w:r>
      <w:r>
        <w:rPr>
          <w:rFonts w:ascii="Times New Roman" w:hAnsi="Times New Roman" w:cs="Times New Roman"/>
          <w:color w:val="auto"/>
          <w:sz w:val="24"/>
          <w:szCs w:val="24"/>
        </w:rPr>
        <w:t xml:space="preserve"> 2b </w:t>
      </w:r>
      <w:r>
        <w:rPr>
          <w:rFonts w:ascii="Times New Roman" w:hAnsi="Times New Roman" w:cs="Times New Roman"/>
          <w:color w:val="auto"/>
          <w:sz w:val="24"/>
          <w:szCs w:val="24"/>
          <w:lang w:val="en-US" w:eastAsia="zh-CN"/>
        </w:rPr>
        <w:t>were</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eastAsia="zh-CN"/>
        </w:rPr>
        <w:t xml:space="preserve">showed in </w:t>
      </w:r>
      <w:r>
        <w:rPr>
          <w:rFonts w:ascii="Times New Roman" w:hAnsi="Times New Roman" w:eastAsia="黑体" w:cs="Times New Roman"/>
          <w:color w:val="auto"/>
          <w:sz w:val="24"/>
          <w:szCs w:val="24"/>
        </w:rPr>
        <w:t xml:space="preserve">Fig. </w:t>
      </w:r>
      <w:r>
        <w:rPr>
          <w:rFonts w:ascii="Times New Roman" w:hAnsi="Times New Roman" w:eastAsia="黑体" w:cs="Times New Roman"/>
          <w:color w:val="auto"/>
          <w:sz w:val="24"/>
          <w:szCs w:val="24"/>
          <w:lang w:val="en-US" w:eastAsia="zh-CN"/>
        </w:rPr>
        <w:t>S1</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eastAsia="zh-CN"/>
        </w:rPr>
        <w:t>It is seen that t</w:t>
      </w:r>
      <w:r>
        <w:rPr>
          <w:rFonts w:ascii="Times New Roman" w:hAnsi="Times New Roman" w:cs="Times New Roman"/>
          <w:color w:val="auto"/>
          <w:sz w:val="24"/>
          <w:szCs w:val="24"/>
        </w:rPr>
        <w:t>he strong absorption peak at 1475cm</w:t>
      </w: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rPr>
        <w:t xml:space="preserve"> belongs to methyl bending vibration peak in N</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w:t>
      </w:r>
      <w:r>
        <w:rPr>
          <w:rFonts w:ascii="Times New Roman" w:hAnsi="Times New Roman" w:cs="Times New Roman"/>
          <w:i/>
          <w:iCs/>
          <w:color w:val="auto"/>
          <w:sz w:val="24"/>
          <w:szCs w:val="24"/>
        </w:rPr>
        <w:t>CH</w:t>
      </w:r>
      <w:r>
        <w:rPr>
          <w:rFonts w:ascii="Times New Roman" w:hAnsi="Times New Roman" w:cs="Times New Roman"/>
          <w:i/>
          <w:iCs/>
          <w:color w:val="auto"/>
          <w:sz w:val="24"/>
          <w:szCs w:val="24"/>
          <w:vertAlign w:val="subscript"/>
        </w:rPr>
        <w:t>3</w:t>
      </w:r>
      <w:r>
        <w:rPr>
          <w:rFonts w:ascii="Times New Roman" w:hAnsi="Times New Roman" w:cs="Times New Roman"/>
          <w:color w:val="auto"/>
          <w:sz w:val="24"/>
          <w:szCs w:val="24"/>
        </w:rPr>
        <w:t>)</w:t>
      </w:r>
      <w:r>
        <w:rPr>
          <w:rFonts w:ascii="Times New Roman" w:hAnsi="Times New Roman" w:cs="Times New Roman"/>
          <w:color w:val="auto"/>
          <w:sz w:val="24"/>
          <w:szCs w:val="24"/>
          <w:vertAlign w:val="subscript"/>
        </w:rPr>
        <w:t>2</w:t>
      </w:r>
      <w:r>
        <w:rPr>
          <w:rFonts w:ascii="Times New Roman" w:hAnsi="Times New Roman" w:cs="Times New Roman"/>
          <w:color w:val="auto"/>
          <w:sz w:val="24"/>
          <w:szCs w:val="24"/>
          <w:lang w:val="en-US" w:eastAsia="zh-CN"/>
        </w:rPr>
        <w:t>. T</w:t>
      </w:r>
      <w:r>
        <w:rPr>
          <w:rFonts w:ascii="Times New Roman" w:hAnsi="Times New Roman" w:cs="Times New Roman"/>
          <w:color w:val="auto"/>
          <w:sz w:val="24"/>
          <w:szCs w:val="24"/>
        </w:rPr>
        <w:t>he bending vibration absorption</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peak of methyl in </w:t>
      </w:r>
      <w:r>
        <w:rPr>
          <w:rFonts w:ascii="Times New Roman" w:hAnsi="Times New Roman" w:cs="Times New Roman"/>
          <w:color w:val="auto"/>
          <w:sz w:val="24"/>
          <w:szCs w:val="24"/>
          <w:lang w:val="en-US" w:eastAsia="zh-CN"/>
        </w:rPr>
        <w:t>-</w:t>
      </w:r>
      <w:r>
        <w:rPr>
          <w:rFonts w:ascii="Times New Roman" w:hAnsi="Times New Roman" w:cs="Times New Roman"/>
          <w:color w:val="auto"/>
          <w:sz w:val="24"/>
          <w:szCs w:val="24"/>
        </w:rPr>
        <w:t>CH</w:t>
      </w:r>
      <w:r>
        <w:rPr>
          <w:rFonts w:ascii="Times New Roman" w:hAnsi="Times New Roman" w:cs="Times New Roman"/>
          <w:color w:val="auto"/>
          <w:sz w:val="24"/>
          <w:szCs w:val="24"/>
          <w:vertAlign w:val="subscript"/>
        </w:rPr>
        <w:t>2</w:t>
      </w:r>
      <w:r>
        <w:rPr>
          <w:rFonts w:ascii="Times New Roman" w:hAnsi="Times New Roman" w:cs="Times New Roman"/>
          <w:color w:val="auto"/>
          <w:sz w:val="24"/>
          <w:szCs w:val="24"/>
          <w:lang w:val="en-US" w:eastAsia="zh-CN"/>
        </w:rPr>
        <w:t>-</w:t>
      </w:r>
      <w:r>
        <w:rPr>
          <w:rFonts w:ascii="Times New Roman" w:hAnsi="Times New Roman" w:cs="Times New Roman"/>
          <w:i/>
          <w:iCs/>
          <w:color w:val="auto"/>
          <w:sz w:val="24"/>
          <w:szCs w:val="24"/>
        </w:rPr>
        <w:t>CH</w:t>
      </w:r>
      <w:r>
        <w:rPr>
          <w:rFonts w:ascii="Times New Roman" w:hAnsi="Times New Roman" w:cs="Times New Roman"/>
          <w:i/>
          <w:iCs/>
          <w:color w:val="auto"/>
          <w:sz w:val="24"/>
          <w:szCs w:val="24"/>
          <w:vertAlign w:val="subscript"/>
        </w:rPr>
        <w:t>3</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eastAsia="zh-CN"/>
        </w:rPr>
        <w:t>is</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observed at 1375cm</w:t>
      </w: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rPr>
        <w:t>, which is a</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characteristic absorption peak of moderate intensity.</w:t>
      </w:r>
      <w:r>
        <w:rPr>
          <w:rFonts w:ascii="Times New Roman" w:hAnsi="Times New Roman" w:cs="Times New Roman"/>
          <w:color w:val="auto"/>
          <w:sz w:val="24"/>
          <w:szCs w:val="24"/>
          <w:lang w:val="en-US" w:eastAsia="zh-CN"/>
        </w:rPr>
        <w:t xml:space="preserve"> T</w:t>
      </w:r>
      <w:r>
        <w:rPr>
          <w:rFonts w:ascii="Times New Roman" w:hAnsi="Times New Roman" w:cs="Times New Roman"/>
          <w:color w:val="auto"/>
          <w:sz w:val="24"/>
          <w:szCs w:val="24"/>
        </w:rPr>
        <w:t>he characteristic absorption</w:t>
      </w:r>
      <w:r>
        <w:rPr>
          <w:rFonts w:ascii="Times New Roman" w:hAnsi="Times New Roman" w:cs="Times New Roman"/>
          <w:color w:val="auto"/>
          <w:sz w:val="24"/>
          <w:szCs w:val="24"/>
          <w:lang w:val="en-US" w:eastAsia="zh-CN"/>
        </w:rPr>
        <w:t xml:space="preserve"> peak (around </w:t>
      </w:r>
      <w:r>
        <w:rPr>
          <w:rFonts w:ascii="Times New Roman" w:hAnsi="Times New Roman" w:cs="Times New Roman"/>
          <w:color w:val="auto"/>
          <w:sz w:val="24"/>
          <w:szCs w:val="24"/>
        </w:rPr>
        <w:t>1039 cm</w:t>
      </w: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lang w:val="en-US" w:eastAsia="zh-CN"/>
        </w:rPr>
        <w:t>)</w:t>
      </w:r>
      <w:r>
        <w:rPr>
          <w:rFonts w:ascii="Times New Roman" w:hAnsi="Times New Roman" w:cs="Times New Roman"/>
          <w:color w:val="auto"/>
          <w:sz w:val="24"/>
          <w:szCs w:val="24"/>
        </w:rPr>
        <w:t xml:space="preserve"> of</w:t>
      </w:r>
      <w:r>
        <w:rPr>
          <w:rFonts w:ascii="Times New Roman" w:hAnsi="Times New Roman" w:cs="Times New Roman"/>
          <w:color w:val="auto"/>
          <w:sz w:val="24"/>
          <w:szCs w:val="24"/>
          <w:lang w:val="en-US" w:eastAsia="zh-CN"/>
        </w:rPr>
        <w:t xml:space="preserve"> AQAS is weakly observed</w:t>
      </w:r>
      <w:r>
        <w:rPr>
          <w:rFonts w:ascii="Times New Roman" w:hAnsi="Times New Roman" w:cs="Times New Roman"/>
          <w:color w:val="auto"/>
          <w:sz w:val="24"/>
          <w:szCs w:val="24"/>
        </w:rPr>
        <w:t xml:space="preserve">, which confirmed the </w:t>
      </w:r>
      <w:r>
        <w:rPr>
          <w:rFonts w:ascii="Times New Roman" w:hAnsi="Times New Roman" w:cs="Times New Roman"/>
          <w:color w:val="auto"/>
          <w:sz w:val="24"/>
          <w:szCs w:val="24"/>
          <w:lang w:val="en-US" w:eastAsia="zh-CN"/>
        </w:rPr>
        <w:t xml:space="preserve">synthesis </w:t>
      </w:r>
      <w:r>
        <w:rPr>
          <w:rFonts w:ascii="Times New Roman" w:hAnsi="Times New Roman" w:cs="Times New Roman"/>
          <w:color w:val="auto"/>
          <w:sz w:val="24"/>
          <w:szCs w:val="24"/>
        </w:rPr>
        <w:t xml:space="preserve">of </w:t>
      </w:r>
      <w:r>
        <w:rPr>
          <w:rFonts w:ascii="Times New Roman" w:hAnsi="Times New Roman" w:cs="Times New Roman"/>
          <w:color w:val="auto"/>
          <w:sz w:val="24"/>
          <w:szCs w:val="24"/>
          <w:lang w:val="en-US" w:eastAsia="zh-CN"/>
        </w:rPr>
        <w:t>AQAS</w:t>
      </w:r>
      <w:r>
        <w:rPr>
          <w:rFonts w:ascii="Times New Roman" w:hAnsi="Times New Roman" w:cs="Times New Roman"/>
          <w:color w:val="auto"/>
          <w:sz w:val="24"/>
          <w:szCs w:val="24"/>
        </w:rPr>
        <w:t xml:space="preserve"> 2b.</w:t>
      </w:r>
      <w:r>
        <w:rPr>
          <w:rFonts w:ascii="Times New Roman" w:hAnsi="Times New Roman" w:cs="Times New Roman"/>
          <w:color w:val="auto"/>
          <w:sz w:val="24"/>
          <w:szCs w:val="24"/>
          <w:lang w:val="en-US" w:eastAsia="zh-CN"/>
        </w:rPr>
        <w:t xml:space="preserve"> In contrast with line 2, the </w:t>
      </w:r>
      <w:r>
        <w:rPr>
          <w:rFonts w:ascii="Times New Roman" w:hAnsi="Times New Roman" w:cs="Times New Roman"/>
          <w:color w:val="auto"/>
          <w:sz w:val="24"/>
          <w:szCs w:val="24"/>
        </w:rPr>
        <w:t>methylene asymmetric stretching vibration</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absorption peak</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2927cm</w:t>
      </w: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and symmetric stretching vibration absorption peak </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2870cm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region in</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NR</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2</w:t>
      </w:r>
      <w:r>
        <w:rPr>
          <w:rFonts w:ascii="Times New Roman" w:hAnsi="Times New Roman" w:eastAsia="仿宋" w:cs="Times New Roman"/>
          <w:color w:val="auto"/>
          <w:sz w:val="24"/>
          <w:szCs w:val="24"/>
        </w:rPr>
        <w:t>-R</w:t>
      </w:r>
      <w:r>
        <w:rPr>
          <w:rFonts w:ascii="Times New Roman" w:hAnsi="Times New Roman" w:eastAsia="仿宋" w:cs="Times New Roman"/>
          <w:color w:val="auto"/>
          <w:sz w:val="24"/>
          <w:szCs w:val="24"/>
          <w:lang w:val="en-US" w:eastAsia="zh-CN"/>
        </w:rPr>
        <w:t xml:space="preserve"> still appeare in line 3. Moreover, t</w:t>
      </w:r>
      <w:r>
        <w:rPr>
          <w:rFonts w:ascii="Times New Roman" w:hAnsi="Times New Roman" w:eastAsia="仿宋" w:cs="Times New Roman"/>
          <w:color w:val="auto"/>
          <w:sz w:val="24"/>
          <w:szCs w:val="24"/>
        </w:rPr>
        <w:t xml:space="preserve">he C-Cl stretching vibration </w:t>
      </w:r>
      <w:r>
        <w:rPr>
          <w:rFonts w:ascii="Times New Roman" w:hAnsi="Times New Roman" w:eastAsia="仿宋" w:cs="Times New Roman"/>
          <w:color w:val="auto"/>
          <w:sz w:val="24"/>
          <w:szCs w:val="24"/>
          <w:lang w:val="en-US" w:eastAsia="zh-CN"/>
        </w:rPr>
        <w:t>peak (</w:t>
      </w:r>
      <w:r>
        <w:rPr>
          <w:rFonts w:ascii="Times New Roman" w:hAnsi="Times New Roman" w:eastAsia="仿宋" w:cs="Times New Roman"/>
          <w:color w:val="auto"/>
          <w:sz w:val="24"/>
          <w:szCs w:val="24"/>
        </w:rPr>
        <w:t>760 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 xml:space="preserve"> of</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-CH</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rPr>
        <w:t>-Cl</w:t>
      </w:r>
      <w:r>
        <w:rPr>
          <w:rFonts w:ascii="Times New Roman" w:hAnsi="Times New Roman" w:eastAsia="仿宋" w:cs="Times New Roman"/>
          <w:color w:val="auto"/>
          <w:sz w:val="24"/>
          <w:szCs w:val="24"/>
          <w:lang w:val="en-US" w:eastAsia="zh-CN"/>
        </w:rPr>
        <w:t xml:space="preserve"> and t</w:t>
      </w:r>
      <w:r>
        <w:rPr>
          <w:rFonts w:ascii="Times New Roman" w:hAnsi="Times New Roman" w:eastAsia="仿宋" w:cs="Times New Roman"/>
          <w:color w:val="auto"/>
          <w:sz w:val="24"/>
          <w:szCs w:val="24"/>
        </w:rPr>
        <w:t xml:space="preserve">he C-H stretching vibration </w:t>
      </w:r>
      <w:r>
        <w:rPr>
          <w:rFonts w:ascii="Times New Roman" w:hAnsi="Times New Roman" w:eastAsia="仿宋" w:cs="Times New Roman"/>
          <w:color w:val="auto"/>
          <w:sz w:val="24"/>
          <w:szCs w:val="24"/>
          <w:lang w:val="en-US" w:eastAsia="zh-CN"/>
        </w:rPr>
        <w:t>peak (</w:t>
      </w:r>
      <w:r>
        <w:rPr>
          <w:rFonts w:ascii="Times New Roman" w:hAnsi="Times New Roman" w:eastAsia="仿宋" w:cs="Times New Roman"/>
          <w:color w:val="auto"/>
          <w:sz w:val="24"/>
          <w:szCs w:val="24"/>
          <w:lang w:eastAsia="zh-CN"/>
        </w:rPr>
        <w:t>1280</w:t>
      </w:r>
      <w:r>
        <w:rPr>
          <w:rFonts w:ascii="Times New Roman" w:hAnsi="Times New Roman" w:eastAsia="仿宋" w:cs="Times New Roman"/>
          <w:color w:val="auto"/>
          <w:sz w:val="24"/>
          <w:szCs w:val="24"/>
        </w:rPr>
        <w:t xml:space="preserve"> cm</w:t>
      </w:r>
      <w:r>
        <w:rPr>
          <w:rFonts w:ascii="Times New Roman" w:hAnsi="Times New Roman" w:eastAsia="仿宋" w:cs="Times New Roman"/>
          <w:color w:val="auto"/>
          <w:sz w:val="24"/>
          <w:szCs w:val="24"/>
          <w:vertAlign w:val="superscript"/>
        </w:rPr>
        <w:t>-</w:t>
      </w:r>
      <w:r>
        <w:rPr>
          <w:rFonts w:hint="eastAsia" w:ascii="Times New Roman" w:hAnsi="Times New Roman" w:eastAsia="仿宋" w:cs="Times New Roman"/>
          <w:color w:val="auto"/>
          <w:sz w:val="24"/>
          <w:szCs w:val="24"/>
          <w:vertAlign w:val="superscript"/>
          <w:lang w:val="en-US" w:eastAsia="zh-CN"/>
        </w:rPr>
        <w:t>1</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of methylene in -</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2</w:t>
      </w:r>
      <w:r>
        <w:rPr>
          <w:rFonts w:ascii="Times New Roman" w:hAnsi="Times New Roman" w:eastAsia="仿宋" w:cs="Times New Roman"/>
          <w:color w:val="auto"/>
          <w:sz w:val="24"/>
          <w:szCs w:val="24"/>
        </w:rPr>
        <w:t xml:space="preserve">-Cl </w:t>
      </w:r>
      <w:r>
        <w:rPr>
          <w:rFonts w:ascii="Times New Roman" w:hAnsi="Times New Roman" w:eastAsia="仿宋" w:cs="Times New Roman"/>
          <w:color w:val="auto"/>
          <w:sz w:val="24"/>
          <w:szCs w:val="24"/>
          <w:lang w:val="en-US" w:eastAsia="zh-CN"/>
        </w:rPr>
        <w:t>are</w:t>
      </w:r>
      <w:r>
        <w:rPr>
          <w:rFonts w:ascii="Times New Roman" w:hAnsi="Times New Roman" w:eastAsia="仿宋" w:cs="Times New Roman"/>
          <w:color w:val="auto"/>
          <w:sz w:val="24"/>
          <w:szCs w:val="24"/>
        </w:rPr>
        <w:t xml:space="preserve"> weakened, indicat</w:t>
      </w:r>
      <w:r>
        <w:rPr>
          <w:rFonts w:ascii="Times New Roman" w:hAnsi="Times New Roman" w:eastAsia="仿宋" w:cs="Times New Roman"/>
          <w:color w:val="auto"/>
          <w:sz w:val="24"/>
          <w:szCs w:val="24"/>
          <w:lang w:val="en-US" w:eastAsia="zh-CN"/>
        </w:rPr>
        <w:t>ing a small amount of impurities may be contained in the product</w:t>
      </w:r>
      <w:r>
        <w:rPr>
          <w:rFonts w:ascii="Times New Roman" w:hAnsi="Times New Roman" w:eastAsia="仿宋" w:cs="Times New Roman"/>
          <w:color w:val="auto"/>
          <w:sz w:val="24"/>
          <w:szCs w:val="24"/>
          <w:lang w:eastAsia="zh-CN"/>
        </w:rPr>
        <w:t xml:space="preserve"> </w:t>
      </w:r>
      <w:r>
        <w:rPr>
          <w:rFonts w:ascii="Times New Roman" w:hAnsi="Times New Roman" w:eastAsia="仿宋" w:cs="Times New Roman"/>
          <w:color w:val="auto"/>
          <w:sz w:val="24"/>
          <w:szCs w:val="24"/>
        </w:rPr>
        <w:t>and</w:t>
      </w:r>
      <w:r>
        <w:rPr>
          <w:rFonts w:ascii="Times New Roman" w:hAnsi="Times New Roman" w:eastAsia="仿宋" w:cs="Times New Roman"/>
          <w:color w:val="auto"/>
          <w:sz w:val="24"/>
          <w:szCs w:val="24"/>
          <w:lang w:val="en-US" w:eastAsia="zh-CN"/>
        </w:rPr>
        <w:t xml:space="preserve"> it is necessary for </w:t>
      </w:r>
      <w:r>
        <w:rPr>
          <w:rFonts w:ascii="Times New Roman" w:hAnsi="Times New Roman" w:eastAsia="仿宋" w:cs="Times New Roman"/>
          <w:color w:val="auto"/>
          <w:sz w:val="24"/>
          <w:szCs w:val="24"/>
        </w:rPr>
        <w:t>further</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purification</w:t>
      </w:r>
      <w:r>
        <w:rPr>
          <w:rFonts w:ascii="Times New Roman" w:hAnsi="Times New Roman" w:eastAsia="仿宋" w:cs="Times New Roman"/>
          <w:color w:val="auto"/>
          <w:sz w:val="24"/>
          <w:szCs w:val="24"/>
          <w:lang w:val="en-US" w:eastAsia="zh-CN"/>
        </w:rPr>
        <w:t>.</w:t>
      </w:r>
    </w:p>
    <w:p>
      <w:pPr>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val="en-CA" w:eastAsia="en-CA"/>
        </w:rPr>
        <w:drawing>
          <wp:inline distT="0" distB="0" distL="114300" distR="114300">
            <wp:extent cx="4319905" cy="3592830"/>
            <wp:effectExtent l="0" t="0" r="4445" b="7620"/>
            <wp:docPr id="1"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2"/>
                    <pic:cNvPicPr>
                      <a:picLocks noChangeAspect="1"/>
                    </pic:cNvPicPr>
                  </pic:nvPicPr>
                  <pic:blipFill>
                    <a:blip r:embed="rId6"/>
                    <a:stretch>
                      <a:fillRect/>
                    </a:stretch>
                  </pic:blipFill>
                  <pic:spPr>
                    <a:xfrm>
                      <a:off x="0" y="0"/>
                      <a:ext cx="4319905" cy="3592830"/>
                    </a:xfrm>
                    <a:prstGeom prst="rect">
                      <a:avLst/>
                    </a:prstGeom>
                    <a:noFill/>
                    <a:ln w="9525">
                      <a:noFill/>
                    </a:ln>
                  </pic:spPr>
                </pic:pic>
              </a:graphicData>
            </a:graphic>
          </wp:inline>
        </w:drawing>
      </w:r>
    </w:p>
    <w:p>
      <w:pPr>
        <w:widowControl w:val="0"/>
        <w:spacing w:after="160" w:line="360" w:lineRule="auto"/>
        <w:ind w:firstLine="0"/>
        <w:jc w:val="left"/>
        <w:rPr>
          <w:rFonts w:ascii="Times New Roman" w:hAnsi="Times New Roman" w:cs="Times New Roman"/>
          <w:color w:val="auto"/>
          <w:kern w:val="2"/>
          <w:sz w:val="24"/>
          <w:szCs w:val="24"/>
          <w:lang w:val="en-US" w:eastAsia="zh-CN"/>
        </w:rPr>
      </w:pPr>
      <w:r>
        <w:rPr>
          <w:rFonts w:ascii="Times New Roman" w:hAnsi="Times New Roman" w:cs="Times New Roman"/>
          <w:color w:val="auto"/>
          <w:kern w:val="2"/>
          <w:sz w:val="24"/>
          <w:szCs w:val="24"/>
          <w:lang w:val="en-US" w:eastAsia="zh-CN"/>
        </w:rPr>
        <w:t>Fig S2</w:t>
      </w:r>
      <w:r>
        <w:rPr>
          <w:rFonts w:hint="eastAsia" w:ascii="Times New Roman" w:hAnsi="Times New Roman" w:cs="Times New Roman"/>
          <w:color w:val="auto"/>
          <w:kern w:val="2"/>
          <w:sz w:val="24"/>
          <w:szCs w:val="24"/>
          <w:lang w:val="en-US" w:eastAsia="zh-CN"/>
        </w:rPr>
        <w:t>.</w:t>
      </w:r>
      <w:r>
        <w:rPr>
          <w:rFonts w:ascii="Times New Roman" w:hAnsi="Times New Roman" w:cs="Times New Roman"/>
          <w:color w:val="auto"/>
          <w:kern w:val="2"/>
          <w:sz w:val="24"/>
          <w:szCs w:val="24"/>
          <w:lang w:val="en-US" w:eastAsia="zh-CN"/>
        </w:rPr>
        <w:t xml:space="preserve"> </w:t>
      </w:r>
      <w:r>
        <w:rPr>
          <w:rFonts w:ascii="Times New Roman" w:hAnsi="Times New Roman" w:cs="Times New Roman"/>
          <w:color w:val="auto"/>
          <w:kern w:val="2"/>
          <w:sz w:val="24"/>
          <w:szCs w:val="24"/>
          <w:vertAlign w:val="superscript"/>
          <w:lang w:val="en-US" w:eastAsia="zh-CN"/>
        </w:rPr>
        <w:t>1</w:t>
      </w:r>
      <w:r>
        <w:rPr>
          <w:rFonts w:ascii="Times New Roman" w:hAnsi="Times New Roman" w:cs="Times New Roman"/>
          <w:color w:val="auto"/>
          <w:kern w:val="2"/>
          <w:sz w:val="24"/>
          <w:szCs w:val="24"/>
          <w:lang w:val="en-US" w:eastAsia="zh-CN"/>
        </w:rPr>
        <w:t>HNMR spectra of tris(2-chloroethy)amine</w:t>
      </w:r>
      <w:ins w:id="9" w:author="ShiYun" w:date="2021-02-28T19:33:43Z">
        <w:r>
          <w:rPr>
            <w:rFonts w:hint="eastAsia" w:ascii="Times New Roman" w:hAnsi="Times New Roman" w:cs="Times New Roman"/>
            <w:color w:val="auto"/>
            <w:kern w:val="2"/>
            <w:sz w:val="24"/>
            <w:szCs w:val="24"/>
            <w:lang w:val="en-US" w:eastAsia="zh-CN"/>
          </w:rPr>
          <w:t xml:space="preserve"> </w:t>
        </w:r>
      </w:ins>
      <w:r>
        <w:rPr>
          <w:rFonts w:ascii="Times New Roman" w:hAnsi="Times New Roman" w:cs="Times New Roman"/>
          <w:color w:val="auto"/>
          <w:kern w:val="2"/>
          <w:sz w:val="24"/>
          <w:szCs w:val="24"/>
          <w:lang w:val="en-US" w:eastAsia="zh-CN"/>
        </w:rPr>
        <w:t>N-N-dimethyl-tetradecylamine and AQAS 2b (500 MHz, CDCl</w:t>
      </w:r>
      <w:r>
        <w:rPr>
          <w:rFonts w:ascii="Times New Roman" w:hAnsi="Times New Roman" w:cs="Times New Roman"/>
          <w:color w:val="auto"/>
          <w:kern w:val="2"/>
          <w:sz w:val="24"/>
          <w:szCs w:val="24"/>
          <w:vertAlign w:val="subscript"/>
          <w:lang w:val="en-US" w:eastAsia="zh-CN"/>
        </w:rPr>
        <w:t>3</w:t>
      </w:r>
      <w:r>
        <w:rPr>
          <w:rFonts w:ascii="Times New Roman" w:hAnsi="Times New Roman" w:cs="Times New Roman"/>
          <w:color w:val="auto"/>
          <w:kern w:val="2"/>
          <w:sz w:val="24"/>
          <w:szCs w:val="24"/>
          <w:lang w:val="en-US" w:eastAsia="zh-CN"/>
        </w:rPr>
        <w:t>, 25</w:t>
      </w:r>
      <w:r>
        <w:rPr>
          <w:rFonts w:ascii="Times New Roman" w:hAnsi="Times New Roman" w:cs="Times New Roman"/>
          <w:color w:val="auto"/>
          <w:kern w:val="2"/>
          <w:sz w:val="24"/>
          <w:szCs w:val="24"/>
          <w:vertAlign w:val="superscript"/>
          <w:lang w:val="en-US" w:eastAsia="zh-CN"/>
        </w:rPr>
        <w:t>o</w:t>
      </w:r>
      <w:r>
        <w:rPr>
          <w:rFonts w:ascii="Times New Roman" w:hAnsi="Times New Roman" w:cs="Times New Roman"/>
          <w:color w:val="auto"/>
          <w:kern w:val="2"/>
          <w:sz w:val="24"/>
          <w:szCs w:val="24"/>
          <w:lang w:val="en-US" w:eastAsia="zh-CN"/>
        </w:rPr>
        <w:t>C).</w:t>
      </w:r>
    </w:p>
    <w:p>
      <w:pPr>
        <w:spacing w:after="160" w:line="360" w:lineRule="auto"/>
        <w:ind w:firstLine="480" w:firstLineChars="200"/>
        <w:jc w:val="both"/>
        <w:rPr>
          <w:rFonts w:ascii="Times New Roman" w:hAnsi="Times New Roman" w:eastAsia="仿宋" w:cs="Times New Roman"/>
          <w:color w:val="auto"/>
          <w:sz w:val="24"/>
          <w:szCs w:val="24"/>
          <w:lang w:val="en-US" w:eastAsia="zh-CN"/>
        </w:rPr>
      </w:pPr>
      <w:r>
        <w:rPr>
          <w:rFonts w:ascii="Times New Roman" w:hAnsi="Times New Roman" w:eastAsia="仿宋" w:cs="Times New Roman"/>
          <w:color w:val="auto"/>
          <w:sz w:val="24"/>
          <w:szCs w:val="24"/>
        </w:rPr>
        <w:t xml:space="preserve">Fig. </w:t>
      </w:r>
      <w:r>
        <w:rPr>
          <w:rFonts w:ascii="Times New Roman" w:hAnsi="Times New Roman" w:eastAsia="仿宋" w:cs="Times New Roman"/>
          <w:color w:val="auto"/>
          <w:sz w:val="24"/>
          <w:szCs w:val="24"/>
          <w:lang w:val="en-US" w:eastAsia="zh-CN"/>
        </w:rPr>
        <w:t>S2</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shows t</w:t>
      </w:r>
      <w:r>
        <w:rPr>
          <w:rFonts w:ascii="Times New Roman" w:hAnsi="Times New Roman" w:eastAsia="仿宋" w:cs="Times New Roman"/>
          <w:color w:val="auto"/>
          <w:sz w:val="24"/>
          <w:szCs w:val="24"/>
        </w:rPr>
        <w:t xml:space="preserve">he </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HNMR</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 xml:space="preserve">spectrum of </w:t>
      </w:r>
      <w:r>
        <w:rPr>
          <w:rFonts w:ascii="Times New Roman" w:hAnsi="Times New Roman" w:cs="Times New Roman"/>
          <w:color w:val="auto"/>
          <w:sz w:val="24"/>
          <w:szCs w:val="24"/>
          <w:lang w:eastAsia="zh-CN"/>
        </w:rPr>
        <w:t>AQAS</w:t>
      </w:r>
      <w:r>
        <w:rPr>
          <w:rFonts w:ascii="Times New Roman" w:hAnsi="Times New Roman" w:eastAsia="仿宋" w:cs="Times New Roman"/>
          <w:color w:val="auto"/>
          <w:sz w:val="24"/>
          <w:szCs w:val="24"/>
        </w:rPr>
        <w:t xml:space="preserve"> 2b</w:t>
      </w:r>
      <w:r>
        <w:rPr>
          <w:rFonts w:ascii="Times New Roman" w:hAnsi="Times New Roman" w:eastAsia="仿宋" w:cs="Times New Roman"/>
          <w:color w:val="auto"/>
          <w:sz w:val="24"/>
          <w:szCs w:val="24"/>
          <w:lang w:val="en-US" w:eastAsia="zh-CN"/>
        </w:rPr>
        <w:t>. Compared to the</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HNMR spectr</w:t>
      </w:r>
      <w:r>
        <w:rPr>
          <w:rFonts w:ascii="Times New Roman" w:hAnsi="Times New Roman" w:eastAsia="仿宋" w:cs="Times New Roman"/>
          <w:color w:val="auto"/>
          <w:sz w:val="24"/>
          <w:szCs w:val="24"/>
          <w:lang w:eastAsia="zh-CN"/>
        </w:rPr>
        <w:t>a</w:t>
      </w:r>
      <w:r>
        <w:rPr>
          <w:rFonts w:ascii="Times New Roman" w:hAnsi="Times New Roman" w:eastAsia="仿宋" w:cs="Times New Roman"/>
          <w:color w:val="auto"/>
          <w:sz w:val="24"/>
          <w:szCs w:val="24"/>
        </w:rPr>
        <w:t xml:space="preserve"> of Fig. </w:t>
      </w:r>
      <w:r>
        <w:rPr>
          <w:rFonts w:ascii="Times New Roman" w:hAnsi="Times New Roman" w:eastAsia="仿宋" w:cs="Times New Roman"/>
          <w:color w:val="auto"/>
          <w:sz w:val="24"/>
          <w:szCs w:val="24"/>
          <w:lang w:val="en-US" w:eastAsia="zh-CN"/>
        </w:rPr>
        <w:t xml:space="preserve">S2(1) and (2), the characteristic peaks at </w:t>
      </w:r>
      <w:r>
        <w:rPr>
          <w:rFonts w:ascii="Times New Roman" w:hAnsi="Times New Roman" w:eastAsia="仿宋" w:cs="Times New Roman"/>
          <w:color w:val="auto"/>
          <w:sz w:val="24"/>
          <w:szCs w:val="24"/>
          <w:lang w:eastAsia="zh-CN"/>
        </w:rPr>
        <w:t>3.62</w:t>
      </w:r>
      <w:r>
        <w:rPr>
          <w:rFonts w:ascii="Times New Roman" w:hAnsi="Times New Roman" w:eastAsia="仿宋" w:cs="Times New Roman"/>
          <w:color w:val="auto"/>
          <w:sz w:val="24"/>
          <w:szCs w:val="24"/>
          <w:lang w:val="en-US" w:eastAsia="zh-CN"/>
        </w:rPr>
        <w:t xml:space="preserve"> and </w:t>
      </w:r>
      <w:r>
        <w:rPr>
          <w:rFonts w:ascii="Times New Roman" w:hAnsi="Times New Roman" w:eastAsia="仿宋" w:cs="Times New Roman"/>
          <w:color w:val="auto"/>
          <w:sz w:val="24"/>
          <w:szCs w:val="24"/>
        </w:rPr>
        <w:t>4.1</w:t>
      </w:r>
      <w:r>
        <w:rPr>
          <w:rFonts w:ascii="Times New Roman" w:hAnsi="Times New Roman" w:eastAsia="仿宋" w:cs="Times New Roman"/>
          <w:color w:val="auto"/>
          <w:sz w:val="24"/>
          <w:szCs w:val="24"/>
          <w:lang w:eastAsia="zh-CN"/>
        </w:rPr>
        <w:t>0</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ppm</w:t>
      </w:r>
      <w:r>
        <w:rPr>
          <w:rFonts w:ascii="Times New Roman" w:hAnsi="Times New Roman" w:eastAsia="仿宋" w:cs="Times New Roman"/>
          <w:color w:val="auto"/>
          <w:sz w:val="24"/>
          <w:szCs w:val="24"/>
          <w:lang w:val="en-US" w:eastAsia="zh-CN"/>
        </w:rPr>
        <w:t xml:space="preserve"> are attributed to </w:t>
      </w:r>
      <w:r>
        <w:rPr>
          <w:rFonts w:ascii="Times New Roman" w:hAnsi="Times New Roman" w:eastAsia="仿宋" w:cs="Times New Roman"/>
          <w:color w:val="auto"/>
          <w:sz w:val="24"/>
          <w:szCs w:val="24"/>
        </w:rPr>
        <w:t>methylene</w:t>
      </w:r>
      <w:r>
        <w:rPr>
          <w:rFonts w:ascii="Times New Roman" w:hAnsi="Times New Roman" w:eastAsia="仿宋" w:cs="Times New Roman"/>
          <w:color w:val="auto"/>
          <w:sz w:val="24"/>
          <w:szCs w:val="24"/>
          <w:lang w:val="en-US" w:eastAsia="zh-CN"/>
        </w:rPr>
        <w:t xml:space="preserve"> in </w:t>
      </w:r>
      <w:r>
        <w:rPr>
          <w:rFonts w:ascii="Times New Roman" w:hAnsi="Times New Roman" w:eastAsia="仿宋" w:cs="Times New Roman"/>
          <w:color w:val="auto"/>
          <w:sz w:val="24"/>
          <w:szCs w:val="24"/>
        </w:rPr>
        <w:t>N-</w:t>
      </w:r>
      <w:r>
        <w:rPr>
          <w:rFonts w:ascii="Times New Roman" w:hAnsi="Times New Roman" w:eastAsia="仿宋" w:cs="Times New Roman"/>
          <w:i/>
          <w:color w:val="auto"/>
          <w:sz w:val="24"/>
          <w:szCs w:val="24"/>
        </w:rPr>
        <w:t>CH</w:t>
      </w:r>
      <w:r>
        <w:rPr>
          <w:rFonts w:ascii="Times New Roman" w:hAnsi="Times New Roman" w:eastAsia="仿宋" w:cs="Times New Roman"/>
          <w:i/>
          <w:color w:val="auto"/>
          <w:sz w:val="24"/>
          <w:szCs w:val="24"/>
          <w:vertAlign w:val="subscript"/>
        </w:rPr>
        <w:t>2</w:t>
      </w:r>
      <w:r>
        <w:rPr>
          <w:rFonts w:ascii="Times New Roman" w:hAnsi="Times New Roman" w:eastAsia="仿宋" w:cs="Times New Roman"/>
          <w:color w:val="auto"/>
          <w:sz w:val="24"/>
          <w:szCs w:val="24"/>
        </w:rPr>
        <w:t>-</w:t>
      </w:r>
      <w:r>
        <w:rPr>
          <w:rFonts w:ascii="Times New Roman" w:hAnsi="Times New Roman" w:eastAsia="仿宋" w:cs="Times New Roman"/>
          <w:color w:val="auto"/>
          <w:sz w:val="24"/>
          <w:szCs w:val="24"/>
          <w:lang w:val="en-US" w:eastAsia="zh-CN"/>
        </w:rPr>
        <w:t xml:space="preserve"> and</w:t>
      </w:r>
      <w:r>
        <w:rPr>
          <w:rFonts w:ascii="Times New Roman" w:hAnsi="Times New Roman" w:eastAsia="仿宋" w:cs="Times New Roman"/>
          <w:color w:val="auto"/>
          <w:sz w:val="24"/>
          <w:szCs w:val="24"/>
        </w:rPr>
        <w:t xml:space="preserve"> N</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CH</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color w:val="auto"/>
          <w:sz w:val="24"/>
          <w:szCs w:val="24"/>
        </w:rPr>
        <w:t>CH</w:t>
      </w:r>
      <w:r>
        <w:rPr>
          <w:rFonts w:ascii="Times New Roman" w:hAnsi="Times New Roman" w:eastAsia="仿宋" w:cs="Times New Roman"/>
          <w:i/>
          <w:color w:val="auto"/>
          <w:sz w:val="24"/>
          <w:szCs w:val="24"/>
          <w:vertAlign w:val="subscript"/>
        </w:rPr>
        <w:t>2</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 xml:space="preserve">The peaks at </w:t>
      </w:r>
      <w:r>
        <w:rPr>
          <w:rFonts w:ascii="Times New Roman" w:hAnsi="Times New Roman" w:eastAsia="仿宋" w:cs="Times New Roman"/>
          <w:color w:val="auto"/>
          <w:sz w:val="24"/>
          <w:szCs w:val="24"/>
        </w:rPr>
        <w:t>0.89</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1.26</w:t>
      </w:r>
      <w:r>
        <w:rPr>
          <w:rFonts w:ascii="Times New Roman" w:hAnsi="Times New Roman" w:eastAsia="仿宋" w:cs="Times New Roman"/>
          <w:color w:val="auto"/>
          <w:sz w:val="24"/>
          <w:szCs w:val="24"/>
          <w:lang w:val="en-US" w:eastAsia="zh-CN"/>
        </w:rPr>
        <w:t xml:space="preserve"> and </w:t>
      </w:r>
      <w:r>
        <w:rPr>
          <w:rFonts w:ascii="Times New Roman" w:hAnsi="Times New Roman" w:eastAsia="仿宋" w:cs="Times New Roman"/>
          <w:color w:val="auto"/>
          <w:sz w:val="24"/>
          <w:szCs w:val="24"/>
        </w:rPr>
        <w:t>1.74</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ppm</w:t>
      </w:r>
      <w:r>
        <w:rPr>
          <w:rFonts w:ascii="Times New Roman" w:hAnsi="Times New Roman" w:eastAsia="仿宋" w:cs="Times New Roman"/>
          <w:color w:val="auto"/>
          <w:sz w:val="24"/>
          <w:szCs w:val="24"/>
          <w:lang w:val="en-US" w:eastAsia="zh-CN"/>
        </w:rPr>
        <w:t xml:space="preserve"> are assigned to </w:t>
      </w:r>
      <w:r>
        <w:rPr>
          <w:rFonts w:ascii="Times New Roman" w:hAnsi="Times New Roman" w:eastAsia="仿宋" w:cs="Times New Roman"/>
          <w:color w:val="auto"/>
          <w:sz w:val="24"/>
          <w:szCs w:val="24"/>
        </w:rPr>
        <w:t>methyl</w:t>
      </w:r>
      <w:r>
        <w:rPr>
          <w:rFonts w:ascii="Times New Roman" w:hAnsi="Times New Roman" w:eastAsia="仿宋" w:cs="Times New Roman"/>
          <w:color w:val="auto"/>
          <w:sz w:val="24"/>
          <w:szCs w:val="24"/>
          <w:lang w:val="en-US" w:eastAsia="zh-CN"/>
        </w:rPr>
        <w:t xml:space="preserve"> in</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CH</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3</w:t>
      </w:r>
      <w:r>
        <w:rPr>
          <w:rFonts w:ascii="Times New Roman" w:hAnsi="Times New Roman" w:eastAsia="仿宋" w:cs="Times New Roman"/>
          <w:color w:val="auto"/>
          <w:sz w:val="24"/>
          <w:szCs w:val="24"/>
        </w:rPr>
        <w:t>, methylene</w:t>
      </w:r>
      <w:r>
        <w:rPr>
          <w:rFonts w:ascii="Times New Roman" w:hAnsi="Times New Roman" w:eastAsia="仿宋" w:cs="Times New Roman"/>
          <w:color w:val="auto"/>
          <w:sz w:val="24"/>
          <w:szCs w:val="24"/>
          <w:lang w:val="en-US" w:eastAsia="zh-CN"/>
        </w:rPr>
        <w:t xml:space="preserve"> group of </w:t>
      </w:r>
      <w:r>
        <w:rPr>
          <w:rFonts w:ascii="Times New Roman" w:hAnsi="Times New Roman" w:eastAsia="仿宋" w:cs="Times New Roman"/>
          <w:color w:val="auto"/>
          <w:sz w:val="24"/>
          <w:szCs w:val="24"/>
        </w:rPr>
        <w:t>(</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w:t>
      </w:r>
      <w:r>
        <w:rPr>
          <w:rFonts w:ascii="Times New Roman" w:hAnsi="Times New Roman" w:eastAsia="仿宋" w:cs="Times New Roman"/>
          <w:color w:val="auto"/>
          <w:sz w:val="24"/>
          <w:szCs w:val="24"/>
          <w:vertAlign w:val="subscript"/>
        </w:rPr>
        <w:t>1</w:t>
      </w:r>
      <w:r>
        <w:rPr>
          <w:rFonts w:ascii="Times New Roman" w:hAnsi="Times New Roman" w:eastAsia="仿宋" w:cs="Times New Roman"/>
          <w:color w:val="auto"/>
          <w:sz w:val="24"/>
          <w:szCs w:val="24"/>
          <w:vertAlign w:val="subscript"/>
          <w:lang w:eastAsia="zh-CN"/>
        </w:rPr>
        <w:t>1</w:t>
      </w:r>
      <w:r>
        <w:rPr>
          <w:rFonts w:ascii="Times New Roman" w:hAnsi="Times New Roman" w:eastAsia="仿宋" w:cs="Times New Roman"/>
          <w:color w:val="auto"/>
          <w:sz w:val="24"/>
          <w:szCs w:val="24"/>
          <w:lang w:val="en-US" w:eastAsia="zh-CN"/>
        </w:rPr>
        <w:t xml:space="preserve"> and</w:t>
      </w:r>
      <w:r>
        <w:rPr>
          <w:rFonts w:ascii="Times New Roman" w:hAnsi="Times New Roman" w:eastAsia="仿宋" w:cs="Times New Roman"/>
          <w:color w:val="auto"/>
          <w:sz w:val="24"/>
          <w:szCs w:val="24"/>
        </w:rPr>
        <w:t xml:space="preserve"> methylene</w:t>
      </w:r>
      <w:r>
        <w:rPr>
          <w:rFonts w:ascii="Times New Roman" w:hAnsi="Times New Roman" w:eastAsia="仿宋" w:cs="Times New Roman"/>
          <w:color w:val="auto"/>
          <w:sz w:val="24"/>
          <w:szCs w:val="24"/>
          <w:lang w:val="en-US" w:eastAsia="zh-CN"/>
        </w:rPr>
        <w:t xml:space="preserve"> of </w:t>
      </w:r>
      <w:r>
        <w:rPr>
          <w:rFonts w:ascii="Times New Roman" w:hAnsi="Times New Roman" w:eastAsia="仿宋" w:cs="Times New Roman"/>
          <w:color w:val="auto"/>
          <w:sz w:val="24"/>
          <w:szCs w:val="24"/>
          <w:lang w:val="en-US"/>
        </w:rPr>
        <w:t>N</w:t>
      </w:r>
      <w:r>
        <w:rPr>
          <w:rFonts w:ascii="Times New Roman" w:hAnsi="Times New Roman" w:eastAsia="仿宋" w:cs="Times New Roman"/>
          <w:color w:val="auto"/>
          <w:sz w:val="24"/>
          <w:szCs w:val="24"/>
          <w:vertAlign w:val="superscript"/>
          <w:lang w:val="en-US"/>
        </w:rPr>
        <w:t>+</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lang w:val="en-US"/>
        </w:rPr>
        <w:t>CH</w:t>
      </w:r>
      <w:r>
        <w:rPr>
          <w:rFonts w:ascii="Times New Roman" w:hAnsi="Times New Roman" w:eastAsia="仿宋" w:cs="Times New Roman"/>
          <w:color w:val="auto"/>
          <w:sz w:val="24"/>
          <w:szCs w:val="24"/>
          <w:vertAlign w:val="subscript"/>
          <w:lang w:val="en-US"/>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color w:val="auto"/>
          <w:sz w:val="24"/>
          <w:szCs w:val="24"/>
          <w:lang w:val="en-US"/>
        </w:rPr>
        <w:t>CH</w:t>
      </w:r>
      <w:r>
        <w:rPr>
          <w:rFonts w:ascii="Times New Roman" w:hAnsi="Times New Roman" w:eastAsia="仿宋" w:cs="Times New Roman"/>
          <w:i/>
          <w:color w:val="auto"/>
          <w:sz w:val="24"/>
          <w:szCs w:val="24"/>
          <w:vertAlign w:val="subscript"/>
          <w:lang w:val="en-US"/>
        </w:rPr>
        <w:t>2</w:t>
      </w:r>
      <w:r>
        <w:rPr>
          <w:rFonts w:ascii="Times New Roman" w:hAnsi="Times New Roman" w:eastAsia="仿宋" w:cs="Times New Roman"/>
          <w:color w:val="auto"/>
          <w:sz w:val="24"/>
          <w:szCs w:val="24"/>
          <w:lang w:val="en-US" w:eastAsia="zh-CN"/>
        </w:rPr>
        <w:t xml:space="preserve">. Meanwhile, the </w:t>
      </w:r>
      <w:r>
        <w:rPr>
          <w:rFonts w:ascii="Times New Roman" w:hAnsi="Times New Roman" w:eastAsia="仿宋" w:cs="Times New Roman"/>
          <w:color w:val="auto"/>
          <w:sz w:val="24"/>
          <w:szCs w:val="24"/>
        </w:rPr>
        <w:t>methyl</w:t>
      </w:r>
      <w:r>
        <w:rPr>
          <w:rFonts w:ascii="Times New Roman" w:hAnsi="Times New Roman" w:eastAsia="仿宋" w:cs="Times New Roman"/>
          <w:color w:val="auto"/>
          <w:sz w:val="24"/>
          <w:szCs w:val="24"/>
          <w:lang w:val="en-US" w:eastAsia="zh-CN"/>
        </w:rPr>
        <w:t xml:space="preserve"> peak (</w:t>
      </w:r>
      <w:r>
        <w:rPr>
          <w:rFonts w:ascii="Times New Roman" w:hAnsi="Times New Roman" w:eastAsia="仿宋" w:cs="Times New Roman"/>
          <w:color w:val="auto"/>
          <w:sz w:val="24"/>
          <w:szCs w:val="24"/>
        </w:rPr>
        <w:t>3.</w:t>
      </w:r>
      <w:r>
        <w:rPr>
          <w:rFonts w:ascii="Times New Roman" w:hAnsi="Times New Roman" w:eastAsia="仿宋" w:cs="Times New Roman"/>
          <w:color w:val="auto"/>
          <w:sz w:val="24"/>
          <w:szCs w:val="24"/>
          <w:lang w:eastAsia="zh-CN"/>
        </w:rPr>
        <w:t xml:space="preserve">36 </w:t>
      </w:r>
      <w:r>
        <w:rPr>
          <w:rFonts w:ascii="Times New Roman" w:hAnsi="Times New Roman" w:eastAsia="仿宋" w:cs="Times New Roman"/>
          <w:color w:val="auto"/>
          <w:sz w:val="24"/>
          <w:szCs w:val="24"/>
        </w:rPr>
        <w:t>ppm</w:t>
      </w:r>
      <w:r>
        <w:rPr>
          <w:rFonts w:ascii="Times New Roman" w:hAnsi="Times New Roman" w:eastAsia="仿宋" w:cs="Times New Roman"/>
          <w:color w:val="auto"/>
          <w:sz w:val="24"/>
          <w:szCs w:val="24"/>
          <w:lang w:val="en-US" w:eastAsia="zh-CN"/>
        </w:rPr>
        <w:t>) of</w:t>
      </w:r>
      <w:r>
        <w:rPr>
          <w:rFonts w:ascii="Times New Roman" w:hAnsi="Times New Roman" w:eastAsia="仿宋" w:cs="Times New Roman"/>
          <w:color w:val="auto"/>
          <w:sz w:val="24"/>
          <w:szCs w:val="24"/>
        </w:rPr>
        <w:t xml:space="preserve"> -N</w:t>
      </w:r>
      <w:r>
        <w:rPr>
          <w:rFonts w:ascii="Times New Roman" w:hAnsi="Times New Roman" w:eastAsia="仿宋" w:cs="Times New Roman"/>
          <w:color w:val="auto"/>
          <w:sz w:val="24"/>
          <w:szCs w:val="24"/>
          <w:vertAlign w:val="superscript"/>
        </w:rPr>
        <w:t>+</w:t>
      </w:r>
      <w:r>
        <w:rPr>
          <w:rFonts w:ascii="Times New Roman" w:hAnsi="Times New Roman" w:eastAsia="仿宋" w:cs="Times New Roman"/>
          <w:color w:val="auto"/>
          <w:sz w:val="24"/>
          <w:szCs w:val="24"/>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3</w:t>
      </w:r>
      <w:r>
        <w:rPr>
          <w:rFonts w:ascii="Times New Roman" w:hAnsi="Times New Roman" w:eastAsia="仿宋" w:cs="Times New Roman"/>
          <w:color w:val="auto"/>
          <w:sz w:val="24"/>
          <w:szCs w:val="24"/>
          <w:lang w:val="en-US" w:eastAsia="zh-CN"/>
        </w:rPr>
        <w:t xml:space="preserve"> and the </w:t>
      </w:r>
      <w:r>
        <w:rPr>
          <w:rFonts w:ascii="Times New Roman" w:hAnsi="Times New Roman" w:eastAsia="仿宋" w:cs="Times New Roman"/>
          <w:color w:val="auto"/>
          <w:sz w:val="24"/>
          <w:szCs w:val="24"/>
        </w:rPr>
        <w:t>methylene</w:t>
      </w:r>
      <w:r>
        <w:rPr>
          <w:rFonts w:ascii="Times New Roman" w:hAnsi="Times New Roman" w:eastAsia="仿宋" w:cs="Times New Roman"/>
          <w:color w:val="auto"/>
          <w:sz w:val="24"/>
          <w:szCs w:val="24"/>
          <w:lang w:val="en-US" w:eastAsia="zh-CN"/>
        </w:rPr>
        <w:t xml:space="preserve"> peak (</w:t>
      </w:r>
      <w:r>
        <w:rPr>
          <w:rFonts w:ascii="Times New Roman" w:hAnsi="Times New Roman" w:eastAsia="仿宋" w:cs="Times New Roman"/>
          <w:color w:val="auto"/>
          <w:sz w:val="24"/>
          <w:szCs w:val="24"/>
        </w:rPr>
        <w:t>3.</w:t>
      </w:r>
      <w:r>
        <w:rPr>
          <w:rFonts w:ascii="Times New Roman" w:hAnsi="Times New Roman" w:eastAsia="仿宋" w:cs="Times New Roman"/>
          <w:color w:val="auto"/>
          <w:sz w:val="24"/>
          <w:szCs w:val="24"/>
          <w:lang w:eastAsia="zh-CN"/>
        </w:rPr>
        <w:t>41</w:t>
      </w:r>
      <w:r>
        <w:rPr>
          <w:rFonts w:hint="eastAsia"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ppm</w:t>
      </w:r>
      <w:r>
        <w:rPr>
          <w:rFonts w:ascii="Times New Roman" w:hAnsi="Times New Roman" w:eastAsia="仿宋" w:cs="Times New Roman"/>
          <w:color w:val="auto"/>
          <w:sz w:val="24"/>
          <w:szCs w:val="24"/>
          <w:lang w:val="en-US" w:eastAsia="zh-CN"/>
        </w:rPr>
        <w:t xml:space="preserve">) of </w:t>
      </w:r>
      <w:r>
        <w:rPr>
          <w:rFonts w:ascii="Times New Roman" w:hAnsi="Times New Roman" w:eastAsia="仿宋" w:cs="Times New Roman"/>
          <w:color w:val="auto"/>
          <w:sz w:val="24"/>
          <w:szCs w:val="24"/>
        </w:rPr>
        <w:t>N</w:t>
      </w:r>
      <w:r>
        <w:rPr>
          <w:rFonts w:ascii="Times New Roman" w:hAnsi="Times New Roman" w:eastAsia="仿宋" w:cs="Times New Roman"/>
          <w:color w:val="auto"/>
          <w:sz w:val="24"/>
          <w:szCs w:val="24"/>
          <w:vertAlign w:val="superscript"/>
        </w:rPr>
        <w:t>+</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color w:val="auto"/>
          <w:sz w:val="24"/>
          <w:szCs w:val="24"/>
        </w:rPr>
        <w:t>CH</w:t>
      </w:r>
      <w:r>
        <w:rPr>
          <w:rFonts w:ascii="Times New Roman" w:hAnsi="Times New Roman" w:eastAsia="仿宋" w:cs="Times New Roman"/>
          <w:i/>
          <w:color w:val="auto"/>
          <w:sz w:val="24"/>
          <w:szCs w:val="24"/>
          <w:vertAlign w:val="subscript"/>
        </w:rPr>
        <w:t>2</w:t>
      </w:r>
      <w:r>
        <w:rPr>
          <w:rFonts w:ascii="Times New Roman" w:hAnsi="Times New Roman" w:eastAsia="仿宋" w:cs="Times New Roman"/>
          <w:color w:val="auto"/>
          <w:sz w:val="24"/>
          <w:szCs w:val="24"/>
          <w:lang w:val="en-US" w:eastAsia="zh-CN"/>
        </w:rPr>
        <w:t xml:space="preserve"> are also clearly seen, which indicate that the target product has been successfully synthesized (</w:t>
      </w:r>
      <w:r>
        <w:rPr>
          <w:rFonts w:ascii="Times New Roman" w:hAnsi="Times New Roman" w:eastAsia="仿宋" w:cs="Times New Roman"/>
          <w:color w:val="auto"/>
          <w:sz w:val="24"/>
          <w:szCs w:val="24"/>
        </w:rPr>
        <w:t xml:space="preserve">Fig. </w:t>
      </w:r>
      <w:r>
        <w:rPr>
          <w:rFonts w:ascii="Times New Roman" w:hAnsi="Times New Roman" w:eastAsia="仿宋" w:cs="Times New Roman"/>
          <w:color w:val="auto"/>
          <w:sz w:val="24"/>
          <w:szCs w:val="24"/>
          <w:lang w:val="en-US" w:eastAsia="zh-CN"/>
        </w:rPr>
        <w:t xml:space="preserve">S2). In contrast with </w:t>
      </w:r>
      <w:r>
        <w:rPr>
          <w:rFonts w:ascii="Times New Roman" w:hAnsi="Times New Roman" w:eastAsia="仿宋" w:cs="Times New Roman"/>
          <w:color w:val="auto"/>
          <w:sz w:val="24"/>
          <w:szCs w:val="24"/>
        </w:rPr>
        <w:t xml:space="preserve">Fig. </w:t>
      </w:r>
      <w:r>
        <w:rPr>
          <w:rFonts w:ascii="Times New Roman" w:hAnsi="Times New Roman" w:eastAsia="仿宋" w:cs="Times New Roman"/>
          <w:color w:val="auto"/>
          <w:sz w:val="24"/>
          <w:szCs w:val="24"/>
          <w:lang w:val="en-US" w:eastAsia="zh-CN"/>
        </w:rPr>
        <w:t xml:space="preserve">S2(2), the peaks at 2.74 and 2.89 ppm belong to </w:t>
      </w:r>
      <w:r>
        <w:rPr>
          <w:rFonts w:ascii="Times New Roman" w:hAnsi="Times New Roman" w:eastAsia="仿宋" w:cs="Times New Roman"/>
          <w:color w:val="auto"/>
          <w:sz w:val="24"/>
          <w:szCs w:val="24"/>
        </w:rPr>
        <w:t>methyl</w:t>
      </w:r>
      <w:r>
        <w:rPr>
          <w:rFonts w:ascii="Times New Roman" w:hAnsi="Times New Roman" w:eastAsia="仿宋" w:cs="Times New Roman"/>
          <w:color w:val="auto"/>
          <w:sz w:val="24"/>
          <w:szCs w:val="24"/>
          <w:lang w:val="en-US" w:eastAsia="zh-CN"/>
        </w:rPr>
        <w:t xml:space="preserve"> in -</w:t>
      </w:r>
      <w:r>
        <w:rPr>
          <w:rFonts w:ascii="Times New Roman" w:hAnsi="Times New Roman" w:eastAsia="仿宋" w:cs="Times New Roman"/>
          <w:color w:val="auto"/>
          <w:sz w:val="24"/>
          <w:szCs w:val="24"/>
        </w:rPr>
        <w:t>CH</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3</w:t>
      </w:r>
      <w:r>
        <w:rPr>
          <w:rFonts w:ascii="Times New Roman" w:hAnsi="Times New Roman" w:eastAsia="仿宋" w:cs="Times New Roman"/>
          <w:color w:val="auto"/>
          <w:sz w:val="24"/>
          <w:szCs w:val="24"/>
          <w:lang w:val="en-US" w:eastAsia="zh-CN"/>
        </w:rPr>
        <w:t xml:space="preserve"> and </w:t>
      </w:r>
      <w:r>
        <w:rPr>
          <w:rFonts w:ascii="Times New Roman" w:hAnsi="Times New Roman" w:eastAsia="仿宋" w:cs="Times New Roman"/>
          <w:color w:val="auto"/>
          <w:sz w:val="24"/>
          <w:szCs w:val="24"/>
        </w:rPr>
        <w:t>methylene</w:t>
      </w:r>
      <w:r>
        <w:rPr>
          <w:rFonts w:ascii="Times New Roman" w:hAnsi="Times New Roman" w:eastAsia="仿宋" w:cs="Times New Roman"/>
          <w:color w:val="auto"/>
          <w:sz w:val="24"/>
          <w:szCs w:val="24"/>
          <w:lang w:val="en-US" w:eastAsia="zh-CN"/>
        </w:rPr>
        <w:t xml:space="preserve"> in </w:t>
      </w:r>
      <w:r>
        <w:rPr>
          <w:rFonts w:ascii="Times New Roman" w:hAnsi="Times New Roman" w:eastAsia="仿宋" w:cs="Times New Roman"/>
          <w:color w:val="auto"/>
          <w:sz w:val="24"/>
          <w:szCs w:val="24"/>
          <w:lang w:val="en-US"/>
        </w:rPr>
        <w:t>N</w:t>
      </w:r>
      <w:r>
        <w:rPr>
          <w:rFonts w:ascii="Times New Roman" w:hAnsi="Times New Roman" w:eastAsia="仿宋" w:cs="Times New Roman"/>
          <w:color w:val="auto"/>
          <w:sz w:val="24"/>
          <w:szCs w:val="24"/>
          <w:vertAlign w:val="superscript"/>
          <w:lang w:val="en-US"/>
        </w:rPr>
        <w:t>+</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iCs/>
          <w:color w:val="auto"/>
          <w:sz w:val="24"/>
          <w:szCs w:val="24"/>
          <w:lang w:val="en-US"/>
        </w:rPr>
        <w:t>CH</w:t>
      </w:r>
      <w:r>
        <w:rPr>
          <w:rFonts w:ascii="Times New Roman" w:hAnsi="Times New Roman" w:eastAsia="仿宋" w:cs="Times New Roman"/>
          <w:i/>
          <w:iCs/>
          <w:color w:val="auto"/>
          <w:sz w:val="24"/>
          <w:szCs w:val="24"/>
          <w:vertAlign w:val="subscript"/>
          <w:lang w:val="en-US"/>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Cs/>
          <w:color w:val="auto"/>
          <w:sz w:val="24"/>
          <w:szCs w:val="24"/>
          <w:lang w:val="en-US"/>
        </w:rPr>
        <w:t>CH</w:t>
      </w:r>
      <w:r>
        <w:rPr>
          <w:rFonts w:ascii="Times New Roman" w:hAnsi="Times New Roman" w:eastAsia="仿宋" w:cs="Times New Roman"/>
          <w:iCs/>
          <w:color w:val="auto"/>
          <w:sz w:val="24"/>
          <w:szCs w:val="24"/>
          <w:vertAlign w:val="subscript"/>
          <w:lang w:val="en-US"/>
        </w:rPr>
        <w:t>2</w:t>
      </w:r>
      <w:r>
        <w:rPr>
          <w:rFonts w:ascii="Times New Roman" w:hAnsi="Times New Roman" w:eastAsia="仿宋" w:cs="Times New Roman"/>
          <w:color w:val="auto"/>
          <w:sz w:val="24"/>
          <w:szCs w:val="24"/>
          <w:lang w:val="en-US" w:eastAsia="zh-CN"/>
        </w:rPr>
        <w:t xml:space="preserve">-, which may be due to the tertiary ammonium hydrochloride appeared and </w:t>
      </w:r>
      <w:r>
        <w:rPr>
          <w:rFonts w:ascii="Times New Roman" w:hAnsi="Times New Roman" w:eastAsia="仿宋" w:cs="Times New Roman"/>
          <w:color w:val="auto"/>
          <w:sz w:val="24"/>
          <w:szCs w:val="24"/>
        </w:rPr>
        <w:t>the</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product</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contained</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impurities</w:t>
      </w:r>
      <w:r>
        <w:rPr>
          <w:rFonts w:ascii="Times New Roman" w:hAnsi="Times New Roman" w:eastAsia="仿宋" w:cs="Times New Roman"/>
          <w:color w:val="auto"/>
          <w:sz w:val="24"/>
          <w:szCs w:val="24"/>
          <w:lang w:val="en-US" w:eastAsia="zh-CN"/>
        </w:rPr>
        <w:t>.</w:t>
      </w:r>
    </w:p>
    <w:p>
      <w:pPr>
        <w:pStyle w:val="3"/>
        <w:rPr>
          <w:color w:val="auto"/>
          <w:lang w:val="en-US" w:eastAsia="zh-CN"/>
        </w:rPr>
      </w:pPr>
      <w:r>
        <w:rPr>
          <w:rFonts w:hint="eastAsia"/>
          <w:color w:val="auto"/>
          <w:lang w:val="en-US" w:eastAsia="zh-CN"/>
        </w:rPr>
        <w:t xml:space="preserve">1.2 </w:t>
      </w:r>
      <w:r>
        <w:rPr>
          <w:color w:val="auto"/>
          <w:lang w:val="en-US" w:eastAsia="zh-CN"/>
        </w:rPr>
        <w:t>The FT-IR and 1HNMR spectrum analysis of AQAS 2c</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object>
          <v:shape id="_x0000_i1026" o:spt="75" type="#_x0000_t75" style="height:279.1pt;width:340.05pt;" o:ole="t" filled="f" o:preferrelative="t" stroked="f" coordsize="21600,21600">
            <v:path/>
            <v:fill on="f" focussize="0,0"/>
            <v:stroke on="f" joinstyle="miter"/>
            <v:imagedata r:id="rId8" cropleft="7326f" croptop="6160f" cropright="8815f" cropbottom="700f" o:title=""/>
            <o:lock v:ext="edit" aspectratio="t"/>
            <w10:wrap type="none"/>
            <w10:anchorlock/>
          </v:shape>
          <o:OLEObject Type="Embed" ProgID="Origin50.Graph" ShapeID="_x0000_i1026" DrawAspect="Content" ObjectID="_1468075726" r:id="rId7">
            <o:LockedField>false</o:LockedField>
          </o:OLEObject>
        </w:object>
      </w:r>
    </w:p>
    <w:p>
      <w:pPr>
        <w:widowControl w:val="0"/>
        <w:spacing w:after="160" w:line="360" w:lineRule="auto"/>
        <w:ind w:firstLine="0"/>
        <w:jc w:val="left"/>
        <w:rPr>
          <w:rFonts w:ascii="Times New Roman" w:hAnsi="Times New Roman" w:cs="Times New Roman"/>
          <w:color w:val="auto"/>
          <w:kern w:val="2"/>
          <w:sz w:val="24"/>
          <w:szCs w:val="24"/>
          <w:lang w:val="en-US" w:eastAsia="zh-CN"/>
        </w:rPr>
      </w:pPr>
      <w:r>
        <w:rPr>
          <w:rFonts w:ascii="Times New Roman" w:hAnsi="Times New Roman" w:cs="Times New Roman"/>
          <w:color w:val="auto"/>
          <w:kern w:val="2"/>
          <w:sz w:val="24"/>
          <w:szCs w:val="24"/>
          <w:lang w:val="en-US" w:eastAsia="zh-CN"/>
        </w:rPr>
        <w:t>Fig S3</w:t>
      </w:r>
      <w:r>
        <w:rPr>
          <w:rFonts w:hint="eastAsia" w:ascii="Times New Roman" w:hAnsi="Times New Roman" w:cs="Times New Roman"/>
          <w:color w:val="auto"/>
          <w:kern w:val="2"/>
          <w:sz w:val="24"/>
          <w:szCs w:val="24"/>
          <w:lang w:val="en-US" w:eastAsia="zh-CN"/>
        </w:rPr>
        <w:t>.</w:t>
      </w:r>
      <w:r>
        <w:rPr>
          <w:rFonts w:ascii="Times New Roman" w:hAnsi="Times New Roman" w:cs="Times New Roman"/>
          <w:color w:val="auto"/>
          <w:kern w:val="2"/>
          <w:sz w:val="24"/>
          <w:szCs w:val="24"/>
          <w:lang w:val="en-US" w:eastAsia="zh-CN"/>
        </w:rPr>
        <w:t xml:space="preserve"> FT-IR spectrum of: 1: N,N-dimethyl-octadecylamine, 2: tris(2-chloroethy) amine and 3: AQAS 2c.</w:t>
      </w:r>
    </w:p>
    <w:p>
      <w:pPr>
        <w:tabs>
          <w:tab w:val="left" w:pos="5621"/>
        </w:tabs>
        <w:spacing w:after="0" w:line="360" w:lineRule="auto"/>
        <w:ind w:firstLine="480" w:firstLineChars="200"/>
        <w:jc w:val="both"/>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The FT</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IR spectr</w:t>
      </w:r>
      <w:r>
        <w:rPr>
          <w:rFonts w:ascii="Times New Roman" w:hAnsi="Times New Roman" w:eastAsia="仿宋" w:cs="Times New Roman"/>
          <w:color w:val="auto"/>
          <w:sz w:val="24"/>
          <w:szCs w:val="24"/>
          <w:lang w:val="en-US" w:eastAsia="zh-CN"/>
        </w:rPr>
        <w:t xml:space="preserve">um of </w:t>
      </w:r>
      <w:r>
        <w:rPr>
          <w:rFonts w:ascii="Times New Roman" w:hAnsi="Times New Roman" w:cs="Times New Roman"/>
          <w:color w:val="auto"/>
          <w:sz w:val="24"/>
          <w:szCs w:val="24"/>
          <w:lang w:eastAsia="zh-CN"/>
        </w:rPr>
        <w:t>AQAS</w:t>
      </w:r>
      <w:r>
        <w:rPr>
          <w:rFonts w:ascii="Times New Roman" w:hAnsi="Times New Roman" w:eastAsia="仿宋" w:cs="Times New Roman"/>
          <w:color w:val="auto"/>
          <w:sz w:val="24"/>
          <w:szCs w:val="24"/>
        </w:rPr>
        <w:t xml:space="preserve"> 2</w:t>
      </w:r>
      <w:r>
        <w:rPr>
          <w:rFonts w:ascii="Times New Roman" w:hAnsi="Times New Roman" w:eastAsia="仿宋" w:cs="Times New Roman"/>
          <w:color w:val="auto"/>
          <w:sz w:val="24"/>
          <w:szCs w:val="24"/>
          <w:lang w:val="en-US" w:eastAsia="zh-CN"/>
        </w:rPr>
        <w:t>c</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is</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 xml:space="preserve">presented in </w:t>
      </w:r>
      <w:r>
        <w:rPr>
          <w:rFonts w:ascii="Times New Roman" w:hAnsi="Times New Roman" w:eastAsia="仿宋" w:cs="Times New Roman"/>
          <w:color w:val="auto"/>
          <w:sz w:val="24"/>
          <w:szCs w:val="24"/>
        </w:rPr>
        <w:t xml:space="preserve">Fig. </w:t>
      </w:r>
      <w:r>
        <w:rPr>
          <w:rFonts w:ascii="Times New Roman" w:hAnsi="Times New Roman" w:eastAsia="仿宋" w:cs="Times New Roman"/>
          <w:color w:val="auto"/>
          <w:sz w:val="24"/>
          <w:szCs w:val="24"/>
          <w:lang w:val="en-US" w:eastAsia="zh-CN"/>
        </w:rPr>
        <w:t>S3</w:t>
      </w:r>
      <w:r>
        <w:rPr>
          <w:rFonts w:ascii="Times New Roman" w:hAnsi="Times New Roman" w:eastAsia="仿宋" w:cs="Times New Roman"/>
          <w:color w:val="auto"/>
          <w:sz w:val="24"/>
          <w:szCs w:val="24"/>
        </w:rPr>
        <w:t>. The strong absorption peaks at 1473cm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due</w:t>
      </w:r>
      <w:r>
        <w:rPr>
          <w:rFonts w:ascii="Times New Roman" w:hAnsi="Times New Roman" w:eastAsia="仿宋" w:cs="Times New Roman"/>
          <w:color w:val="auto"/>
          <w:sz w:val="24"/>
          <w:szCs w:val="24"/>
        </w:rPr>
        <w:t xml:space="preserve"> to </w:t>
      </w:r>
      <w:r>
        <w:rPr>
          <w:rFonts w:ascii="Times New Roman" w:hAnsi="Times New Roman" w:eastAsia="仿宋" w:cs="Times New Roman"/>
          <w:color w:val="auto"/>
          <w:sz w:val="24"/>
          <w:szCs w:val="24"/>
          <w:lang w:val="en-US" w:eastAsia="zh-CN"/>
        </w:rPr>
        <w:t xml:space="preserve">the presence of </w:t>
      </w:r>
      <w:r>
        <w:rPr>
          <w:rFonts w:ascii="Times New Roman" w:hAnsi="Times New Roman" w:eastAsia="仿宋" w:cs="Times New Roman"/>
          <w:color w:val="auto"/>
          <w:sz w:val="24"/>
          <w:szCs w:val="24"/>
        </w:rPr>
        <w:t>methyl bending vibration peak in N</w:t>
      </w:r>
      <w:r>
        <w:rPr>
          <w:rFonts w:ascii="Times New Roman" w:hAnsi="Times New Roman" w:eastAsia="仿宋" w:cs="Times New Roman"/>
          <w:color w:val="auto"/>
          <w:sz w:val="24"/>
          <w:szCs w:val="24"/>
          <w:vertAlign w:val="superscript"/>
        </w:rPr>
        <w:t>+</w:t>
      </w:r>
      <w:r>
        <w:rPr>
          <w:rFonts w:ascii="Times New Roman" w:hAnsi="Times New Roman" w:eastAsia="仿宋" w:cs="Times New Roman"/>
          <w:color w:val="auto"/>
          <w:sz w:val="24"/>
          <w:szCs w:val="24"/>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3</w:t>
      </w:r>
      <w:r>
        <w:rPr>
          <w:rFonts w:ascii="Times New Roman" w:hAnsi="Times New Roman" w:eastAsia="仿宋" w:cs="Times New Roman"/>
          <w:color w:val="auto"/>
          <w:sz w:val="24"/>
          <w:szCs w:val="24"/>
        </w:rPr>
        <w:t>)</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lang w:val="en-US" w:eastAsia="zh-CN"/>
        </w:rPr>
        <w:t xml:space="preserve"> were observed,</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 xml:space="preserve">a </w:t>
      </w:r>
      <w:r>
        <w:rPr>
          <w:rFonts w:ascii="Times New Roman" w:hAnsi="Times New Roman" w:eastAsia="仿宋" w:cs="Times New Roman"/>
          <w:color w:val="auto"/>
          <w:sz w:val="24"/>
          <w:szCs w:val="24"/>
        </w:rPr>
        <w:t>moderate intensity</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 xml:space="preserve">characteristic absorption </w:t>
      </w:r>
      <w:r>
        <w:rPr>
          <w:rFonts w:ascii="Times New Roman" w:hAnsi="Times New Roman" w:eastAsia="仿宋" w:cs="Times New Roman"/>
          <w:color w:val="auto"/>
          <w:sz w:val="24"/>
          <w:szCs w:val="24"/>
          <w:lang w:val="en-US" w:eastAsia="zh-CN"/>
        </w:rPr>
        <w:t xml:space="preserve">peak located at </w:t>
      </w:r>
      <w:r>
        <w:rPr>
          <w:rFonts w:ascii="Times New Roman" w:hAnsi="Times New Roman" w:eastAsia="仿宋" w:cs="Times New Roman"/>
          <w:color w:val="auto"/>
          <w:sz w:val="24"/>
          <w:szCs w:val="24"/>
        </w:rPr>
        <w:t>1379cm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lang w:val="en-US" w:eastAsia="zh-CN"/>
        </w:rPr>
        <w:t xml:space="preserve">can be attributed to </w:t>
      </w:r>
      <w:r>
        <w:rPr>
          <w:rFonts w:ascii="Times New Roman" w:hAnsi="Times New Roman" w:eastAsia="仿宋" w:cs="Times New Roman"/>
          <w:color w:val="auto"/>
          <w:sz w:val="24"/>
          <w:szCs w:val="24"/>
        </w:rPr>
        <w:t xml:space="preserve">methyl in </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CH</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3</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were also observed. In addition, 1045 cm</w:t>
      </w:r>
      <w:r>
        <w:rPr>
          <w:rFonts w:ascii="Times New Roman" w:hAnsi="Times New Roman" w:eastAsia="仿宋" w:cs="Times New Roman"/>
          <w:color w:val="auto"/>
          <w:sz w:val="24"/>
          <w:szCs w:val="24"/>
          <w:vertAlign w:val="superscript"/>
          <w:lang w:val="en-US" w:eastAsia="zh-CN"/>
        </w:rPr>
        <w:t>-1</w:t>
      </w:r>
      <w:r>
        <w:rPr>
          <w:rFonts w:ascii="Times New Roman" w:hAnsi="Times New Roman" w:eastAsia="仿宋" w:cs="Times New Roman"/>
          <w:color w:val="auto"/>
          <w:sz w:val="24"/>
          <w:szCs w:val="24"/>
          <w:lang w:val="en-US" w:eastAsia="zh-CN"/>
        </w:rPr>
        <w:t xml:space="preserve"> is the characteristic absorption frequency of AQAS, which confirmed the formation of </w:t>
      </w:r>
      <w:r>
        <w:rPr>
          <w:rFonts w:ascii="Times New Roman" w:hAnsi="Times New Roman" w:cs="Times New Roman"/>
          <w:color w:val="auto"/>
          <w:sz w:val="24"/>
          <w:szCs w:val="24"/>
          <w:lang w:val="en-US" w:eastAsia="zh-CN"/>
        </w:rPr>
        <w:t>AQAS</w:t>
      </w:r>
      <w:r>
        <w:rPr>
          <w:rFonts w:ascii="Times New Roman" w:hAnsi="Times New Roman" w:eastAsia="仿宋" w:cs="Times New Roman"/>
          <w:color w:val="auto"/>
          <w:sz w:val="24"/>
          <w:szCs w:val="24"/>
          <w:lang w:val="en-US" w:eastAsia="zh-CN"/>
        </w:rPr>
        <w:t xml:space="preserve"> 2c. Furthermore,</w:t>
      </w:r>
      <w:r>
        <w:rPr>
          <w:rFonts w:ascii="Times New Roman" w:hAnsi="Times New Roman" w:eastAsia="仿宋" w:cs="Times New Roman"/>
          <w:color w:val="auto"/>
          <w:sz w:val="24"/>
          <w:szCs w:val="24"/>
        </w:rPr>
        <w:t xml:space="preserve"> the characteristic absorption peaks of methyl and</w:t>
      </w:r>
      <w:r>
        <w:rPr>
          <w:rFonts w:ascii="Times New Roman" w:hAnsi="Times New Roman" w:cs="Times New Roman"/>
          <w:color w:val="auto"/>
          <w:sz w:val="24"/>
          <w:szCs w:val="24"/>
          <w:lang w:eastAsia="zh-CN"/>
        </w:rPr>
        <w:t xml:space="preserve"> </w:t>
      </w:r>
      <w:r>
        <w:rPr>
          <w:rFonts w:ascii="Times New Roman" w:hAnsi="Times New Roman" w:cs="Times New Roman"/>
          <w:color w:val="auto"/>
          <w:sz w:val="24"/>
          <w:szCs w:val="24"/>
          <w:lang w:val="en-US" w:eastAsia="zh-CN"/>
        </w:rPr>
        <w:t xml:space="preserve">QAS </w:t>
      </w:r>
      <w:r>
        <w:rPr>
          <w:rFonts w:ascii="Times New Roman" w:hAnsi="Times New Roman" w:eastAsia="仿宋" w:cs="Times New Roman"/>
          <w:color w:val="auto"/>
          <w:sz w:val="24"/>
          <w:szCs w:val="24"/>
        </w:rPr>
        <w:t>group</w:t>
      </w:r>
      <w:r>
        <w:rPr>
          <w:rFonts w:ascii="Times New Roman" w:hAnsi="Times New Roman" w:eastAsia="仿宋" w:cs="Times New Roman"/>
          <w:color w:val="auto"/>
          <w:sz w:val="24"/>
          <w:szCs w:val="24"/>
          <w:lang w:val="en-US" w:eastAsia="zh-CN"/>
        </w:rPr>
        <w:t>s</w:t>
      </w:r>
      <w:r>
        <w:rPr>
          <w:rFonts w:ascii="Times New Roman" w:hAnsi="Times New Roman" w:eastAsia="仿宋" w:cs="Times New Roman"/>
          <w:color w:val="auto"/>
          <w:sz w:val="24"/>
          <w:szCs w:val="24"/>
        </w:rPr>
        <w:t xml:space="preserve"> appear for the first time</w:t>
      </w:r>
      <w:r>
        <w:rPr>
          <w:rFonts w:ascii="Times New Roman" w:hAnsi="Times New Roman" w:eastAsia="仿宋" w:cs="Times New Roman"/>
          <w:color w:val="auto"/>
          <w:sz w:val="24"/>
          <w:szCs w:val="24"/>
          <w:lang w:val="en-US" w:eastAsia="zh-CN"/>
        </w:rPr>
        <w:t xml:space="preserve"> and</w:t>
      </w:r>
      <w:r>
        <w:rPr>
          <w:rFonts w:ascii="Times New Roman" w:hAnsi="Times New Roman" w:eastAsia="仿宋" w:cs="Times New Roman"/>
          <w:color w:val="auto"/>
          <w:sz w:val="24"/>
          <w:szCs w:val="24"/>
        </w:rPr>
        <w:t xml:space="preserve"> the methylene asymmetric and symmetric stretching vibration absorption peaks at 2927</w:t>
      </w:r>
      <w:r>
        <w:rPr>
          <w:rFonts w:hint="eastAsia"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 xml:space="preserve"> and 2870</w:t>
      </w:r>
      <w:r>
        <w:rPr>
          <w:rFonts w:hint="eastAsia"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 xml:space="preserve"> region in NR</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rPr>
        <w:t>-</w:t>
      </w:r>
      <w:r>
        <w:rPr>
          <w:rFonts w:ascii="Times New Roman" w:hAnsi="Times New Roman" w:eastAsia="仿宋" w:cs="Times New Roman"/>
          <w:i/>
          <w:iCs/>
          <w:color w:val="auto"/>
          <w:sz w:val="24"/>
          <w:szCs w:val="24"/>
        </w:rPr>
        <w:t>CH</w:t>
      </w:r>
      <w:r>
        <w:rPr>
          <w:rFonts w:ascii="Times New Roman" w:hAnsi="Times New Roman" w:eastAsia="仿宋" w:cs="Times New Roman"/>
          <w:i/>
          <w:iCs/>
          <w:color w:val="auto"/>
          <w:sz w:val="24"/>
          <w:szCs w:val="24"/>
          <w:vertAlign w:val="subscript"/>
        </w:rPr>
        <w:t>2</w:t>
      </w:r>
      <w:r>
        <w:rPr>
          <w:rFonts w:ascii="Times New Roman" w:hAnsi="Times New Roman" w:eastAsia="仿宋" w:cs="Times New Roman"/>
          <w:color w:val="auto"/>
          <w:sz w:val="24"/>
          <w:szCs w:val="24"/>
        </w:rPr>
        <w:t>-R still exist</w:t>
      </w:r>
      <w:r>
        <w:rPr>
          <w:rFonts w:ascii="Times New Roman" w:hAnsi="Times New Roman" w:eastAsia="仿宋" w:cs="Times New Roman"/>
          <w:color w:val="auto"/>
          <w:sz w:val="24"/>
          <w:szCs w:val="24"/>
          <w:lang w:val="en-US" w:eastAsia="zh-CN"/>
        </w:rPr>
        <w:t xml:space="preserve"> in comparison with Line 2</w:t>
      </w:r>
      <w:r>
        <w:rPr>
          <w:rFonts w:ascii="Times New Roman" w:hAnsi="Times New Roman" w:eastAsia="仿宋" w:cs="Times New Roman"/>
          <w:color w:val="auto"/>
          <w:sz w:val="24"/>
          <w:szCs w:val="24"/>
        </w:rPr>
        <w:t>. The strong absorption peak at 760 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 xml:space="preserve"> and </w:t>
      </w:r>
      <w:r>
        <w:rPr>
          <w:rFonts w:ascii="Times New Roman" w:hAnsi="Times New Roman" w:eastAsia="仿宋" w:cs="Times New Roman"/>
          <w:color w:val="auto"/>
          <w:sz w:val="24"/>
          <w:szCs w:val="24"/>
          <w:lang w:eastAsia="zh-CN"/>
        </w:rPr>
        <w:t>1280</w:t>
      </w:r>
      <w:r>
        <w:rPr>
          <w:rFonts w:ascii="Times New Roman" w:hAnsi="Times New Roman" w:eastAsia="仿宋" w:cs="Times New Roman"/>
          <w:color w:val="auto"/>
          <w:sz w:val="24"/>
          <w:szCs w:val="24"/>
        </w:rPr>
        <w:t xml:space="preserve"> cm</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are</w:t>
      </w:r>
      <w:r>
        <w:rPr>
          <w:rFonts w:ascii="Times New Roman" w:hAnsi="Times New Roman" w:eastAsia="仿宋" w:cs="Times New Roman"/>
          <w:color w:val="auto"/>
          <w:sz w:val="24"/>
          <w:szCs w:val="24"/>
        </w:rPr>
        <w:t xml:space="preserve"> weakened, which indicated the C</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 xml:space="preserve">Cl stretching vibration peak </w:t>
      </w:r>
      <w:r>
        <w:rPr>
          <w:rFonts w:ascii="Times New Roman" w:hAnsi="Times New Roman" w:eastAsia="仿宋" w:cs="Times New Roman"/>
          <w:color w:val="auto"/>
          <w:sz w:val="24"/>
          <w:szCs w:val="24"/>
          <w:lang w:val="en-US" w:eastAsia="zh-CN"/>
        </w:rPr>
        <w:t>of</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CH</w:t>
      </w:r>
      <w:r>
        <w:rPr>
          <w:rFonts w:ascii="Times New Roman" w:hAnsi="Times New Roman" w:eastAsia="仿宋" w:cs="Times New Roman"/>
          <w:color w:val="auto"/>
          <w:sz w:val="24"/>
          <w:szCs w:val="24"/>
          <w:vertAlign w:val="subscript"/>
        </w:rPr>
        <w:t>2</w:t>
      </w:r>
      <w:r>
        <w:rPr>
          <w:rFonts w:ascii="Times New Roman" w:hAnsi="Times New Roman" w:eastAsia="仿宋" w:cs="Times New Roman"/>
          <w:color w:val="auto"/>
          <w:sz w:val="24"/>
          <w:szCs w:val="24"/>
          <w:lang w:val="en-US" w:eastAsia="zh-CN"/>
        </w:rPr>
        <w:t>-</w:t>
      </w:r>
      <w:r>
        <w:rPr>
          <w:rFonts w:ascii="Times New Roman" w:hAnsi="Times New Roman" w:eastAsia="仿宋" w:cs="Times New Roman"/>
          <w:color w:val="auto"/>
          <w:sz w:val="24"/>
          <w:szCs w:val="24"/>
        </w:rPr>
        <w:t>Cl</w:t>
      </w:r>
      <w:r>
        <w:rPr>
          <w:rFonts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 xml:space="preserve">is weakened, this may be </w:t>
      </w:r>
      <w:r>
        <w:rPr>
          <w:rFonts w:ascii="Times New Roman" w:hAnsi="Times New Roman" w:eastAsia="仿宋" w:cs="Times New Roman"/>
          <w:color w:val="auto"/>
          <w:sz w:val="24"/>
          <w:szCs w:val="24"/>
          <w:lang w:val="en-US" w:eastAsia="zh-CN"/>
        </w:rPr>
        <w:t>attributed</w:t>
      </w:r>
      <w:r>
        <w:rPr>
          <w:rFonts w:ascii="Times New Roman" w:hAnsi="Times New Roman" w:eastAsia="仿宋" w:cs="Times New Roman"/>
          <w:color w:val="auto"/>
          <w:sz w:val="24"/>
          <w:szCs w:val="24"/>
        </w:rPr>
        <w:t xml:space="preserve"> to the presence of by-products that incomplete quaternary ammonium </w:t>
      </w:r>
      <w:r>
        <w:rPr>
          <w:rFonts w:ascii="Times New Roman" w:hAnsi="Times New Roman" w:eastAsia="仿宋" w:cs="Times New Roman"/>
          <w:color w:val="auto"/>
          <w:sz w:val="24"/>
          <w:szCs w:val="24"/>
          <w:lang w:val="en-US" w:eastAsia="zh-CN"/>
        </w:rPr>
        <w:t xml:space="preserve">salt </w:t>
      </w:r>
      <w:r>
        <w:rPr>
          <w:rFonts w:ascii="Times New Roman" w:hAnsi="Times New Roman" w:eastAsia="仿宋" w:cs="Times New Roman"/>
          <w:color w:val="auto"/>
          <w:sz w:val="24"/>
          <w:szCs w:val="24"/>
        </w:rPr>
        <w:t>in the product.</w:t>
      </w:r>
    </w:p>
    <w:p>
      <w:pPr>
        <w:tabs>
          <w:tab w:val="left" w:pos="5621"/>
        </w:tabs>
        <w:spacing w:after="0" w:line="240" w:lineRule="auto"/>
        <w:ind w:firstLine="360" w:firstLineChars="200"/>
        <w:jc w:val="both"/>
        <w:rPr>
          <w:rFonts w:ascii="Times New Roman" w:hAnsi="Times New Roman" w:eastAsia="仿宋" w:cs="Times New Roman"/>
          <w:color w:val="auto"/>
          <w:sz w:val="18"/>
          <w:szCs w:val="18"/>
          <w:lang w:val="en-US" w:eastAsia="zh-CN"/>
        </w:rPr>
      </w:pPr>
    </w:p>
    <w:p>
      <w:pPr>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val="en-CA" w:eastAsia="en-CA"/>
        </w:rPr>
        <w:drawing>
          <wp:inline distT="0" distB="0" distL="114300" distR="114300">
            <wp:extent cx="4319905" cy="3673475"/>
            <wp:effectExtent l="0" t="0" r="4445" b="3175"/>
            <wp:docPr id="2"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图片3"/>
                    <pic:cNvPicPr>
                      <a:picLocks noChangeAspect="1"/>
                    </pic:cNvPicPr>
                  </pic:nvPicPr>
                  <pic:blipFill>
                    <a:blip r:embed="rId9"/>
                    <a:stretch>
                      <a:fillRect/>
                    </a:stretch>
                  </pic:blipFill>
                  <pic:spPr>
                    <a:xfrm>
                      <a:off x="0" y="0"/>
                      <a:ext cx="4319905" cy="3673475"/>
                    </a:xfrm>
                    <a:prstGeom prst="rect">
                      <a:avLst/>
                    </a:prstGeom>
                    <a:noFill/>
                    <a:ln w="9525">
                      <a:noFill/>
                    </a:ln>
                  </pic:spPr>
                </pic:pic>
              </a:graphicData>
            </a:graphic>
          </wp:inline>
        </w:drawing>
      </w:r>
    </w:p>
    <w:p>
      <w:pPr>
        <w:widowControl w:val="0"/>
        <w:spacing w:after="160" w:line="360" w:lineRule="auto"/>
        <w:ind w:firstLine="0"/>
        <w:jc w:val="left"/>
        <w:rPr>
          <w:rFonts w:ascii="Times New Roman" w:hAnsi="Times New Roman" w:cs="Times New Roman"/>
          <w:color w:val="auto"/>
          <w:kern w:val="2"/>
          <w:sz w:val="24"/>
          <w:szCs w:val="24"/>
          <w:lang w:val="en-US" w:eastAsia="zh-CN"/>
        </w:rPr>
      </w:pPr>
      <w:r>
        <w:rPr>
          <w:rFonts w:ascii="Times New Roman" w:hAnsi="Times New Roman" w:cs="Times New Roman"/>
          <w:color w:val="auto"/>
          <w:kern w:val="2"/>
          <w:sz w:val="24"/>
          <w:szCs w:val="24"/>
          <w:lang w:val="en-US" w:eastAsia="zh-CN"/>
        </w:rPr>
        <w:t>Fig S4</w:t>
      </w:r>
      <w:r>
        <w:rPr>
          <w:rFonts w:hint="eastAsia" w:ascii="Times New Roman" w:hAnsi="Times New Roman" w:cs="Times New Roman"/>
          <w:color w:val="auto"/>
          <w:kern w:val="2"/>
          <w:sz w:val="24"/>
          <w:szCs w:val="24"/>
          <w:lang w:val="en-US" w:eastAsia="zh-CN"/>
        </w:rPr>
        <w:t>.</w:t>
      </w:r>
      <w:r>
        <w:rPr>
          <w:rFonts w:ascii="Times New Roman" w:hAnsi="Times New Roman" w:cs="Times New Roman"/>
          <w:color w:val="auto"/>
          <w:kern w:val="2"/>
          <w:sz w:val="24"/>
          <w:szCs w:val="24"/>
          <w:lang w:val="en-US" w:eastAsia="zh-CN"/>
        </w:rPr>
        <w:t xml:space="preserve"> </w:t>
      </w:r>
      <w:r>
        <w:rPr>
          <w:rFonts w:ascii="Times New Roman" w:hAnsi="Times New Roman" w:cs="Times New Roman"/>
          <w:color w:val="auto"/>
          <w:kern w:val="2"/>
          <w:sz w:val="24"/>
          <w:szCs w:val="24"/>
          <w:vertAlign w:val="superscript"/>
          <w:lang w:val="en-US" w:eastAsia="zh-CN"/>
        </w:rPr>
        <w:t>1</w:t>
      </w:r>
      <w:r>
        <w:rPr>
          <w:rFonts w:ascii="Times New Roman" w:hAnsi="Times New Roman" w:cs="Times New Roman"/>
          <w:color w:val="auto"/>
          <w:kern w:val="2"/>
          <w:sz w:val="24"/>
          <w:szCs w:val="24"/>
          <w:lang w:val="en-US" w:eastAsia="zh-CN"/>
        </w:rPr>
        <w:t>HNMR spectrum of tris(2-chloroethy)amine，N-N-dimethyl-octadecylamine and AQAS 2c (500 MHz, CDCl</w:t>
      </w:r>
      <w:r>
        <w:rPr>
          <w:rFonts w:ascii="Times New Roman" w:hAnsi="Times New Roman" w:cs="Times New Roman"/>
          <w:color w:val="auto"/>
          <w:kern w:val="2"/>
          <w:sz w:val="24"/>
          <w:szCs w:val="24"/>
          <w:vertAlign w:val="subscript"/>
          <w:lang w:val="en-US" w:eastAsia="zh-CN"/>
        </w:rPr>
        <w:t>3</w:t>
      </w:r>
      <w:r>
        <w:rPr>
          <w:rFonts w:ascii="Times New Roman" w:hAnsi="Times New Roman" w:cs="Times New Roman"/>
          <w:color w:val="auto"/>
          <w:kern w:val="2"/>
          <w:sz w:val="24"/>
          <w:szCs w:val="24"/>
          <w:lang w:val="en-US" w:eastAsia="zh-CN"/>
        </w:rPr>
        <w:t>, 25</w:t>
      </w:r>
      <w:r>
        <w:rPr>
          <w:rFonts w:ascii="Times New Roman" w:hAnsi="Times New Roman" w:cs="Times New Roman"/>
          <w:color w:val="auto"/>
          <w:kern w:val="2"/>
          <w:sz w:val="24"/>
          <w:szCs w:val="24"/>
          <w:vertAlign w:val="superscript"/>
          <w:lang w:val="en-US" w:eastAsia="zh-CN"/>
        </w:rPr>
        <w:t>o</w:t>
      </w:r>
      <w:r>
        <w:rPr>
          <w:rFonts w:ascii="Times New Roman" w:hAnsi="Times New Roman" w:cs="Times New Roman"/>
          <w:color w:val="auto"/>
          <w:kern w:val="2"/>
          <w:sz w:val="24"/>
          <w:szCs w:val="24"/>
          <w:lang w:val="en-US" w:eastAsia="zh-CN"/>
        </w:rPr>
        <w:t>C).</w:t>
      </w:r>
    </w:p>
    <w:p>
      <w:pPr>
        <w:tabs>
          <w:tab w:val="left" w:pos="5621"/>
        </w:tabs>
        <w:spacing w:after="160" w:line="360" w:lineRule="auto"/>
        <w:ind w:firstLine="480" w:firstLineChars="200"/>
        <w:jc w:val="both"/>
        <w:rPr>
          <w:rFonts w:ascii="Times New Roman" w:hAnsi="Times New Roman" w:cs="Times New Roman"/>
          <w:color w:val="auto"/>
          <w:sz w:val="24"/>
          <w:szCs w:val="24"/>
          <w:lang w:val="en-US" w:eastAsia="zh-CN"/>
        </w:rPr>
      </w:pPr>
      <w:r>
        <w:rPr>
          <w:rFonts w:ascii="Times New Roman" w:hAnsi="Times New Roman" w:eastAsia="仿宋" w:cs="Times New Roman"/>
          <w:color w:val="auto"/>
          <w:sz w:val="24"/>
          <w:szCs w:val="24"/>
          <w:lang w:val="en-US" w:eastAsia="zh-CN"/>
        </w:rPr>
        <w:t>T</w:t>
      </w:r>
      <w:r>
        <w:rPr>
          <w:rFonts w:ascii="Times New Roman" w:hAnsi="Times New Roman" w:eastAsia="仿宋" w:cs="Times New Roman"/>
          <w:color w:val="auto"/>
          <w:sz w:val="24"/>
          <w:szCs w:val="24"/>
        </w:rPr>
        <w:t xml:space="preserve">he </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 xml:space="preserve">HNMR spectra </w:t>
      </w:r>
      <w:r>
        <w:rPr>
          <w:rFonts w:ascii="Times New Roman" w:hAnsi="Times New Roman" w:eastAsia="仿宋" w:cs="Times New Roman"/>
          <w:color w:val="auto"/>
          <w:sz w:val="24"/>
          <w:szCs w:val="24"/>
          <w:lang w:val="en-US" w:eastAsia="zh-CN"/>
        </w:rPr>
        <w:t xml:space="preserve">are applied to further confirm the chemical structures of </w:t>
      </w:r>
      <w:r>
        <w:rPr>
          <w:rFonts w:ascii="Times New Roman" w:hAnsi="Times New Roman" w:cs="Times New Roman"/>
          <w:color w:val="auto"/>
          <w:sz w:val="24"/>
          <w:szCs w:val="24"/>
          <w:lang w:val="en-US" w:eastAsia="zh-CN"/>
        </w:rPr>
        <w:t>AQAS</w:t>
      </w:r>
      <w:r>
        <w:rPr>
          <w:rFonts w:ascii="Times New Roman" w:hAnsi="Times New Roman" w:eastAsia="仿宋" w:cs="Times New Roman"/>
          <w:color w:val="auto"/>
          <w:sz w:val="24"/>
          <w:szCs w:val="24"/>
          <w:lang w:val="en-US" w:eastAsia="zh-CN"/>
        </w:rPr>
        <w:t xml:space="preserve"> 2c, and the peaks attributions are labeled in </w:t>
      </w:r>
      <w:r>
        <w:rPr>
          <w:rFonts w:ascii="Times New Roman" w:hAnsi="Times New Roman" w:eastAsia="仿宋" w:cs="Times New Roman"/>
          <w:color w:val="auto"/>
          <w:sz w:val="24"/>
          <w:szCs w:val="24"/>
        </w:rPr>
        <w:t xml:space="preserve">Fig. </w:t>
      </w:r>
      <w:r>
        <w:rPr>
          <w:rFonts w:ascii="Times New Roman" w:hAnsi="Times New Roman" w:eastAsia="仿宋" w:cs="Times New Roman"/>
          <w:color w:val="auto"/>
          <w:sz w:val="24"/>
          <w:szCs w:val="24"/>
          <w:lang w:val="en-US" w:eastAsia="zh-CN"/>
        </w:rPr>
        <w:t>S4. Compared to the</w:t>
      </w:r>
      <w:r>
        <w:rPr>
          <w:rFonts w:ascii="Times New Roman" w:hAnsi="Times New Roman" w:eastAsia="仿宋" w:cs="Times New Roman"/>
          <w:color w:val="auto"/>
          <w:sz w:val="24"/>
          <w:szCs w:val="24"/>
        </w:rPr>
        <w:t xml:space="preserve"> </w:t>
      </w:r>
      <w:r>
        <w:rPr>
          <w:rFonts w:ascii="Times New Roman" w:hAnsi="Times New Roman" w:eastAsia="仿宋" w:cs="Times New Roman"/>
          <w:color w:val="auto"/>
          <w:sz w:val="24"/>
          <w:szCs w:val="24"/>
          <w:vertAlign w:val="superscript"/>
        </w:rPr>
        <w:t>1</w:t>
      </w:r>
      <w:r>
        <w:rPr>
          <w:rFonts w:ascii="Times New Roman" w:hAnsi="Times New Roman" w:eastAsia="仿宋" w:cs="Times New Roman"/>
          <w:color w:val="auto"/>
          <w:sz w:val="24"/>
          <w:szCs w:val="24"/>
        </w:rPr>
        <w:t xml:space="preserve">HNMR spectrum of Fig. </w:t>
      </w:r>
      <w:r>
        <w:rPr>
          <w:rFonts w:ascii="Times New Roman" w:hAnsi="Times New Roman" w:eastAsia="仿宋" w:cs="Times New Roman"/>
          <w:color w:val="auto"/>
          <w:sz w:val="24"/>
          <w:szCs w:val="24"/>
          <w:lang w:val="en-US" w:eastAsia="zh-CN"/>
        </w:rPr>
        <w:t xml:space="preserve">S4(1) and (2), the characteristic peaks at </w:t>
      </w:r>
      <w:r>
        <w:rPr>
          <w:rFonts w:ascii="Times New Roman" w:hAnsi="Times New Roman" w:eastAsia="仿宋" w:cs="Times New Roman"/>
          <w:color w:val="auto"/>
          <w:sz w:val="24"/>
          <w:szCs w:val="24"/>
          <w:lang w:eastAsia="zh-CN"/>
        </w:rPr>
        <w:t>3.6</w:t>
      </w:r>
      <w:r>
        <w:rPr>
          <w:rFonts w:ascii="Times New Roman" w:hAnsi="Times New Roman" w:eastAsia="仿宋" w:cs="Times New Roman"/>
          <w:color w:val="auto"/>
          <w:sz w:val="24"/>
          <w:szCs w:val="24"/>
          <w:lang w:val="en-US" w:eastAsia="zh-CN"/>
        </w:rPr>
        <w:t xml:space="preserve">1 and </w:t>
      </w:r>
      <w:r>
        <w:rPr>
          <w:rFonts w:ascii="Times New Roman" w:hAnsi="Times New Roman" w:eastAsia="仿宋" w:cs="Times New Roman"/>
          <w:color w:val="auto"/>
          <w:sz w:val="24"/>
          <w:szCs w:val="24"/>
        </w:rPr>
        <w:t>4.1</w:t>
      </w:r>
      <w:r>
        <w:rPr>
          <w:rFonts w:ascii="Times New Roman" w:hAnsi="Times New Roman" w:eastAsia="仿宋" w:cs="Times New Roman"/>
          <w:color w:val="auto"/>
          <w:sz w:val="24"/>
          <w:szCs w:val="24"/>
          <w:lang w:eastAsia="zh-CN"/>
        </w:rPr>
        <w:t>0</w:t>
      </w:r>
      <w:r>
        <w:rPr>
          <w:rFonts w:hint="eastAsia" w:ascii="Times New Roman" w:hAnsi="Times New Roman" w:eastAsia="仿宋" w:cs="Times New Roman"/>
          <w:color w:val="auto"/>
          <w:sz w:val="24"/>
          <w:szCs w:val="24"/>
          <w:lang w:val="en-US" w:eastAsia="zh-CN"/>
        </w:rPr>
        <w:t xml:space="preserve"> </w:t>
      </w:r>
      <w:r>
        <w:rPr>
          <w:rFonts w:ascii="Times New Roman" w:hAnsi="Times New Roman" w:eastAsia="仿宋" w:cs="Times New Roman"/>
          <w:color w:val="auto"/>
          <w:sz w:val="24"/>
          <w:szCs w:val="24"/>
        </w:rPr>
        <w:t>ppm</w:t>
      </w:r>
      <w:r>
        <w:rPr>
          <w:rFonts w:ascii="Times New Roman" w:hAnsi="Times New Roman" w:eastAsia="仿宋" w:cs="Times New Roman"/>
          <w:color w:val="auto"/>
          <w:sz w:val="24"/>
          <w:szCs w:val="24"/>
          <w:lang w:val="en-US" w:eastAsia="zh-CN"/>
        </w:rPr>
        <w:t xml:space="preserve"> are attributed to </w:t>
      </w:r>
      <w:r>
        <w:rPr>
          <w:rFonts w:ascii="Times New Roman" w:hAnsi="Times New Roman" w:cs="Times New Roman"/>
          <w:color w:val="auto"/>
          <w:sz w:val="24"/>
          <w:szCs w:val="24"/>
        </w:rPr>
        <w:t>methylene</w:t>
      </w:r>
      <w:r>
        <w:rPr>
          <w:rFonts w:ascii="Times New Roman" w:hAnsi="Times New Roman" w:cs="Times New Roman"/>
          <w:color w:val="auto"/>
          <w:sz w:val="24"/>
          <w:szCs w:val="24"/>
          <w:lang w:val="en-US" w:eastAsia="zh-CN"/>
        </w:rPr>
        <w:t xml:space="preserve"> in </w:t>
      </w:r>
      <w:r>
        <w:rPr>
          <w:rFonts w:ascii="Times New Roman" w:hAnsi="Times New Roman" w:cs="Times New Roman"/>
          <w:color w:val="auto"/>
          <w:sz w:val="24"/>
          <w:szCs w:val="24"/>
        </w:rPr>
        <w:t>N-</w:t>
      </w:r>
      <w:r>
        <w:rPr>
          <w:rFonts w:ascii="Times New Roman" w:hAnsi="Times New Roman" w:cs="Times New Roman"/>
          <w:i/>
          <w:color w:val="auto"/>
          <w:sz w:val="24"/>
          <w:szCs w:val="24"/>
        </w:rPr>
        <w:t>CH</w:t>
      </w:r>
      <w:r>
        <w:rPr>
          <w:rFonts w:ascii="Times New Roman" w:hAnsi="Times New Roman" w:cs="Times New Roman"/>
          <w:i/>
          <w:color w:val="auto"/>
          <w:sz w:val="24"/>
          <w:szCs w:val="24"/>
          <w:vertAlign w:val="subscript"/>
        </w:rPr>
        <w:t>2</w:t>
      </w:r>
      <w:r>
        <w:rPr>
          <w:rFonts w:ascii="Times New Roman" w:hAnsi="Times New Roman" w:cs="Times New Roman"/>
          <w:color w:val="auto"/>
          <w:sz w:val="24"/>
          <w:szCs w:val="24"/>
        </w:rPr>
        <w:t>-</w:t>
      </w:r>
      <w:r>
        <w:rPr>
          <w:rFonts w:ascii="Times New Roman" w:hAnsi="Times New Roman" w:cs="Times New Roman"/>
          <w:color w:val="auto"/>
          <w:sz w:val="24"/>
          <w:szCs w:val="24"/>
          <w:lang w:val="en-US" w:eastAsia="zh-CN"/>
        </w:rPr>
        <w:t xml:space="preserve"> and</w:t>
      </w:r>
      <w:r>
        <w:rPr>
          <w:rFonts w:ascii="Times New Roman" w:hAnsi="Times New Roman" w:cs="Times New Roman"/>
          <w:color w:val="auto"/>
          <w:sz w:val="24"/>
          <w:szCs w:val="24"/>
        </w:rPr>
        <w:t xml:space="preserve"> N-CH</w:t>
      </w:r>
      <w:r>
        <w:rPr>
          <w:rFonts w:ascii="Times New Roman" w:hAnsi="Times New Roman" w:cs="Times New Roman"/>
          <w:color w:val="auto"/>
          <w:sz w:val="24"/>
          <w:szCs w:val="24"/>
          <w:vertAlign w:val="subscript"/>
        </w:rPr>
        <w:t>2</w:t>
      </w:r>
      <w:r>
        <w:rPr>
          <w:rFonts w:ascii="Times New Roman" w:hAnsi="Times New Roman" w:cs="Times New Roman"/>
          <w:color w:val="auto"/>
          <w:sz w:val="24"/>
          <w:szCs w:val="24"/>
        </w:rPr>
        <w:t>-</w:t>
      </w:r>
      <w:r>
        <w:rPr>
          <w:rFonts w:ascii="Times New Roman" w:hAnsi="Times New Roman" w:cs="Times New Roman"/>
          <w:i/>
          <w:color w:val="auto"/>
          <w:sz w:val="24"/>
          <w:szCs w:val="24"/>
        </w:rPr>
        <w:t>CH</w:t>
      </w:r>
      <w:r>
        <w:rPr>
          <w:rFonts w:ascii="Times New Roman" w:hAnsi="Times New Roman" w:cs="Times New Roman"/>
          <w:i/>
          <w:color w:val="auto"/>
          <w:sz w:val="24"/>
          <w:szCs w:val="24"/>
          <w:vertAlign w:val="subscript"/>
        </w:rPr>
        <w:t>2</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eastAsia="zh-CN"/>
        </w:rPr>
        <w:t xml:space="preserve">The peaks at </w:t>
      </w:r>
      <w:r>
        <w:rPr>
          <w:rFonts w:ascii="Times New Roman" w:hAnsi="Times New Roman" w:cs="Times New Roman"/>
          <w:color w:val="auto"/>
          <w:sz w:val="24"/>
          <w:szCs w:val="24"/>
        </w:rPr>
        <w:t>3.</w:t>
      </w:r>
      <w:r>
        <w:rPr>
          <w:rFonts w:ascii="Times New Roman" w:hAnsi="Times New Roman" w:cs="Times New Roman"/>
          <w:color w:val="auto"/>
          <w:sz w:val="24"/>
          <w:szCs w:val="24"/>
          <w:lang w:eastAsia="zh-CN"/>
        </w:rPr>
        <w:t>3</w:t>
      </w:r>
      <w:r>
        <w:rPr>
          <w:rFonts w:ascii="Times New Roman" w:hAnsi="Times New Roman" w:cs="Times New Roman"/>
          <w:color w:val="auto"/>
          <w:sz w:val="24"/>
          <w:szCs w:val="24"/>
          <w:lang w:val="en-US" w:eastAsia="zh-CN"/>
        </w:rPr>
        <w:t xml:space="preserve">5 and </w:t>
      </w:r>
      <w:r>
        <w:rPr>
          <w:rFonts w:ascii="Times New Roman" w:hAnsi="Times New Roman" w:cs="Times New Roman"/>
          <w:color w:val="auto"/>
          <w:sz w:val="24"/>
          <w:szCs w:val="24"/>
        </w:rPr>
        <w:t>3.</w:t>
      </w:r>
      <w:r>
        <w:rPr>
          <w:rFonts w:ascii="Times New Roman" w:hAnsi="Times New Roman" w:cs="Times New Roman"/>
          <w:color w:val="auto"/>
          <w:sz w:val="24"/>
          <w:szCs w:val="24"/>
          <w:lang w:eastAsia="zh-CN"/>
        </w:rPr>
        <w:t>41</w:t>
      </w:r>
      <w:r>
        <w:rPr>
          <w:rFonts w:ascii="Times New Roman" w:hAnsi="Times New Roman" w:cs="Times New Roman"/>
          <w:color w:val="auto"/>
          <w:sz w:val="24"/>
          <w:szCs w:val="24"/>
          <w:lang w:val="en-US" w:eastAsia="zh-CN"/>
        </w:rPr>
        <w:t xml:space="preserve"> ppm belong to </w:t>
      </w:r>
      <w:r>
        <w:rPr>
          <w:rFonts w:ascii="Times New Roman" w:hAnsi="Times New Roman" w:cs="Times New Roman"/>
          <w:color w:val="auto"/>
          <w:sz w:val="24"/>
          <w:szCs w:val="24"/>
        </w:rPr>
        <w:t>methyl</w:t>
      </w:r>
      <w:r>
        <w:rPr>
          <w:rFonts w:ascii="Times New Roman" w:hAnsi="Times New Roman" w:cs="Times New Roman"/>
          <w:color w:val="auto"/>
          <w:sz w:val="24"/>
          <w:szCs w:val="24"/>
          <w:lang w:val="en-US" w:eastAsia="zh-CN"/>
        </w:rPr>
        <w:t xml:space="preserve"> of</w:t>
      </w:r>
      <w:r>
        <w:rPr>
          <w:rFonts w:ascii="Times New Roman" w:hAnsi="Times New Roman" w:cs="Times New Roman"/>
          <w:color w:val="auto"/>
          <w:sz w:val="24"/>
          <w:szCs w:val="24"/>
        </w:rPr>
        <w:t xml:space="preserve"> -N</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w:t>
      </w:r>
      <w:r>
        <w:rPr>
          <w:rFonts w:ascii="Times New Roman" w:hAnsi="Times New Roman" w:cs="Times New Roman"/>
          <w:i/>
          <w:iCs/>
          <w:color w:val="auto"/>
          <w:sz w:val="24"/>
          <w:szCs w:val="24"/>
        </w:rPr>
        <w:t>CH</w:t>
      </w:r>
      <w:r>
        <w:rPr>
          <w:rFonts w:ascii="Times New Roman" w:hAnsi="Times New Roman" w:cs="Times New Roman"/>
          <w:i/>
          <w:iCs/>
          <w:color w:val="auto"/>
          <w:sz w:val="24"/>
          <w:szCs w:val="24"/>
          <w:vertAlign w:val="subscript"/>
        </w:rPr>
        <w:t>3</w:t>
      </w:r>
      <w:r>
        <w:rPr>
          <w:rFonts w:ascii="Times New Roman" w:hAnsi="Times New Roman" w:cs="Times New Roman"/>
          <w:color w:val="auto"/>
          <w:sz w:val="24"/>
          <w:szCs w:val="24"/>
          <w:lang w:val="en-US" w:eastAsia="zh-CN"/>
        </w:rPr>
        <w:t xml:space="preserve"> and </w:t>
      </w:r>
      <w:r>
        <w:rPr>
          <w:rFonts w:ascii="Times New Roman" w:hAnsi="Times New Roman" w:cs="Times New Roman"/>
          <w:color w:val="auto"/>
          <w:sz w:val="24"/>
          <w:szCs w:val="24"/>
        </w:rPr>
        <w:t>methylene</w:t>
      </w:r>
      <w:r>
        <w:rPr>
          <w:rFonts w:ascii="Times New Roman" w:hAnsi="Times New Roman" w:cs="Times New Roman"/>
          <w:color w:val="auto"/>
          <w:sz w:val="24"/>
          <w:szCs w:val="24"/>
          <w:lang w:val="en-US" w:eastAsia="zh-CN"/>
        </w:rPr>
        <w:t xml:space="preserve"> of </w:t>
      </w:r>
      <w:r>
        <w:rPr>
          <w:rFonts w:ascii="Times New Roman" w:hAnsi="Times New Roman" w:cs="Times New Roman"/>
          <w:color w:val="auto"/>
          <w:sz w:val="24"/>
          <w:szCs w:val="24"/>
        </w:rPr>
        <w:t>N</w:t>
      </w: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w:t>
      </w:r>
      <w:r>
        <w:rPr>
          <w:rFonts w:ascii="Times New Roman" w:hAnsi="Times New Roman" w:cs="Times New Roman"/>
          <w:i/>
          <w:color w:val="auto"/>
          <w:sz w:val="24"/>
          <w:szCs w:val="24"/>
        </w:rPr>
        <w:t>CH</w:t>
      </w:r>
      <w:r>
        <w:rPr>
          <w:rFonts w:ascii="Times New Roman" w:hAnsi="Times New Roman" w:cs="Times New Roman"/>
          <w:i/>
          <w:color w:val="auto"/>
          <w:sz w:val="24"/>
          <w:szCs w:val="24"/>
          <w:vertAlign w:val="subscript"/>
        </w:rPr>
        <w:t>2</w:t>
      </w:r>
      <w:r>
        <w:rPr>
          <w:rFonts w:ascii="Times New Roman" w:hAnsi="Times New Roman" w:cs="Times New Roman"/>
          <w:i/>
          <w:color w:val="auto"/>
          <w:sz w:val="24"/>
          <w:szCs w:val="24"/>
          <w:lang w:val="en-US" w:eastAsia="zh-CN"/>
        </w:rPr>
        <w:t xml:space="preserve">, </w:t>
      </w:r>
      <w:r>
        <w:rPr>
          <w:rFonts w:ascii="Times New Roman" w:hAnsi="Times New Roman" w:cs="Times New Roman"/>
          <w:color w:val="auto"/>
          <w:sz w:val="24"/>
          <w:szCs w:val="24"/>
          <w:lang w:val="en-US" w:eastAsia="zh-CN"/>
        </w:rPr>
        <w:t xml:space="preserve">respectively. And the peak at </w:t>
      </w:r>
      <w:r>
        <w:rPr>
          <w:rFonts w:ascii="Times New Roman" w:hAnsi="Times New Roman" w:cs="Times New Roman"/>
          <w:color w:val="auto"/>
          <w:sz w:val="24"/>
          <w:szCs w:val="24"/>
        </w:rPr>
        <w:t>0.8</w:t>
      </w:r>
      <w:r>
        <w:rPr>
          <w:rFonts w:ascii="Times New Roman" w:hAnsi="Times New Roman" w:cs="Times New Roman"/>
          <w:color w:val="auto"/>
          <w:sz w:val="24"/>
          <w:szCs w:val="24"/>
          <w:lang w:val="en-US" w:eastAsia="zh-CN"/>
        </w:rPr>
        <w:t xml:space="preserve">8, </w:t>
      </w:r>
      <w:r>
        <w:rPr>
          <w:rFonts w:ascii="Times New Roman" w:hAnsi="Times New Roman" w:cs="Times New Roman"/>
          <w:color w:val="auto"/>
          <w:sz w:val="24"/>
          <w:szCs w:val="24"/>
        </w:rPr>
        <w:t>1.2</w:t>
      </w:r>
      <w:r>
        <w:rPr>
          <w:rFonts w:ascii="Times New Roman" w:hAnsi="Times New Roman" w:cs="Times New Roman"/>
          <w:color w:val="auto"/>
          <w:sz w:val="24"/>
          <w:szCs w:val="24"/>
          <w:lang w:val="en-US" w:eastAsia="zh-CN"/>
        </w:rPr>
        <w:t xml:space="preserve">5 and </w:t>
      </w:r>
      <w:r>
        <w:rPr>
          <w:rFonts w:ascii="Times New Roman" w:hAnsi="Times New Roman" w:cs="Times New Roman"/>
          <w:color w:val="auto"/>
          <w:sz w:val="24"/>
          <w:szCs w:val="24"/>
        </w:rPr>
        <w:t>1.</w:t>
      </w:r>
      <w:r>
        <w:rPr>
          <w:rFonts w:ascii="Times New Roman" w:hAnsi="Times New Roman" w:cs="Times New Roman"/>
          <w:color w:val="auto"/>
          <w:sz w:val="24"/>
          <w:szCs w:val="24"/>
          <w:lang w:val="en-US" w:eastAsia="zh-CN"/>
        </w:rPr>
        <w:t xml:space="preserve">55 </w:t>
      </w:r>
      <w:r>
        <w:rPr>
          <w:rFonts w:ascii="Times New Roman" w:hAnsi="Times New Roman" w:cs="Times New Roman"/>
          <w:color w:val="auto"/>
          <w:sz w:val="24"/>
          <w:szCs w:val="24"/>
        </w:rPr>
        <w:t>ppm</w:t>
      </w:r>
      <w:r>
        <w:rPr>
          <w:rFonts w:ascii="Times New Roman" w:hAnsi="Times New Roman" w:cs="Times New Roman"/>
          <w:color w:val="auto"/>
          <w:sz w:val="24"/>
          <w:szCs w:val="24"/>
          <w:lang w:val="en-US" w:eastAsia="zh-CN"/>
        </w:rPr>
        <w:t xml:space="preserve"> assigned to </w:t>
      </w:r>
      <w:r>
        <w:rPr>
          <w:rFonts w:ascii="Times New Roman" w:hAnsi="Times New Roman" w:cs="Times New Roman"/>
          <w:color w:val="auto"/>
          <w:sz w:val="24"/>
          <w:szCs w:val="24"/>
        </w:rPr>
        <w:t>methyl</w:t>
      </w:r>
      <w:r>
        <w:rPr>
          <w:rFonts w:ascii="Times New Roman" w:hAnsi="Times New Roman" w:cs="Times New Roman"/>
          <w:color w:val="auto"/>
          <w:sz w:val="24"/>
          <w:szCs w:val="24"/>
          <w:lang w:val="en-US" w:eastAsia="zh-CN"/>
        </w:rPr>
        <w:t xml:space="preserve"> in</w:t>
      </w:r>
      <w:r>
        <w:rPr>
          <w:rFonts w:ascii="Times New Roman" w:hAnsi="Times New Roman" w:cs="Times New Roman"/>
          <w:color w:val="auto"/>
          <w:sz w:val="24"/>
          <w:szCs w:val="24"/>
        </w:rPr>
        <w:t xml:space="preserve"> -CH</w:t>
      </w:r>
      <w:r>
        <w:rPr>
          <w:rFonts w:ascii="Times New Roman" w:hAnsi="Times New Roman" w:cs="Times New Roman"/>
          <w:color w:val="auto"/>
          <w:sz w:val="24"/>
          <w:szCs w:val="24"/>
          <w:vertAlign w:val="subscript"/>
        </w:rPr>
        <w:t>2</w:t>
      </w:r>
      <w:r>
        <w:rPr>
          <w:rFonts w:ascii="Times New Roman" w:hAnsi="Times New Roman" w:cs="Times New Roman"/>
          <w:color w:val="auto"/>
          <w:sz w:val="24"/>
          <w:szCs w:val="24"/>
        </w:rPr>
        <w:t>-</w:t>
      </w:r>
      <w:r>
        <w:rPr>
          <w:rFonts w:ascii="Times New Roman" w:hAnsi="Times New Roman" w:cs="Times New Roman"/>
          <w:i/>
          <w:iCs/>
          <w:color w:val="auto"/>
          <w:sz w:val="24"/>
          <w:szCs w:val="24"/>
        </w:rPr>
        <w:t>CH</w:t>
      </w:r>
      <w:r>
        <w:rPr>
          <w:rFonts w:ascii="Times New Roman" w:hAnsi="Times New Roman" w:cs="Times New Roman"/>
          <w:i/>
          <w:iCs/>
          <w:color w:val="auto"/>
          <w:sz w:val="24"/>
          <w:szCs w:val="24"/>
          <w:vertAlign w:val="subscript"/>
        </w:rPr>
        <w:t>3</w:t>
      </w:r>
      <w:r>
        <w:rPr>
          <w:rFonts w:ascii="Times New Roman" w:hAnsi="Times New Roman" w:cs="Times New Roman"/>
          <w:color w:val="auto"/>
          <w:sz w:val="24"/>
          <w:szCs w:val="24"/>
        </w:rPr>
        <w:t>, methylene</w:t>
      </w:r>
      <w:r>
        <w:rPr>
          <w:rFonts w:ascii="Times New Roman" w:hAnsi="Times New Roman" w:cs="Times New Roman"/>
          <w:color w:val="auto"/>
          <w:sz w:val="24"/>
          <w:szCs w:val="24"/>
          <w:lang w:val="en-US" w:eastAsia="zh-CN"/>
        </w:rPr>
        <w:t xml:space="preserve"> group </w:t>
      </w:r>
      <w:r>
        <w:rPr>
          <w:rFonts w:ascii="Times New Roman" w:hAnsi="Times New Roman" w:cs="Times New Roman"/>
          <w:color w:val="auto"/>
          <w:sz w:val="24"/>
          <w:szCs w:val="24"/>
        </w:rPr>
        <w:t>(</w:t>
      </w:r>
      <w:r>
        <w:rPr>
          <w:rFonts w:ascii="Times New Roman" w:hAnsi="Times New Roman" w:cs="Times New Roman"/>
          <w:color w:val="auto"/>
          <w:sz w:val="24"/>
          <w:szCs w:val="24"/>
          <w:lang w:val="en-US" w:eastAsia="zh-CN"/>
        </w:rPr>
        <w:t>-</w:t>
      </w:r>
      <w:r>
        <w:rPr>
          <w:rFonts w:ascii="Times New Roman" w:hAnsi="Times New Roman" w:cs="Times New Roman"/>
          <w:i/>
          <w:iCs/>
          <w:color w:val="auto"/>
          <w:sz w:val="24"/>
          <w:szCs w:val="24"/>
        </w:rPr>
        <w:t>CH</w:t>
      </w:r>
      <w:r>
        <w:rPr>
          <w:rFonts w:ascii="Times New Roman" w:hAnsi="Times New Roman" w:cs="Times New Roman"/>
          <w:i/>
          <w:iCs/>
          <w:color w:val="auto"/>
          <w:sz w:val="24"/>
          <w:szCs w:val="24"/>
          <w:vertAlign w:val="subscript"/>
        </w:rPr>
        <w:t>2</w:t>
      </w:r>
      <w:r>
        <w:rPr>
          <w:rFonts w:ascii="Times New Roman" w:hAnsi="Times New Roman" w:cs="Times New Roman"/>
          <w:color w:val="auto"/>
          <w:sz w:val="24"/>
          <w:szCs w:val="24"/>
          <w:lang w:val="en-US" w:eastAsia="zh-CN"/>
        </w:rPr>
        <w:t>-</w:t>
      </w:r>
      <w:r>
        <w:rPr>
          <w:rFonts w:ascii="Times New Roman" w:hAnsi="Times New Roman" w:cs="Times New Roman"/>
          <w:color w:val="auto"/>
          <w:sz w:val="24"/>
          <w:szCs w:val="24"/>
        </w:rPr>
        <w:t>)</w:t>
      </w:r>
      <w:r>
        <w:rPr>
          <w:rFonts w:ascii="Times New Roman" w:hAnsi="Times New Roman" w:cs="Times New Roman"/>
          <w:color w:val="auto"/>
          <w:sz w:val="24"/>
          <w:szCs w:val="24"/>
          <w:vertAlign w:val="subscript"/>
        </w:rPr>
        <w:t>1</w:t>
      </w:r>
      <w:r>
        <w:rPr>
          <w:rFonts w:ascii="Times New Roman" w:hAnsi="Times New Roman" w:cs="Times New Roman"/>
          <w:color w:val="auto"/>
          <w:sz w:val="24"/>
          <w:szCs w:val="24"/>
          <w:vertAlign w:val="subscript"/>
          <w:lang w:val="en-US" w:eastAsia="zh-CN"/>
        </w:rPr>
        <w:t>5</w:t>
      </w:r>
      <w:r>
        <w:rPr>
          <w:rFonts w:ascii="Times New Roman" w:hAnsi="Times New Roman" w:cs="Times New Roman"/>
          <w:color w:val="auto"/>
          <w:sz w:val="24"/>
          <w:szCs w:val="24"/>
          <w:lang w:val="en-US" w:eastAsia="zh-CN"/>
        </w:rPr>
        <w:t xml:space="preserve"> of AQAS 2c and</w:t>
      </w:r>
      <w:r>
        <w:rPr>
          <w:rFonts w:ascii="Times New Roman" w:hAnsi="Times New Roman" w:cs="Times New Roman"/>
          <w:color w:val="auto"/>
          <w:sz w:val="24"/>
          <w:szCs w:val="24"/>
        </w:rPr>
        <w:t xml:space="preserve"> methylene</w:t>
      </w:r>
      <w:r>
        <w:rPr>
          <w:rFonts w:ascii="Times New Roman" w:hAnsi="Times New Roman" w:cs="Times New Roman"/>
          <w:color w:val="auto"/>
          <w:sz w:val="24"/>
          <w:szCs w:val="24"/>
          <w:lang w:val="en-US" w:eastAsia="zh-CN"/>
        </w:rPr>
        <w:t xml:space="preserve"> in </w:t>
      </w:r>
      <w:r>
        <w:rPr>
          <w:rFonts w:ascii="Times New Roman" w:hAnsi="Times New Roman" w:cs="Times New Roman"/>
          <w:color w:val="auto"/>
          <w:sz w:val="24"/>
          <w:szCs w:val="24"/>
          <w:lang w:val="en-US"/>
        </w:rPr>
        <w:t>N</w:t>
      </w:r>
      <w:r>
        <w:rPr>
          <w:rFonts w:ascii="Times New Roman" w:hAnsi="Times New Roman" w:cs="Times New Roman"/>
          <w:color w:val="auto"/>
          <w:sz w:val="24"/>
          <w:szCs w:val="24"/>
          <w:vertAlign w:val="superscript"/>
          <w:lang w:val="en-US"/>
        </w:rPr>
        <w:t>+</w:t>
      </w:r>
      <w:r>
        <w:rPr>
          <w:rFonts w:ascii="Times New Roman" w:hAnsi="Times New Roman" w:cs="Times New Roman"/>
          <w:color w:val="auto"/>
          <w:sz w:val="24"/>
          <w:szCs w:val="24"/>
          <w:lang w:val="en-US"/>
        </w:rPr>
        <w:t>-CH</w:t>
      </w:r>
      <w:r>
        <w:rPr>
          <w:rFonts w:ascii="Times New Roman" w:hAnsi="Times New Roman" w:cs="Times New Roman"/>
          <w:color w:val="auto"/>
          <w:sz w:val="24"/>
          <w:szCs w:val="24"/>
          <w:vertAlign w:val="subscript"/>
          <w:lang w:val="en-US"/>
        </w:rPr>
        <w:t>2</w:t>
      </w:r>
      <w:r>
        <w:rPr>
          <w:rFonts w:ascii="Times New Roman" w:hAnsi="Times New Roman" w:cs="Times New Roman"/>
          <w:color w:val="auto"/>
          <w:sz w:val="24"/>
          <w:szCs w:val="24"/>
          <w:lang w:val="en-US"/>
        </w:rPr>
        <w:t>-</w:t>
      </w:r>
      <w:r>
        <w:rPr>
          <w:rFonts w:ascii="Times New Roman" w:hAnsi="Times New Roman" w:cs="Times New Roman"/>
          <w:i/>
          <w:color w:val="auto"/>
          <w:sz w:val="24"/>
          <w:szCs w:val="24"/>
          <w:lang w:val="en-US"/>
        </w:rPr>
        <w:t>CH</w:t>
      </w:r>
      <w:r>
        <w:rPr>
          <w:rFonts w:ascii="Times New Roman" w:hAnsi="Times New Roman" w:cs="Times New Roman"/>
          <w:i/>
          <w:color w:val="auto"/>
          <w:sz w:val="24"/>
          <w:szCs w:val="24"/>
          <w:vertAlign w:val="subscript"/>
          <w:lang w:val="en-US"/>
        </w:rPr>
        <w:t>2</w:t>
      </w:r>
      <w:r>
        <w:rPr>
          <w:rFonts w:ascii="Times New Roman" w:hAnsi="Times New Roman" w:cs="Times New Roman"/>
          <w:i/>
          <w:color w:val="auto"/>
          <w:sz w:val="24"/>
          <w:szCs w:val="24"/>
          <w:lang w:val="en-US" w:eastAsia="zh-CN"/>
        </w:rPr>
        <w:t xml:space="preserve">. </w:t>
      </w:r>
      <w:r>
        <w:rPr>
          <w:rFonts w:ascii="Times New Roman" w:hAnsi="Times New Roman" w:cs="Times New Roman"/>
          <w:iCs/>
          <w:color w:val="auto"/>
          <w:sz w:val="24"/>
          <w:szCs w:val="24"/>
          <w:lang w:val="en-US" w:eastAsia="zh-CN"/>
        </w:rPr>
        <w:t>All</w:t>
      </w:r>
      <w:r>
        <w:rPr>
          <w:rFonts w:ascii="Times New Roman" w:hAnsi="Times New Roman" w:cs="Times New Roman"/>
          <w:color w:val="auto"/>
          <w:sz w:val="24"/>
          <w:szCs w:val="24"/>
          <w:lang w:val="en-US" w:eastAsia="zh-CN"/>
        </w:rPr>
        <w:t xml:space="preserve"> of them indicating the target product</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eastAsia="zh-CN"/>
        </w:rPr>
        <w:t>has been successfully synthesized (</w:t>
      </w:r>
      <w:r>
        <w:rPr>
          <w:rFonts w:ascii="Times New Roman" w:hAnsi="Times New Roman" w:eastAsia="楷体" w:cs="Times New Roman"/>
          <w:color w:val="auto"/>
          <w:sz w:val="24"/>
          <w:szCs w:val="24"/>
        </w:rPr>
        <w:t xml:space="preserve">Fig. </w:t>
      </w:r>
      <w:r>
        <w:rPr>
          <w:rFonts w:ascii="Times New Roman" w:hAnsi="Times New Roman" w:eastAsia="楷体" w:cs="Times New Roman"/>
          <w:color w:val="auto"/>
          <w:sz w:val="24"/>
          <w:szCs w:val="24"/>
          <w:lang w:val="en-US" w:eastAsia="zh-CN"/>
        </w:rPr>
        <w:t>S4</w:t>
      </w:r>
      <w:r>
        <w:rPr>
          <w:rFonts w:ascii="Times New Roman" w:hAnsi="Times New Roman" w:cs="Times New Roman"/>
          <w:color w:val="auto"/>
          <w:sz w:val="24"/>
          <w:szCs w:val="24"/>
          <w:lang w:val="en-US" w:eastAsia="zh-CN"/>
        </w:rPr>
        <w:t xml:space="preserve">). In contrast with </w:t>
      </w:r>
      <w:r>
        <w:rPr>
          <w:rFonts w:ascii="Times New Roman" w:hAnsi="Times New Roman" w:eastAsia="楷体" w:cs="Times New Roman"/>
          <w:color w:val="auto"/>
          <w:sz w:val="24"/>
          <w:szCs w:val="24"/>
        </w:rPr>
        <w:t xml:space="preserve">Fig. </w:t>
      </w:r>
      <w:r>
        <w:rPr>
          <w:rFonts w:ascii="Times New Roman" w:hAnsi="Times New Roman" w:eastAsia="楷体" w:cs="Times New Roman"/>
          <w:color w:val="auto"/>
          <w:sz w:val="24"/>
          <w:szCs w:val="24"/>
          <w:lang w:val="en-US" w:eastAsia="zh-CN"/>
        </w:rPr>
        <w:t xml:space="preserve">S4(2), </w:t>
      </w:r>
      <w:r>
        <w:rPr>
          <w:rFonts w:ascii="Times New Roman" w:hAnsi="Times New Roman" w:cs="Times New Roman"/>
          <w:color w:val="auto"/>
          <w:sz w:val="24"/>
          <w:szCs w:val="24"/>
          <w:lang w:val="en-US" w:eastAsia="zh-CN"/>
        </w:rPr>
        <w:t xml:space="preserve">the peaks at 2.37 and 2.43 ppm </w:t>
      </w:r>
      <w:r>
        <w:rPr>
          <w:rFonts w:ascii="Times New Roman" w:hAnsi="Times New Roman" w:eastAsia="楷体" w:cs="Times New Roman"/>
          <w:color w:val="auto"/>
          <w:sz w:val="24"/>
          <w:szCs w:val="24"/>
          <w:lang w:val="en-US" w:eastAsia="zh-CN"/>
        </w:rPr>
        <w:t xml:space="preserve">belong to </w:t>
      </w:r>
      <w:r>
        <w:rPr>
          <w:rFonts w:ascii="Times New Roman" w:hAnsi="Times New Roman" w:cs="Times New Roman"/>
          <w:color w:val="auto"/>
          <w:sz w:val="24"/>
          <w:szCs w:val="24"/>
        </w:rPr>
        <w:t>methyl</w:t>
      </w:r>
      <w:r>
        <w:rPr>
          <w:rFonts w:ascii="Times New Roman" w:hAnsi="Times New Roman" w:cs="Times New Roman"/>
          <w:color w:val="auto"/>
          <w:sz w:val="24"/>
          <w:szCs w:val="24"/>
          <w:lang w:val="en-US" w:eastAsia="zh-CN"/>
        </w:rPr>
        <w:t xml:space="preserve"> in -</w:t>
      </w:r>
      <w:r>
        <w:rPr>
          <w:rFonts w:ascii="Times New Roman" w:hAnsi="Times New Roman" w:cs="Times New Roman"/>
          <w:color w:val="auto"/>
          <w:sz w:val="24"/>
          <w:szCs w:val="24"/>
        </w:rPr>
        <w:t>CH</w:t>
      </w:r>
      <w:r>
        <w:rPr>
          <w:rFonts w:ascii="Times New Roman" w:hAnsi="Times New Roman" w:cs="Times New Roman"/>
          <w:color w:val="auto"/>
          <w:sz w:val="24"/>
          <w:szCs w:val="24"/>
          <w:vertAlign w:val="subscript"/>
        </w:rPr>
        <w:t>2</w:t>
      </w:r>
      <w:r>
        <w:rPr>
          <w:rFonts w:ascii="Times New Roman" w:hAnsi="Times New Roman" w:cs="Times New Roman"/>
          <w:color w:val="auto"/>
          <w:sz w:val="24"/>
          <w:szCs w:val="24"/>
          <w:lang w:val="en-US" w:eastAsia="zh-CN"/>
        </w:rPr>
        <w:t>-</w:t>
      </w:r>
      <w:r>
        <w:rPr>
          <w:rFonts w:ascii="Times New Roman" w:hAnsi="Times New Roman" w:cs="Times New Roman"/>
          <w:i/>
          <w:iCs/>
          <w:color w:val="auto"/>
          <w:sz w:val="24"/>
          <w:szCs w:val="24"/>
        </w:rPr>
        <w:t>CH</w:t>
      </w:r>
      <w:r>
        <w:rPr>
          <w:rFonts w:ascii="Times New Roman" w:hAnsi="Times New Roman" w:cs="Times New Roman"/>
          <w:i/>
          <w:iCs/>
          <w:color w:val="auto"/>
          <w:sz w:val="24"/>
          <w:szCs w:val="24"/>
          <w:vertAlign w:val="subscript"/>
        </w:rPr>
        <w:t>3</w:t>
      </w:r>
      <w:r>
        <w:rPr>
          <w:rFonts w:ascii="Times New Roman" w:hAnsi="Times New Roman" w:cs="Times New Roman"/>
          <w:color w:val="auto"/>
          <w:sz w:val="24"/>
          <w:szCs w:val="24"/>
          <w:lang w:val="en-US" w:eastAsia="zh-CN"/>
        </w:rPr>
        <w:t xml:space="preserve"> and </w:t>
      </w:r>
      <w:r>
        <w:rPr>
          <w:rFonts w:ascii="Times New Roman" w:hAnsi="Times New Roman" w:cs="Times New Roman"/>
          <w:color w:val="auto"/>
          <w:sz w:val="24"/>
          <w:szCs w:val="24"/>
        </w:rPr>
        <w:t>methylene</w:t>
      </w:r>
      <w:r>
        <w:rPr>
          <w:rFonts w:ascii="Times New Roman" w:hAnsi="Times New Roman" w:cs="Times New Roman"/>
          <w:color w:val="auto"/>
          <w:sz w:val="24"/>
          <w:szCs w:val="24"/>
          <w:lang w:val="en-US" w:eastAsia="zh-CN"/>
        </w:rPr>
        <w:t xml:space="preserve"> in </w:t>
      </w:r>
      <w:r>
        <w:rPr>
          <w:rFonts w:ascii="Times New Roman" w:hAnsi="Times New Roman" w:cs="Times New Roman"/>
          <w:color w:val="auto"/>
          <w:sz w:val="24"/>
          <w:szCs w:val="24"/>
          <w:lang w:val="en-US"/>
        </w:rPr>
        <w:t>N</w:t>
      </w:r>
      <w:r>
        <w:rPr>
          <w:rFonts w:ascii="Times New Roman" w:hAnsi="Times New Roman" w:cs="Times New Roman"/>
          <w:color w:val="auto"/>
          <w:sz w:val="24"/>
          <w:szCs w:val="24"/>
          <w:vertAlign w:val="superscript"/>
          <w:lang w:val="en-US"/>
        </w:rPr>
        <w:t>+</w:t>
      </w:r>
      <w:r>
        <w:rPr>
          <w:rFonts w:ascii="Times New Roman" w:hAnsi="Times New Roman" w:cs="Times New Roman"/>
          <w:color w:val="auto"/>
          <w:sz w:val="24"/>
          <w:szCs w:val="24"/>
          <w:lang w:val="en-US"/>
        </w:rPr>
        <w:t>-</w:t>
      </w:r>
      <w:r>
        <w:rPr>
          <w:rFonts w:ascii="Times New Roman" w:hAnsi="Times New Roman" w:cs="Times New Roman"/>
          <w:i/>
          <w:iCs/>
          <w:color w:val="auto"/>
          <w:sz w:val="24"/>
          <w:szCs w:val="24"/>
          <w:lang w:val="en-US"/>
        </w:rPr>
        <w:t>CH</w:t>
      </w:r>
      <w:r>
        <w:rPr>
          <w:rFonts w:ascii="Times New Roman" w:hAnsi="Times New Roman" w:cs="Times New Roman"/>
          <w:i/>
          <w:iCs/>
          <w:color w:val="auto"/>
          <w:sz w:val="24"/>
          <w:szCs w:val="24"/>
          <w:vertAlign w:val="subscript"/>
          <w:lang w:val="en-US"/>
        </w:rPr>
        <w:t>2</w:t>
      </w:r>
      <w:r>
        <w:rPr>
          <w:rFonts w:ascii="Times New Roman" w:hAnsi="Times New Roman" w:cs="Times New Roman"/>
          <w:color w:val="auto"/>
          <w:sz w:val="24"/>
          <w:szCs w:val="24"/>
          <w:lang w:val="en-US"/>
        </w:rPr>
        <w:t>-</w:t>
      </w:r>
      <w:r>
        <w:rPr>
          <w:rFonts w:ascii="Times New Roman" w:hAnsi="Times New Roman" w:cs="Times New Roman"/>
          <w:iCs/>
          <w:color w:val="auto"/>
          <w:sz w:val="24"/>
          <w:szCs w:val="24"/>
          <w:lang w:val="en-US"/>
        </w:rPr>
        <w:t>CH</w:t>
      </w:r>
      <w:r>
        <w:rPr>
          <w:rFonts w:ascii="Times New Roman" w:hAnsi="Times New Roman" w:cs="Times New Roman"/>
          <w:iCs/>
          <w:color w:val="auto"/>
          <w:sz w:val="24"/>
          <w:szCs w:val="24"/>
          <w:vertAlign w:val="subscript"/>
          <w:lang w:val="en-US"/>
        </w:rPr>
        <w:t>2</w:t>
      </w:r>
      <w:r>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eastAsia="zh-CN"/>
        </w:rPr>
        <w:t>,</w:t>
      </w:r>
      <w:r>
        <w:rPr>
          <w:rFonts w:ascii="Times New Roman" w:hAnsi="Times New Roman" w:eastAsia="楷体" w:cs="Times New Roman"/>
          <w:color w:val="auto"/>
          <w:sz w:val="24"/>
          <w:szCs w:val="24"/>
          <w:lang w:val="en-US" w:eastAsia="zh-CN"/>
        </w:rPr>
        <w:t xml:space="preserve"> which </w:t>
      </w:r>
      <w:r>
        <w:rPr>
          <w:rFonts w:ascii="Times New Roman" w:hAnsi="Times New Roman" w:cs="Times New Roman"/>
          <w:color w:val="auto"/>
          <w:sz w:val="24"/>
          <w:szCs w:val="24"/>
        </w:rPr>
        <w:t>indicated</w:t>
      </w:r>
      <w:r>
        <w:rPr>
          <w:rFonts w:ascii="Times New Roman" w:hAnsi="Times New Roman" w:cs="Times New Roman"/>
          <w:color w:val="auto"/>
          <w:sz w:val="24"/>
          <w:szCs w:val="24"/>
          <w:lang w:val="en-US" w:eastAsia="zh-CN"/>
        </w:rPr>
        <w:t xml:space="preserve"> that </w:t>
      </w:r>
      <w:r>
        <w:rPr>
          <w:rFonts w:ascii="Times New Roman" w:hAnsi="Times New Roman" w:eastAsia="楷体" w:cs="Times New Roman"/>
          <w:color w:val="auto"/>
          <w:sz w:val="24"/>
          <w:szCs w:val="24"/>
          <w:lang w:val="en-US" w:eastAsia="zh-CN"/>
        </w:rPr>
        <w:t xml:space="preserve">there may appear part </w:t>
      </w:r>
      <w:r>
        <w:rPr>
          <w:rFonts w:ascii="Times New Roman" w:hAnsi="Times New Roman" w:cs="Times New Roman"/>
          <w:color w:val="auto"/>
          <w:sz w:val="24"/>
          <w:szCs w:val="24"/>
          <w:lang w:val="en-US" w:eastAsia="zh-CN"/>
        </w:rPr>
        <w:t xml:space="preserve">tertiary ammonium hydrochloride and </w:t>
      </w:r>
      <w:r>
        <w:rPr>
          <w:rFonts w:ascii="Times New Roman" w:hAnsi="Times New Roman" w:cs="Times New Roman"/>
          <w:color w:val="auto"/>
          <w:sz w:val="24"/>
          <w:szCs w:val="24"/>
        </w:rPr>
        <w:t>the</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product</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contained</w:t>
      </w:r>
      <w:r>
        <w:rPr>
          <w:rFonts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impurities</w:t>
      </w:r>
      <w:r>
        <w:rPr>
          <w:rFonts w:ascii="Times New Roman" w:hAnsi="Times New Roman" w:cs="Times New Roman"/>
          <w:color w:val="auto"/>
          <w:sz w:val="24"/>
          <w:szCs w:val="24"/>
          <w:lang w:val="en-US" w:eastAsia="zh-CN"/>
        </w:rPr>
        <w:t>.</w:t>
      </w:r>
    </w:p>
    <w:p>
      <w:pPr>
        <w:tabs>
          <w:tab w:val="left" w:pos="5621"/>
        </w:tabs>
        <w:spacing w:after="0" w:line="360" w:lineRule="auto"/>
        <w:ind w:firstLine="480" w:firstLineChars="200"/>
        <w:jc w:val="both"/>
        <w:rPr>
          <w:rFonts w:ascii="Times New Roman" w:hAnsi="Times New Roman" w:cs="Times New Roman"/>
          <w:color w:val="auto"/>
          <w:sz w:val="24"/>
          <w:szCs w:val="24"/>
          <w:lang w:val="en-US" w:eastAsia="zh-CN"/>
        </w:rPr>
      </w:pPr>
    </w:p>
    <w:p>
      <w:pPr>
        <w:tabs>
          <w:tab w:val="left" w:pos="5621"/>
        </w:tabs>
        <w:spacing w:after="0" w:line="360" w:lineRule="auto"/>
        <w:ind w:firstLine="480" w:firstLineChars="200"/>
        <w:jc w:val="both"/>
        <w:rPr>
          <w:rFonts w:hint="eastAsia" w:ascii="Times New Roman" w:hAnsi="Times New Roman" w:cs="Times New Roman"/>
          <w:color w:val="auto"/>
          <w:sz w:val="24"/>
          <w:szCs w:val="24"/>
          <w:lang w:val="en-US" w:eastAsia="zh-CN"/>
        </w:rPr>
      </w:pPr>
    </w:p>
    <w:sectPr>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iYun">
    <w15:presenceInfo w15:providerId="None" w15:userId="ShiY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AA"/>
    <w:rsid w:val="000F322F"/>
    <w:rsid w:val="001A11C2"/>
    <w:rsid w:val="001A169E"/>
    <w:rsid w:val="002202F7"/>
    <w:rsid w:val="00275DAE"/>
    <w:rsid w:val="002C3464"/>
    <w:rsid w:val="003B3EE4"/>
    <w:rsid w:val="00432CCC"/>
    <w:rsid w:val="00451F36"/>
    <w:rsid w:val="004E2F4E"/>
    <w:rsid w:val="004F44DA"/>
    <w:rsid w:val="00545F10"/>
    <w:rsid w:val="005A1DFB"/>
    <w:rsid w:val="005C14BD"/>
    <w:rsid w:val="006654AA"/>
    <w:rsid w:val="006E5C8D"/>
    <w:rsid w:val="00844945"/>
    <w:rsid w:val="009646CB"/>
    <w:rsid w:val="00A330D7"/>
    <w:rsid w:val="00A37ADD"/>
    <w:rsid w:val="00A43281"/>
    <w:rsid w:val="00AC3C3A"/>
    <w:rsid w:val="00B61C51"/>
    <w:rsid w:val="00B661B2"/>
    <w:rsid w:val="00C07258"/>
    <w:rsid w:val="00CA7B75"/>
    <w:rsid w:val="00CB6902"/>
    <w:rsid w:val="00E006A4"/>
    <w:rsid w:val="00E12682"/>
    <w:rsid w:val="00F87AF3"/>
    <w:rsid w:val="00FD20D1"/>
    <w:rsid w:val="00FE6E15"/>
    <w:rsid w:val="06096674"/>
    <w:rsid w:val="09647CF6"/>
    <w:rsid w:val="0AC40E66"/>
    <w:rsid w:val="1688310C"/>
    <w:rsid w:val="1FF220A8"/>
    <w:rsid w:val="20B85256"/>
    <w:rsid w:val="22087EE6"/>
    <w:rsid w:val="27E9735D"/>
    <w:rsid w:val="2F2436E9"/>
    <w:rsid w:val="324A1402"/>
    <w:rsid w:val="33F7166A"/>
    <w:rsid w:val="391C531E"/>
    <w:rsid w:val="3AA54094"/>
    <w:rsid w:val="3AAD4CCD"/>
    <w:rsid w:val="3FA363A8"/>
    <w:rsid w:val="3FC211BE"/>
    <w:rsid w:val="44E34A6A"/>
    <w:rsid w:val="498E527F"/>
    <w:rsid w:val="4E216B43"/>
    <w:rsid w:val="51AD6652"/>
    <w:rsid w:val="5B974A96"/>
    <w:rsid w:val="66E31BBE"/>
    <w:rsid w:val="675C1EB7"/>
    <w:rsid w:val="6D486E8C"/>
    <w:rsid w:val="762A77BC"/>
    <w:rsid w:val="7F13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sz w:val="22"/>
      <w:szCs w:val="22"/>
      <w:lang w:val="en-GB" w:eastAsia="en-US" w:bidi="ar-SA"/>
    </w:rPr>
  </w:style>
  <w:style w:type="paragraph" w:styleId="2">
    <w:name w:val="heading 1"/>
    <w:basedOn w:val="1"/>
    <w:next w:val="1"/>
    <w:qFormat/>
    <w:uiPriority w:val="9"/>
    <w:pPr>
      <w:keepNext/>
      <w:keepLines/>
      <w:spacing w:before="360" w:beforeLines="0" w:beforeAutospacing="0" w:after="60" w:afterLines="0" w:afterAutospacing="0" w:line="360" w:lineRule="auto"/>
      <w:outlineLvl w:val="0"/>
    </w:pPr>
    <w:rPr>
      <w:rFonts w:ascii="Times New Roman" w:hAnsi="Times New Roman" w:cs="Times New Roman"/>
      <w:b/>
      <w:kern w:val="44"/>
      <w:sz w:val="24"/>
    </w:rPr>
  </w:style>
  <w:style w:type="paragraph" w:styleId="3">
    <w:name w:val="heading 2"/>
    <w:basedOn w:val="1"/>
    <w:next w:val="1"/>
    <w:unhideWhenUsed/>
    <w:qFormat/>
    <w:uiPriority w:val="9"/>
    <w:pPr>
      <w:keepNext/>
      <w:keepLines/>
      <w:spacing w:before="360" w:beforeLines="0" w:beforeAutospacing="0" w:after="60" w:afterLines="0" w:afterAutospacing="0" w:line="360" w:lineRule="auto"/>
      <w:outlineLvl w:val="1"/>
    </w:pPr>
    <w:rPr>
      <w:rFonts w:ascii="Times New Roman" w:hAnsi="Times New Roman" w:eastAsia="宋体" w:cs="Times New Roman"/>
      <w:b/>
      <w:i/>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4"/>
    <w:qFormat/>
    <w:uiPriority w:val="1"/>
    <w:pPr>
      <w:ind w:left="102"/>
    </w:pPr>
    <w:rPr>
      <w:rFonts w:ascii="PMingLiU" w:hAnsi="PMingLiU" w:eastAsia="PMingLiU" w:cs="PMingLiU"/>
      <w:sz w:val="28"/>
      <w:szCs w:val="28"/>
      <w:lang w:val="zh-CN" w:eastAsia="zh-CN" w:bidi="zh-CN"/>
    </w:rPr>
  </w:style>
  <w:style w:type="paragraph" w:styleId="5">
    <w:name w:val="Balloon Text"/>
    <w:basedOn w:val="1"/>
    <w:link w:val="15"/>
    <w:semiHidden/>
    <w:unhideWhenUsed/>
    <w:qFormat/>
    <w:uiPriority w:val="99"/>
    <w:pPr>
      <w:spacing w:after="0" w:line="240" w:lineRule="auto"/>
    </w:pPr>
    <w:rPr>
      <w:sz w:val="18"/>
      <w:szCs w:val="18"/>
    </w:rPr>
  </w:style>
  <w:style w:type="paragraph" w:styleId="6">
    <w:name w:val="footer"/>
    <w:basedOn w:val="1"/>
    <w:link w:val="13"/>
    <w:unhideWhenUsed/>
    <w:qFormat/>
    <w:uiPriority w:val="99"/>
    <w:pPr>
      <w:tabs>
        <w:tab w:val="center" w:pos="4153"/>
        <w:tab w:val="right" w:pos="8306"/>
      </w:tabs>
      <w:snapToGrid w:val="0"/>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line number"/>
    <w:basedOn w:val="9"/>
    <w:semiHidden/>
    <w:unhideWhenUsed/>
    <w:qFormat/>
    <w:uiPriority w:val="99"/>
  </w:style>
  <w:style w:type="character" w:styleId="11">
    <w:name w:val="Hyperlink"/>
    <w:basedOn w:val="9"/>
    <w:semiHidden/>
    <w:unhideWhenUsed/>
    <w:qFormat/>
    <w:uiPriority w:val="99"/>
    <w:rPr>
      <w:color w:val="0000FF"/>
      <w:u w:val="single"/>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正文文本 字符"/>
    <w:basedOn w:val="9"/>
    <w:link w:val="4"/>
    <w:qFormat/>
    <w:uiPriority w:val="1"/>
    <w:rPr>
      <w:rFonts w:ascii="PMingLiU" w:hAnsi="PMingLiU" w:eastAsia="PMingLiU" w:cs="PMingLiU"/>
      <w:kern w:val="0"/>
      <w:sz w:val="28"/>
      <w:szCs w:val="28"/>
      <w:lang w:val="zh-CN" w:bidi="zh-CN"/>
    </w:rPr>
  </w:style>
  <w:style w:type="character" w:customStyle="1" w:styleId="15">
    <w:name w:val="批注框文本 字符"/>
    <w:basedOn w:val="9"/>
    <w:link w:val="5"/>
    <w:semiHidden/>
    <w:qFormat/>
    <w:uiPriority w:val="99"/>
    <w:rPr>
      <w:rFonts w:ascii="Calibri" w:hAnsi="Calibri" w:eastAsia="宋体" w:cs="Calibri"/>
      <w:kern w:val="0"/>
      <w:sz w:val="18"/>
      <w:szCs w:val="18"/>
      <w:lang w:val="en-GB" w:eastAsia="en-US"/>
    </w:rPr>
  </w:style>
  <w:style w:type="paragraph" w:customStyle="1" w:styleId="16">
    <w:name w:val="RSC F01 Footnote Author Address"/>
    <w:qFormat/>
    <w:uiPriority w:val="99"/>
    <w:pPr>
      <w:pBdr>
        <w:top w:val="single" w:color="A6A6A6" w:sz="12" w:space="1"/>
      </w:pBdr>
    </w:pPr>
    <w:rPr>
      <w:rFonts w:ascii="Calibri" w:hAnsi="Calibri" w:eastAsia="宋体" w:cs="Calibri"/>
      <w:i/>
      <w:iCs/>
      <w:w w:val="105"/>
      <w:sz w:val="14"/>
      <w:szCs w:val="14"/>
      <w:lang w:val="en-GB" w:eastAsia="en-US" w:bidi="ar-SA"/>
    </w:rPr>
  </w:style>
  <w:style w:type="paragraph" w:customStyle="1" w:styleId="17">
    <w:name w:val="Article title"/>
    <w:basedOn w:val="1"/>
    <w:next w:val="1"/>
    <w:qFormat/>
    <w:uiPriority w:val="0"/>
    <w:pPr>
      <w:spacing w:after="120" w:line="360" w:lineRule="auto"/>
    </w:pPr>
    <w:rPr>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FPInnovations</Company>
  <Pages>6</Pages>
  <Words>952</Words>
  <Characters>5433</Characters>
  <Lines>45</Lines>
  <Paragraphs>12</Paragraphs>
  <TotalTime>3</TotalTime>
  <ScaleCrop>false</ScaleCrop>
  <LinksUpToDate>false</LinksUpToDate>
  <CharactersWithSpaces>6373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2020-07-31T02:48:00Z</dcterms:created>
  <dc:creator>gah</dc:creator>
  <cp:lastModifiedBy>ShiYun</cp:lastModifiedBy>
  <cp:lastPrinted>2018-06-19T09:23:00Z</cp:lastPrinted>
  <dcterms:modified xsi:type="dcterms:W3CDTF">2021-02-28T11:49:30Z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