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C95F" w14:textId="77777777" w:rsidR="005E1220" w:rsidRPr="0081666B" w:rsidRDefault="005E1220" w:rsidP="005E12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666B">
        <w:rPr>
          <w:rFonts w:ascii="Times New Roman" w:hAnsi="Times New Roman"/>
          <w:b/>
          <w:sz w:val="24"/>
          <w:szCs w:val="24"/>
        </w:rPr>
        <w:t>Additional</w:t>
      </w:r>
      <w:proofErr w:type="spellEnd"/>
      <w:r w:rsidRPr="0081666B">
        <w:rPr>
          <w:rFonts w:ascii="Times New Roman" w:hAnsi="Times New Roman"/>
          <w:b/>
          <w:sz w:val="24"/>
          <w:szCs w:val="24"/>
        </w:rPr>
        <w:t xml:space="preserve"> file 2: </w:t>
      </w:r>
      <w:proofErr w:type="spellStart"/>
      <w:r w:rsidRPr="0081666B">
        <w:rPr>
          <w:rFonts w:ascii="Times New Roman" w:hAnsi="Times New Roman"/>
          <w:b/>
          <w:sz w:val="24"/>
          <w:szCs w:val="24"/>
        </w:rPr>
        <w:t>Table</w:t>
      </w:r>
      <w:proofErr w:type="spellEnd"/>
      <w:r w:rsidRPr="0081666B">
        <w:rPr>
          <w:rFonts w:ascii="Times New Roman" w:hAnsi="Times New Roman"/>
          <w:b/>
          <w:sz w:val="24"/>
          <w:szCs w:val="24"/>
        </w:rPr>
        <w:t xml:space="preserve"> S1. </w:t>
      </w:r>
      <w:proofErr w:type="spellStart"/>
      <w:r w:rsidRPr="0081666B">
        <w:rPr>
          <w:rFonts w:ascii="Times New Roman" w:hAnsi="Times New Roman"/>
          <w:sz w:val="24"/>
          <w:szCs w:val="24"/>
        </w:rPr>
        <w:t>Summary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81666B">
        <w:rPr>
          <w:rFonts w:ascii="Times New Roman" w:hAnsi="Times New Roman"/>
          <w:sz w:val="24"/>
          <w:szCs w:val="24"/>
        </w:rPr>
        <w:t>raw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1666B">
        <w:rPr>
          <w:rFonts w:ascii="Times New Roman" w:hAnsi="Times New Roman"/>
          <w:sz w:val="24"/>
          <w:szCs w:val="24"/>
        </w:rPr>
        <w:t>counts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66B">
        <w:rPr>
          <w:rFonts w:ascii="Times New Roman" w:hAnsi="Times New Roman"/>
          <w:sz w:val="24"/>
          <w:szCs w:val="24"/>
        </w:rPr>
        <w:t>by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66B">
        <w:rPr>
          <w:rFonts w:ascii="Times New Roman" w:hAnsi="Times New Roman"/>
          <w:sz w:val="24"/>
          <w:szCs w:val="24"/>
        </w:rPr>
        <w:t>municipality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81666B">
        <w:rPr>
          <w:rFonts w:ascii="Times New Roman" w:hAnsi="Times New Roman"/>
          <w:sz w:val="24"/>
          <w:szCs w:val="24"/>
        </w:rPr>
        <w:t>Culicidae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1666B">
        <w:rPr>
          <w:rFonts w:ascii="Times New Roman" w:hAnsi="Times New Roman"/>
          <w:i/>
          <w:sz w:val="24"/>
          <w:szCs w:val="24"/>
        </w:rPr>
        <w:t>Culicoides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1666B">
        <w:rPr>
          <w:rFonts w:ascii="Times New Roman" w:hAnsi="Times New Roman"/>
          <w:sz w:val="24"/>
          <w:szCs w:val="24"/>
        </w:rPr>
        <w:t>the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66B">
        <w:rPr>
          <w:rFonts w:ascii="Times New Roman" w:hAnsi="Times New Roman"/>
          <w:sz w:val="24"/>
          <w:szCs w:val="24"/>
        </w:rPr>
        <w:t>three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66B">
        <w:rPr>
          <w:rFonts w:ascii="Times New Roman" w:hAnsi="Times New Roman"/>
          <w:sz w:val="24"/>
          <w:szCs w:val="24"/>
        </w:rPr>
        <w:t>intervention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66B">
        <w:rPr>
          <w:rFonts w:ascii="Times New Roman" w:hAnsi="Times New Roman"/>
          <w:sz w:val="24"/>
          <w:szCs w:val="24"/>
        </w:rPr>
        <w:t>arms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23E3">
        <w:rPr>
          <w:rFonts w:ascii="Times New Roman" w:hAnsi="Times New Roman"/>
          <w:i/>
          <w:iCs/>
          <w:sz w:val="24"/>
          <w:szCs w:val="24"/>
        </w:rPr>
        <w:t>Abbreviations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1666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 w:rsidRPr="00816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81666B">
        <w:rPr>
          <w:rFonts w:ascii="Times New Roman" w:hAnsi="Times New Roman"/>
          <w:sz w:val="24"/>
          <w:szCs w:val="24"/>
        </w:rPr>
        <w:t>ontrol</w:t>
      </w:r>
      <w:r>
        <w:rPr>
          <w:rFonts w:ascii="Times New Roman" w:hAnsi="Times New Roman"/>
          <w:sz w:val="24"/>
          <w:szCs w:val="24"/>
        </w:rPr>
        <w:t>;</w:t>
      </w:r>
      <w:r w:rsidRPr="0081666B">
        <w:rPr>
          <w:rFonts w:ascii="Times New Roman" w:hAnsi="Times New Roman"/>
          <w:sz w:val="24"/>
          <w:szCs w:val="24"/>
        </w:rPr>
        <w:t xml:space="preserve"> PI</w:t>
      </w:r>
      <w:r>
        <w:rPr>
          <w:rFonts w:ascii="Times New Roman" w:hAnsi="Times New Roman"/>
          <w:sz w:val="24"/>
          <w:szCs w:val="24"/>
        </w:rPr>
        <w:t>,</w:t>
      </w:r>
      <w:r w:rsidRPr="00816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1666B">
        <w:rPr>
          <w:rFonts w:ascii="Times New Roman" w:hAnsi="Times New Roman"/>
          <w:sz w:val="24"/>
          <w:szCs w:val="24"/>
        </w:rPr>
        <w:t xml:space="preserve">heromone + lambda-cyhalothrin </w:t>
      </w:r>
      <w:proofErr w:type="spellStart"/>
      <w:r w:rsidRPr="0081666B">
        <w:rPr>
          <w:rFonts w:ascii="Times New Roman" w:hAnsi="Times New Roman"/>
          <w:sz w:val="24"/>
          <w:szCs w:val="24"/>
        </w:rPr>
        <w:t>insecticide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66B">
        <w:rPr>
          <w:rFonts w:ascii="Times New Roman" w:hAnsi="Times New Roman"/>
          <w:sz w:val="24"/>
          <w:szCs w:val="24"/>
        </w:rPr>
        <w:t>spraying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81666B">
        <w:rPr>
          <w:rFonts w:ascii="Times New Roman" w:hAnsi="Times New Roman"/>
          <w:sz w:val="24"/>
          <w:szCs w:val="24"/>
        </w:rPr>
        <w:t xml:space="preserve"> DC</w:t>
      </w:r>
      <w:r>
        <w:rPr>
          <w:rFonts w:ascii="Times New Roman" w:hAnsi="Times New Roman"/>
          <w:sz w:val="24"/>
          <w:szCs w:val="24"/>
        </w:rPr>
        <w:t>,</w:t>
      </w:r>
      <w:r w:rsidRPr="00816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81666B">
        <w:rPr>
          <w:rFonts w:ascii="Times New Roman" w:hAnsi="Times New Roman"/>
          <w:sz w:val="24"/>
          <w:szCs w:val="24"/>
        </w:rPr>
        <w:t xml:space="preserve">eltamethrin </w:t>
      </w:r>
      <w:proofErr w:type="spellStart"/>
      <w:r w:rsidRPr="0081666B">
        <w:rPr>
          <w:rFonts w:ascii="Times New Roman" w:hAnsi="Times New Roman"/>
          <w:sz w:val="24"/>
          <w:szCs w:val="24"/>
        </w:rPr>
        <w:t>dog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-collar in </w:t>
      </w:r>
      <w:proofErr w:type="spellStart"/>
      <w:r w:rsidRPr="0081666B">
        <w:rPr>
          <w:rFonts w:ascii="Times New Roman" w:hAnsi="Times New Roman"/>
          <w:sz w:val="24"/>
          <w:szCs w:val="24"/>
        </w:rPr>
        <w:t>the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66B">
        <w:rPr>
          <w:rFonts w:ascii="Times New Roman" w:hAnsi="Times New Roman"/>
          <w:sz w:val="24"/>
          <w:szCs w:val="24"/>
        </w:rPr>
        <w:t>mesoregion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 of Araçatuba (São Paulo </w:t>
      </w:r>
      <w:proofErr w:type="spellStart"/>
      <w:r w:rsidRPr="0081666B">
        <w:rPr>
          <w:rFonts w:ascii="Times New Roman" w:hAnsi="Times New Roman"/>
          <w:sz w:val="24"/>
          <w:szCs w:val="24"/>
        </w:rPr>
        <w:t>State</w:t>
      </w:r>
      <w:proofErr w:type="spellEnd"/>
      <w:r w:rsidRPr="008166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66B">
        <w:rPr>
          <w:rFonts w:ascii="Times New Roman" w:hAnsi="Times New Roman"/>
          <w:sz w:val="24"/>
          <w:szCs w:val="24"/>
        </w:rPr>
        <w:t>Brazil</w:t>
      </w:r>
      <w:proofErr w:type="spellEnd"/>
      <w:r w:rsidRPr="0081666B">
        <w:rPr>
          <w:rFonts w:ascii="Times New Roman" w:hAnsi="Times New Roman"/>
          <w:sz w:val="24"/>
          <w:szCs w:val="24"/>
        </w:rPr>
        <w:t>).</w:t>
      </w:r>
    </w:p>
    <w:p w14:paraId="7FBAD51C" w14:textId="3D8E9CBE" w:rsidR="005E1220" w:rsidRDefault="005E1220"/>
    <w:tbl>
      <w:tblPr>
        <w:tblW w:w="7159" w:type="dxa"/>
        <w:tblInd w:w="93" w:type="dxa"/>
        <w:tblLook w:val="04A0" w:firstRow="1" w:lastRow="0" w:firstColumn="1" w:lastColumn="0" w:noHBand="0" w:noVBand="1"/>
      </w:tblPr>
      <w:tblGrid>
        <w:gridCol w:w="853"/>
        <w:gridCol w:w="3415"/>
        <w:gridCol w:w="1417"/>
        <w:gridCol w:w="1474"/>
      </w:tblGrid>
      <w:tr w:rsidR="005E1220" w:rsidRPr="00C31A15" w14:paraId="307F4B6E" w14:textId="77777777" w:rsidTr="003F23E3">
        <w:trPr>
          <w:trHeight w:val="358"/>
        </w:trPr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D79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Arm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45D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Municipality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F693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Culicidae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902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Culicoides</w:t>
            </w:r>
            <w:proofErr w:type="spellEnd"/>
          </w:p>
        </w:tc>
      </w:tr>
      <w:tr w:rsidR="005E1220" w:rsidRPr="00C31A15" w14:paraId="0E61BEB6" w14:textId="77777777" w:rsidTr="003F23E3">
        <w:trPr>
          <w:trHeight w:val="34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8FD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96AE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Andradina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E0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9E38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595</w:t>
            </w:r>
          </w:p>
        </w:tc>
      </w:tr>
      <w:tr w:rsidR="005E1220" w:rsidRPr="00C31A15" w14:paraId="0D4ED4EB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030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5F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Araçatuba (3</w:t>
            </w:r>
            <w:r w:rsidRPr="00C31A1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districts)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A3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2E5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</w:tr>
      <w:tr w:rsidR="005E1220" w:rsidRPr="00C31A15" w14:paraId="7019A593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A2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8F9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Braúna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FB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C7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</w:tr>
      <w:tr w:rsidR="005E1220" w:rsidRPr="00C31A15" w14:paraId="458AB89F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6C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2D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Clementina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B7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84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</w:tr>
      <w:tr w:rsidR="005E1220" w:rsidRPr="00C31A15" w14:paraId="51CE8D02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42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DD8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Nova </w:t>
            </w:r>
            <w:proofErr w:type="spellStart"/>
            <w:r w:rsidRPr="00C31A1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Luzitânia</w:t>
            </w:r>
            <w:proofErr w:type="spellEnd"/>
            <w:r w:rsidRPr="00C31A1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/Lourdes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394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EF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</w:tr>
      <w:tr w:rsidR="005E1220" w:rsidRPr="00C31A15" w14:paraId="369D5F24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706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24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Penápolis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B43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EE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</w:tr>
      <w:tr w:rsidR="005E1220" w:rsidRPr="00C31A15" w14:paraId="4605002E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C82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B5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Pereira de</w:t>
            </w:r>
            <w:del w:id="0" w:author="Author" w:date="2020-10-22T14:11:00Z">
              <w:r w:rsidRPr="00C31A15" w:rsidDel="00C70CC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n-GB"/>
                </w:rPr>
                <w:delText xml:space="preserve"> </w:delText>
              </w:r>
            </w:del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Barreto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25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9E05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</w:tr>
      <w:tr w:rsidR="005E1220" w:rsidRPr="00C31A15" w14:paraId="42B7D7E2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0C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3505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Rinópolis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B4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27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</w:tr>
      <w:tr w:rsidR="005E1220" w:rsidRPr="00C31A15" w14:paraId="4989CD87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C0B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B8A5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Santo Antônio de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Aracanguá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95A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812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</w:tr>
      <w:tr w:rsidR="005E1220" w:rsidRPr="00C31A15" w14:paraId="368483E0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BC9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C65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Santópolis</w:t>
            </w:r>
            <w:proofErr w:type="spellEnd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Aguapeí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386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CB5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</w:tr>
      <w:tr w:rsidR="005E1220" w:rsidRPr="00C31A15" w14:paraId="35F36EB8" w14:textId="77777777" w:rsidTr="003F23E3">
        <w:trPr>
          <w:trHeight w:val="25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F5D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EFE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Sud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Mennucci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51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D38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148</w:t>
            </w:r>
          </w:p>
        </w:tc>
      </w:tr>
      <w:tr w:rsidR="005E1220" w:rsidRPr="00C31A15" w14:paraId="1C5B5692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542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E3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Valparaíso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18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CD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</w:tr>
      <w:tr w:rsidR="005E1220" w:rsidRPr="00C31A15" w14:paraId="271FF95B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6E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2F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Alto Alegre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A5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F0A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</w:tr>
      <w:tr w:rsidR="005E1220" w:rsidRPr="00C31A15" w14:paraId="791AD322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4D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ACB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Araçatuba (2 </w:t>
            </w:r>
            <w:r w:rsidRPr="00C31A1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districts)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F7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1E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</w:tr>
      <w:tr w:rsidR="005E1220" w:rsidRPr="00C31A15" w14:paraId="4E538618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F4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CD9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Auriflama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1A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129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</w:tr>
      <w:tr w:rsidR="005E1220" w:rsidRPr="00C31A15" w14:paraId="24836138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2F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FD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Bilac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14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84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</w:tr>
      <w:tr w:rsidR="005E1220" w:rsidRPr="00C31A15" w14:paraId="453A9F73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86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C3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Castilho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538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89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</w:tr>
      <w:tr w:rsidR="005E1220" w:rsidRPr="00C31A15" w14:paraId="45AFBB14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E9F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91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Coroados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3DB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579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</w:tr>
      <w:tr w:rsidR="005E1220" w:rsidRPr="00C31A15" w14:paraId="23EF5E2E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9F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23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Guararapes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05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CA9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</w:tr>
      <w:tr w:rsidR="005E1220" w:rsidRPr="00C31A15" w14:paraId="74A4A11D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BE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5C4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Mirandopolis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728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32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</w:tr>
      <w:tr w:rsidR="005E1220" w:rsidRPr="00C31A15" w14:paraId="2E1C0541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DD14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8B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Murutinga</w:t>
            </w:r>
            <w:proofErr w:type="spellEnd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do Sul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08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0DE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</w:tr>
      <w:tr w:rsidR="005E1220" w:rsidRPr="00C31A15" w14:paraId="770FC345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56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11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Piacatu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3E6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D8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</w:tr>
      <w:tr w:rsidR="005E1220" w:rsidRPr="00C31A15" w14:paraId="7E64DD07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213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PI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55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Sao Jose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8F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18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</w:tr>
      <w:tr w:rsidR="005E1220" w:rsidRPr="00C31A15" w14:paraId="627C759C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CD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417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Araçatuba (5</w:t>
            </w:r>
            <w:r w:rsidRPr="00C31A1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districts)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A9E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81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235</w:t>
            </w:r>
          </w:p>
        </w:tc>
      </w:tr>
      <w:tr w:rsidR="005E1220" w:rsidRPr="00C31A15" w14:paraId="4B0A3B49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12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CE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Avanhandava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82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7C2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136</w:t>
            </w:r>
          </w:p>
        </w:tc>
      </w:tr>
      <w:tr w:rsidR="005E1220" w:rsidRPr="00C31A15" w14:paraId="7DAD60E7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93E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4A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Barbosa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32E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57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370</w:t>
            </w:r>
          </w:p>
        </w:tc>
      </w:tr>
      <w:tr w:rsidR="005E1220" w:rsidRPr="00C31A15" w14:paraId="1FB6C5A3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13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34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Bento de Abreu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30F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511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</w:tr>
      <w:tr w:rsidR="005E1220" w:rsidRPr="00C31A15" w14:paraId="74725A21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F7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8D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Birigui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52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95F9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</w:tr>
      <w:tr w:rsidR="005E1220" w:rsidRPr="00C31A15" w14:paraId="133739D8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9AA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ADE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Glicério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1C3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ECD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</w:tr>
      <w:tr w:rsidR="005E1220" w:rsidRPr="00C31A15" w14:paraId="77D42839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14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D6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Guaiçara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FB3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5EE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</w:tr>
      <w:tr w:rsidR="005E1220" w:rsidRPr="00C31A15" w14:paraId="58C71530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E28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A4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Guaraçaí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6D7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ADC5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</w:tr>
      <w:tr w:rsidR="005E1220" w:rsidRPr="00C31A15" w14:paraId="2E28B743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BC3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5EB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Lavinia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656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CC2E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</w:tr>
      <w:tr w:rsidR="005E1220" w:rsidRPr="00C31A15" w14:paraId="1AEB9064" w14:textId="77777777" w:rsidTr="003F23E3">
        <w:trPr>
          <w:trHeight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41CE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C15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Rubiácea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1900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7C1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</w:tr>
      <w:tr w:rsidR="005E1220" w:rsidRPr="00C31A15" w14:paraId="18375DA0" w14:textId="77777777" w:rsidTr="003F23E3">
        <w:trPr>
          <w:trHeight w:val="282"/>
        </w:trPr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F07AC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DC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25EF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Salmourão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EA23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0FEA" w14:textId="77777777" w:rsidR="005E1220" w:rsidRPr="00C31A15" w:rsidRDefault="005E1220" w:rsidP="003F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31A1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123</w:t>
            </w:r>
          </w:p>
        </w:tc>
      </w:tr>
    </w:tbl>
    <w:p w14:paraId="231FEB62" w14:textId="77777777" w:rsidR="005E1220" w:rsidRDefault="005E1220"/>
    <w:sectPr w:rsidR="005E1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removePersonalInformation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0A"/>
    <w:rsid w:val="00366381"/>
    <w:rsid w:val="005E1220"/>
    <w:rsid w:val="0067707E"/>
    <w:rsid w:val="007F30FA"/>
    <w:rsid w:val="00881181"/>
    <w:rsid w:val="008A74BE"/>
    <w:rsid w:val="00BF3778"/>
    <w:rsid w:val="00C70CC5"/>
    <w:rsid w:val="00DA2E0A"/>
    <w:rsid w:val="00E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6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0A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2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2020-10-22T13:13:00Z</dcterms:created>
  <dcterms:modified xsi:type="dcterms:W3CDTF">2020-10-22T13:13:00Z</dcterms:modified>
</cp:coreProperties>
</file>