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F9E08" w14:textId="77777777" w:rsidR="00AD33F6" w:rsidRPr="00AA6E9C" w:rsidRDefault="00AD33F6" w:rsidP="00AD33F6">
      <w:pPr>
        <w:jc w:val="center"/>
        <w:rPr>
          <w:rFonts w:ascii="Arial" w:hAnsi="Arial" w:cs="Arial"/>
          <w:b/>
          <w:sz w:val="18"/>
          <w:szCs w:val="20"/>
          <w:u w:val="single"/>
        </w:rPr>
      </w:pPr>
    </w:p>
    <w:p w14:paraId="68E3BC78" w14:textId="77777777" w:rsidR="009D2960" w:rsidRPr="00DD2BEA" w:rsidRDefault="009D2960" w:rsidP="009D2960">
      <w:pPr>
        <w:spacing w:line="360" w:lineRule="auto"/>
        <w:rPr>
          <w:rFonts w:ascii="Times New Roman" w:hAnsi="Times New Roman" w:cs="Times New Roman"/>
          <w:b/>
          <w:bCs/>
          <w:sz w:val="24"/>
          <w:szCs w:val="24"/>
          <w:lang w:val="en-US"/>
        </w:rPr>
      </w:pPr>
      <w:r w:rsidRPr="00DD2BEA">
        <w:rPr>
          <w:rFonts w:ascii="Times New Roman" w:hAnsi="Times New Roman" w:cs="Times New Roman"/>
          <w:b/>
          <w:bCs/>
          <w:color w:val="000000"/>
          <w:sz w:val="24"/>
          <w:szCs w:val="24"/>
        </w:rPr>
        <w:t>Immediate IUD insertion after second trimester abortion: process evaluation and implications for service delivery</w:t>
      </w:r>
      <w:r w:rsidRPr="00DD2BEA">
        <w:rPr>
          <w:rFonts w:ascii="Times New Roman" w:hAnsi="Times New Roman" w:cs="Times New Roman"/>
          <w:b/>
          <w:bCs/>
          <w:sz w:val="24"/>
          <w:szCs w:val="24"/>
          <w:lang w:val="en-US"/>
        </w:rPr>
        <w:t xml:space="preserve"> </w:t>
      </w:r>
    </w:p>
    <w:p w14:paraId="303E645C" w14:textId="5FFBB8F8" w:rsidR="00AD33F6" w:rsidRDefault="00AD33F6" w:rsidP="00AD33F6">
      <w:pPr>
        <w:rPr>
          <w:rFonts w:ascii="Arial" w:hAnsi="Arial" w:cs="Arial"/>
          <w:b/>
          <w:sz w:val="20"/>
          <w:szCs w:val="20"/>
          <w:u w:val="single"/>
        </w:rPr>
      </w:pPr>
      <w:r w:rsidRPr="00474D4D">
        <w:rPr>
          <w:rFonts w:ascii="Arial" w:hAnsi="Arial" w:cs="Arial"/>
          <w:b/>
          <w:sz w:val="20"/>
          <w:szCs w:val="20"/>
          <w:u w:val="single"/>
        </w:rPr>
        <w:t>INTERVIEW GUIDE</w:t>
      </w:r>
      <w:r>
        <w:rPr>
          <w:rFonts w:ascii="Arial" w:hAnsi="Arial" w:cs="Arial"/>
          <w:b/>
          <w:sz w:val="20"/>
          <w:szCs w:val="20"/>
          <w:u w:val="single"/>
        </w:rPr>
        <w:t xml:space="preserve"> FOR PARTICIPANTS</w:t>
      </w:r>
    </w:p>
    <w:p w14:paraId="5F512D4B" w14:textId="77777777" w:rsidR="009D2960" w:rsidRPr="0008313A" w:rsidRDefault="009D2960" w:rsidP="00AD33F6">
      <w:pPr>
        <w:rPr>
          <w:rFonts w:ascii="Arial" w:hAnsi="Arial" w:cs="Arial"/>
          <w:b/>
          <w:sz w:val="20"/>
          <w:szCs w:val="20"/>
          <w:u w:val="single"/>
        </w:rPr>
      </w:pPr>
    </w:p>
    <w:p w14:paraId="649CF3E3" w14:textId="77777777" w:rsidR="00AD33F6" w:rsidRPr="00AA6E9C" w:rsidRDefault="00AD33F6" w:rsidP="00AD33F6">
      <w:pPr>
        <w:rPr>
          <w:rFonts w:ascii="Arial" w:hAnsi="Arial" w:cs="Arial"/>
          <w:b/>
          <w:smallCaps/>
          <w:sz w:val="20"/>
          <w:u w:val="single"/>
        </w:rPr>
      </w:pPr>
      <w:r w:rsidRPr="00AA6E9C">
        <w:rPr>
          <w:rFonts w:ascii="Arial" w:hAnsi="Arial" w:cs="Arial"/>
          <w:b/>
          <w:smallCaps/>
          <w:sz w:val="20"/>
          <w:u w:val="single"/>
        </w:rPr>
        <w:t>Cover page</w:t>
      </w:r>
    </w:p>
    <w:p w14:paraId="74453CD4" w14:textId="77777777" w:rsidR="00AD33F6" w:rsidRPr="00AA6E9C" w:rsidRDefault="00AD33F6" w:rsidP="00AD33F6">
      <w:pPr>
        <w:rPr>
          <w:rFonts w:ascii="Arial" w:hAnsi="Arial" w:cs="Arial"/>
        </w:rPr>
      </w:pPr>
      <w:r w:rsidRPr="00AA6E9C">
        <w:rPr>
          <w:rFonts w:ascii="Arial" w:hAnsi="Arial" w:cs="Arial"/>
          <w:b/>
          <w:noProof/>
          <w:sz w:val="20"/>
          <w:szCs w:val="20"/>
          <w:u w:val="single"/>
        </w:rPr>
        <mc:AlternateContent>
          <mc:Choice Requires="wps">
            <w:drawing>
              <wp:anchor distT="0" distB="0" distL="114300" distR="114300" simplePos="0" relativeHeight="251671552" behindDoc="0" locked="0" layoutInCell="1" allowOverlap="1" wp14:anchorId="39557705" wp14:editId="1EC3D6E8">
                <wp:simplePos x="0" y="0"/>
                <wp:positionH relativeFrom="column">
                  <wp:posOffset>27501</wp:posOffset>
                </wp:positionH>
                <wp:positionV relativeFrom="paragraph">
                  <wp:posOffset>144713</wp:posOffset>
                </wp:positionV>
                <wp:extent cx="5918200" cy="6373299"/>
                <wp:effectExtent l="0" t="0" r="12700" b="15240"/>
                <wp:wrapNone/>
                <wp:docPr id="1" name="Rectangle 1"/>
                <wp:cNvGraphicFramePr/>
                <a:graphic xmlns:a="http://schemas.openxmlformats.org/drawingml/2006/main">
                  <a:graphicData uri="http://schemas.microsoft.com/office/word/2010/wordprocessingShape">
                    <wps:wsp>
                      <wps:cNvSpPr/>
                      <wps:spPr>
                        <a:xfrm>
                          <a:off x="0" y="0"/>
                          <a:ext cx="5918200" cy="63732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E4A17" w14:textId="77777777" w:rsidR="00AD33F6" w:rsidRPr="00AA6E9C" w:rsidRDefault="00AD33F6" w:rsidP="00AD33F6">
                            <w:pPr>
                              <w:rPr>
                                <w:rFonts w:cstheme="minorHAnsi"/>
                                <w:b/>
                                <w:color w:val="000000" w:themeColor="text1"/>
                              </w:rPr>
                            </w:pPr>
                            <w:r w:rsidRPr="00AA6E9C">
                              <w:rPr>
                                <w:rFonts w:cstheme="minorHAnsi"/>
                                <w:b/>
                                <w:color w:val="000000" w:themeColor="text1"/>
                              </w:rPr>
                              <w:t>General information</w:t>
                            </w:r>
                          </w:p>
                          <w:p w14:paraId="4E4D25F4" w14:textId="77777777" w:rsidR="00AD33F6" w:rsidRPr="00AA6E9C" w:rsidRDefault="00AD33F6" w:rsidP="00AD33F6">
                            <w:pPr>
                              <w:rPr>
                                <w:rFonts w:cstheme="minorHAnsi"/>
                                <w:color w:val="000000" w:themeColor="text1"/>
                              </w:rPr>
                            </w:pPr>
                            <w:r w:rsidRPr="00AA6E9C">
                              <w:rPr>
                                <w:rFonts w:cstheme="minorHAnsi"/>
                                <w:color w:val="000000" w:themeColor="text1"/>
                              </w:rPr>
                              <w:t xml:space="preserve">Interviewer Initials: |___|___|                                 </w:t>
                            </w:r>
                          </w:p>
                          <w:p w14:paraId="00B5D411" w14:textId="77777777" w:rsidR="00AD33F6" w:rsidRPr="00AA6E9C" w:rsidRDefault="00AD33F6" w:rsidP="00AD33F6">
                            <w:pPr>
                              <w:rPr>
                                <w:rFonts w:cstheme="minorHAnsi"/>
                                <w:color w:val="000000" w:themeColor="text1"/>
                              </w:rPr>
                            </w:pPr>
                            <w:r w:rsidRPr="00AA6E9C">
                              <w:rPr>
                                <w:rFonts w:cstheme="minorHAnsi"/>
                                <w:color w:val="000000" w:themeColor="text1"/>
                              </w:rPr>
                              <w:t>Interview date: |___|___|/|___|___|/2019</w:t>
                            </w:r>
                          </w:p>
                          <w:p w14:paraId="5A953C28" w14:textId="77777777" w:rsidR="00AD33F6" w:rsidRPr="00AA6E9C" w:rsidRDefault="00AD33F6" w:rsidP="00AD33F6">
                            <w:pPr>
                              <w:rPr>
                                <w:rFonts w:cstheme="minorHAnsi"/>
                                <w:color w:val="000000" w:themeColor="text1"/>
                              </w:rPr>
                            </w:pPr>
                            <w:r w:rsidRPr="00AA6E9C">
                              <w:rPr>
                                <w:rFonts w:cstheme="minorHAnsi"/>
                                <w:color w:val="000000" w:themeColor="text1"/>
                              </w:rPr>
                              <w:t>Interview Start time: |___|___| h |___|___| m</w:t>
                            </w:r>
                            <w:r w:rsidRPr="00AA6E9C">
                              <w:rPr>
                                <w:rFonts w:cstheme="minorHAnsi"/>
                                <w:color w:val="000000" w:themeColor="text1"/>
                              </w:rPr>
                              <w:tab/>
                              <w:t>Interview End time |___|___|h |___|___|m</w:t>
                            </w:r>
                          </w:p>
                          <w:p w14:paraId="2A31BC46" w14:textId="77777777" w:rsidR="00AD33F6" w:rsidRPr="00AA6E9C" w:rsidRDefault="00AD33F6" w:rsidP="00AD33F6">
                            <w:pPr>
                              <w:rPr>
                                <w:rFonts w:cstheme="minorHAnsi"/>
                                <w:color w:val="000000" w:themeColor="text1"/>
                              </w:rPr>
                            </w:pPr>
                            <w:r w:rsidRPr="00AA6E9C">
                              <w:rPr>
                                <w:rFonts w:cstheme="minorHAnsi"/>
                                <w:color w:val="000000" w:themeColor="text1"/>
                              </w:rPr>
                              <w:t>Has Consent been signed &amp; dated by interviewee:  Yes|___|  No |___|</w:t>
                            </w:r>
                          </w:p>
                          <w:p w14:paraId="5110A464" w14:textId="77777777" w:rsidR="00AD33F6" w:rsidRDefault="00AD33F6" w:rsidP="00AD33F6">
                            <w:pPr>
                              <w:rPr>
                                <w:rFonts w:cstheme="minorHAnsi"/>
                                <w:color w:val="000000" w:themeColor="text1"/>
                              </w:rPr>
                            </w:pPr>
                            <w:r w:rsidRPr="00AA6E9C">
                              <w:rPr>
                                <w:rFonts w:cstheme="minorHAnsi"/>
                                <w:color w:val="000000" w:themeColor="text1"/>
                              </w:rPr>
                              <w:t xml:space="preserve">Interview location: </w:t>
                            </w:r>
                            <w:r w:rsidRPr="00AA6E9C">
                              <w:rPr>
                                <w:rFonts w:cstheme="minorHAnsi"/>
                                <w:color w:val="000000" w:themeColor="text1"/>
                              </w:rPr>
                              <w:softHyphen/>
                            </w:r>
                            <w:r w:rsidRPr="00AA6E9C">
                              <w:rPr>
                                <w:rFonts w:cstheme="minorHAnsi"/>
                                <w:color w:val="000000" w:themeColor="text1"/>
                              </w:rPr>
                              <w:softHyphen/>
                            </w:r>
                            <w:r w:rsidRPr="00AA6E9C">
                              <w:rPr>
                                <w:rFonts w:cstheme="minorHAnsi"/>
                                <w:color w:val="000000" w:themeColor="text1"/>
                              </w:rPr>
                              <w:softHyphen/>
                            </w:r>
                            <w:r w:rsidRPr="00AA6E9C">
                              <w:rPr>
                                <w:rFonts w:cstheme="minorHAnsi"/>
                                <w:color w:val="000000" w:themeColor="text1"/>
                              </w:rPr>
                              <w:softHyphen/>
                            </w:r>
                            <w:r w:rsidRPr="00AA6E9C">
                              <w:rPr>
                                <w:rFonts w:cstheme="minorHAnsi"/>
                                <w:color w:val="000000" w:themeColor="text1"/>
                              </w:rPr>
                              <w:softHyphen/>
                            </w:r>
                            <w:r w:rsidRPr="00AA6E9C">
                              <w:rPr>
                                <w:rFonts w:cstheme="minorHAnsi"/>
                                <w:color w:val="000000" w:themeColor="text1"/>
                              </w:rPr>
                              <w:softHyphen/>
                            </w:r>
                            <w:r w:rsidRPr="00AA6E9C">
                              <w:rPr>
                                <w:rFonts w:cstheme="minorHAnsi"/>
                                <w:color w:val="000000" w:themeColor="text1"/>
                              </w:rPr>
                              <w:softHyphen/>
                              <w:t>__________________________________________________</w:t>
                            </w:r>
                          </w:p>
                          <w:p w14:paraId="067F7DCD" w14:textId="77777777" w:rsidR="00AD33F6" w:rsidRDefault="00AD33F6" w:rsidP="00AD33F6">
                            <w:pPr>
                              <w:rPr>
                                <w:rFonts w:cstheme="minorHAnsi"/>
                                <w:color w:val="000000" w:themeColor="text1"/>
                              </w:rPr>
                            </w:pPr>
                          </w:p>
                          <w:p w14:paraId="6409E368" w14:textId="77777777" w:rsidR="00AD33F6" w:rsidRDefault="00AD33F6" w:rsidP="00AD33F6">
                            <w:pPr>
                              <w:rPr>
                                <w:rFonts w:cstheme="minorHAnsi"/>
                                <w:color w:val="000000" w:themeColor="text1"/>
                              </w:rPr>
                            </w:pPr>
                            <w:r>
                              <w:rPr>
                                <w:rFonts w:cstheme="minorHAnsi"/>
                                <w:color w:val="000000" w:themeColor="text1"/>
                              </w:rPr>
                              <w:t xml:space="preserve">Group </w:t>
                            </w:r>
                          </w:p>
                          <w:p w14:paraId="6A6606FD" w14:textId="77777777" w:rsidR="00AD33F6" w:rsidRDefault="00AD33F6" w:rsidP="00AD33F6">
                            <w:pPr>
                              <w:rPr>
                                <w:rFonts w:cstheme="minorHAnsi"/>
                                <w:color w:val="000000" w:themeColor="text1"/>
                              </w:rPr>
                            </w:pPr>
                            <w:proofErr w:type="spellStart"/>
                            <w:r>
                              <w:rPr>
                                <w:rFonts w:cstheme="minorHAnsi"/>
                                <w:color w:val="000000" w:themeColor="text1"/>
                              </w:rPr>
                              <w:t>Immed</w:t>
                            </w:r>
                            <w:proofErr w:type="spellEnd"/>
                            <w:r>
                              <w:rPr>
                                <w:rFonts w:cstheme="minorHAnsi"/>
                                <w:color w:val="000000" w:themeColor="text1"/>
                              </w:rPr>
                              <w:t xml:space="preserve">: got IUD at GSH   </w:t>
                            </w:r>
                            <w:r>
                              <w:rPr>
                                <w:rFonts w:cstheme="minorHAnsi"/>
                                <w:color w:val="000000" w:themeColor="text1"/>
                              </w:rPr>
                              <w:tab/>
                            </w:r>
                            <w:r>
                              <w:rPr>
                                <w:rFonts w:cstheme="minorHAnsi"/>
                                <w:color w:val="000000" w:themeColor="text1"/>
                              </w:rPr>
                              <w:tab/>
                            </w:r>
                            <w:r>
                              <w:rPr>
                                <w:rFonts w:cstheme="minorHAnsi"/>
                                <w:color w:val="000000" w:themeColor="text1"/>
                              </w:rPr>
                              <w:tab/>
                              <w:t xml:space="preserve"> Delayed: Got IUD at 3 weeks at CHC          </w:t>
                            </w:r>
                          </w:p>
                          <w:p w14:paraId="6726FB90" w14:textId="77777777" w:rsidR="00AD33F6" w:rsidRDefault="00AD33F6" w:rsidP="00AD33F6">
                            <w:pPr>
                              <w:rPr>
                                <w:rFonts w:cstheme="minorHAnsi"/>
                                <w:color w:val="000000" w:themeColor="text1"/>
                              </w:rPr>
                            </w:pPr>
                            <w:r w:rsidRPr="00434F76">
                              <w:rPr>
                                <w:rFonts w:cstheme="minorHAnsi"/>
                                <w:b/>
                                <w:color w:val="000000" w:themeColor="text1"/>
                              </w:rPr>
                              <w:t>6 weeks</w:t>
                            </w:r>
                            <w:r>
                              <w:rPr>
                                <w:rFonts w:cstheme="minorHAnsi"/>
                                <w:color w:val="000000" w:themeColor="text1"/>
                              </w:rPr>
                              <w:t>: IUD in situ / IUD placed for first time / IUD expulsed or removed and replaced /IUD expulsed or removed and NOT replaced / No IUD</w:t>
                            </w:r>
                          </w:p>
                          <w:p w14:paraId="5D8DB37B" w14:textId="77777777" w:rsidR="00AD33F6" w:rsidRDefault="00AD33F6" w:rsidP="00AD33F6">
                            <w:pPr>
                              <w:rPr>
                                <w:rFonts w:cstheme="minorHAnsi"/>
                                <w:color w:val="000000" w:themeColor="text1"/>
                              </w:rPr>
                            </w:pPr>
                            <w:r w:rsidRPr="00434F76">
                              <w:rPr>
                                <w:rFonts w:cstheme="minorHAnsi"/>
                                <w:b/>
                                <w:color w:val="000000" w:themeColor="text1"/>
                              </w:rPr>
                              <w:t>3 months</w:t>
                            </w:r>
                            <w:r>
                              <w:rPr>
                                <w:rFonts w:cstheme="minorHAnsi"/>
                                <w:color w:val="000000" w:themeColor="text1"/>
                              </w:rPr>
                              <w:t>: IUD in situ/ IUD placed for first time / Last IUD expulsed or removed and replaced / Last IUD expulsed or removed and NOT replaced/No IUD</w:t>
                            </w:r>
                          </w:p>
                          <w:p w14:paraId="202B4C4E" w14:textId="77777777" w:rsidR="00AD33F6" w:rsidRDefault="00AD33F6" w:rsidP="00AD33F6">
                            <w:pPr>
                              <w:rPr>
                                <w:rFonts w:cstheme="minorHAnsi"/>
                                <w:color w:val="000000" w:themeColor="text1"/>
                              </w:rPr>
                            </w:pPr>
                            <w:r w:rsidRPr="00434F76">
                              <w:rPr>
                                <w:rFonts w:cstheme="minorHAnsi"/>
                                <w:b/>
                                <w:color w:val="000000" w:themeColor="text1"/>
                              </w:rPr>
                              <w:t>6 months:</w:t>
                            </w:r>
                            <w:r w:rsidRPr="00434F76">
                              <w:rPr>
                                <w:rFonts w:cstheme="minorHAnsi"/>
                                <w:color w:val="000000" w:themeColor="text1"/>
                              </w:rPr>
                              <w:t xml:space="preserve"> </w:t>
                            </w:r>
                            <w:r>
                              <w:rPr>
                                <w:rFonts w:cstheme="minorHAnsi"/>
                                <w:color w:val="000000" w:themeColor="text1"/>
                              </w:rPr>
                              <w:t>IUD in situ/Last IUD expulsed or removed and replaced /Last IUD expulsed or removed and NOT replaced/No IUD</w:t>
                            </w:r>
                          </w:p>
                          <w:p w14:paraId="381AFEEA" w14:textId="77777777" w:rsidR="00AD33F6" w:rsidRPr="00434F76" w:rsidRDefault="00AD33F6" w:rsidP="00AD33F6">
                            <w:pPr>
                              <w:rPr>
                                <w:rFonts w:cstheme="minorHAnsi"/>
                                <w:b/>
                                <w:color w:val="000000" w:themeColor="text1"/>
                              </w:rPr>
                            </w:pPr>
                            <w:r w:rsidRPr="00434F76">
                              <w:rPr>
                                <w:rFonts w:cstheme="minorHAnsi"/>
                                <w:b/>
                                <w:color w:val="000000" w:themeColor="text1"/>
                              </w:rPr>
                              <w:t>Comments/Observations:</w:t>
                            </w:r>
                          </w:p>
                          <w:p w14:paraId="7EB221C8" w14:textId="77777777" w:rsidR="00AD33F6" w:rsidRDefault="00AD33F6" w:rsidP="00AD33F6">
                            <w:pPr>
                              <w:rPr>
                                <w:rFonts w:cstheme="minorHAnsi"/>
                                <w:color w:val="000000" w:themeColor="text1"/>
                              </w:rPr>
                            </w:pPr>
                          </w:p>
                          <w:p w14:paraId="12C70080" w14:textId="77777777" w:rsidR="00AD33F6" w:rsidRDefault="00AD33F6" w:rsidP="00AD33F6">
                            <w:pPr>
                              <w:rPr>
                                <w:rFonts w:cstheme="minorHAnsi"/>
                                <w:color w:val="000000" w:themeColor="text1"/>
                              </w:rPr>
                            </w:pPr>
                          </w:p>
                          <w:p w14:paraId="776AF84D" w14:textId="77777777" w:rsidR="00AD33F6" w:rsidRDefault="00AD33F6" w:rsidP="00AD33F6">
                            <w:pPr>
                              <w:rPr>
                                <w:rFonts w:cstheme="minorHAnsi"/>
                                <w:color w:val="000000" w:themeColor="text1"/>
                              </w:rPr>
                            </w:pPr>
                          </w:p>
                          <w:p w14:paraId="5DC49EF4" w14:textId="77777777" w:rsidR="00AD33F6" w:rsidRPr="00AA6E9C" w:rsidRDefault="00AD33F6" w:rsidP="00AD33F6">
                            <w:pPr>
                              <w:rPr>
                                <w:rFonts w:cstheme="minorHAnsi"/>
                                <w:color w:val="000000" w:themeColor="text1"/>
                              </w:rPr>
                            </w:pPr>
                          </w:p>
                          <w:p w14:paraId="5B12CF94" w14:textId="77777777" w:rsidR="00AD33F6" w:rsidRPr="00AA6E9C" w:rsidRDefault="00AD33F6" w:rsidP="00AD33F6">
                            <w:pPr>
                              <w:rPr>
                                <w:rFonts w:cstheme="minorHAnsi"/>
                                <w:color w:val="000000" w:themeColor="text1"/>
                              </w:rPr>
                            </w:pPr>
                          </w:p>
                          <w:p w14:paraId="7BB251E7" w14:textId="77777777" w:rsidR="00AD33F6" w:rsidRPr="00AA6E9C" w:rsidRDefault="00AD33F6" w:rsidP="00AD33F6">
                            <w:pPr>
                              <w:rPr>
                                <w:rFonts w:cstheme="minorHAnsi"/>
                                <w:color w:val="000000" w:themeColor="text1"/>
                              </w:rPr>
                            </w:pPr>
                          </w:p>
                          <w:p w14:paraId="02FD15C4" w14:textId="77777777" w:rsidR="00AD33F6" w:rsidRPr="00AA6E9C" w:rsidRDefault="00AD33F6" w:rsidP="00AD33F6">
                            <w:pPr>
                              <w:jc w:val="center"/>
                              <w:rPr>
                                <w:rFonts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57705" id="Rectangle 1" o:spid="_x0000_s1026" style="position:absolute;margin-left:2.15pt;margin-top:11.4pt;width:466pt;height:50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" filled="f" strokecolor="black [3213]" strokeweight="2pt">
                <v:textbox>
                  <w:txbxContent>
                    <w:p w14:paraId="3A5E4A17" w14:textId="77777777" w:rsidR="00AD33F6" w:rsidRPr="00AA6E9C" w:rsidRDefault="00AD33F6" w:rsidP="00AD33F6">
                      <w:pPr>
                        <w:rPr>
                          <w:rFonts w:cstheme="minorHAnsi"/>
                          <w:b/>
                          <w:color w:val="000000" w:themeColor="text1"/>
                        </w:rPr>
                      </w:pPr>
                      <w:r w:rsidRPr="00AA6E9C">
                        <w:rPr>
                          <w:rFonts w:cstheme="minorHAnsi"/>
                          <w:b/>
                          <w:color w:val="000000" w:themeColor="text1"/>
                        </w:rPr>
                        <w:t>General information</w:t>
                      </w:r>
                    </w:p>
                    <w:p w14:paraId="4E4D25F4" w14:textId="77777777" w:rsidR="00AD33F6" w:rsidRPr="00AA6E9C" w:rsidRDefault="00AD33F6" w:rsidP="00AD33F6">
                      <w:pPr>
                        <w:rPr>
                          <w:rFonts w:cstheme="minorHAnsi"/>
                          <w:color w:val="000000" w:themeColor="text1"/>
                        </w:rPr>
                      </w:pPr>
                      <w:r w:rsidRPr="00AA6E9C">
                        <w:rPr>
                          <w:rFonts w:cstheme="minorHAnsi"/>
                          <w:color w:val="000000" w:themeColor="text1"/>
                        </w:rPr>
                        <w:t xml:space="preserve">Interviewer Initials: |___|___|                                 </w:t>
                      </w:r>
                    </w:p>
                    <w:p w14:paraId="00B5D411" w14:textId="77777777" w:rsidR="00AD33F6" w:rsidRPr="00AA6E9C" w:rsidRDefault="00AD33F6" w:rsidP="00AD33F6">
                      <w:pPr>
                        <w:rPr>
                          <w:rFonts w:cstheme="minorHAnsi"/>
                          <w:color w:val="000000" w:themeColor="text1"/>
                        </w:rPr>
                      </w:pPr>
                      <w:r w:rsidRPr="00AA6E9C">
                        <w:rPr>
                          <w:rFonts w:cstheme="minorHAnsi"/>
                          <w:color w:val="000000" w:themeColor="text1"/>
                        </w:rPr>
                        <w:t>Interview date: |___|___|/|___|___|/2019</w:t>
                      </w:r>
                    </w:p>
                    <w:p w14:paraId="5A953C28" w14:textId="77777777" w:rsidR="00AD33F6" w:rsidRPr="00AA6E9C" w:rsidRDefault="00AD33F6" w:rsidP="00AD33F6">
                      <w:pPr>
                        <w:rPr>
                          <w:rFonts w:cstheme="minorHAnsi"/>
                          <w:color w:val="000000" w:themeColor="text1"/>
                        </w:rPr>
                      </w:pPr>
                      <w:r w:rsidRPr="00AA6E9C">
                        <w:rPr>
                          <w:rFonts w:cstheme="minorHAnsi"/>
                          <w:color w:val="000000" w:themeColor="text1"/>
                        </w:rPr>
                        <w:t>Interview Start time: |___|___| h |___|___| m</w:t>
                      </w:r>
                      <w:r w:rsidRPr="00AA6E9C">
                        <w:rPr>
                          <w:rFonts w:cstheme="minorHAnsi"/>
                          <w:color w:val="000000" w:themeColor="text1"/>
                        </w:rPr>
                        <w:tab/>
                        <w:t>Interview End time |___|___|h |___|___|m</w:t>
                      </w:r>
                    </w:p>
                    <w:p w14:paraId="2A31BC46" w14:textId="77777777" w:rsidR="00AD33F6" w:rsidRPr="00AA6E9C" w:rsidRDefault="00AD33F6" w:rsidP="00AD33F6">
                      <w:pPr>
                        <w:rPr>
                          <w:rFonts w:cstheme="minorHAnsi"/>
                          <w:color w:val="000000" w:themeColor="text1"/>
                        </w:rPr>
                      </w:pPr>
                      <w:r w:rsidRPr="00AA6E9C">
                        <w:rPr>
                          <w:rFonts w:cstheme="minorHAnsi"/>
                          <w:color w:val="000000" w:themeColor="text1"/>
                        </w:rPr>
                        <w:t>Has Consent been signed &amp; dated by interviewee:  Yes|___|  No |___|</w:t>
                      </w:r>
                    </w:p>
                    <w:p w14:paraId="5110A464" w14:textId="77777777" w:rsidR="00AD33F6" w:rsidRDefault="00AD33F6" w:rsidP="00AD33F6">
                      <w:pPr>
                        <w:rPr>
                          <w:rFonts w:cstheme="minorHAnsi"/>
                          <w:color w:val="000000" w:themeColor="text1"/>
                        </w:rPr>
                      </w:pPr>
                      <w:r w:rsidRPr="00AA6E9C">
                        <w:rPr>
                          <w:rFonts w:cstheme="minorHAnsi"/>
                          <w:color w:val="000000" w:themeColor="text1"/>
                        </w:rPr>
                        <w:t xml:space="preserve">Interview location: </w:t>
                      </w:r>
                      <w:r w:rsidRPr="00AA6E9C">
                        <w:rPr>
                          <w:rFonts w:cstheme="minorHAnsi"/>
                          <w:color w:val="000000" w:themeColor="text1"/>
                        </w:rPr>
                        <w:softHyphen/>
                      </w:r>
                      <w:r w:rsidRPr="00AA6E9C">
                        <w:rPr>
                          <w:rFonts w:cstheme="minorHAnsi"/>
                          <w:color w:val="000000" w:themeColor="text1"/>
                        </w:rPr>
                        <w:softHyphen/>
                      </w:r>
                      <w:r w:rsidRPr="00AA6E9C">
                        <w:rPr>
                          <w:rFonts w:cstheme="minorHAnsi"/>
                          <w:color w:val="000000" w:themeColor="text1"/>
                        </w:rPr>
                        <w:softHyphen/>
                      </w:r>
                      <w:r w:rsidRPr="00AA6E9C">
                        <w:rPr>
                          <w:rFonts w:cstheme="minorHAnsi"/>
                          <w:color w:val="000000" w:themeColor="text1"/>
                        </w:rPr>
                        <w:softHyphen/>
                      </w:r>
                      <w:r w:rsidRPr="00AA6E9C">
                        <w:rPr>
                          <w:rFonts w:cstheme="minorHAnsi"/>
                          <w:color w:val="000000" w:themeColor="text1"/>
                        </w:rPr>
                        <w:softHyphen/>
                      </w:r>
                      <w:r w:rsidRPr="00AA6E9C">
                        <w:rPr>
                          <w:rFonts w:cstheme="minorHAnsi"/>
                          <w:color w:val="000000" w:themeColor="text1"/>
                        </w:rPr>
                        <w:softHyphen/>
                      </w:r>
                      <w:r w:rsidRPr="00AA6E9C">
                        <w:rPr>
                          <w:rFonts w:cstheme="minorHAnsi"/>
                          <w:color w:val="000000" w:themeColor="text1"/>
                        </w:rPr>
                        <w:softHyphen/>
                        <w:t>__________________________________________________</w:t>
                      </w:r>
                    </w:p>
                    <w:p w14:paraId="067F7DCD" w14:textId="77777777" w:rsidR="00AD33F6" w:rsidRDefault="00AD33F6" w:rsidP="00AD33F6">
                      <w:pPr>
                        <w:rPr>
                          <w:rFonts w:cstheme="minorHAnsi"/>
                          <w:color w:val="000000" w:themeColor="text1"/>
                        </w:rPr>
                      </w:pPr>
                    </w:p>
                    <w:p w14:paraId="6409E368" w14:textId="77777777" w:rsidR="00AD33F6" w:rsidRDefault="00AD33F6" w:rsidP="00AD33F6">
                      <w:pPr>
                        <w:rPr>
                          <w:rFonts w:cstheme="minorHAnsi"/>
                          <w:color w:val="000000" w:themeColor="text1"/>
                        </w:rPr>
                      </w:pPr>
                      <w:r>
                        <w:rPr>
                          <w:rFonts w:cstheme="minorHAnsi"/>
                          <w:color w:val="000000" w:themeColor="text1"/>
                        </w:rPr>
                        <w:t xml:space="preserve">Group </w:t>
                      </w:r>
                    </w:p>
                    <w:p w14:paraId="6A6606FD" w14:textId="77777777" w:rsidR="00AD33F6" w:rsidRDefault="00AD33F6" w:rsidP="00AD33F6">
                      <w:pPr>
                        <w:rPr>
                          <w:rFonts w:cstheme="minorHAnsi"/>
                          <w:color w:val="000000" w:themeColor="text1"/>
                        </w:rPr>
                      </w:pPr>
                      <w:proofErr w:type="spellStart"/>
                      <w:r>
                        <w:rPr>
                          <w:rFonts w:cstheme="minorHAnsi"/>
                          <w:color w:val="000000" w:themeColor="text1"/>
                        </w:rPr>
                        <w:t>Immed</w:t>
                      </w:r>
                      <w:proofErr w:type="spellEnd"/>
                      <w:r>
                        <w:rPr>
                          <w:rFonts w:cstheme="minorHAnsi"/>
                          <w:color w:val="000000" w:themeColor="text1"/>
                        </w:rPr>
                        <w:t xml:space="preserve">: got IUD at GSH   </w:t>
                      </w:r>
                      <w:r>
                        <w:rPr>
                          <w:rFonts w:cstheme="minorHAnsi"/>
                          <w:color w:val="000000" w:themeColor="text1"/>
                        </w:rPr>
                        <w:tab/>
                      </w:r>
                      <w:r>
                        <w:rPr>
                          <w:rFonts w:cstheme="minorHAnsi"/>
                          <w:color w:val="000000" w:themeColor="text1"/>
                        </w:rPr>
                        <w:tab/>
                      </w:r>
                      <w:r>
                        <w:rPr>
                          <w:rFonts w:cstheme="minorHAnsi"/>
                          <w:color w:val="000000" w:themeColor="text1"/>
                        </w:rPr>
                        <w:tab/>
                        <w:t xml:space="preserve"> Delayed: Got IUD at 3 weeks at CHC          </w:t>
                      </w:r>
                    </w:p>
                    <w:p w14:paraId="6726FB90" w14:textId="77777777" w:rsidR="00AD33F6" w:rsidRDefault="00AD33F6" w:rsidP="00AD33F6">
                      <w:pPr>
                        <w:rPr>
                          <w:rFonts w:cstheme="minorHAnsi"/>
                          <w:color w:val="000000" w:themeColor="text1"/>
                        </w:rPr>
                      </w:pPr>
                      <w:r w:rsidRPr="00434F76">
                        <w:rPr>
                          <w:rFonts w:cstheme="minorHAnsi"/>
                          <w:b/>
                          <w:color w:val="000000" w:themeColor="text1"/>
                        </w:rPr>
                        <w:t>6 weeks</w:t>
                      </w:r>
                      <w:r>
                        <w:rPr>
                          <w:rFonts w:cstheme="minorHAnsi"/>
                          <w:color w:val="000000" w:themeColor="text1"/>
                        </w:rPr>
                        <w:t>: IUD in situ / IUD placed for first time / IUD expulsed or removed and replaced /IUD expulsed or removed and NOT replaced / No IUD</w:t>
                      </w:r>
                    </w:p>
                    <w:p w14:paraId="5D8DB37B" w14:textId="77777777" w:rsidR="00AD33F6" w:rsidRDefault="00AD33F6" w:rsidP="00AD33F6">
                      <w:pPr>
                        <w:rPr>
                          <w:rFonts w:cstheme="minorHAnsi"/>
                          <w:color w:val="000000" w:themeColor="text1"/>
                        </w:rPr>
                      </w:pPr>
                      <w:r w:rsidRPr="00434F76">
                        <w:rPr>
                          <w:rFonts w:cstheme="minorHAnsi"/>
                          <w:b/>
                          <w:color w:val="000000" w:themeColor="text1"/>
                        </w:rPr>
                        <w:t>3 months</w:t>
                      </w:r>
                      <w:r>
                        <w:rPr>
                          <w:rFonts w:cstheme="minorHAnsi"/>
                          <w:color w:val="000000" w:themeColor="text1"/>
                        </w:rPr>
                        <w:t>: IUD in situ/ IUD placed for first time / Last IUD expulsed or removed and replaced / Last IUD expulsed or removed and NOT replaced/No IUD</w:t>
                      </w:r>
                    </w:p>
                    <w:p w14:paraId="202B4C4E" w14:textId="77777777" w:rsidR="00AD33F6" w:rsidRDefault="00AD33F6" w:rsidP="00AD33F6">
                      <w:pPr>
                        <w:rPr>
                          <w:rFonts w:cstheme="minorHAnsi"/>
                          <w:color w:val="000000" w:themeColor="text1"/>
                        </w:rPr>
                      </w:pPr>
                      <w:r w:rsidRPr="00434F76">
                        <w:rPr>
                          <w:rFonts w:cstheme="minorHAnsi"/>
                          <w:b/>
                          <w:color w:val="000000" w:themeColor="text1"/>
                        </w:rPr>
                        <w:t>6 months:</w:t>
                      </w:r>
                      <w:r w:rsidRPr="00434F76">
                        <w:rPr>
                          <w:rFonts w:cstheme="minorHAnsi"/>
                          <w:color w:val="000000" w:themeColor="text1"/>
                        </w:rPr>
                        <w:t xml:space="preserve"> </w:t>
                      </w:r>
                      <w:r>
                        <w:rPr>
                          <w:rFonts w:cstheme="minorHAnsi"/>
                          <w:color w:val="000000" w:themeColor="text1"/>
                        </w:rPr>
                        <w:t>IUD in situ/Last IUD expulsed or removed and replaced /Last IUD expulsed or removed and NOT replaced/No IUD</w:t>
                      </w:r>
                    </w:p>
                    <w:p w14:paraId="381AFEEA" w14:textId="77777777" w:rsidR="00AD33F6" w:rsidRPr="00434F76" w:rsidRDefault="00AD33F6" w:rsidP="00AD33F6">
                      <w:pPr>
                        <w:rPr>
                          <w:rFonts w:cstheme="minorHAnsi"/>
                          <w:b/>
                          <w:color w:val="000000" w:themeColor="text1"/>
                        </w:rPr>
                      </w:pPr>
                      <w:r w:rsidRPr="00434F76">
                        <w:rPr>
                          <w:rFonts w:cstheme="minorHAnsi"/>
                          <w:b/>
                          <w:color w:val="000000" w:themeColor="text1"/>
                        </w:rPr>
                        <w:t>Comments/Observations:</w:t>
                      </w:r>
                    </w:p>
                    <w:p w14:paraId="7EB221C8" w14:textId="77777777" w:rsidR="00AD33F6" w:rsidRDefault="00AD33F6" w:rsidP="00AD33F6">
                      <w:pPr>
                        <w:rPr>
                          <w:rFonts w:cstheme="minorHAnsi"/>
                          <w:color w:val="000000" w:themeColor="text1"/>
                        </w:rPr>
                      </w:pPr>
                    </w:p>
                    <w:p w14:paraId="12C70080" w14:textId="77777777" w:rsidR="00AD33F6" w:rsidRDefault="00AD33F6" w:rsidP="00AD33F6">
                      <w:pPr>
                        <w:rPr>
                          <w:rFonts w:cstheme="minorHAnsi"/>
                          <w:color w:val="000000" w:themeColor="text1"/>
                        </w:rPr>
                      </w:pPr>
                    </w:p>
                    <w:p w14:paraId="776AF84D" w14:textId="77777777" w:rsidR="00AD33F6" w:rsidRDefault="00AD33F6" w:rsidP="00AD33F6">
                      <w:pPr>
                        <w:rPr>
                          <w:rFonts w:cstheme="minorHAnsi"/>
                          <w:color w:val="000000" w:themeColor="text1"/>
                        </w:rPr>
                      </w:pPr>
                    </w:p>
                    <w:p w14:paraId="5DC49EF4" w14:textId="77777777" w:rsidR="00AD33F6" w:rsidRPr="00AA6E9C" w:rsidRDefault="00AD33F6" w:rsidP="00AD33F6">
                      <w:pPr>
                        <w:rPr>
                          <w:rFonts w:cstheme="minorHAnsi"/>
                          <w:color w:val="000000" w:themeColor="text1"/>
                        </w:rPr>
                      </w:pPr>
                    </w:p>
                    <w:p w14:paraId="5B12CF94" w14:textId="77777777" w:rsidR="00AD33F6" w:rsidRPr="00AA6E9C" w:rsidRDefault="00AD33F6" w:rsidP="00AD33F6">
                      <w:pPr>
                        <w:rPr>
                          <w:rFonts w:cstheme="minorHAnsi"/>
                          <w:color w:val="000000" w:themeColor="text1"/>
                        </w:rPr>
                      </w:pPr>
                    </w:p>
                    <w:p w14:paraId="7BB251E7" w14:textId="77777777" w:rsidR="00AD33F6" w:rsidRPr="00AA6E9C" w:rsidRDefault="00AD33F6" w:rsidP="00AD33F6">
                      <w:pPr>
                        <w:rPr>
                          <w:rFonts w:cstheme="minorHAnsi"/>
                          <w:color w:val="000000" w:themeColor="text1"/>
                        </w:rPr>
                      </w:pPr>
                    </w:p>
                    <w:p w14:paraId="02FD15C4" w14:textId="77777777" w:rsidR="00AD33F6" w:rsidRPr="00AA6E9C" w:rsidRDefault="00AD33F6" w:rsidP="00AD33F6">
                      <w:pPr>
                        <w:jc w:val="center"/>
                        <w:rPr>
                          <w:rFonts w:cstheme="minorHAnsi"/>
                          <w:color w:val="000000" w:themeColor="text1"/>
                        </w:rPr>
                      </w:pPr>
                    </w:p>
                  </w:txbxContent>
                </v:textbox>
              </v:rect>
            </w:pict>
          </mc:Fallback>
        </mc:AlternateContent>
      </w:r>
    </w:p>
    <w:p w14:paraId="1F3B8A67" w14:textId="77777777" w:rsidR="00AD33F6" w:rsidRPr="00AA6E9C" w:rsidRDefault="00AD33F6" w:rsidP="00AD33F6">
      <w:pPr>
        <w:rPr>
          <w:rFonts w:ascii="Arial" w:hAnsi="Arial" w:cs="Arial"/>
        </w:rPr>
      </w:pPr>
    </w:p>
    <w:p w14:paraId="4A394EC9" w14:textId="77777777" w:rsidR="00AD33F6" w:rsidRPr="00AA6E9C" w:rsidRDefault="00AD33F6" w:rsidP="00AD33F6">
      <w:pPr>
        <w:rPr>
          <w:rFonts w:ascii="Arial" w:hAnsi="Arial" w:cs="Arial"/>
        </w:rPr>
      </w:pPr>
    </w:p>
    <w:p w14:paraId="139045CC" w14:textId="77777777" w:rsidR="00AD33F6" w:rsidRDefault="00AD33F6" w:rsidP="00AD33F6"/>
    <w:p w14:paraId="20D24F3F" w14:textId="77777777" w:rsidR="00AD33F6" w:rsidRDefault="00AD33F6" w:rsidP="00AD33F6">
      <w:pPr>
        <w:rPr>
          <w:rFonts w:ascii="Arial" w:hAnsi="Arial"/>
          <w:b/>
          <w:i/>
          <w:sz w:val="20"/>
          <w:szCs w:val="20"/>
        </w:rPr>
      </w:pPr>
    </w:p>
    <w:p w14:paraId="3F36D6D7" w14:textId="77777777" w:rsidR="00AD33F6" w:rsidRDefault="00AD33F6" w:rsidP="00AD33F6">
      <w:pPr>
        <w:rPr>
          <w:rFonts w:ascii="Arial" w:hAnsi="Arial"/>
          <w:b/>
          <w:i/>
          <w:sz w:val="20"/>
          <w:szCs w:val="20"/>
        </w:rPr>
      </w:pPr>
    </w:p>
    <w:p w14:paraId="35DCBD5D" w14:textId="77777777" w:rsidR="00AD33F6" w:rsidRDefault="00AD33F6" w:rsidP="00AD33F6">
      <w:pPr>
        <w:rPr>
          <w:rFonts w:ascii="Arial" w:hAnsi="Arial"/>
          <w:b/>
          <w:i/>
          <w:sz w:val="20"/>
          <w:szCs w:val="20"/>
        </w:rPr>
      </w:pPr>
    </w:p>
    <w:p w14:paraId="705968A8" w14:textId="77777777" w:rsidR="00AD33F6" w:rsidRDefault="00AD33F6" w:rsidP="00AD33F6">
      <w:pPr>
        <w:rPr>
          <w:rFonts w:ascii="Arial" w:hAnsi="Arial"/>
          <w:b/>
          <w:i/>
          <w:sz w:val="20"/>
          <w:szCs w:val="20"/>
        </w:rPr>
      </w:pPr>
      <w:r>
        <w:rPr>
          <w:noProof/>
        </w:rPr>
        <mc:AlternateContent>
          <mc:Choice Requires="wps">
            <w:drawing>
              <wp:anchor distT="0" distB="0" distL="114300" distR="114300" simplePos="0" relativeHeight="251673600" behindDoc="0" locked="0" layoutInCell="1" allowOverlap="1" wp14:anchorId="5A183ED2" wp14:editId="6F2EF57F">
                <wp:simplePos x="0" y="0"/>
                <wp:positionH relativeFrom="column">
                  <wp:posOffset>600421</wp:posOffset>
                </wp:positionH>
                <wp:positionV relativeFrom="paragraph">
                  <wp:posOffset>255443</wp:posOffset>
                </wp:positionV>
                <wp:extent cx="519430" cy="297815"/>
                <wp:effectExtent l="0" t="0" r="13970" b="6985"/>
                <wp:wrapNone/>
                <wp:docPr id="3" name="Text Box 3"/>
                <wp:cNvGraphicFramePr/>
                <a:graphic xmlns:a="http://schemas.openxmlformats.org/drawingml/2006/main">
                  <a:graphicData uri="http://schemas.microsoft.com/office/word/2010/wordprocessingShape">
                    <wps:wsp>
                      <wps:cNvSpPr txBox="1"/>
                      <wps:spPr>
                        <a:xfrm>
                          <a:off x="0" y="0"/>
                          <a:ext cx="519430" cy="297815"/>
                        </a:xfrm>
                        <a:prstGeom prst="rect">
                          <a:avLst/>
                        </a:prstGeom>
                        <a:noFill/>
                        <a:ln w="12700">
                          <a:solidFill>
                            <a:prstClr val="black"/>
                          </a:solidFill>
                        </a:ln>
                      </wps:spPr>
                      <wps:txbx>
                        <w:txbxContent>
                          <w:p w14:paraId="4238A3A5" w14:textId="77777777" w:rsidR="00AD33F6" w:rsidRDefault="00AD33F6" w:rsidP="00AD33F6">
                            <w:r>
                              <w:rPr>
                                <w:rFonts w:cstheme="minorHAnsi"/>
                                <w:color w:val="000000" w:themeColor="text1"/>
                              </w:rPr>
                              <w:t>I</w:t>
                            </w:r>
                            <w:r w:rsidRPr="00434F76">
                              <w:rPr>
                                <w:rFonts w:cstheme="minorHAnsi"/>
                                <w:color w:val="000000" w:themeColor="text1"/>
                              </w:rPr>
                              <w:t xml:space="preserve"> / </w:t>
                            </w:r>
                            <w:r>
                              <w:rPr>
                                <w:rFonts w:cstheme="minorHAnsi"/>
                                <w:color w:val="000000" w:themeColor="text1"/>
                              </w:rPr>
                              <w:t xml:space="preser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83ED2" id="_x0000_t202" coordsize="21600,21600" o:spt="202" path="m,l,21600r21600,l21600,xe">
                <v:stroke joinstyle="miter"/>
                <v:path gradientshapeok="t" o:connecttype="rect"/>
              </v:shapetype>
              <v:shape id="Text Box 3" o:spid="_x0000_s1027" type="#_x0000_t202" style="position:absolute;margin-left:47.3pt;margin-top:20.1pt;width:40.9pt;height:2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" filled="f" strokeweight="1pt">
                <v:textbox>
                  <w:txbxContent>
                    <w:p w14:paraId="4238A3A5" w14:textId="77777777" w:rsidR="00AD33F6" w:rsidRDefault="00AD33F6" w:rsidP="00AD33F6">
                      <w:r>
                        <w:rPr>
                          <w:rFonts w:cstheme="minorHAnsi"/>
                          <w:color w:val="000000" w:themeColor="text1"/>
                        </w:rPr>
                        <w:t>I</w:t>
                      </w:r>
                      <w:r w:rsidRPr="00434F76">
                        <w:rPr>
                          <w:rFonts w:cstheme="minorHAnsi"/>
                          <w:color w:val="000000" w:themeColor="text1"/>
                        </w:rPr>
                        <w:t xml:space="preserve"> / </w:t>
                      </w:r>
                      <w:r>
                        <w:rPr>
                          <w:rFonts w:cstheme="minorHAnsi"/>
                          <w:color w:val="000000" w:themeColor="text1"/>
                        </w:rPr>
                        <w:t xml:space="preserve">D </w:t>
                      </w:r>
                    </w:p>
                  </w:txbxContent>
                </v:textbox>
              </v:shape>
            </w:pict>
          </mc:Fallback>
        </mc:AlternateContent>
      </w:r>
    </w:p>
    <w:p w14:paraId="3110E700" w14:textId="77777777" w:rsidR="00AD33F6" w:rsidRDefault="00AD33F6" w:rsidP="00AD33F6">
      <w:pPr>
        <w:rPr>
          <w:rFonts w:ascii="Arial" w:hAnsi="Arial"/>
          <w:b/>
          <w:i/>
          <w:sz w:val="20"/>
          <w:szCs w:val="20"/>
        </w:rPr>
      </w:pPr>
      <w:r>
        <w:rPr>
          <w:noProof/>
        </w:rPr>
        <mc:AlternateContent>
          <mc:Choice Requires="wps">
            <w:drawing>
              <wp:anchor distT="0" distB="0" distL="114300" distR="114300" simplePos="0" relativeHeight="251674624" behindDoc="0" locked="0" layoutInCell="1" allowOverlap="1" wp14:anchorId="778D08F6" wp14:editId="789DC112">
                <wp:simplePos x="0" y="0"/>
                <wp:positionH relativeFrom="column">
                  <wp:posOffset>4993005</wp:posOffset>
                </wp:positionH>
                <wp:positionV relativeFrom="paragraph">
                  <wp:posOffset>294063</wp:posOffset>
                </wp:positionV>
                <wp:extent cx="519430" cy="297815"/>
                <wp:effectExtent l="0" t="0" r="13970" b="6985"/>
                <wp:wrapNone/>
                <wp:docPr id="4" name="Text Box 4"/>
                <wp:cNvGraphicFramePr/>
                <a:graphic xmlns:a="http://schemas.openxmlformats.org/drawingml/2006/main">
                  <a:graphicData uri="http://schemas.microsoft.com/office/word/2010/wordprocessingShape">
                    <wps:wsp>
                      <wps:cNvSpPr txBox="1"/>
                      <wps:spPr>
                        <a:xfrm>
                          <a:off x="0" y="0"/>
                          <a:ext cx="519430" cy="297815"/>
                        </a:xfrm>
                        <a:prstGeom prst="rect">
                          <a:avLst/>
                        </a:prstGeom>
                        <a:noFill/>
                        <a:ln w="12700">
                          <a:solidFill>
                            <a:prstClr val="black"/>
                          </a:solidFill>
                        </a:ln>
                      </wps:spPr>
                      <wps:txbx>
                        <w:txbxContent>
                          <w:p w14:paraId="11EAC790" w14:textId="77777777" w:rsidR="00AD33F6" w:rsidRDefault="00AD33F6" w:rsidP="00AD33F6">
                            <w:r w:rsidRPr="00434F76">
                              <w:rPr>
                                <w:rFonts w:cstheme="minorHAnsi"/>
                                <w:color w:val="000000" w:themeColor="text1"/>
                              </w:rPr>
                              <w:t>Y / N</w:t>
                            </w:r>
                            <w:r>
                              <w:rPr>
                                <w:rFonts w:cstheme="minorHAnsi"/>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D08F6" id="Text Box 4" o:spid="_x0000_s1028" type="#_x0000_t202" style="position:absolute;margin-left:393.15pt;margin-top:23.15pt;width:40.9pt;height:2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" filled="f" strokeweight="1pt">
                <v:textbox>
                  <w:txbxContent>
                    <w:p w14:paraId="11EAC790" w14:textId="77777777" w:rsidR="00AD33F6" w:rsidRDefault="00AD33F6" w:rsidP="00AD33F6">
                      <w:r w:rsidRPr="00434F76">
                        <w:rPr>
                          <w:rFonts w:cstheme="minorHAnsi"/>
                          <w:color w:val="000000" w:themeColor="text1"/>
                        </w:rPr>
                        <w:t>Y / N</w:t>
                      </w:r>
                      <w:r>
                        <w:rPr>
                          <w:rFonts w:cstheme="minorHAnsi"/>
                          <w:color w:val="000000" w:themeColor="text1"/>
                        </w:rPr>
                        <w:t xml:space="preserve">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704CB8B" wp14:editId="6E018503">
                <wp:simplePos x="0" y="0"/>
                <wp:positionH relativeFrom="column">
                  <wp:posOffset>1473546</wp:posOffset>
                </wp:positionH>
                <wp:positionV relativeFrom="paragraph">
                  <wp:posOffset>258965</wp:posOffset>
                </wp:positionV>
                <wp:extent cx="519430" cy="264160"/>
                <wp:effectExtent l="0" t="0" r="13970" b="15240"/>
                <wp:wrapNone/>
                <wp:docPr id="2" name="Text Box 2"/>
                <wp:cNvGraphicFramePr/>
                <a:graphic xmlns:a="http://schemas.openxmlformats.org/drawingml/2006/main">
                  <a:graphicData uri="http://schemas.microsoft.com/office/word/2010/wordprocessingShape">
                    <wps:wsp>
                      <wps:cNvSpPr txBox="1"/>
                      <wps:spPr>
                        <a:xfrm>
                          <a:off x="0" y="0"/>
                          <a:ext cx="519430" cy="264160"/>
                        </a:xfrm>
                        <a:prstGeom prst="rect">
                          <a:avLst/>
                        </a:prstGeom>
                        <a:noFill/>
                        <a:ln w="12700">
                          <a:solidFill>
                            <a:prstClr val="black"/>
                          </a:solidFill>
                        </a:ln>
                      </wps:spPr>
                      <wps:txbx>
                        <w:txbxContent>
                          <w:p w14:paraId="76F6A8E4" w14:textId="77777777" w:rsidR="00AD33F6" w:rsidRDefault="00AD33F6" w:rsidP="00AD33F6">
                            <w:r w:rsidRPr="00434F76">
                              <w:rPr>
                                <w:rFonts w:cstheme="minorHAnsi"/>
                                <w:color w:val="000000" w:themeColor="text1"/>
                              </w:rPr>
                              <w:t>Y / N</w:t>
                            </w:r>
                            <w:r>
                              <w:rPr>
                                <w:rFonts w:cstheme="minorHAnsi"/>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4CB8B" id="Text Box 2" o:spid="_x0000_s1029" type="#_x0000_t202" style="position:absolute;margin-left:116.05pt;margin-top:20.4pt;width:40.9pt;height:2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" filled="f" strokeweight="1pt">
                <v:textbox>
                  <w:txbxContent>
                    <w:p w14:paraId="76F6A8E4" w14:textId="77777777" w:rsidR="00AD33F6" w:rsidRDefault="00AD33F6" w:rsidP="00AD33F6">
                      <w:r w:rsidRPr="00434F76">
                        <w:rPr>
                          <w:rFonts w:cstheme="minorHAnsi"/>
                          <w:color w:val="000000" w:themeColor="text1"/>
                        </w:rPr>
                        <w:t>Y / N</w:t>
                      </w:r>
                      <w:r>
                        <w:rPr>
                          <w:rFonts w:cstheme="minorHAnsi"/>
                          <w:color w:val="000000" w:themeColor="text1"/>
                        </w:rPr>
                        <w:t xml:space="preserve"> </w:t>
                      </w:r>
                    </w:p>
                  </w:txbxContent>
                </v:textbox>
              </v:shape>
            </w:pict>
          </mc:Fallback>
        </mc:AlternateContent>
      </w:r>
    </w:p>
    <w:p w14:paraId="707AA91D" w14:textId="77777777" w:rsidR="00AD33F6" w:rsidRDefault="00AD33F6" w:rsidP="00AD33F6">
      <w:pPr>
        <w:rPr>
          <w:rFonts w:ascii="Arial" w:hAnsi="Arial"/>
          <w:b/>
          <w:i/>
          <w:sz w:val="20"/>
          <w:szCs w:val="20"/>
        </w:rPr>
      </w:pPr>
    </w:p>
    <w:p w14:paraId="2CB6ADA1" w14:textId="77777777" w:rsidR="00AD33F6" w:rsidRDefault="00AD33F6" w:rsidP="00AD33F6">
      <w:pPr>
        <w:rPr>
          <w:rFonts w:ascii="Arial" w:hAnsi="Arial"/>
          <w:b/>
          <w:i/>
          <w:sz w:val="20"/>
          <w:szCs w:val="20"/>
        </w:rPr>
      </w:pPr>
    </w:p>
    <w:p w14:paraId="772FC922" w14:textId="77777777" w:rsidR="00AD33F6" w:rsidRDefault="00AD33F6" w:rsidP="00AD33F6">
      <w:pPr>
        <w:rPr>
          <w:rFonts w:ascii="Arial" w:hAnsi="Arial"/>
          <w:b/>
          <w:i/>
          <w:sz w:val="20"/>
          <w:szCs w:val="20"/>
        </w:rPr>
      </w:pPr>
    </w:p>
    <w:p w14:paraId="7F4420C6" w14:textId="77777777" w:rsidR="00AD33F6" w:rsidRDefault="00AD33F6" w:rsidP="00AD33F6">
      <w:pPr>
        <w:rPr>
          <w:rFonts w:ascii="Arial" w:hAnsi="Arial"/>
          <w:b/>
          <w:i/>
          <w:sz w:val="20"/>
          <w:szCs w:val="20"/>
        </w:rPr>
      </w:pPr>
    </w:p>
    <w:p w14:paraId="73AA3CD8" w14:textId="77777777" w:rsidR="00AD33F6" w:rsidRDefault="00AD33F6" w:rsidP="00AD33F6">
      <w:pPr>
        <w:rPr>
          <w:rFonts w:ascii="Arial" w:hAnsi="Arial"/>
          <w:b/>
          <w:i/>
          <w:sz w:val="20"/>
          <w:szCs w:val="20"/>
        </w:rPr>
      </w:pPr>
    </w:p>
    <w:p w14:paraId="64ED207B" w14:textId="77777777" w:rsidR="00AD33F6" w:rsidRDefault="00AD33F6" w:rsidP="00AD33F6">
      <w:pPr>
        <w:rPr>
          <w:rFonts w:ascii="Arial" w:hAnsi="Arial"/>
          <w:b/>
          <w:i/>
          <w:sz w:val="20"/>
          <w:szCs w:val="20"/>
        </w:rPr>
      </w:pPr>
    </w:p>
    <w:p w14:paraId="7803EBD1" w14:textId="77777777" w:rsidR="00AD33F6" w:rsidRDefault="00AD33F6" w:rsidP="00AD33F6">
      <w:pPr>
        <w:rPr>
          <w:rFonts w:ascii="Arial" w:hAnsi="Arial"/>
          <w:b/>
          <w:i/>
          <w:sz w:val="20"/>
          <w:szCs w:val="20"/>
        </w:rPr>
      </w:pPr>
    </w:p>
    <w:p w14:paraId="497AA8A9" w14:textId="77777777" w:rsidR="00AD33F6" w:rsidRDefault="00AD33F6" w:rsidP="00AD33F6">
      <w:pPr>
        <w:rPr>
          <w:rFonts w:ascii="Arial" w:hAnsi="Arial"/>
          <w:b/>
          <w:i/>
          <w:sz w:val="20"/>
          <w:szCs w:val="20"/>
        </w:rPr>
      </w:pPr>
    </w:p>
    <w:p w14:paraId="01A53F6E" w14:textId="77777777" w:rsidR="00AD33F6" w:rsidRDefault="00AD33F6" w:rsidP="00AD33F6">
      <w:pPr>
        <w:rPr>
          <w:rFonts w:ascii="Arial" w:hAnsi="Arial"/>
          <w:b/>
          <w:i/>
          <w:sz w:val="20"/>
          <w:szCs w:val="20"/>
        </w:rPr>
      </w:pPr>
    </w:p>
    <w:p w14:paraId="3B7EFEE2" w14:textId="77777777" w:rsidR="00AD33F6" w:rsidRDefault="00AD33F6" w:rsidP="00AD33F6">
      <w:pPr>
        <w:rPr>
          <w:rFonts w:ascii="Arial" w:hAnsi="Arial"/>
          <w:b/>
          <w:i/>
          <w:sz w:val="20"/>
          <w:szCs w:val="20"/>
        </w:rPr>
      </w:pPr>
    </w:p>
    <w:p w14:paraId="1204E61E" w14:textId="77777777" w:rsidR="00AD33F6" w:rsidRDefault="00AD33F6" w:rsidP="00AD33F6">
      <w:pPr>
        <w:rPr>
          <w:rFonts w:ascii="Arial" w:hAnsi="Arial"/>
          <w:b/>
          <w:i/>
          <w:sz w:val="20"/>
          <w:szCs w:val="20"/>
        </w:rPr>
      </w:pPr>
    </w:p>
    <w:p w14:paraId="60FCCCD0" w14:textId="77777777" w:rsidR="00AD33F6" w:rsidRDefault="00AD33F6" w:rsidP="00AD33F6">
      <w:pPr>
        <w:rPr>
          <w:rFonts w:ascii="Arial" w:hAnsi="Arial"/>
          <w:b/>
          <w:i/>
          <w:sz w:val="20"/>
          <w:szCs w:val="20"/>
        </w:rPr>
      </w:pPr>
    </w:p>
    <w:p w14:paraId="5D4A1F14" w14:textId="77777777" w:rsidR="00AD33F6" w:rsidRDefault="00AD33F6" w:rsidP="00AD33F6">
      <w:pPr>
        <w:rPr>
          <w:rFonts w:ascii="Arial" w:hAnsi="Arial"/>
          <w:b/>
          <w:i/>
          <w:sz w:val="20"/>
          <w:szCs w:val="20"/>
        </w:rPr>
      </w:pPr>
    </w:p>
    <w:p w14:paraId="7F972218" w14:textId="77777777" w:rsidR="00AD33F6" w:rsidRDefault="00AD33F6" w:rsidP="00AD33F6">
      <w:pPr>
        <w:rPr>
          <w:rFonts w:ascii="Arial" w:hAnsi="Arial"/>
          <w:b/>
          <w:i/>
          <w:sz w:val="20"/>
          <w:szCs w:val="20"/>
        </w:rPr>
      </w:pPr>
    </w:p>
    <w:p w14:paraId="6403FF22" w14:textId="77777777" w:rsidR="00AD33F6" w:rsidRPr="00AA6E9C" w:rsidRDefault="00AD33F6" w:rsidP="00AD33F6">
      <w:pPr>
        <w:rPr>
          <w:rFonts w:ascii="Arial" w:hAnsi="Arial"/>
          <w:b/>
          <w:i/>
          <w:smallCaps/>
          <w:szCs w:val="20"/>
          <w:u w:val="single"/>
        </w:rPr>
      </w:pPr>
      <w:r w:rsidRPr="00AA6E9C">
        <w:rPr>
          <w:rFonts w:ascii="Arial" w:hAnsi="Arial"/>
          <w:b/>
          <w:i/>
          <w:smallCaps/>
          <w:szCs w:val="20"/>
          <w:u w:val="single"/>
        </w:rPr>
        <w:t>Questions</w:t>
      </w:r>
    </w:p>
    <w:p w14:paraId="085FA47B" w14:textId="77777777" w:rsidR="00AD33F6" w:rsidRDefault="00AD33F6" w:rsidP="00AD33F6">
      <w:pPr>
        <w:rPr>
          <w:rFonts w:ascii="Arial" w:hAnsi="Arial"/>
          <w:b/>
          <w:i/>
          <w:sz w:val="20"/>
          <w:szCs w:val="20"/>
        </w:rPr>
      </w:pPr>
      <w:r w:rsidRPr="001505A7">
        <w:rPr>
          <w:rFonts w:ascii="Arial" w:hAnsi="Arial"/>
          <w:b/>
          <w:i/>
          <w:sz w:val="20"/>
          <w:szCs w:val="20"/>
        </w:rPr>
        <w:lastRenderedPageBreak/>
        <w:t>I. INTRODUCTIO</w:t>
      </w:r>
      <w:r>
        <w:rPr>
          <w:rFonts w:ascii="Arial" w:hAnsi="Arial"/>
          <w:b/>
          <w:i/>
          <w:sz w:val="20"/>
          <w:szCs w:val="20"/>
        </w:rPr>
        <w:t>N</w:t>
      </w:r>
      <w:r w:rsidRPr="001505A7">
        <w:rPr>
          <w:rFonts w:ascii="Arial" w:hAnsi="Arial"/>
          <w:b/>
          <w:i/>
          <w:sz w:val="20"/>
          <w:szCs w:val="20"/>
        </w:rPr>
        <w:t xml:space="preserve"> </w:t>
      </w:r>
    </w:p>
    <w:p w14:paraId="5835B017" w14:textId="77777777" w:rsidR="00AD33F6" w:rsidRPr="001505A7" w:rsidRDefault="00AD33F6" w:rsidP="00AD33F6">
      <w:pPr>
        <w:rPr>
          <w:rFonts w:ascii="Arial" w:hAnsi="Arial"/>
          <w:sz w:val="20"/>
          <w:szCs w:val="20"/>
        </w:rPr>
      </w:pPr>
      <w:r>
        <w:rPr>
          <w:rFonts w:ascii="Arial" w:hAnsi="Arial"/>
          <w:sz w:val="20"/>
          <w:szCs w:val="20"/>
        </w:rPr>
        <w:t xml:space="preserve">In this conversation we will be talking about </w:t>
      </w:r>
      <w:r w:rsidRPr="001505A7">
        <w:rPr>
          <w:rFonts w:ascii="Arial" w:hAnsi="Arial"/>
          <w:sz w:val="20"/>
          <w:szCs w:val="20"/>
        </w:rPr>
        <w:t xml:space="preserve">your </w:t>
      </w:r>
      <w:r>
        <w:rPr>
          <w:rFonts w:ascii="Arial" w:hAnsi="Arial"/>
          <w:sz w:val="20"/>
          <w:szCs w:val="20"/>
        </w:rPr>
        <w:t xml:space="preserve">decisions regarding contraception, and your </w:t>
      </w:r>
      <w:r w:rsidRPr="001505A7">
        <w:rPr>
          <w:rFonts w:ascii="Arial" w:hAnsi="Arial"/>
          <w:sz w:val="20"/>
          <w:szCs w:val="20"/>
        </w:rPr>
        <w:t>experiences</w:t>
      </w:r>
      <w:r>
        <w:rPr>
          <w:rFonts w:ascii="Arial" w:hAnsi="Arial"/>
          <w:sz w:val="20"/>
          <w:szCs w:val="20"/>
        </w:rPr>
        <w:t xml:space="preserve"> in the healthcare services and in the IUD study from when you joined the study to today. </w:t>
      </w:r>
      <w:r w:rsidRPr="001505A7">
        <w:rPr>
          <w:rFonts w:ascii="Arial" w:hAnsi="Arial"/>
          <w:sz w:val="20"/>
          <w:szCs w:val="20"/>
        </w:rPr>
        <w:t xml:space="preserve">You do not have to answer any questions that </w:t>
      </w:r>
      <w:r>
        <w:rPr>
          <w:rFonts w:ascii="Arial" w:hAnsi="Arial"/>
          <w:sz w:val="20"/>
          <w:szCs w:val="20"/>
        </w:rPr>
        <w:t>make you</w:t>
      </w:r>
      <w:r w:rsidRPr="001505A7">
        <w:rPr>
          <w:rFonts w:ascii="Arial" w:hAnsi="Arial"/>
          <w:sz w:val="20"/>
          <w:szCs w:val="20"/>
        </w:rPr>
        <w:t xml:space="preserve"> feel </w:t>
      </w:r>
      <w:r>
        <w:rPr>
          <w:rFonts w:ascii="Arial" w:hAnsi="Arial"/>
          <w:sz w:val="20"/>
          <w:szCs w:val="20"/>
        </w:rPr>
        <w:t>un</w:t>
      </w:r>
      <w:r w:rsidRPr="001505A7">
        <w:rPr>
          <w:rFonts w:ascii="Arial" w:hAnsi="Arial"/>
          <w:sz w:val="20"/>
          <w:szCs w:val="20"/>
        </w:rPr>
        <w:t>comfortable and you may stop this interview at any time.</w:t>
      </w:r>
      <w:r>
        <w:rPr>
          <w:rFonts w:ascii="Arial" w:hAnsi="Arial"/>
          <w:sz w:val="20"/>
          <w:szCs w:val="20"/>
        </w:rPr>
        <w:t xml:space="preserve"> I am not associated with healthcare services or with the IUD study processes. You don’t have to tell me what you think is a right answer - there are no right or wrong answers. We are interested in what you really feel and how you really made decisions. </w:t>
      </w:r>
    </w:p>
    <w:p w14:paraId="1EB13F0B" w14:textId="77777777" w:rsidR="00AD33F6" w:rsidRPr="0069267B" w:rsidRDefault="00AD33F6" w:rsidP="00AD33F6">
      <w:pPr>
        <w:spacing w:after="120"/>
        <w:rPr>
          <w:rFonts w:ascii="Arial" w:hAnsi="Arial" w:cs="Arial"/>
          <w:sz w:val="20"/>
          <w:szCs w:val="20"/>
        </w:rPr>
      </w:pPr>
      <w:r w:rsidRPr="0069267B">
        <w:rPr>
          <w:rFonts w:ascii="Arial" w:hAnsi="Arial" w:cs="Arial"/>
          <w:sz w:val="20"/>
          <w:szCs w:val="20"/>
        </w:rPr>
        <w:t xml:space="preserve">Do you have any questions before we begin? </w:t>
      </w:r>
      <w:r w:rsidRPr="0069267B">
        <w:rPr>
          <w:rFonts w:ascii="Arial" w:hAnsi="Arial" w:cs="Arial"/>
          <w:i/>
          <w:sz w:val="20"/>
          <w:szCs w:val="20"/>
        </w:rPr>
        <w:t>IF YES, DISCUSS AS NEEDED</w:t>
      </w:r>
    </w:p>
    <w:p w14:paraId="10CC56ED" w14:textId="77777777" w:rsidR="00AD33F6" w:rsidRDefault="00AD33F6" w:rsidP="00AD33F6">
      <w:pPr>
        <w:spacing w:after="120"/>
        <w:rPr>
          <w:rFonts w:ascii="Arial" w:hAnsi="Arial" w:cs="Arial"/>
          <w:b/>
          <w:i/>
          <w:caps/>
          <w:sz w:val="20"/>
          <w:szCs w:val="20"/>
        </w:rPr>
      </w:pPr>
      <w:r w:rsidRPr="0069267B">
        <w:rPr>
          <w:rFonts w:ascii="Arial" w:hAnsi="Arial" w:cs="Arial"/>
          <w:sz w:val="20"/>
          <w:szCs w:val="20"/>
        </w:rPr>
        <w:t xml:space="preserve">Now I’m going to start the recorder.  </w:t>
      </w:r>
      <w:r w:rsidRPr="0069267B">
        <w:rPr>
          <w:rFonts w:ascii="Arial" w:hAnsi="Arial" w:cs="Arial"/>
          <w:b/>
          <w:i/>
          <w:caps/>
          <w:sz w:val="20"/>
          <w:szCs w:val="20"/>
        </w:rPr>
        <w:t>START RECORDING</w:t>
      </w:r>
    </w:p>
    <w:p w14:paraId="0A2F71FB" w14:textId="77777777" w:rsidR="00AD33F6" w:rsidRPr="0069267B" w:rsidRDefault="00AD33F6" w:rsidP="00AD33F6">
      <w:pPr>
        <w:spacing w:after="120"/>
        <w:rPr>
          <w:rFonts w:ascii="Arial" w:hAnsi="Arial" w:cs="Arial"/>
          <w:b/>
          <w:i/>
          <w:caps/>
          <w:sz w:val="20"/>
          <w:szCs w:val="20"/>
        </w:rPr>
      </w:pPr>
    </w:p>
    <w:p w14:paraId="59346048" w14:textId="77777777" w:rsidR="00AD33F6" w:rsidRPr="0069267B" w:rsidRDefault="00AD33F6" w:rsidP="00AD33F6">
      <w:pPr>
        <w:spacing w:after="120"/>
        <w:rPr>
          <w:rFonts w:ascii="Arial" w:hAnsi="Arial" w:cs="Arial"/>
          <w:b/>
          <w:i/>
          <w:sz w:val="20"/>
          <w:szCs w:val="20"/>
        </w:rPr>
      </w:pPr>
      <w:r>
        <w:rPr>
          <w:rFonts w:ascii="Arial" w:hAnsi="Arial" w:cs="Arial"/>
          <w:b/>
          <w:i/>
          <w:sz w:val="20"/>
          <w:szCs w:val="20"/>
        </w:rPr>
        <w:t xml:space="preserve">1. </w:t>
      </w:r>
      <w:r w:rsidRPr="0069267B">
        <w:rPr>
          <w:rFonts w:ascii="Arial" w:hAnsi="Arial" w:cs="Arial"/>
          <w:b/>
          <w:i/>
          <w:sz w:val="20"/>
          <w:szCs w:val="20"/>
        </w:rPr>
        <w:t xml:space="preserve">I’ll begin by asking you </w:t>
      </w:r>
      <w:r>
        <w:rPr>
          <w:rFonts w:ascii="Arial" w:hAnsi="Arial" w:cs="Arial"/>
          <w:b/>
          <w:i/>
          <w:sz w:val="20"/>
          <w:szCs w:val="20"/>
        </w:rPr>
        <w:t xml:space="preserve">about what </w:t>
      </w:r>
      <w:r w:rsidRPr="00EE7E63">
        <w:rPr>
          <w:rFonts w:ascii="Arial" w:hAnsi="Arial" w:cs="Arial"/>
          <w:b/>
          <w:i/>
          <w:sz w:val="20"/>
          <w:szCs w:val="20"/>
        </w:rPr>
        <w:t>your</w:t>
      </w:r>
      <w:r>
        <w:rPr>
          <w:rFonts w:ascii="Arial" w:hAnsi="Arial" w:cs="Arial"/>
          <w:b/>
          <w:i/>
          <w:sz w:val="20"/>
          <w:szCs w:val="20"/>
        </w:rPr>
        <w:t xml:space="preserve"> </w:t>
      </w:r>
      <w:r w:rsidRPr="00EE7E63">
        <w:rPr>
          <w:rFonts w:ascii="Arial" w:hAnsi="Arial" w:cs="Arial"/>
          <w:b/>
          <w:i/>
          <w:sz w:val="20"/>
          <w:szCs w:val="20"/>
        </w:rPr>
        <w:t>views</w:t>
      </w:r>
      <w:r>
        <w:rPr>
          <w:rFonts w:ascii="Arial" w:hAnsi="Arial" w:cs="Arial"/>
          <w:b/>
          <w:i/>
          <w:sz w:val="20"/>
          <w:szCs w:val="20"/>
        </w:rPr>
        <w:t xml:space="preserve"> were </w:t>
      </w:r>
      <w:r w:rsidRPr="0069267B">
        <w:rPr>
          <w:rFonts w:ascii="Arial" w:hAnsi="Arial" w:cs="Arial"/>
          <w:b/>
          <w:i/>
          <w:sz w:val="20"/>
          <w:szCs w:val="20"/>
        </w:rPr>
        <w:t xml:space="preserve">regarding contraceptive </w:t>
      </w:r>
      <w:r w:rsidRPr="006C72C7">
        <w:rPr>
          <w:rFonts w:ascii="Arial" w:hAnsi="Arial" w:cs="Arial"/>
          <w:b/>
          <w:i/>
          <w:sz w:val="20"/>
          <w:szCs w:val="20"/>
        </w:rPr>
        <w:t>methods</w:t>
      </w:r>
      <w:r w:rsidRPr="00EE7E63">
        <w:rPr>
          <w:rFonts w:ascii="Arial" w:hAnsi="Arial" w:cs="Arial"/>
          <w:b/>
          <w:i/>
          <w:sz w:val="20"/>
          <w:szCs w:val="20"/>
          <w:u w:val="single"/>
        </w:rPr>
        <w:t xml:space="preserve"> before joining the study</w:t>
      </w:r>
    </w:p>
    <w:p w14:paraId="495E898A" w14:textId="77777777" w:rsidR="00AD33F6" w:rsidRDefault="00AD33F6" w:rsidP="00AD33F6">
      <w:pPr>
        <w:spacing w:after="120"/>
        <w:rPr>
          <w:rFonts w:ascii="Arial" w:hAnsi="Arial" w:cs="Arial"/>
          <w:sz w:val="20"/>
          <w:szCs w:val="20"/>
        </w:rPr>
      </w:pPr>
      <w:r>
        <w:rPr>
          <w:rFonts w:ascii="Arial" w:hAnsi="Arial" w:cs="Arial"/>
          <w:sz w:val="20"/>
          <w:szCs w:val="20"/>
        </w:rPr>
        <w:t>So - b</w:t>
      </w:r>
      <w:r w:rsidRPr="0069267B">
        <w:rPr>
          <w:rFonts w:ascii="Arial" w:hAnsi="Arial" w:cs="Arial"/>
          <w:sz w:val="20"/>
          <w:szCs w:val="20"/>
        </w:rPr>
        <w:t xml:space="preserve">efore you came to GSH for your </w:t>
      </w:r>
      <w:r>
        <w:rPr>
          <w:rFonts w:ascii="Arial" w:hAnsi="Arial" w:cs="Arial"/>
          <w:sz w:val="20"/>
          <w:szCs w:val="20"/>
        </w:rPr>
        <w:t>abortion procedure</w:t>
      </w:r>
    </w:p>
    <w:p w14:paraId="4ACF55BD" w14:textId="77777777" w:rsidR="00AD33F6" w:rsidRDefault="00AD33F6" w:rsidP="00AD33F6">
      <w:pPr>
        <w:spacing w:after="120"/>
        <w:rPr>
          <w:rFonts w:ascii="Arial" w:hAnsi="Arial" w:cs="Arial"/>
          <w:sz w:val="20"/>
          <w:szCs w:val="20"/>
        </w:rPr>
      </w:pPr>
      <w:r>
        <w:rPr>
          <w:rFonts w:ascii="Arial" w:hAnsi="Arial" w:cs="Arial"/>
          <w:sz w:val="20"/>
          <w:szCs w:val="20"/>
        </w:rPr>
        <w:t xml:space="preserve">a) What did you know and think about the different contraceptive methods? </w:t>
      </w:r>
    </w:p>
    <w:p w14:paraId="0F190F00" w14:textId="77777777" w:rsidR="00AD33F6" w:rsidRDefault="00AD33F6" w:rsidP="00AD33F6">
      <w:pPr>
        <w:spacing w:after="120"/>
        <w:rPr>
          <w:rFonts w:ascii="Arial" w:hAnsi="Arial" w:cs="Arial"/>
          <w:sz w:val="20"/>
          <w:szCs w:val="20"/>
        </w:rPr>
      </w:pPr>
      <w:r>
        <w:rPr>
          <w:rFonts w:ascii="Arial" w:hAnsi="Arial" w:cs="Arial"/>
          <w:sz w:val="20"/>
          <w:szCs w:val="20"/>
        </w:rPr>
        <w:t>b) What were your experiences with the different contraceptive methods</w:t>
      </w:r>
    </w:p>
    <w:p w14:paraId="4F613696" w14:textId="77777777" w:rsidR="00AD33F6" w:rsidRPr="00804D6C" w:rsidRDefault="00AD33F6" w:rsidP="00AD33F6">
      <w:pPr>
        <w:spacing w:after="120"/>
        <w:rPr>
          <w:rFonts w:ascii="Arial" w:hAnsi="Arial" w:cs="Arial"/>
          <w:i/>
          <w:sz w:val="20"/>
          <w:szCs w:val="20"/>
        </w:rPr>
      </w:pPr>
      <w:r w:rsidRPr="00804D6C">
        <w:rPr>
          <w:rFonts w:ascii="Arial" w:hAnsi="Arial" w:cs="Arial"/>
          <w:i/>
          <w:sz w:val="20"/>
          <w:szCs w:val="20"/>
        </w:rPr>
        <w:t>Prompt: Previous methods used, ask specifically about the injectable, preferred methods, why did you stop? knowledge/heard about IUD before the counselling at GSH</w:t>
      </w:r>
      <w:r>
        <w:rPr>
          <w:rFonts w:ascii="Arial" w:hAnsi="Arial" w:cs="Arial"/>
          <w:i/>
          <w:sz w:val="20"/>
          <w:szCs w:val="20"/>
        </w:rPr>
        <w:t xml:space="preserve">, </w:t>
      </w:r>
      <w:r w:rsidRPr="00804D6C">
        <w:rPr>
          <w:rFonts w:ascii="Arial" w:hAnsi="Arial" w:cs="Arial"/>
          <w:i/>
          <w:sz w:val="20"/>
          <w:szCs w:val="20"/>
        </w:rPr>
        <w:t xml:space="preserve">influence of friends, partners </w:t>
      </w:r>
    </w:p>
    <w:p w14:paraId="5F77EC2F" w14:textId="77777777" w:rsidR="00AD33F6" w:rsidRPr="0069267B" w:rsidRDefault="00AD33F6" w:rsidP="00AD33F6">
      <w:pPr>
        <w:spacing w:after="120"/>
        <w:rPr>
          <w:rFonts w:ascii="Arial" w:hAnsi="Arial" w:cs="Arial"/>
          <w:sz w:val="20"/>
          <w:szCs w:val="20"/>
        </w:rPr>
      </w:pPr>
    </w:p>
    <w:p w14:paraId="16ACC329" w14:textId="77777777" w:rsidR="00AD33F6" w:rsidRPr="0069267B" w:rsidRDefault="00AD33F6" w:rsidP="00AD33F6">
      <w:pPr>
        <w:spacing w:after="120"/>
        <w:rPr>
          <w:rFonts w:ascii="Arial" w:hAnsi="Arial" w:cs="Arial"/>
          <w:b/>
          <w:i/>
          <w:sz w:val="20"/>
          <w:szCs w:val="20"/>
        </w:rPr>
      </w:pPr>
      <w:r>
        <w:rPr>
          <w:rFonts w:ascii="Arial" w:hAnsi="Arial" w:cs="Arial"/>
          <w:b/>
          <w:i/>
          <w:sz w:val="20"/>
          <w:szCs w:val="20"/>
        </w:rPr>
        <w:t xml:space="preserve">2. </w:t>
      </w:r>
      <w:r w:rsidRPr="0069267B">
        <w:rPr>
          <w:rFonts w:ascii="Arial" w:hAnsi="Arial" w:cs="Arial"/>
          <w:b/>
          <w:i/>
          <w:sz w:val="20"/>
          <w:szCs w:val="20"/>
        </w:rPr>
        <w:t xml:space="preserve">When you came for your </w:t>
      </w:r>
      <w:r>
        <w:rPr>
          <w:rFonts w:ascii="Arial" w:hAnsi="Arial" w:cs="Arial"/>
          <w:b/>
          <w:i/>
          <w:sz w:val="20"/>
          <w:szCs w:val="20"/>
        </w:rPr>
        <w:t>abortion</w:t>
      </w:r>
      <w:r w:rsidRPr="0069267B">
        <w:rPr>
          <w:rFonts w:ascii="Arial" w:hAnsi="Arial" w:cs="Arial"/>
          <w:b/>
          <w:i/>
          <w:sz w:val="20"/>
          <w:szCs w:val="20"/>
        </w:rPr>
        <w:t xml:space="preserve"> at G</w:t>
      </w:r>
      <w:r>
        <w:rPr>
          <w:rFonts w:ascii="Arial" w:hAnsi="Arial" w:cs="Arial"/>
          <w:b/>
          <w:i/>
          <w:sz w:val="20"/>
          <w:szCs w:val="20"/>
        </w:rPr>
        <w:t>roote Schuur hospital</w:t>
      </w:r>
      <w:r w:rsidRPr="0069267B">
        <w:rPr>
          <w:rFonts w:ascii="Arial" w:hAnsi="Arial" w:cs="Arial"/>
          <w:b/>
          <w:i/>
          <w:sz w:val="20"/>
          <w:szCs w:val="20"/>
        </w:rPr>
        <w:t xml:space="preserve">, </w:t>
      </w:r>
      <w:r>
        <w:rPr>
          <w:rFonts w:ascii="Arial" w:hAnsi="Arial" w:cs="Arial"/>
          <w:b/>
          <w:i/>
          <w:sz w:val="20"/>
          <w:szCs w:val="20"/>
        </w:rPr>
        <w:t xml:space="preserve">Nurse Hendricks spoke to you in a group, or perhaps individually, and </w:t>
      </w:r>
      <w:r w:rsidRPr="0069267B">
        <w:rPr>
          <w:rFonts w:ascii="Arial" w:hAnsi="Arial" w:cs="Arial"/>
          <w:b/>
          <w:i/>
          <w:sz w:val="20"/>
          <w:szCs w:val="20"/>
        </w:rPr>
        <w:t xml:space="preserve">counselled </w:t>
      </w:r>
      <w:r>
        <w:rPr>
          <w:rFonts w:ascii="Arial" w:hAnsi="Arial" w:cs="Arial"/>
          <w:b/>
          <w:i/>
          <w:sz w:val="20"/>
          <w:szCs w:val="20"/>
        </w:rPr>
        <w:t xml:space="preserve">you </w:t>
      </w:r>
      <w:r w:rsidRPr="0069267B">
        <w:rPr>
          <w:rFonts w:ascii="Arial" w:hAnsi="Arial" w:cs="Arial"/>
          <w:b/>
          <w:i/>
          <w:sz w:val="20"/>
          <w:szCs w:val="20"/>
        </w:rPr>
        <w:t xml:space="preserve">about </w:t>
      </w:r>
      <w:r>
        <w:rPr>
          <w:rFonts w:ascii="Arial" w:hAnsi="Arial" w:cs="Arial"/>
          <w:b/>
          <w:i/>
          <w:sz w:val="20"/>
          <w:szCs w:val="20"/>
        </w:rPr>
        <w:t>the different contraceptive</w:t>
      </w:r>
      <w:r w:rsidRPr="0069267B">
        <w:rPr>
          <w:rFonts w:ascii="Arial" w:hAnsi="Arial" w:cs="Arial"/>
          <w:b/>
          <w:i/>
          <w:sz w:val="20"/>
          <w:szCs w:val="20"/>
        </w:rPr>
        <w:t xml:space="preserve"> methods: </w:t>
      </w:r>
    </w:p>
    <w:p w14:paraId="7CC7A793" w14:textId="77777777" w:rsidR="00AD33F6" w:rsidRDefault="00AD33F6" w:rsidP="00AD33F6">
      <w:pPr>
        <w:spacing w:after="120"/>
        <w:rPr>
          <w:rFonts w:ascii="Arial" w:hAnsi="Arial" w:cs="Arial"/>
          <w:sz w:val="20"/>
          <w:szCs w:val="20"/>
        </w:rPr>
      </w:pPr>
      <w:r>
        <w:rPr>
          <w:rFonts w:ascii="Arial" w:hAnsi="Arial" w:cs="Arial"/>
          <w:sz w:val="20"/>
          <w:szCs w:val="20"/>
        </w:rPr>
        <w:t>Thinking back to that counselling session, can you describe</w:t>
      </w:r>
      <w:r w:rsidRPr="0069267B">
        <w:rPr>
          <w:rFonts w:ascii="Arial" w:hAnsi="Arial" w:cs="Arial"/>
          <w:sz w:val="20"/>
          <w:szCs w:val="20"/>
        </w:rPr>
        <w:t xml:space="preserve"> your experience of </w:t>
      </w:r>
      <w:r>
        <w:rPr>
          <w:rFonts w:ascii="Arial" w:hAnsi="Arial" w:cs="Arial"/>
          <w:sz w:val="20"/>
          <w:szCs w:val="20"/>
        </w:rPr>
        <w:t>the contraception</w:t>
      </w:r>
      <w:r w:rsidRPr="0069267B">
        <w:rPr>
          <w:rFonts w:ascii="Arial" w:hAnsi="Arial" w:cs="Arial"/>
          <w:sz w:val="20"/>
          <w:szCs w:val="20"/>
        </w:rPr>
        <w:t xml:space="preserve"> counselling and how that </w:t>
      </w:r>
      <w:r>
        <w:rPr>
          <w:rFonts w:ascii="Arial" w:hAnsi="Arial" w:cs="Arial"/>
          <w:sz w:val="20"/>
          <w:szCs w:val="20"/>
        </w:rPr>
        <w:t xml:space="preserve">may have </w:t>
      </w:r>
      <w:r w:rsidRPr="005D38A9">
        <w:rPr>
          <w:rFonts w:ascii="Arial" w:hAnsi="Arial" w:cs="Arial"/>
          <w:sz w:val="20"/>
          <w:szCs w:val="20"/>
          <w:u w:val="single"/>
        </w:rPr>
        <w:t xml:space="preserve">influenced your thoughts </w:t>
      </w:r>
      <w:r w:rsidRPr="0069267B">
        <w:rPr>
          <w:rFonts w:ascii="Arial" w:hAnsi="Arial" w:cs="Arial"/>
          <w:sz w:val="20"/>
          <w:szCs w:val="20"/>
        </w:rPr>
        <w:t>about the IUD?</w:t>
      </w:r>
    </w:p>
    <w:p w14:paraId="1274AEA3" w14:textId="77777777" w:rsidR="00AD33F6" w:rsidRDefault="00AD33F6" w:rsidP="00AD33F6">
      <w:pPr>
        <w:spacing w:after="120"/>
        <w:rPr>
          <w:rFonts w:ascii="Arial" w:hAnsi="Arial" w:cs="Arial"/>
          <w:i/>
          <w:sz w:val="20"/>
          <w:szCs w:val="20"/>
        </w:rPr>
      </w:pPr>
      <w:r w:rsidRPr="00804D6C">
        <w:rPr>
          <w:rFonts w:ascii="Arial" w:hAnsi="Arial" w:cs="Arial"/>
          <w:i/>
          <w:sz w:val="20"/>
          <w:szCs w:val="20"/>
        </w:rPr>
        <w:t>Prompts –  new information/ changed my mind</w:t>
      </w:r>
      <w:r>
        <w:rPr>
          <w:rFonts w:ascii="Arial" w:hAnsi="Arial" w:cs="Arial"/>
          <w:i/>
          <w:sz w:val="20"/>
          <w:szCs w:val="20"/>
        </w:rPr>
        <w:t>, reconsidered planned post-abortion contraception method?</w:t>
      </w:r>
    </w:p>
    <w:p w14:paraId="215C5CFD" w14:textId="77777777" w:rsidR="00AD33F6" w:rsidRPr="00804D6C" w:rsidRDefault="00AD33F6" w:rsidP="00AD33F6">
      <w:pPr>
        <w:spacing w:after="120"/>
        <w:rPr>
          <w:rFonts w:ascii="Arial" w:hAnsi="Arial" w:cs="Arial"/>
          <w:i/>
          <w:sz w:val="20"/>
          <w:szCs w:val="20"/>
        </w:rPr>
      </w:pPr>
    </w:p>
    <w:p w14:paraId="6F680B1B" w14:textId="77777777" w:rsidR="00AD33F6" w:rsidRPr="0069267B" w:rsidRDefault="00AD33F6" w:rsidP="00AD33F6">
      <w:pPr>
        <w:spacing w:after="120"/>
        <w:rPr>
          <w:rFonts w:ascii="Arial" w:hAnsi="Arial" w:cs="Arial"/>
          <w:b/>
          <w:sz w:val="20"/>
          <w:szCs w:val="20"/>
        </w:rPr>
      </w:pPr>
      <w:r w:rsidRPr="00804D6C">
        <w:rPr>
          <w:rFonts w:ascii="Arial" w:hAnsi="Arial" w:cs="Arial"/>
          <w:b/>
          <w:sz w:val="20"/>
          <w:szCs w:val="20"/>
        </w:rPr>
        <w:t>3</w:t>
      </w:r>
      <w:r>
        <w:rPr>
          <w:rFonts w:ascii="Arial" w:hAnsi="Arial" w:cs="Arial"/>
          <w:sz w:val="20"/>
          <w:szCs w:val="20"/>
        </w:rPr>
        <w:t xml:space="preserve">. </w:t>
      </w:r>
      <w:r w:rsidRPr="0069267B">
        <w:rPr>
          <w:rFonts w:ascii="Arial" w:hAnsi="Arial" w:cs="Arial"/>
          <w:b/>
          <w:i/>
          <w:sz w:val="20"/>
          <w:szCs w:val="20"/>
        </w:rPr>
        <w:t xml:space="preserve">After </w:t>
      </w:r>
      <w:r>
        <w:rPr>
          <w:rFonts w:ascii="Arial" w:hAnsi="Arial" w:cs="Arial"/>
          <w:b/>
          <w:i/>
          <w:sz w:val="20"/>
          <w:szCs w:val="20"/>
        </w:rPr>
        <w:t xml:space="preserve">the </w:t>
      </w:r>
      <w:r w:rsidRPr="0069267B">
        <w:rPr>
          <w:rFonts w:ascii="Arial" w:hAnsi="Arial" w:cs="Arial"/>
          <w:b/>
          <w:i/>
          <w:sz w:val="20"/>
          <w:szCs w:val="20"/>
        </w:rPr>
        <w:t>counselling</w:t>
      </w:r>
      <w:r>
        <w:rPr>
          <w:rFonts w:ascii="Arial" w:hAnsi="Arial" w:cs="Arial"/>
          <w:b/>
          <w:i/>
          <w:sz w:val="20"/>
          <w:szCs w:val="20"/>
        </w:rPr>
        <w:t xml:space="preserve"> session</w:t>
      </w:r>
      <w:r w:rsidRPr="0069267B">
        <w:rPr>
          <w:rFonts w:ascii="Arial" w:hAnsi="Arial" w:cs="Arial"/>
          <w:b/>
          <w:i/>
          <w:sz w:val="20"/>
          <w:szCs w:val="20"/>
        </w:rPr>
        <w:t xml:space="preserve">, women who opted for the IUD were offered participation in the IUD </w:t>
      </w:r>
      <w:r>
        <w:rPr>
          <w:rFonts w:ascii="Arial" w:hAnsi="Arial" w:cs="Arial"/>
          <w:b/>
          <w:i/>
          <w:sz w:val="20"/>
          <w:szCs w:val="20"/>
        </w:rPr>
        <w:t>trial</w:t>
      </w:r>
      <w:r w:rsidRPr="0069267B">
        <w:rPr>
          <w:rFonts w:ascii="Arial" w:hAnsi="Arial" w:cs="Arial"/>
          <w:b/>
          <w:i/>
          <w:sz w:val="20"/>
          <w:szCs w:val="20"/>
        </w:rPr>
        <w:t>:</w:t>
      </w:r>
    </w:p>
    <w:p w14:paraId="057F09AB" w14:textId="77777777" w:rsidR="00AD33F6" w:rsidRPr="0069267B" w:rsidRDefault="00AD33F6" w:rsidP="00AD33F6">
      <w:pPr>
        <w:spacing w:after="120"/>
        <w:rPr>
          <w:rFonts w:ascii="Arial" w:hAnsi="Arial" w:cs="Arial"/>
          <w:sz w:val="20"/>
          <w:szCs w:val="20"/>
        </w:rPr>
      </w:pPr>
      <w:r w:rsidRPr="0069267B">
        <w:rPr>
          <w:rFonts w:ascii="Arial" w:hAnsi="Arial" w:cs="Arial"/>
          <w:sz w:val="20"/>
          <w:szCs w:val="20"/>
        </w:rPr>
        <w:t xml:space="preserve">What were your reasons </w:t>
      </w:r>
      <w:r>
        <w:rPr>
          <w:rFonts w:ascii="Arial" w:hAnsi="Arial" w:cs="Arial"/>
          <w:sz w:val="20"/>
          <w:szCs w:val="20"/>
        </w:rPr>
        <w:t>for</w:t>
      </w:r>
      <w:r w:rsidRPr="0069267B">
        <w:rPr>
          <w:rFonts w:ascii="Arial" w:hAnsi="Arial" w:cs="Arial"/>
          <w:sz w:val="20"/>
          <w:szCs w:val="20"/>
        </w:rPr>
        <w:t xml:space="preserve"> participat</w:t>
      </w:r>
      <w:r>
        <w:rPr>
          <w:rFonts w:ascii="Arial" w:hAnsi="Arial" w:cs="Arial"/>
          <w:sz w:val="20"/>
          <w:szCs w:val="20"/>
        </w:rPr>
        <w:t>ing</w:t>
      </w:r>
      <w:r w:rsidRPr="0069267B">
        <w:rPr>
          <w:rFonts w:ascii="Arial" w:hAnsi="Arial" w:cs="Arial"/>
          <w:sz w:val="20"/>
          <w:szCs w:val="20"/>
        </w:rPr>
        <w:t xml:space="preserve"> in the study?</w:t>
      </w:r>
      <w:r>
        <w:rPr>
          <w:rFonts w:ascii="Arial" w:hAnsi="Arial" w:cs="Arial"/>
          <w:sz w:val="20"/>
          <w:szCs w:val="20"/>
        </w:rPr>
        <w:t xml:space="preserve"> (Instead of getting the IUD without participating in the study)</w:t>
      </w:r>
    </w:p>
    <w:p w14:paraId="75A28629" w14:textId="77777777" w:rsidR="00AD33F6" w:rsidRPr="00804D6C" w:rsidRDefault="00AD33F6" w:rsidP="00AD33F6">
      <w:pPr>
        <w:spacing w:after="120"/>
        <w:rPr>
          <w:rFonts w:ascii="Arial" w:hAnsi="Arial" w:cs="Arial"/>
          <w:i/>
          <w:sz w:val="20"/>
          <w:szCs w:val="20"/>
        </w:rPr>
      </w:pPr>
      <w:r w:rsidRPr="00804D6C">
        <w:rPr>
          <w:rFonts w:ascii="Arial" w:hAnsi="Arial" w:cs="Arial"/>
          <w:i/>
          <w:sz w:val="20"/>
          <w:szCs w:val="20"/>
        </w:rPr>
        <w:t>Prompt:  Would you say that the financial compensation influenced your decision to participate in the  IUD study, and if so, how?</w:t>
      </w:r>
    </w:p>
    <w:p w14:paraId="7701D711" w14:textId="77777777" w:rsidR="00AD33F6" w:rsidRPr="0069267B" w:rsidRDefault="00AD33F6" w:rsidP="00AD33F6">
      <w:pPr>
        <w:spacing w:after="120"/>
        <w:rPr>
          <w:rFonts w:ascii="Arial" w:hAnsi="Arial" w:cs="Arial"/>
          <w:sz w:val="20"/>
          <w:szCs w:val="20"/>
        </w:rPr>
      </w:pPr>
    </w:p>
    <w:p w14:paraId="1CA490E7" w14:textId="77777777" w:rsidR="00AD33F6" w:rsidRPr="00EE7E63" w:rsidRDefault="00AD33F6" w:rsidP="00AD33F6">
      <w:pPr>
        <w:spacing w:after="120"/>
        <w:rPr>
          <w:rFonts w:ascii="Arial" w:hAnsi="Arial" w:cs="Arial"/>
          <w:b/>
          <w:i/>
          <w:sz w:val="20"/>
          <w:szCs w:val="20"/>
        </w:rPr>
      </w:pPr>
      <w:r>
        <w:rPr>
          <w:rFonts w:ascii="Arial" w:hAnsi="Arial" w:cs="Arial"/>
          <w:b/>
          <w:i/>
          <w:sz w:val="20"/>
          <w:szCs w:val="20"/>
        </w:rPr>
        <w:t xml:space="preserve">4. </w:t>
      </w:r>
      <w:r w:rsidRPr="00EE7E63">
        <w:rPr>
          <w:rFonts w:ascii="Arial" w:hAnsi="Arial" w:cs="Arial"/>
          <w:b/>
          <w:i/>
          <w:sz w:val="20"/>
          <w:szCs w:val="20"/>
        </w:rPr>
        <w:t>I am going now to ask you about your experience with the health care you</w:t>
      </w:r>
      <w:r w:rsidRPr="000C195B">
        <w:rPr>
          <w:rFonts w:ascii="Arial" w:hAnsi="Arial" w:cs="Arial"/>
          <w:b/>
          <w:i/>
          <w:sz w:val="20"/>
          <w:szCs w:val="20"/>
        </w:rPr>
        <w:t xml:space="preserve"> </w:t>
      </w:r>
      <w:r w:rsidRPr="00D46F7E">
        <w:rPr>
          <w:rFonts w:ascii="Arial" w:hAnsi="Arial" w:cs="Arial"/>
          <w:b/>
          <w:i/>
          <w:sz w:val="20"/>
          <w:szCs w:val="20"/>
          <w:u w:val="single"/>
        </w:rPr>
        <w:t>received for your abortion</w:t>
      </w:r>
      <w:r>
        <w:rPr>
          <w:rFonts w:ascii="Arial" w:hAnsi="Arial" w:cs="Arial"/>
          <w:b/>
          <w:i/>
          <w:sz w:val="20"/>
          <w:szCs w:val="20"/>
        </w:rPr>
        <w:t xml:space="preserve"> </w:t>
      </w:r>
      <w:r w:rsidRPr="000C195B">
        <w:rPr>
          <w:rFonts w:ascii="Arial" w:hAnsi="Arial" w:cs="Arial"/>
          <w:b/>
          <w:i/>
          <w:sz w:val="20"/>
          <w:szCs w:val="20"/>
        </w:rPr>
        <w:t>in the different health facilities you visited.</w:t>
      </w:r>
    </w:p>
    <w:p w14:paraId="7057ACC8" w14:textId="77777777" w:rsidR="00AD33F6" w:rsidRPr="00804D6C" w:rsidRDefault="00AD33F6" w:rsidP="00AD33F6">
      <w:pPr>
        <w:spacing w:after="120"/>
        <w:rPr>
          <w:rFonts w:ascii="Arial" w:hAnsi="Arial" w:cs="Arial"/>
          <w:sz w:val="20"/>
          <w:szCs w:val="20"/>
        </w:rPr>
      </w:pPr>
      <w:r w:rsidRPr="00804D6C">
        <w:rPr>
          <w:rFonts w:ascii="Arial" w:hAnsi="Arial" w:cs="Arial"/>
          <w:sz w:val="20"/>
          <w:szCs w:val="20"/>
        </w:rPr>
        <w:t>a) Lets start at the community health centre or clinic you went to, where you got your referral to Groote Schuur - how you found the health care you received there?</w:t>
      </w:r>
    </w:p>
    <w:p w14:paraId="6E8C5DB4" w14:textId="77777777" w:rsidR="00AD33F6" w:rsidRPr="0069267B" w:rsidRDefault="00AD33F6" w:rsidP="00AD33F6">
      <w:pPr>
        <w:spacing w:after="120"/>
        <w:rPr>
          <w:rFonts w:ascii="Arial" w:hAnsi="Arial" w:cs="Arial"/>
          <w:sz w:val="20"/>
          <w:szCs w:val="20"/>
        </w:rPr>
      </w:pPr>
      <w:r>
        <w:rPr>
          <w:rFonts w:ascii="Arial" w:hAnsi="Arial" w:cs="Arial"/>
          <w:sz w:val="20"/>
          <w:szCs w:val="20"/>
        </w:rPr>
        <w:t xml:space="preserve">b) </w:t>
      </w:r>
      <w:r w:rsidRPr="0069267B">
        <w:rPr>
          <w:rFonts w:ascii="Arial" w:hAnsi="Arial" w:cs="Arial"/>
          <w:sz w:val="20"/>
          <w:szCs w:val="20"/>
        </w:rPr>
        <w:t xml:space="preserve">What about at </w:t>
      </w:r>
      <w:r>
        <w:rPr>
          <w:rFonts w:ascii="Arial" w:hAnsi="Arial" w:cs="Arial"/>
          <w:sz w:val="20"/>
          <w:szCs w:val="20"/>
        </w:rPr>
        <w:t>Gynae out-patients department, at the Groote Schuur Hospital</w:t>
      </w:r>
      <w:r w:rsidRPr="0069267B">
        <w:rPr>
          <w:rFonts w:ascii="Arial" w:hAnsi="Arial" w:cs="Arial"/>
          <w:sz w:val="20"/>
          <w:szCs w:val="20"/>
        </w:rPr>
        <w:t>?</w:t>
      </w:r>
    </w:p>
    <w:p w14:paraId="19F3B5B5" w14:textId="77777777" w:rsidR="00AD33F6" w:rsidRDefault="00AD33F6" w:rsidP="00AD33F6">
      <w:pPr>
        <w:spacing w:after="120"/>
        <w:rPr>
          <w:rFonts w:ascii="Arial" w:hAnsi="Arial" w:cs="Arial"/>
          <w:sz w:val="20"/>
          <w:szCs w:val="20"/>
        </w:rPr>
      </w:pPr>
      <w:r>
        <w:rPr>
          <w:rFonts w:ascii="Arial" w:hAnsi="Arial" w:cs="Arial"/>
          <w:sz w:val="20"/>
          <w:szCs w:val="20"/>
        </w:rPr>
        <w:t xml:space="preserve">c) </w:t>
      </w:r>
      <w:r w:rsidRPr="0069267B">
        <w:rPr>
          <w:rFonts w:ascii="Arial" w:hAnsi="Arial" w:cs="Arial"/>
          <w:sz w:val="20"/>
          <w:szCs w:val="20"/>
        </w:rPr>
        <w:t>And</w:t>
      </w:r>
      <w:r>
        <w:rPr>
          <w:rFonts w:ascii="Arial" w:hAnsi="Arial" w:cs="Arial"/>
          <w:sz w:val="20"/>
          <w:szCs w:val="20"/>
        </w:rPr>
        <w:t>, during the abortion process from when you were admitted to</w:t>
      </w:r>
      <w:r w:rsidRPr="0069267B">
        <w:rPr>
          <w:rFonts w:ascii="Arial" w:hAnsi="Arial" w:cs="Arial"/>
          <w:sz w:val="20"/>
          <w:szCs w:val="20"/>
        </w:rPr>
        <w:t xml:space="preserve"> the ward</w:t>
      </w:r>
      <w:r>
        <w:rPr>
          <w:rFonts w:ascii="Arial" w:hAnsi="Arial" w:cs="Arial"/>
          <w:sz w:val="20"/>
          <w:szCs w:val="20"/>
        </w:rPr>
        <w:t xml:space="preserve"> (F12) until you were discharged</w:t>
      </w:r>
      <w:r w:rsidRPr="0069267B">
        <w:rPr>
          <w:rFonts w:ascii="Arial" w:hAnsi="Arial" w:cs="Arial"/>
          <w:sz w:val="20"/>
          <w:szCs w:val="20"/>
        </w:rPr>
        <w:t>?</w:t>
      </w:r>
    </w:p>
    <w:p w14:paraId="358EA936" w14:textId="77777777" w:rsidR="00AD33F6" w:rsidRPr="00804D6C" w:rsidRDefault="00AD33F6" w:rsidP="00AD33F6">
      <w:pPr>
        <w:spacing w:after="120"/>
        <w:rPr>
          <w:rFonts w:ascii="Arial" w:hAnsi="Arial" w:cs="Arial"/>
          <w:i/>
          <w:sz w:val="20"/>
          <w:szCs w:val="20"/>
        </w:rPr>
      </w:pPr>
      <w:r w:rsidRPr="00804D6C">
        <w:rPr>
          <w:rFonts w:ascii="Arial" w:hAnsi="Arial" w:cs="Arial"/>
          <w:i/>
          <w:sz w:val="20"/>
          <w:szCs w:val="20"/>
        </w:rPr>
        <w:t xml:space="preserve">Probe: How did you feel supported </w:t>
      </w:r>
      <w:r>
        <w:rPr>
          <w:rFonts w:ascii="Arial" w:hAnsi="Arial" w:cs="Arial"/>
          <w:i/>
          <w:sz w:val="20"/>
          <w:szCs w:val="20"/>
        </w:rPr>
        <w:t xml:space="preserve">by the doctors and nurses, </w:t>
      </w:r>
      <w:r w:rsidRPr="00804D6C">
        <w:rPr>
          <w:rFonts w:ascii="Arial" w:hAnsi="Arial" w:cs="Arial"/>
          <w:i/>
          <w:sz w:val="20"/>
          <w:szCs w:val="20"/>
        </w:rPr>
        <w:t>or not?</w:t>
      </w:r>
    </w:p>
    <w:p w14:paraId="3CFE48E5" w14:textId="77777777" w:rsidR="00AD33F6" w:rsidRPr="0069267B" w:rsidRDefault="00AD33F6" w:rsidP="00AD33F6">
      <w:pPr>
        <w:spacing w:after="120"/>
        <w:rPr>
          <w:rFonts w:ascii="Arial" w:hAnsi="Arial" w:cs="Arial"/>
          <w:sz w:val="20"/>
          <w:szCs w:val="20"/>
        </w:rPr>
      </w:pPr>
    </w:p>
    <w:p w14:paraId="023F4F96" w14:textId="77777777" w:rsidR="00AD33F6" w:rsidRPr="0069267B" w:rsidRDefault="00AD33F6" w:rsidP="00AD33F6">
      <w:pPr>
        <w:spacing w:after="120"/>
        <w:rPr>
          <w:rFonts w:ascii="Arial" w:hAnsi="Arial" w:cs="Arial"/>
          <w:b/>
          <w:i/>
          <w:sz w:val="20"/>
          <w:szCs w:val="20"/>
        </w:rPr>
      </w:pPr>
      <w:r>
        <w:rPr>
          <w:rFonts w:ascii="Arial" w:hAnsi="Arial" w:cs="Arial"/>
          <w:b/>
          <w:i/>
          <w:sz w:val="20"/>
          <w:szCs w:val="20"/>
        </w:rPr>
        <w:t xml:space="preserve">5. </w:t>
      </w:r>
      <w:r w:rsidRPr="0069267B">
        <w:rPr>
          <w:rFonts w:ascii="Arial" w:hAnsi="Arial" w:cs="Arial"/>
          <w:b/>
          <w:i/>
          <w:sz w:val="20"/>
          <w:szCs w:val="20"/>
        </w:rPr>
        <w:t xml:space="preserve">After you were admitted to the ward </w:t>
      </w:r>
      <w:r>
        <w:rPr>
          <w:rFonts w:ascii="Arial" w:hAnsi="Arial" w:cs="Arial"/>
          <w:b/>
          <w:i/>
          <w:sz w:val="20"/>
          <w:szCs w:val="20"/>
        </w:rPr>
        <w:t xml:space="preserve">(F12) </w:t>
      </w:r>
      <w:r w:rsidRPr="0069267B">
        <w:rPr>
          <w:rFonts w:ascii="Arial" w:hAnsi="Arial" w:cs="Arial"/>
          <w:b/>
          <w:i/>
          <w:sz w:val="20"/>
          <w:szCs w:val="20"/>
        </w:rPr>
        <w:t>for your abortion, a member of th</w:t>
      </w:r>
      <w:r>
        <w:rPr>
          <w:rFonts w:ascii="Arial" w:hAnsi="Arial" w:cs="Arial"/>
          <w:b/>
          <w:i/>
          <w:sz w:val="20"/>
          <w:szCs w:val="20"/>
        </w:rPr>
        <w:t xml:space="preserve">e </w:t>
      </w:r>
      <w:r w:rsidRPr="0023208A">
        <w:rPr>
          <w:rFonts w:ascii="Arial" w:hAnsi="Arial" w:cs="Arial"/>
          <w:b/>
          <w:i/>
          <w:sz w:val="20"/>
          <w:szCs w:val="20"/>
          <w:u w:val="single"/>
        </w:rPr>
        <w:t>IUD trial staff</w:t>
      </w:r>
      <w:r>
        <w:rPr>
          <w:rFonts w:ascii="Arial" w:hAnsi="Arial" w:cs="Arial"/>
          <w:b/>
          <w:i/>
          <w:sz w:val="20"/>
          <w:szCs w:val="20"/>
        </w:rPr>
        <w:t xml:space="preserve"> who is not a member of hospital staff</w:t>
      </w:r>
      <w:r w:rsidRPr="0069267B">
        <w:rPr>
          <w:rFonts w:ascii="Arial" w:hAnsi="Arial" w:cs="Arial"/>
          <w:b/>
          <w:i/>
          <w:sz w:val="20"/>
          <w:szCs w:val="20"/>
        </w:rPr>
        <w:t xml:space="preserve"> allocated you to a study group: </w:t>
      </w:r>
    </w:p>
    <w:p w14:paraId="51DCF187" w14:textId="77777777" w:rsidR="00AD33F6" w:rsidRDefault="00AD33F6" w:rsidP="00AD33F6">
      <w:pPr>
        <w:spacing w:after="120"/>
        <w:rPr>
          <w:rFonts w:ascii="Arial" w:hAnsi="Arial" w:cs="Arial"/>
          <w:sz w:val="20"/>
          <w:szCs w:val="20"/>
        </w:rPr>
      </w:pPr>
      <w:r>
        <w:rPr>
          <w:rFonts w:ascii="Arial" w:hAnsi="Arial" w:cs="Arial"/>
          <w:sz w:val="20"/>
          <w:szCs w:val="20"/>
        </w:rPr>
        <w:t xml:space="preserve">a) </w:t>
      </w:r>
      <w:r w:rsidRPr="0069267B">
        <w:rPr>
          <w:rFonts w:ascii="Arial" w:hAnsi="Arial" w:cs="Arial"/>
          <w:sz w:val="20"/>
          <w:szCs w:val="20"/>
        </w:rPr>
        <w:t xml:space="preserve">Thinking back when you were allocated to a group, how did you feel when you were put in the (X) group? </w:t>
      </w:r>
    </w:p>
    <w:p w14:paraId="242A9F30" w14:textId="77777777" w:rsidR="00AD33F6" w:rsidRPr="00A52E03" w:rsidRDefault="00AD33F6" w:rsidP="00AD33F6">
      <w:pPr>
        <w:spacing w:after="120"/>
        <w:rPr>
          <w:rFonts w:ascii="Arial" w:hAnsi="Arial" w:cs="Arial"/>
          <w:i/>
          <w:sz w:val="20"/>
          <w:szCs w:val="20"/>
        </w:rPr>
      </w:pPr>
      <w:r w:rsidRPr="00804D6C">
        <w:rPr>
          <w:rFonts w:ascii="Arial" w:hAnsi="Arial" w:cs="Arial"/>
          <w:i/>
          <w:sz w:val="20"/>
          <w:szCs w:val="20"/>
        </w:rPr>
        <w:t>Prompt: Had you hoped to be in 1 or other group – if so why? Positives/negatives</w:t>
      </w:r>
    </w:p>
    <w:p w14:paraId="1229C86F" w14:textId="77777777" w:rsidR="00AD33F6" w:rsidRDefault="00AD33F6" w:rsidP="00AD33F6">
      <w:pPr>
        <w:spacing w:after="120"/>
        <w:rPr>
          <w:rFonts w:ascii="Arial" w:hAnsi="Arial" w:cs="Arial"/>
          <w:sz w:val="20"/>
          <w:szCs w:val="20"/>
        </w:rPr>
      </w:pPr>
      <w:r>
        <w:rPr>
          <w:rFonts w:ascii="Arial" w:hAnsi="Arial" w:cs="Arial"/>
          <w:sz w:val="20"/>
          <w:szCs w:val="20"/>
        </w:rPr>
        <w:t xml:space="preserve">b) </w:t>
      </w:r>
      <w:r w:rsidRPr="0069267B">
        <w:rPr>
          <w:rFonts w:ascii="Arial" w:hAnsi="Arial" w:cs="Arial"/>
          <w:sz w:val="20"/>
          <w:szCs w:val="20"/>
        </w:rPr>
        <w:t xml:space="preserve">How did that influence your motivation to get the IUD? </w:t>
      </w:r>
    </w:p>
    <w:p w14:paraId="67FB158D" w14:textId="77777777" w:rsidR="00AD33F6" w:rsidRPr="00804D6C" w:rsidRDefault="00AD33F6" w:rsidP="00AD33F6">
      <w:pPr>
        <w:spacing w:after="120"/>
        <w:rPr>
          <w:rFonts w:ascii="Arial" w:hAnsi="Arial" w:cs="Arial"/>
          <w:i/>
          <w:sz w:val="20"/>
          <w:szCs w:val="20"/>
        </w:rPr>
      </w:pPr>
      <w:r w:rsidRPr="00804D6C">
        <w:rPr>
          <w:rFonts w:ascii="Arial" w:hAnsi="Arial" w:cs="Arial"/>
          <w:i/>
          <w:sz w:val="20"/>
          <w:szCs w:val="20"/>
        </w:rPr>
        <w:t>Prompt: Positives/negatives</w:t>
      </w:r>
      <w:r>
        <w:rPr>
          <w:rFonts w:ascii="Arial" w:hAnsi="Arial" w:cs="Arial"/>
          <w:i/>
          <w:sz w:val="20"/>
          <w:szCs w:val="20"/>
        </w:rPr>
        <w:t>/disappointed/second thoughts</w:t>
      </w:r>
    </w:p>
    <w:p w14:paraId="2676AA26" w14:textId="77777777" w:rsidR="00AD33F6" w:rsidRPr="0069267B" w:rsidRDefault="00AD33F6" w:rsidP="00AD33F6">
      <w:pPr>
        <w:spacing w:after="120"/>
        <w:rPr>
          <w:rFonts w:ascii="Arial" w:hAnsi="Arial" w:cs="Arial"/>
          <w:sz w:val="20"/>
          <w:szCs w:val="20"/>
        </w:rPr>
      </w:pPr>
    </w:p>
    <w:p w14:paraId="316A4B2C" w14:textId="77777777" w:rsidR="00AD33F6" w:rsidRDefault="00AD33F6" w:rsidP="00AD33F6">
      <w:pPr>
        <w:spacing w:after="120"/>
        <w:rPr>
          <w:rFonts w:ascii="Arial" w:hAnsi="Arial" w:cs="Arial"/>
          <w:b/>
          <w:i/>
          <w:sz w:val="20"/>
          <w:szCs w:val="20"/>
        </w:rPr>
      </w:pPr>
      <w:r>
        <w:rPr>
          <w:rFonts w:ascii="Arial" w:hAnsi="Arial" w:cs="Arial"/>
          <w:b/>
          <w:i/>
          <w:sz w:val="20"/>
          <w:szCs w:val="20"/>
        </w:rPr>
        <w:t>6. Y</w:t>
      </w:r>
      <w:r w:rsidRPr="00EE7E63">
        <w:rPr>
          <w:rFonts w:ascii="Arial" w:hAnsi="Arial" w:cs="Arial"/>
          <w:b/>
          <w:i/>
          <w:sz w:val="20"/>
          <w:szCs w:val="20"/>
        </w:rPr>
        <w:t xml:space="preserve">ou described you felt x after being allocated to </w:t>
      </w:r>
      <w:r w:rsidRPr="00933784">
        <w:rPr>
          <w:rFonts w:ascii="Arial" w:hAnsi="Arial" w:cs="Arial"/>
          <w:b/>
          <w:i/>
          <w:sz w:val="20"/>
          <w:szCs w:val="20"/>
          <w:u w:val="single"/>
        </w:rPr>
        <w:t>immediate/delayed</w:t>
      </w:r>
      <w:r w:rsidRPr="00EE7E63">
        <w:rPr>
          <w:rFonts w:ascii="Arial" w:hAnsi="Arial" w:cs="Arial"/>
          <w:b/>
          <w:i/>
          <w:sz w:val="20"/>
          <w:szCs w:val="20"/>
        </w:rPr>
        <w:t xml:space="preserve">. </w:t>
      </w:r>
    </w:p>
    <w:p w14:paraId="55D2A8E1" w14:textId="77777777" w:rsidR="00AD33F6" w:rsidRDefault="00AD33F6" w:rsidP="00AD33F6">
      <w:pPr>
        <w:spacing w:after="120"/>
        <w:rPr>
          <w:rFonts w:ascii="Arial" w:hAnsi="Arial" w:cs="Arial"/>
          <w:b/>
          <w:i/>
          <w:sz w:val="20"/>
          <w:szCs w:val="20"/>
        </w:rPr>
      </w:pPr>
      <w:r w:rsidRPr="00EE7E63">
        <w:rPr>
          <w:rFonts w:ascii="Arial" w:hAnsi="Arial" w:cs="Arial"/>
          <w:b/>
          <w:i/>
          <w:sz w:val="20"/>
          <w:szCs w:val="20"/>
        </w:rPr>
        <w:t>Then you went through the abortion</w:t>
      </w:r>
      <w:r>
        <w:rPr>
          <w:rFonts w:ascii="Arial" w:hAnsi="Arial" w:cs="Arial"/>
          <w:b/>
          <w:i/>
          <w:sz w:val="20"/>
          <w:szCs w:val="20"/>
        </w:rPr>
        <w:t xml:space="preserve"> experience</w:t>
      </w:r>
      <w:r w:rsidRPr="00EE7E63">
        <w:rPr>
          <w:rFonts w:ascii="Arial" w:hAnsi="Arial" w:cs="Arial"/>
          <w:b/>
          <w:i/>
          <w:sz w:val="20"/>
          <w:szCs w:val="20"/>
        </w:rPr>
        <w:t xml:space="preserve">, </w:t>
      </w:r>
      <w:r>
        <w:rPr>
          <w:rFonts w:ascii="Arial" w:hAnsi="Arial" w:cs="Arial"/>
          <w:b/>
          <w:i/>
          <w:sz w:val="20"/>
          <w:szCs w:val="20"/>
        </w:rPr>
        <w:t>and after it was all over you may have had more</w:t>
      </w:r>
      <w:r w:rsidRPr="00EE7E63">
        <w:rPr>
          <w:rFonts w:ascii="Arial" w:hAnsi="Arial" w:cs="Arial"/>
          <w:b/>
          <w:i/>
          <w:sz w:val="20"/>
          <w:szCs w:val="20"/>
        </w:rPr>
        <w:t xml:space="preserve"> pain/bleeding. So…</w:t>
      </w:r>
    </w:p>
    <w:p w14:paraId="0DA5AE09" w14:textId="77777777" w:rsidR="00AD33F6" w:rsidRDefault="00AD33F6" w:rsidP="00AD33F6">
      <w:pPr>
        <w:spacing w:after="120"/>
        <w:rPr>
          <w:rFonts w:ascii="Arial" w:hAnsi="Arial" w:cs="Arial"/>
          <w:sz w:val="20"/>
          <w:szCs w:val="20"/>
        </w:rPr>
      </w:pPr>
      <w:r>
        <w:rPr>
          <w:rFonts w:ascii="Arial" w:hAnsi="Arial" w:cs="Arial"/>
          <w:sz w:val="20"/>
          <w:szCs w:val="20"/>
        </w:rPr>
        <w:t>Can you describe h</w:t>
      </w:r>
      <w:r w:rsidRPr="0069267B">
        <w:rPr>
          <w:rFonts w:ascii="Arial" w:hAnsi="Arial" w:cs="Arial"/>
          <w:sz w:val="20"/>
          <w:szCs w:val="20"/>
        </w:rPr>
        <w:t>ow</w:t>
      </w:r>
      <w:r>
        <w:rPr>
          <w:rFonts w:ascii="Arial" w:hAnsi="Arial" w:cs="Arial"/>
          <w:sz w:val="20"/>
          <w:szCs w:val="20"/>
        </w:rPr>
        <w:t xml:space="preserve"> the abortion </w:t>
      </w:r>
      <w:r w:rsidRPr="0069267B">
        <w:rPr>
          <w:rFonts w:ascii="Arial" w:hAnsi="Arial" w:cs="Arial"/>
          <w:sz w:val="20"/>
          <w:szCs w:val="20"/>
        </w:rPr>
        <w:t>experience</w:t>
      </w:r>
      <w:r>
        <w:rPr>
          <w:rFonts w:ascii="Arial" w:hAnsi="Arial" w:cs="Arial"/>
          <w:sz w:val="20"/>
          <w:szCs w:val="20"/>
        </w:rPr>
        <w:t xml:space="preserve"> </w:t>
      </w:r>
      <w:r w:rsidRPr="0069267B">
        <w:rPr>
          <w:rFonts w:ascii="Arial" w:hAnsi="Arial" w:cs="Arial"/>
          <w:sz w:val="20"/>
          <w:szCs w:val="20"/>
        </w:rPr>
        <w:t>affect</w:t>
      </w:r>
      <w:r>
        <w:rPr>
          <w:rFonts w:ascii="Arial" w:hAnsi="Arial" w:cs="Arial"/>
          <w:sz w:val="20"/>
          <w:szCs w:val="20"/>
        </w:rPr>
        <w:t>ed</w:t>
      </w:r>
      <w:r w:rsidRPr="0069267B">
        <w:rPr>
          <w:rFonts w:ascii="Arial" w:hAnsi="Arial" w:cs="Arial"/>
          <w:sz w:val="20"/>
          <w:szCs w:val="20"/>
        </w:rPr>
        <w:t xml:space="preserve"> your feelings </w:t>
      </w:r>
      <w:r>
        <w:rPr>
          <w:rFonts w:ascii="Arial" w:hAnsi="Arial" w:cs="Arial"/>
          <w:sz w:val="20"/>
          <w:szCs w:val="20"/>
        </w:rPr>
        <w:t xml:space="preserve">about </w:t>
      </w:r>
    </w:p>
    <w:p w14:paraId="28125122" w14:textId="77777777" w:rsidR="00AD33F6" w:rsidRPr="00857B26" w:rsidRDefault="00AD33F6" w:rsidP="00AD33F6">
      <w:pPr>
        <w:spacing w:after="120"/>
        <w:rPr>
          <w:rFonts w:ascii="Arial" w:hAnsi="Arial" w:cs="Arial"/>
          <w:b/>
          <w:sz w:val="20"/>
          <w:szCs w:val="20"/>
        </w:rPr>
      </w:pPr>
      <w:r w:rsidRPr="00857B26">
        <w:rPr>
          <w:rFonts w:ascii="Arial" w:hAnsi="Arial" w:cs="Arial"/>
          <w:b/>
          <w:sz w:val="20"/>
          <w:szCs w:val="20"/>
        </w:rPr>
        <w:t>(choose the option that applies to the participant)</w:t>
      </w:r>
    </w:p>
    <w:p w14:paraId="61BF523A" w14:textId="77777777" w:rsidR="00AD33F6" w:rsidRDefault="00AD33F6" w:rsidP="00AD33F6">
      <w:pPr>
        <w:spacing w:after="120"/>
        <w:rPr>
          <w:rFonts w:ascii="Arial" w:hAnsi="Arial" w:cs="Arial"/>
          <w:sz w:val="20"/>
          <w:szCs w:val="20"/>
        </w:rPr>
      </w:pPr>
      <w:r>
        <w:rPr>
          <w:rFonts w:ascii="Arial" w:hAnsi="Arial" w:cs="Arial"/>
          <w:sz w:val="20"/>
          <w:szCs w:val="20"/>
        </w:rPr>
        <w:t>a)</w:t>
      </w:r>
      <w:r w:rsidRPr="00D469F9">
        <w:rPr>
          <w:rFonts w:ascii="Arial" w:hAnsi="Arial" w:cs="Arial"/>
          <w:sz w:val="20"/>
          <w:szCs w:val="20"/>
        </w:rPr>
        <w:t xml:space="preserve"> </w:t>
      </w:r>
      <w:r w:rsidRPr="0069267B">
        <w:rPr>
          <w:rFonts w:ascii="Arial" w:hAnsi="Arial" w:cs="Arial"/>
          <w:sz w:val="20"/>
          <w:szCs w:val="20"/>
        </w:rPr>
        <w:t>having an IUD immediately inserted</w:t>
      </w:r>
      <w:r>
        <w:rPr>
          <w:rFonts w:ascii="Arial" w:hAnsi="Arial" w:cs="Arial"/>
          <w:sz w:val="20"/>
          <w:szCs w:val="20"/>
        </w:rPr>
        <w:t xml:space="preserve">? </w:t>
      </w:r>
    </w:p>
    <w:p w14:paraId="03C262DA" w14:textId="77777777" w:rsidR="00AD33F6" w:rsidRPr="0069267B" w:rsidRDefault="00AD33F6" w:rsidP="00AD33F6">
      <w:pPr>
        <w:spacing w:after="120"/>
        <w:rPr>
          <w:rFonts w:ascii="Arial" w:hAnsi="Arial" w:cs="Arial"/>
          <w:sz w:val="20"/>
          <w:szCs w:val="20"/>
        </w:rPr>
      </w:pPr>
      <w:r>
        <w:rPr>
          <w:rFonts w:ascii="Arial" w:hAnsi="Arial" w:cs="Arial"/>
          <w:sz w:val="20"/>
          <w:szCs w:val="20"/>
        </w:rPr>
        <w:t>b)</w:t>
      </w:r>
      <w:r w:rsidRPr="0069267B">
        <w:rPr>
          <w:rFonts w:ascii="Arial" w:hAnsi="Arial" w:cs="Arial"/>
          <w:sz w:val="20"/>
          <w:szCs w:val="20"/>
        </w:rPr>
        <w:t xml:space="preserve"> getting an IUD three weeks </w:t>
      </w:r>
      <w:r>
        <w:rPr>
          <w:rFonts w:ascii="Arial" w:hAnsi="Arial" w:cs="Arial"/>
          <w:sz w:val="20"/>
          <w:szCs w:val="20"/>
        </w:rPr>
        <w:t xml:space="preserve">later? </w:t>
      </w:r>
    </w:p>
    <w:p w14:paraId="5356E843" w14:textId="77777777" w:rsidR="00AD33F6" w:rsidRPr="00EA3C6F" w:rsidRDefault="00AD33F6" w:rsidP="00AD33F6">
      <w:pPr>
        <w:spacing w:after="120"/>
        <w:rPr>
          <w:rFonts w:ascii="Arial" w:hAnsi="Arial" w:cs="Arial"/>
          <w:i/>
          <w:sz w:val="20"/>
          <w:szCs w:val="20"/>
        </w:rPr>
      </w:pPr>
      <w:r w:rsidRPr="00EA3C6F">
        <w:rPr>
          <w:rFonts w:ascii="Arial" w:hAnsi="Arial" w:cs="Arial"/>
          <w:i/>
          <w:sz w:val="20"/>
          <w:szCs w:val="20"/>
        </w:rPr>
        <w:t>Prompt: pleased for delay/scared of pain for immediate</w:t>
      </w:r>
    </w:p>
    <w:p w14:paraId="48192C7A" w14:textId="77777777" w:rsidR="00AD33F6" w:rsidRDefault="00AD33F6" w:rsidP="00AD33F6">
      <w:pPr>
        <w:spacing w:after="120"/>
        <w:rPr>
          <w:rFonts w:ascii="Arial" w:hAnsi="Arial" w:cs="Arial"/>
          <w:sz w:val="20"/>
          <w:szCs w:val="20"/>
        </w:rPr>
      </w:pPr>
    </w:p>
    <w:p w14:paraId="08CC31DF" w14:textId="77777777" w:rsidR="00AD33F6" w:rsidRPr="00A52E03" w:rsidRDefault="00AD33F6" w:rsidP="00AD33F6">
      <w:pPr>
        <w:spacing w:after="120"/>
        <w:rPr>
          <w:rFonts w:ascii="Arial" w:hAnsi="Arial" w:cs="Arial"/>
          <w:b/>
          <w:sz w:val="20"/>
          <w:szCs w:val="20"/>
        </w:rPr>
      </w:pPr>
      <w:r w:rsidRPr="00A52E03">
        <w:rPr>
          <w:rFonts w:ascii="Arial" w:hAnsi="Arial" w:cs="Arial"/>
          <w:b/>
          <w:sz w:val="20"/>
          <w:szCs w:val="20"/>
        </w:rPr>
        <w:t>INTERVIEWER NOTE FOR Q7</w:t>
      </w:r>
    </w:p>
    <w:p w14:paraId="1CA1DA8E" w14:textId="77777777" w:rsidR="00AD33F6" w:rsidRPr="00A52E03" w:rsidRDefault="00AD33F6" w:rsidP="00AD33F6">
      <w:pPr>
        <w:spacing w:after="120"/>
        <w:rPr>
          <w:rFonts w:ascii="Arial" w:hAnsi="Arial" w:cs="Arial"/>
          <w:b/>
          <w:sz w:val="20"/>
          <w:szCs w:val="20"/>
        </w:rPr>
      </w:pPr>
      <w:r w:rsidRPr="00A52E03">
        <w:rPr>
          <w:rFonts w:ascii="Arial" w:hAnsi="Arial" w:cs="Arial"/>
          <w:b/>
          <w:sz w:val="20"/>
          <w:szCs w:val="20"/>
        </w:rPr>
        <w:t>Question 7</w:t>
      </w:r>
      <w:r>
        <w:rPr>
          <w:rFonts w:ascii="Arial" w:hAnsi="Arial" w:cs="Arial"/>
          <w:b/>
          <w:sz w:val="20"/>
          <w:szCs w:val="20"/>
          <w:u w:val="single"/>
        </w:rPr>
        <w:t xml:space="preserve"> </w:t>
      </w:r>
      <w:r>
        <w:rPr>
          <w:rFonts w:ascii="Arial" w:hAnsi="Arial" w:cs="Arial"/>
          <w:b/>
          <w:sz w:val="20"/>
          <w:szCs w:val="20"/>
        </w:rPr>
        <w:t xml:space="preserve">relates to several moments of interaction and care provided by the </w:t>
      </w:r>
      <w:r w:rsidRPr="0023208A">
        <w:rPr>
          <w:rFonts w:ascii="Arial" w:hAnsi="Arial" w:cs="Arial"/>
          <w:b/>
          <w:sz w:val="20"/>
          <w:szCs w:val="20"/>
          <w:u w:val="single"/>
        </w:rPr>
        <w:t>IUD study staff</w:t>
      </w:r>
      <w:r>
        <w:rPr>
          <w:rFonts w:ascii="Arial" w:hAnsi="Arial" w:cs="Arial"/>
          <w:b/>
          <w:sz w:val="20"/>
          <w:szCs w:val="20"/>
        </w:rPr>
        <w:t>: At baseline and randomization, follow-ups at 6 weeks, 3 months and 6 months, phone contacts with the field worker, home visits if needed to track the participant who is supposed to be in the study.  W</w:t>
      </w:r>
      <w:r w:rsidRPr="00D46F7E">
        <w:rPr>
          <w:rFonts w:ascii="Arial" w:hAnsi="Arial" w:cs="Arial"/>
          <w:b/>
          <w:sz w:val="20"/>
          <w:szCs w:val="20"/>
        </w:rPr>
        <w:t>e are looking for how they view and feel the contact with the team might have influenced the decisions regarding the use of IUD or not using the IUD</w:t>
      </w:r>
    </w:p>
    <w:p w14:paraId="084A4950" w14:textId="77777777" w:rsidR="00AD33F6" w:rsidRDefault="00AD33F6" w:rsidP="00AD33F6">
      <w:pPr>
        <w:spacing w:after="120"/>
        <w:rPr>
          <w:rFonts w:ascii="Arial" w:hAnsi="Arial" w:cs="Arial"/>
          <w:b/>
          <w:i/>
          <w:sz w:val="20"/>
          <w:szCs w:val="20"/>
        </w:rPr>
      </w:pPr>
    </w:p>
    <w:p w14:paraId="24EB3FBB" w14:textId="77777777" w:rsidR="00AD33F6" w:rsidRPr="00A52E03" w:rsidRDefault="00AD33F6" w:rsidP="00AD33F6">
      <w:pPr>
        <w:spacing w:after="120"/>
        <w:rPr>
          <w:rFonts w:ascii="Arial" w:hAnsi="Arial" w:cs="Arial"/>
          <w:b/>
          <w:i/>
          <w:sz w:val="20"/>
          <w:szCs w:val="20"/>
        </w:rPr>
      </w:pPr>
      <w:r>
        <w:rPr>
          <w:rFonts w:ascii="Arial" w:hAnsi="Arial" w:cs="Arial"/>
          <w:b/>
          <w:i/>
          <w:sz w:val="20"/>
          <w:szCs w:val="20"/>
        </w:rPr>
        <w:t xml:space="preserve">7. </w:t>
      </w:r>
      <w:r w:rsidRPr="0069267B">
        <w:rPr>
          <w:rFonts w:ascii="Arial" w:hAnsi="Arial" w:cs="Arial"/>
          <w:b/>
          <w:i/>
          <w:sz w:val="20"/>
          <w:szCs w:val="20"/>
        </w:rPr>
        <w:t xml:space="preserve">Overall from the time you consented to join the </w:t>
      </w:r>
      <w:r>
        <w:rPr>
          <w:rFonts w:ascii="Arial" w:hAnsi="Arial" w:cs="Arial"/>
          <w:b/>
          <w:i/>
          <w:sz w:val="20"/>
          <w:szCs w:val="20"/>
        </w:rPr>
        <w:t xml:space="preserve">IUD </w:t>
      </w:r>
      <w:r w:rsidRPr="0069267B">
        <w:rPr>
          <w:rFonts w:ascii="Arial" w:hAnsi="Arial" w:cs="Arial"/>
          <w:b/>
          <w:i/>
          <w:sz w:val="20"/>
          <w:szCs w:val="20"/>
        </w:rPr>
        <w:t xml:space="preserve">study </w:t>
      </w:r>
      <w:r>
        <w:rPr>
          <w:rFonts w:ascii="Arial" w:hAnsi="Arial" w:cs="Arial"/>
          <w:b/>
          <w:i/>
          <w:sz w:val="20"/>
          <w:szCs w:val="20"/>
        </w:rPr>
        <w:t>up until</w:t>
      </w:r>
      <w:r w:rsidRPr="0069267B">
        <w:rPr>
          <w:rFonts w:ascii="Arial" w:hAnsi="Arial" w:cs="Arial"/>
          <w:b/>
          <w:i/>
          <w:sz w:val="20"/>
          <w:szCs w:val="20"/>
        </w:rPr>
        <w:t xml:space="preserve"> today</w:t>
      </w:r>
      <w:r w:rsidRPr="00A52E03">
        <w:rPr>
          <w:rFonts w:ascii="Arial" w:hAnsi="Arial" w:cs="Arial"/>
          <w:b/>
          <w:i/>
          <w:sz w:val="20"/>
          <w:szCs w:val="20"/>
        </w:rPr>
        <w:t xml:space="preserve">, how would describe your experience of </w:t>
      </w:r>
      <w:r w:rsidRPr="00857B26">
        <w:rPr>
          <w:rFonts w:ascii="Arial" w:hAnsi="Arial" w:cs="Arial"/>
          <w:b/>
          <w:i/>
          <w:sz w:val="20"/>
          <w:szCs w:val="20"/>
        </w:rPr>
        <w:t>care and communication</w:t>
      </w:r>
      <w:r w:rsidRPr="00A52E03">
        <w:rPr>
          <w:rFonts w:ascii="Arial" w:hAnsi="Arial" w:cs="Arial"/>
          <w:b/>
          <w:i/>
          <w:sz w:val="20"/>
          <w:szCs w:val="20"/>
        </w:rPr>
        <w:t xml:space="preserve"> with </w:t>
      </w:r>
      <w:r w:rsidRPr="00857B26">
        <w:rPr>
          <w:rFonts w:ascii="Arial" w:hAnsi="Arial" w:cs="Arial"/>
          <w:b/>
          <w:i/>
          <w:sz w:val="20"/>
          <w:szCs w:val="20"/>
          <w:u w:val="single"/>
        </w:rPr>
        <w:t>the IUD study staff</w:t>
      </w:r>
      <w:r w:rsidRPr="00A52E03">
        <w:rPr>
          <w:rFonts w:ascii="Arial" w:hAnsi="Arial" w:cs="Arial"/>
          <w:b/>
          <w:i/>
          <w:sz w:val="20"/>
          <w:szCs w:val="20"/>
        </w:rPr>
        <w:t xml:space="preserve">? </w:t>
      </w:r>
    </w:p>
    <w:p w14:paraId="6FF8AF37" w14:textId="77777777" w:rsidR="00AD33F6" w:rsidRPr="00A52E03" w:rsidRDefault="00AD33F6" w:rsidP="00AD33F6">
      <w:pPr>
        <w:spacing w:after="120"/>
        <w:rPr>
          <w:rFonts w:ascii="Arial" w:hAnsi="Arial" w:cs="Arial"/>
          <w:sz w:val="20"/>
          <w:szCs w:val="20"/>
          <w:u w:val="single"/>
        </w:rPr>
      </w:pPr>
      <w:r w:rsidRPr="00A52E03">
        <w:rPr>
          <w:rFonts w:ascii="Arial" w:hAnsi="Arial" w:cs="Arial"/>
          <w:sz w:val="20"/>
          <w:szCs w:val="20"/>
        </w:rPr>
        <w:t xml:space="preserve">a) How did the interactions, the text messaging and calls influence your actions or decisions about </w:t>
      </w:r>
      <w:r w:rsidRPr="00A52E03">
        <w:rPr>
          <w:rFonts w:ascii="Arial" w:hAnsi="Arial" w:cs="Arial"/>
          <w:sz w:val="20"/>
          <w:szCs w:val="20"/>
          <w:u w:val="single"/>
        </w:rPr>
        <w:t>attending study visits</w:t>
      </w:r>
      <w:r>
        <w:rPr>
          <w:rFonts w:ascii="Arial" w:hAnsi="Arial" w:cs="Arial"/>
          <w:sz w:val="20"/>
          <w:szCs w:val="20"/>
          <w:u w:val="single"/>
        </w:rPr>
        <w:t>.</w:t>
      </w:r>
      <w:r w:rsidRPr="00A52E03">
        <w:rPr>
          <w:rFonts w:ascii="Arial" w:hAnsi="Arial" w:cs="Arial"/>
          <w:sz w:val="20"/>
          <w:szCs w:val="20"/>
          <w:u w:val="single"/>
        </w:rPr>
        <w:t xml:space="preserve"> </w:t>
      </w:r>
    </w:p>
    <w:p w14:paraId="3266B95B" w14:textId="77777777" w:rsidR="00AD33F6" w:rsidRPr="00A34B0D" w:rsidRDefault="00AD33F6" w:rsidP="00AD33F6">
      <w:pPr>
        <w:spacing w:after="120"/>
        <w:rPr>
          <w:rFonts w:ascii="Arial" w:hAnsi="Arial" w:cs="Arial"/>
          <w:sz w:val="20"/>
          <w:szCs w:val="20"/>
        </w:rPr>
      </w:pPr>
      <w:r>
        <w:rPr>
          <w:rFonts w:ascii="Arial" w:hAnsi="Arial" w:cs="Arial"/>
          <w:sz w:val="20"/>
          <w:szCs w:val="20"/>
        </w:rPr>
        <w:t xml:space="preserve">b) </w:t>
      </w:r>
      <w:r w:rsidRPr="0069267B">
        <w:rPr>
          <w:rFonts w:ascii="Arial" w:hAnsi="Arial" w:cs="Arial"/>
          <w:sz w:val="20"/>
          <w:szCs w:val="20"/>
        </w:rPr>
        <w:t>In which ways do you think th</w:t>
      </w:r>
      <w:r>
        <w:rPr>
          <w:rFonts w:ascii="Arial" w:hAnsi="Arial" w:cs="Arial"/>
          <w:sz w:val="20"/>
          <w:szCs w:val="20"/>
        </w:rPr>
        <w:t>e</w:t>
      </w:r>
      <w:r w:rsidRPr="0069267B">
        <w:rPr>
          <w:rFonts w:ascii="Arial" w:hAnsi="Arial" w:cs="Arial"/>
          <w:sz w:val="20"/>
          <w:szCs w:val="20"/>
        </w:rPr>
        <w:t xml:space="preserve"> experience</w:t>
      </w:r>
      <w:r>
        <w:rPr>
          <w:rFonts w:ascii="Arial" w:hAnsi="Arial" w:cs="Arial"/>
          <w:sz w:val="20"/>
          <w:szCs w:val="20"/>
        </w:rPr>
        <w:t xml:space="preserve"> of being in the IUD study and having interactions with the study staff </w:t>
      </w:r>
      <w:r w:rsidRPr="00A52E03">
        <w:rPr>
          <w:rFonts w:ascii="Arial" w:hAnsi="Arial" w:cs="Arial"/>
          <w:sz w:val="20"/>
          <w:szCs w:val="20"/>
          <w:u w:val="single"/>
        </w:rPr>
        <w:t>influenced or changed your views about the IUD as a contraception method</w:t>
      </w:r>
      <w:r w:rsidRPr="0069267B">
        <w:rPr>
          <w:rFonts w:ascii="Arial" w:hAnsi="Arial" w:cs="Arial"/>
          <w:sz w:val="20"/>
          <w:szCs w:val="20"/>
        </w:rPr>
        <w:t>?</w:t>
      </w:r>
    </w:p>
    <w:p w14:paraId="29E1B2F3" w14:textId="77777777" w:rsidR="00AD33F6" w:rsidRDefault="00AD33F6" w:rsidP="00AD33F6">
      <w:pPr>
        <w:spacing w:after="120"/>
        <w:ind w:left="360"/>
        <w:rPr>
          <w:rFonts w:ascii="Arial" w:hAnsi="Arial" w:cs="Arial"/>
          <w:i/>
          <w:sz w:val="20"/>
          <w:szCs w:val="20"/>
        </w:rPr>
      </w:pPr>
    </w:p>
    <w:p w14:paraId="529AD46A" w14:textId="77777777" w:rsidR="00AD33F6" w:rsidRDefault="00AD33F6" w:rsidP="00AD33F6">
      <w:pPr>
        <w:spacing w:after="120"/>
        <w:rPr>
          <w:rFonts w:ascii="Arial" w:hAnsi="Arial" w:cs="Arial"/>
          <w:b/>
          <w:sz w:val="20"/>
          <w:szCs w:val="20"/>
        </w:rPr>
      </w:pPr>
      <w:r w:rsidRPr="00A52E03">
        <w:rPr>
          <w:rFonts w:ascii="Arial" w:hAnsi="Arial" w:cs="Arial"/>
          <w:b/>
          <w:sz w:val="20"/>
          <w:szCs w:val="20"/>
        </w:rPr>
        <w:t>INTERVIEWER NOTE FOR Q</w:t>
      </w:r>
      <w:r>
        <w:rPr>
          <w:rFonts w:ascii="Arial" w:hAnsi="Arial" w:cs="Arial"/>
          <w:b/>
          <w:sz w:val="20"/>
          <w:szCs w:val="20"/>
        </w:rPr>
        <w:t>8 For qu</w:t>
      </w:r>
      <w:r w:rsidRPr="00A52E03">
        <w:rPr>
          <w:rFonts w:ascii="Arial" w:hAnsi="Arial" w:cs="Arial"/>
          <w:b/>
          <w:sz w:val="20"/>
          <w:szCs w:val="20"/>
        </w:rPr>
        <w:t>estion 8</w:t>
      </w:r>
      <w:r>
        <w:rPr>
          <w:rFonts w:ascii="Arial" w:hAnsi="Arial" w:cs="Arial"/>
          <w:b/>
          <w:sz w:val="20"/>
          <w:szCs w:val="20"/>
        </w:rPr>
        <w:t xml:space="preserve">, </w:t>
      </w:r>
      <w:r w:rsidRPr="00A52E03">
        <w:rPr>
          <w:rFonts w:ascii="Arial" w:hAnsi="Arial" w:cs="Arial"/>
          <w:b/>
          <w:sz w:val="20"/>
          <w:szCs w:val="20"/>
        </w:rPr>
        <w:t>before the interview</w:t>
      </w:r>
      <w:r>
        <w:rPr>
          <w:rFonts w:ascii="Arial" w:hAnsi="Arial" w:cs="Arial"/>
          <w:b/>
          <w:sz w:val="20"/>
          <w:szCs w:val="20"/>
        </w:rPr>
        <w:t>, r</w:t>
      </w:r>
      <w:r w:rsidRPr="00A52E03">
        <w:rPr>
          <w:rFonts w:ascii="Arial" w:hAnsi="Arial" w:cs="Arial"/>
          <w:b/>
          <w:sz w:val="20"/>
          <w:szCs w:val="20"/>
        </w:rPr>
        <w:t xml:space="preserve">ing the correct answers the </w:t>
      </w:r>
      <w:r>
        <w:rPr>
          <w:rFonts w:ascii="Arial" w:hAnsi="Arial" w:cs="Arial"/>
          <w:b/>
          <w:sz w:val="20"/>
          <w:szCs w:val="20"/>
        </w:rPr>
        <w:t xml:space="preserve">appropriate </w:t>
      </w:r>
      <w:r w:rsidRPr="00A52E03">
        <w:rPr>
          <w:rFonts w:ascii="Arial" w:hAnsi="Arial" w:cs="Arial"/>
          <w:b/>
          <w:sz w:val="20"/>
          <w:szCs w:val="20"/>
        </w:rPr>
        <w:t>box below.</w:t>
      </w:r>
      <w:r>
        <w:rPr>
          <w:rFonts w:ascii="Arial" w:hAnsi="Arial" w:cs="Arial"/>
          <w:b/>
          <w:sz w:val="20"/>
          <w:szCs w:val="20"/>
        </w:rPr>
        <w:t xml:space="preserve"> </w:t>
      </w:r>
      <w:r w:rsidRPr="00A52E03">
        <w:rPr>
          <w:rFonts w:ascii="Arial" w:hAnsi="Arial" w:cs="Arial"/>
          <w:b/>
          <w:sz w:val="20"/>
          <w:szCs w:val="20"/>
        </w:rPr>
        <w:t xml:space="preserve">Strike out the incorrect ones. </w:t>
      </w:r>
      <w:r>
        <w:rPr>
          <w:rFonts w:ascii="Arial" w:hAnsi="Arial" w:cs="Arial"/>
          <w:b/>
          <w:sz w:val="20"/>
          <w:szCs w:val="20"/>
        </w:rPr>
        <w:t>Now</w:t>
      </w:r>
      <w:r w:rsidRPr="00A52E03">
        <w:rPr>
          <w:rFonts w:ascii="Arial" w:hAnsi="Arial" w:cs="Arial"/>
          <w:b/>
          <w:sz w:val="20"/>
          <w:szCs w:val="20"/>
        </w:rPr>
        <w:t xml:space="preserve"> read from the appropriate box</w:t>
      </w:r>
    </w:p>
    <w:p w14:paraId="18D3D2EF" w14:textId="77777777" w:rsidR="00AD33F6" w:rsidRDefault="00AD33F6" w:rsidP="00AD33F6">
      <w:pPr>
        <w:spacing w:after="120"/>
        <w:rPr>
          <w:rFonts w:ascii="Arial" w:hAnsi="Arial" w:cs="Arial"/>
          <w:sz w:val="20"/>
          <w:szCs w:val="20"/>
        </w:rPr>
      </w:pPr>
      <w:r>
        <w:rPr>
          <w:noProof/>
        </w:rPr>
        <w:lastRenderedPageBreak/>
        <mc:AlternateContent>
          <mc:Choice Requires="wps">
            <w:drawing>
              <wp:anchor distT="0" distB="0" distL="114300" distR="114300" simplePos="0" relativeHeight="251676672" behindDoc="0" locked="0" layoutInCell="1" allowOverlap="1" wp14:anchorId="4B58A50C" wp14:editId="22C09900">
                <wp:simplePos x="0" y="0"/>
                <wp:positionH relativeFrom="column">
                  <wp:posOffset>0</wp:posOffset>
                </wp:positionH>
                <wp:positionV relativeFrom="paragraph">
                  <wp:posOffset>165434</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FBA1AE7" w14:textId="77777777" w:rsidR="00AD33F6" w:rsidRDefault="00AD33F6" w:rsidP="00AD33F6">
                            <w:pPr>
                              <w:spacing w:after="120"/>
                              <w:rPr>
                                <w:rFonts w:ascii="Arial" w:hAnsi="Arial" w:cs="Arial"/>
                                <w:b/>
                                <w:i/>
                                <w:sz w:val="20"/>
                                <w:szCs w:val="20"/>
                              </w:rPr>
                            </w:pPr>
                            <w:r>
                              <w:rPr>
                                <w:rFonts w:ascii="Arial" w:hAnsi="Arial" w:cs="Arial"/>
                                <w:b/>
                                <w:i/>
                                <w:sz w:val="20"/>
                                <w:szCs w:val="20"/>
                              </w:rPr>
                              <w:t xml:space="preserve">Q8 Immediate group: </w:t>
                            </w:r>
                            <w:r w:rsidRPr="0069267B">
                              <w:rPr>
                                <w:rFonts w:ascii="Arial" w:hAnsi="Arial" w:cs="Arial"/>
                                <w:b/>
                                <w:i/>
                                <w:sz w:val="20"/>
                                <w:szCs w:val="20"/>
                              </w:rPr>
                              <w:t xml:space="preserve"> </w:t>
                            </w:r>
                            <w:r>
                              <w:rPr>
                                <w:rFonts w:ascii="Arial" w:hAnsi="Arial" w:cs="Arial"/>
                                <w:b/>
                                <w:i/>
                                <w:sz w:val="20"/>
                                <w:szCs w:val="20"/>
                              </w:rPr>
                              <w:t>Y</w:t>
                            </w:r>
                            <w:r w:rsidRPr="0069267B">
                              <w:rPr>
                                <w:rFonts w:ascii="Arial" w:hAnsi="Arial" w:cs="Arial"/>
                                <w:b/>
                                <w:i/>
                                <w:sz w:val="20"/>
                                <w:szCs w:val="20"/>
                              </w:rPr>
                              <w:t>ou received your IUD</w:t>
                            </w:r>
                            <w:r>
                              <w:rPr>
                                <w:rFonts w:ascii="Arial" w:hAnsi="Arial" w:cs="Arial"/>
                                <w:b/>
                                <w:i/>
                                <w:sz w:val="20"/>
                                <w:szCs w:val="20"/>
                              </w:rPr>
                              <w:t xml:space="preserve"> </w:t>
                            </w:r>
                            <w:r w:rsidRPr="0069267B">
                              <w:rPr>
                                <w:rFonts w:ascii="Arial" w:hAnsi="Arial" w:cs="Arial"/>
                                <w:b/>
                                <w:i/>
                                <w:sz w:val="20"/>
                                <w:szCs w:val="20"/>
                              </w:rPr>
                              <w:t>/</w:t>
                            </w:r>
                            <w:r>
                              <w:rPr>
                                <w:rFonts w:ascii="Arial" w:hAnsi="Arial" w:cs="Arial"/>
                                <w:b/>
                                <w:i/>
                                <w:sz w:val="20"/>
                                <w:szCs w:val="20"/>
                              </w:rPr>
                              <w:t xml:space="preserve"> </w:t>
                            </w:r>
                            <w:r w:rsidRPr="0069267B">
                              <w:rPr>
                                <w:rFonts w:ascii="Arial" w:hAnsi="Arial" w:cs="Arial"/>
                                <w:b/>
                                <w:i/>
                                <w:sz w:val="20"/>
                                <w:szCs w:val="20"/>
                              </w:rPr>
                              <w:t>did not receive</w:t>
                            </w:r>
                            <w:r>
                              <w:rPr>
                                <w:rFonts w:ascii="Arial" w:hAnsi="Arial" w:cs="Arial"/>
                                <w:b/>
                                <w:i/>
                                <w:sz w:val="20"/>
                                <w:szCs w:val="20"/>
                              </w:rPr>
                              <w:t xml:space="preserve"> at GSH</w:t>
                            </w:r>
                          </w:p>
                          <w:p w14:paraId="51A6F54C" w14:textId="77777777" w:rsidR="00AD33F6" w:rsidRPr="00564CEC" w:rsidRDefault="00AD33F6" w:rsidP="00AD33F6">
                            <w:pPr>
                              <w:spacing w:after="120"/>
                              <w:rPr>
                                <w:rFonts w:ascii="Arial" w:hAnsi="Arial" w:cs="Arial"/>
                                <w:b/>
                                <w:i/>
                                <w:sz w:val="20"/>
                                <w:szCs w:val="20"/>
                              </w:rPr>
                            </w:pPr>
                            <w:r>
                              <w:rPr>
                                <w:rFonts w:ascii="Arial" w:hAnsi="Arial" w:cs="Arial"/>
                                <w:b/>
                                <w:i/>
                                <w:sz w:val="20"/>
                                <w:szCs w:val="20"/>
                              </w:rPr>
                              <w:t>A</w:t>
                            </w:r>
                            <w:r w:rsidRPr="0069267B">
                              <w:rPr>
                                <w:rFonts w:ascii="Arial" w:hAnsi="Arial" w:cs="Arial"/>
                                <w:b/>
                                <w:i/>
                                <w:sz w:val="20"/>
                                <w:szCs w:val="20"/>
                              </w:rPr>
                              <w:t>t 6 weeks</w:t>
                            </w:r>
                            <w:r>
                              <w:rPr>
                                <w:rFonts w:ascii="Arial" w:hAnsi="Arial" w:cs="Arial"/>
                                <w:b/>
                                <w:i/>
                                <w:sz w:val="20"/>
                                <w:szCs w:val="20"/>
                              </w:rPr>
                              <w:t xml:space="preserve">: </w:t>
                            </w:r>
                            <w:r w:rsidRPr="00564CEC">
                              <w:rPr>
                                <w:rFonts w:cstheme="minorHAnsi"/>
                                <w:b/>
                                <w:i/>
                                <w:color w:val="000000" w:themeColor="text1"/>
                              </w:rPr>
                              <w:t xml:space="preserve">IUD was </w:t>
                            </w:r>
                            <w:r>
                              <w:rPr>
                                <w:rFonts w:cstheme="minorHAnsi"/>
                                <w:b/>
                                <w:i/>
                                <w:color w:val="000000" w:themeColor="text1"/>
                              </w:rPr>
                              <w:t xml:space="preserve">in situ &amp; </w:t>
                            </w:r>
                            <w:r w:rsidRPr="00564CEC">
                              <w:rPr>
                                <w:rFonts w:cstheme="minorHAnsi"/>
                                <w:b/>
                                <w:i/>
                                <w:color w:val="000000" w:themeColor="text1"/>
                              </w:rPr>
                              <w:t xml:space="preserve">kept/ </w:t>
                            </w:r>
                            <w:r>
                              <w:rPr>
                                <w:rFonts w:cstheme="minorHAnsi"/>
                                <w:b/>
                                <w:i/>
                                <w:color w:val="000000" w:themeColor="text1"/>
                              </w:rPr>
                              <w:t xml:space="preserve">IUD was placed for first time / </w:t>
                            </w:r>
                            <w:r w:rsidRPr="00564CEC">
                              <w:rPr>
                                <w:rFonts w:cstheme="minorHAnsi"/>
                                <w:b/>
                                <w:i/>
                                <w:color w:val="000000" w:themeColor="text1"/>
                              </w:rPr>
                              <w:t>Last IUD was expulsed or removed and replaced / Last IUD was expulsed or removed and NOT replaced/No IUD</w:t>
                            </w:r>
                          </w:p>
                          <w:p w14:paraId="0D1D3550" w14:textId="77777777" w:rsidR="00AD33F6" w:rsidRDefault="00AD33F6" w:rsidP="00AD33F6">
                            <w:pPr>
                              <w:spacing w:after="120"/>
                              <w:rPr>
                                <w:rFonts w:ascii="Arial" w:hAnsi="Arial" w:cs="Arial"/>
                                <w:b/>
                                <w:i/>
                                <w:sz w:val="20"/>
                                <w:szCs w:val="20"/>
                              </w:rPr>
                            </w:pPr>
                          </w:p>
                          <w:p w14:paraId="3492E33A" w14:textId="77777777" w:rsidR="00AD33F6" w:rsidRPr="007B1AFD" w:rsidRDefault="00AD33F6" w:rsidP="00AD33F6">
                            <w:pPr>
                              <w:spacing w:after="120"/>
                              <w:rPr>
                                <w:rFonts w:ascii="Arial" w:hAnsi="Arial" w:cs="Arial"/>
                                <w:sz w:val="20"/>
                                <w:szCs w:val="20"/>
                              </w:rPr>
                            </w:pPr>
                            <w:r>
                              <w:rPr>
                                <w:rFonts w:ascii="Arial" w:hAnsi="Arial" w:cs="Arial"/>
                                <w:sz w:val="20"/>
                                <w:szCs w:val="20"/>
                              </w:rPr>
                              <w:t xml:space="preserve">a) </w:t>
                            </w:r>
                            <w:r w:rsidRPr="007B1AFD">
                              <w:rPr>
                                <w:rFonts w:ascii="Arial" w:hAnsi="Arial" w:cs="Arial"/>
                                <w:sz w:val="20"/>
                                <w:szCs w:val="20"/>
                              </w:rPr>
                              <w:t xml:space="preserve">Can you explain why you </w:t>
                            </w:r>
                            <w:r>
                              <w:rPr>
                                <w:rFonts w:ascii="Arial" w:hAnsi="Arial" w:cs="Arial"/>
                                <w:sz w:val="20"/>
                                <w:szCs w:val="20"/>
                              </w:rPr>
                              <w:t>made this decision at this point</w:t>
                            </w:r>
                          </w:p>
                          <w:p w14:paraId="02240583" w14:textId="77777777" w:rsidR="00AD33F6" w:rsidRPr="007B1AFD" w:rsidRDefault="00AD33F6" w:rsidP="00AD33F6">
                            <w:pPr>
                              <w:spacing w:after="120"/>
                              <w:rPr>
                                <w:rFonts w:ascii="Arial" w:hAnsi="Arial" w:cs="Arial"/>
                                <w:i/>
                                <w:sz w:val="20"/>
                                <w:szCs w:val="20"/>
                              </w:rPr>
                            </w:pPr>
                            <w:r w:rsidRPr="007B1AFD">
                              <w:rPr>
                                <w:rFonts w:ascii="Arial" w:hAnsi="Arial" w:cs="Arial"/>
                                <w:i/>
                                <w:sz w:val="20"/>
                                <w:szCs w:val="20"/>
                              </w:rPr>
                              <w:t xml:space="preserve">Prompts: Please explain your decision-making process in detail - What has supported your decision? What aspects/factors? </w:t>
                            </w:r>
                          </w:p>
                          <w:p w14:paraId="3AF4131C" w14:textId="77777777" w:rsidR="00AD33F6" w:rsidRDefault="00AD33F6" w:rsidP="00AD33F6">
                            <w:pPr>
                              <w:spacing w:after="120"/>
                              <w:rPr>
                                <w:rFonts w:ascii="Arial" w:hAnsi="Arial" w:cs="Arial"/>
                                <w:b/>
                                <w:i/>
                                <w:sz w:val="20"/>
                                <w:szCs w:val="20"/>
                              </w:rPr>
                            </w:pPr>
                          </w:p>
                          <w:p w14:paraId="408DEC92" w14:textId="77777777" w:rsidR="00AD33F6" w:rsidRPr="00564CEC" w:rsidRDefault="00AD33F6" w:rsidP="00AD33F6">
                            <w:pPr>
                              <w:spacing w:after="120"/>
                              <w:rPr>
                                <w:rFonts w:ascii="Arial" w:hAnsi="Arial" w:cs="Arial"/>
                                <w:b/>
                                <w:i/>
                                <w:sz w:val="20"/>
                                <w:szCs w:val="20"/>
                              </w:rPr>
                            </w:pPr>
                            <w:r>
                              <w:rPr>
                                <w:rFonts w:ascii="Arial" w:hAnsi="Arial" w:cs="Arial"/>
                                <w:b/>
                                <w:i/>
                                <w:sz w:val="20"/>
                                <w:szCs w:val="20"/>
                              </w:rPr>
                              <w:t xml:space="preserve">At 3 months: </w:t>
                            </w:r>
                            <w:r w:rsidRPr="00564CEC">
                              <w:rPr>
                                <w:rFonts w:cstheme="minorHAnsi"/>
                                <w:b/>
                                <w:i/>
                                <w:color w:val="000000" w:themeColor="text1"/>
                              </w:rPr>
                              <w:t xml:space="preserve">IUD was </w:t>
                            </w:r>
                            <w:r>
                              <w:rPr>
                                <w:rFonts w:cstheme="minorHAnsi"/>
                                <w:b/>
                                <w:i/>
                                <w:color w:val="000000" w:themeColor="text1"/>
                              </w:rPr>
                              <w:t xml:space="preserve">in situ &amp; </w:t>
                            </w:r>
                            <w:r w:rsidRPr="00564CEC">
                              <w:rPr>
                                <w:rFonts w:cstheme="minorHAnsi"/>
                                <w:b/>
                                <w:i/>
                                <w:color w:val="000000" w:themeColor="text1"/>
                              </w:rPr>
                              <w:t xml:space="preserve">kept/ </w:t>
                            </w:r>
                            <w:r>
                              <w:rPr>
                                <w:rFonts w:cstheme="minorHAnsi"/>
                                <w:b/>
                                <w:i/>
                                <w:color w:val="000000" w:themeColor="text1"/>
                              </w:rPr>
                              <w:t xml:space="preserve">IUD was placed for first time / </w:t>
                            </w:r>
                            <w:r w:rsidRPr="00564CEC">
                              <w:rPr>
                                <w:rFonts w:cstheme="minorHAnsi"/>
                                <w:b/>
                                <w:i/>
                                <w:color w:val="000000" w:themeColor="text1"/>
                              </w:rPr>
                              <w:t>Last IUD was expulsed or removed and replaced / Last IUD was expulsed or removed and NOT replaced/No IUD</w:t>
                            </w:r>
                          </w:p>
                          <w:p w14:paraId="1FB96DE4" w14:textId="77777777" w:rsidR="00AD33F6" w:rsidRDefault="00AD33F6" w:rsidP="00AD33F6">
                            <w:pPr>
                              <w:spacing w:after="120"/>
                              <w:rPr>
                                <w:rFonts w:ascii="Arial" w:hAnsi="Arial" w:cs="Arial"/>
                                <w:b/>
                                <w:i/>
                                <w:sz w:val="20"/>
                                <w:szCs w:val="20"/>
                              </w:rPr>
                            </w:pPr>
                          </w:p>
                          <w:p w14:paraId="27B976EE" w14:textId="77777777" w:rsidR="00AD33F6" w:rsidRDefault="00AD33F6" w:rsidP="00AD33F6">
                            <w:pPr>
                              <w:spacing w:after="120"/>
                              <w:rPr>
                                <w:rFonts w:ascii="Arial" w:hAnsi="Arial" w:cs="Arial"/>
                                <w:sz w:val="20"/>
                                <w:szCs w:val="20"/>
                              </w:rPr>
                            </w:pPr>
                            <w:r>
                              <w:rPr>
                                <w:rFonts w:ascii="Arial" w:hAnsi="Arial" w:cs="Arial"/>
                                <w:sz w:val="20"/>
                                <w:szCs w:val="20"/>
                              </w:rPr>
                              <w:t xml:space="preserve">b) </w:t>
                            </w:r>
                            <w:r w:rsidRPr="007B1AFD">
                              <w:rPr>
                                <w:rFonts w:ascii="Arial" w:hAnsi="Arial" w:cs="Arial"/>
                                <w:sz w:val="20"/>
                                <w:szCs w:val="20"/>
                              </w:rPr>
                              <w:t xml:space="preserve">Can you explain </w:t>
                            </w:r>
                            <w:r>
                              <w:rPr>
                                <w:rFonts w:ascii="Arial" w:hAnsi="Arial" w:cs="Arial"/>
                                <w:sz w:val="20"/>
                                <w:szCs w:val="20"/>
                              </w:rPr>
                              <w:t>your decision about the IUD at this point</w:t>
                            </w:r>
                          </w:p>
                          <w:p w14:paraId="11145DA8" w14:textId="77777777" w:rsidR="00AD33F6" w:rsidRPr="007B1AFD" w:rsidRDefault="00AD33F6" w:rsidP="00AD33F6">
                            <w:pPr>
                              <w:spacing w:after="120"/>
                              <w:rPr>
                                <w:rFonts w:ascii="Arial" w:hAnsi="Arial" w:cs="Arial"/>
                                <w:i/>
                                <w:sz w:val="20"/>
                                <w:szCs w:val="20"/>
                              </w:rPr>
                            </w:pPr>
                            <w:r w:rsidRPr="007B1AFD">
                              <w:rPr>
                                <w:rFonts w:ascii="Arial" w:hAnsi="Arial" w:cs="Arial"/>
                                <w:i/>
                                <w:sz w:val="20"/>
                                <w:szCs w:val="20"/>
                              </w:rPr>
                              <w:t xml:space="preserve">Prompts: Please explain your decision-making process in detail - What has supported your decision? What aspects/factors?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B58A50C" id="Text Box 6" o:spid="_x0000_s1030" type="#_x0000_t202" style="position:absolute;margin-left:0;margin-top:13.05pt;width:2in;height:2in;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" filled="f" strokeweight=".5pt">
                <v:textbox style="mso-fit-shape-to-text:t">
                  <w:txbxContent>
                    <w:p w14:paraId="6FBA1AE7" w14:textId="77777777" w:rsidR="00AD33F6" w:rsidRDefault="00AD33F6" w:rsidP="00AD33F6">
                      <w:pPr>
                        <w:spacing w:after="120"/>
                        <w:rPr>
                          <w:rFonts w:ascii="Arial" w:hAnsi="Arial" w:cs="Arial"/>
                          <w:b/>
                          <w:i/>
                          <w:sz w:val="20"/>
                          <w:szCs w:val="20"/>
                        </w:rPr>
                      </w:pPr>
                      <w:r>
                        <w:rPr>
                          <w:rFonts w:ascii="Arial" w:hAnsi="Arial" w:cs="Arial"/>
                          <w:b/>
                          <w:i/>
                          <w:sz w:val="20"/>
                          <w:szCs w:val="20"/>
                        </w:rPr>
                        <w:t xml:space="preserve">Q8 Immediate group: </w:t>
                      </w:r>
                      <w:r w:rsidRPr="0069267B">
                        <w:rPr>
                          <w:rFonts w:ascii="Arial" w:hAnsi="Arial" w:cs="Arial"/>
                          <w:b/>
                          <w:i/>
                          <w:sz w:val="20"/>
                          <w:szCs w:val="20"/>
                        </w:rPr>
                        <w:t xml:space="preserve"> </w:t>
                      </w:r>
                      <w:r>
                        <w:rPr>
                          <w:rFonts w:ascii="Arial" w:hAnsi="Arial" w:cs="Arial"/>
                          <w:b/>
                          <w:i/>
                          <w:sz w:val="20"/>
                          <w:szCs w:val="20"/>
                        </w:rPr>
                        <w:t>Y</w:t>
                      </w:r>
                      <w:r w:rsidRPr="0069267B">
                        <w:rPr>
                          <w:rFonts w:ascii="Arial" w:hAnsi="Arial" w:cs="Arial"/>
                          <w:b/>
                          <w:i/>
                          <w:sz w:val="20"/>
                          <w:szCs w:val="20"/>
                        </w:rPr>
                        <w:t>ou received your IUD</w:t>
                      </w:r>
                      <w:r>
                        <w:rPr>
                          <w:rFonts w:ascii="Arial" w:hAnsi="Arial" w:cs="Arial"/>
                          <w:b/>
                          <w:i/>
                          <w:sz w:val="20"/>
                          <w:szCs w:val="20"/>
                        </w:rPr>
                        <w:t xml:space="preserve"> </w:t>
                      </w:r>
                      <w:r w:rsidRPr="0069267B">
                        <w:rPr>
                          <w:rFonts w:ascii="Arial" w:hAnsi="Arial" w:cs="Arial"/>
                          <w:b/>
                          <w:i/>
                          <w:sz w:val="20"/>
                          <w:szCs w:val="20"/>
                        </w:rPr>
                        <w:t>/</w:t>
                      </w:r>
                      <w:r>
                        <w:rPr>
                          <w:rFonts w:ascii="Arial" w:hAnsi="Arial" w:cs="Arial"/>
                          <w:b/>
                          <w:i/>
                          <w:sz w:val="20"/>
                          <w:szCs w:val="20"/>
                        </w:rPr>
                        <w:t xml:space="preserve"> </w:t>
                      </w:r>
                      <w:r w:rsidRPr="0069267B">
                        <w:rPr>
                          <w:rFonts w:ascii="Arial" w:hAnsi="Arial" w:cs="Arial"/>
                          <w:b/>
                          <w:i/>
                          <w:sz w:val="20"/>
                          <w:szCs w:val="20"/>
                        </w:rPr>
                        <w:t>did not receive</w:t>
                      </w:r>
                      <w:r>
                        <w:rPr>
                          <w:rFonts w:ascii="Arial" w:hAnsi="Arial" w:cs="Arial"/>
                          <w:b/>
                          <w:i/>
                          <w:sz w:val="20"/>
                          <w:szCs w:val="20"/>
                        </w:rPr>
                        <w:t xml:space="preserve"> at GSH</w:t>
                      </w:r>
                    </w:p>
                    <w:p w14:paraId="51A6F54C" w14:textId="77777777" w:rsidR="00AD33F6" w:rsidRPr="00564CEC" w:rsidRDefault="00AD33F6" w:rsidP="00AD33F6">
                      <w:pPr>
                        <w:spacing w:after="120"/>
                        <w:rPr>
                          <w:rFonts w:ascii="Arial" w:hAnsi="Arial" w:cs="Arial"/>
                          <w:b/>
                          <w:i/>
                          <w:sz w:val="20"/>
                          <w:szCs w:val="20"/>
                        </w:rPr>
                      </w:pPr>
                      <w:r>
                        <w:rPr>
                          <w:rFonts w:ascii="Arial" w:hAnsi="Arial" w:cs="Arial"/>
                          <w:b/>
                          <w:i/>
                          <w:sz w:val="20"/>
                          <w:szCs w:val="20"/>
                        </w:rPr>
                        <w:t>A</w:t>
                      </w:r>
                      <w:r w:rsidRPr="0069267B">
                        <w:rPr>
                          <w:rFonts w:ascii="Arial" w:hAnsi="Arial" w:cs="Arial"/>
                          <w:b/>
                          <w:i/>
                          <w:sz w:val="20"/>
                          <w:szCs w:val="20"/>
                        </w:rPr>
                        <w:t>t 6 weeks</w:t>
                      </w:r>
                      <w:r>
                        <w:rPr>
                          <w:rFonts w:ascii="Arial" w:hAnsi="Arial" w:cs="Arial"/>
                          <w:b/>
                          <w:i/>
                          <w:sz w:val="20"/>
                          <w:szCs w:val="20"/>
                        </w:rPr>
                        <w:t xml:space="preserve">: </w:t>
                      </w:r>
                      <w:r w:rsidRPr="00564CEC">
                        <w:rPr>
                          <w:rFonts w:cstheme="minorHAnsi"/>
                          <w:b/>
                          <w:i/>
                          <w:color w:val="000000" w:themeColor="text1"/>
                        </w:rPr>
                        <w:t xml:space="preserve">IUD was </w:t>
                      </w:r>
                      <w:r>
                        <w:rPr>
                          <w:rFonts w:cstheme="minorHAnsi"/>
                          <w:b/>
                          <w:i/>
                          <w:color w:val="000000" w:themeColor="text1"/>
                        </w:rPr>
                        <w:t xml:space="preserve">in situ &amp; </w:t>
                      </w:r>
                      <w:r w:rsidRPr="00564CEC">
                        <w:rPr>
                          <w:rFonts w:cstheme="minorHAnsi"/>
                          <w:b/>
                          <w:i/>
                          <w:color w:val="000000" w:themeColor="text1"/>
                        </w:rPr>
                        <w:t xml:space="preserve">kept/ </w:t>
                      </w:r>
                      <w:r>
                        <w:rPr>
                          <w:rFonts w:cstheme="minorHAnsi"/>
                          <w:b/>
                          <w:i/>
                          <w:color w:val="000000" w:themeColor="text1"/>
                        </w:rPr>
                        <w:t xml:space="preserve">IUD was placed for first time / </w:t>
                      </w:r>
                      <w:r w:rsidRPr="00564CEC">
                        <w:rPr>
                          <w:rFonts w:cstheme="minorHAnsi"/>
                          <w:b/>
                          <w:i/>
                          <w:color w:val="000000" w:themeColor="text1"/>
                        </w:rPr>
                        <w:t>Last IUD was expulsed or removed and replaced / Last IUD was expulsed or removed and NOT replaced/No IUD</w:t>
                      </w:r>
                    </w:p>
                    <w:p w14:paraId="0D1D3550" w14:textId="77777777" w:rsidR="00AD33F6" w:rsidRDefault="00AD33F6" w:rsidP="00AD33F6">
                      <w:pPr>
                        <w:spacing w:after="120"/>
                        <w:rPr>
                          <w:rFonts w:ascii="Arial" w:hAnsi="Arial" w:cs="Arial"/>
                          <w:b/>
                          <w:i/>
                          <w:sz w:val="20"/>
                          <w:szCs w:val="20"/>
                        </w:rPr>
                      </w:pPr>
                    </w:p>
                    <w:p w14:paraId="3492E33A" w14:textId="77777777" w:rsidR="00AD33F6" w:rsidRPr="007B1AFD" w:rsidRDefault="00AD33F6" w:rsidP="00AD33F6">
                      <w:pPr>
                        <w:spacing w:after="120"/>
                        <w:rPr>
                          <w:rFonts w:ascii="Arial" w:hAnsi="Arial" w:cs="Arial"/>
                          <w:sz w:val="20"/>
                          <w:szCs w:val="20"/>
                        </w:rPr>
                      </w:pPr>
                      <w:r>
                        <w:rPr>
                          <w:rFonts w:ascii="Arial" w:hAnsi="Arial" w:cs="Arial"/>
                          <w:sz w:val="20"/>
                          <w:szCs w:val="20"/>
                        </w:rPr>
                        <w:t xml:space="preserve">a) </w:t>
                      </w:r>
                      <w:r w:rsidRPr="007B1AFD">
                        <w:rPr>
                          <w:rFonts w:ascii="Arial" w:hAnsi="Arial" w:cs="Arial"/>
                          <w:sz w:val="20"/>
                          <w:szCs w:val="20"/>
                        </w:rPr>
                        <w:t xml:space="preserve">Can you explain why you </w:t>
                      </w:r>
                      <w:r>
                        <w:rPr>
                          <w:rFonts w:ascii="Arial" w:hAnsi="Arial" w:cs="Arial"/>
                          <w:sz w:val="20"/>
                          <w:szCs w:val="20"/>
                        </w:rPr>
                        <w:t>made this decision at this point</w:t>
                      </w:r>
                    </w:p>
                    <w:p w14:paraId="02240583" w14:textId="77777777" w:rsidR="00AD33F6" w:rsidRPr="007B1AFD" w:rsidRDefault="00AD33F6" w:rsidP="00AD33F6">
                      <w:pPr>
                        <w:spacing w:after="120"/>
                        <w:rPr>
                          <w:rFonts w:ascii="Arial" w:hAnsi="Arial" w:cs="Arial"/>
                          <w:i/>
                          <w:sz w:val="20"/>
                          <w:szCs w:val="20"/>
                        </w:rPr>
                      </w:pPr>
                      <w:r w:rsidRPr="007B1AFD">
                        <w:rPr>
                          <w:rFonts w:ascii="Arial" w:hAnsi="Arial" w:cs="Arial"/>
                          <w:i/>
                          <w:sz w:val="20"/>
                          <w:szCs w:val="20"/>
                        </w:rPr>
                        <w:t xml:space="preserve">Prompts: Please explain your decision-making process in detail - What has supported your decision? What aspects/factors? </w:t>
                      </w:r>
                    </w:p>
                    <w:p w14:paraId="3AF4131C" w14:textId="77777777" w:rsidR="00AD33F6" w:rsidRDefault="00AD33F6" w:rsidP="00AD33F6">
                      <w:pPr>
                        <w:spacing w:after="120"/>
                        <w:rPr>
                          <w:rFonts w:ascii="Arial" w:hAnsi="Arial" w:cs="Arial"/>
                          <w:b/>
                          <w:i/>
                          <w:sz w:val="20"/>
                          <w:szCs w:val="20"/>
                        </w:rPr>
                      </w:pPr>
                    </w:p>
                    <w:p w14:paraId="408DEC92" w14:textId="77777777" w:rsidR="00AD33F6" w:rsidRPr="00564CEC" w:rsidRDefault="00AD33F6" w:rsidP="00AD33F6">
                      <w:pPr>
                        <w:spacing w:after="120"/>
                        <w:rPr>
                          <w:rFonts w:ascii="Arial" w:hAnsi="Arial" w:cs="Arial"/>
                          <w:b/>
                          <w:i/>
                          <w:sz w:val="20"/>
                          <w:szCs w:val="20"/>
                        </w:rPr>
                      </w:pPr>
                      <w:r>
                        <w:rPr>
                          <w:rFonts w:ascii="Arial" w:hAnsi="Arial" w:cs="Arial"/>
                          <w:b/>
                          <w:i/>
                          <w:sz w:val="20"/>
                          <w:szCs w:val="20"/>
                        </w:rPr>
                        <w:t xml:space="preserve">At 3 months: </w:t>
                      </w:r>
                      <w:r w:rsidRPr="00564CEC">
                        <w:rPr>
                          <w:rFonts w:cstheme="minorHAnsi"/>
                          <w:b/>
                          <w:i/>
                          <w:color w:val="000000" w:themeColor="text1"/>
                        </w:rPr>
                        <w:t xml:space="preserve">IUD was </w:t>
                      </w:r>
                      <w:r>
                        <w:rPr>
                          <w:rFonts w:cstheme="minorHAnsi"/>
                          <w:b/>
                          <w:i/>
                          <w:color w:val="000000" w:themeColor="text1"/>
                        </w:rPr>
                        <w:t xml:space="preserve">in situ &amp; </w:t>
                      </w:r>
                      <w:r w:rsidRPr="00564CEC">
                        <w:rPr>
                          <w:rFonts w:cstheme="minorHAnsi"/>
                          <w:b/>
                          <w:i/>
                          <w:color w:val="000000" w:themeColor="text1"/>
                        </w:rPr>
                        <w:t xml:space="preserve">kept/ </w:t>
                      </w:r>
                      <w:r>
                        <w:rPr>
                          <w:rFonts w:cstheme="minorHAnsi"/>
                          <w:b/>
                          <w:i/>
                          <w:color w:val="000000" w:themeColor="text1"/>
                        </w:rPr>
                        <w:t xml:space="preserve">IUD was placed for first time / </w:t>
                      </w:r>
                      <w:r w:rsidRPr="00564CEC">
                        <w:rPr>
                          <w:rFonts w:cstheme="minorHAnsi"/>
                          <w:b/>
                          <w:i/>
                          <w:color w:val="000000" w:themeColor="text1"/>
                        </w:rPr>
                        <w:t>Last IUD was expulsed or removed and replaced / Last IUD was expulsed or removed and NOT replaced/No IUD</w:t>
                      </w:r>
                    </w:p>
                    <w:p w14:paraId="1FB96DE4" w14:textId="77777777" w:rsidR="00AD33F6" w:rsidRDefault="00AD33F6" w:rsidP="00AD33F6">
                      <w:pPr>
                        <w:spacing w:after="120"/>
                        <w:rPr>
                          <w:rFonts w:ascii="Arial" w:hAnsi="Arial" w:cs="Arial"/>
                          <w:b/>
                          <w:i/>
                          <w:sz w:val="20"/>
                          <w:szCs w:val="20"/>
                        </w:rPr>
                      </w:pPr>
                    </w:p>
                    <w:p w14:paraId="27B976EE" w14:textId="77777777" w:rsidR="00AD33F6" w:rsidRDefault="00AD33F6" w:rsidP="00AD33F6">
                      <w:pPr>
                        <w:spacing w:after="120"/>
                        <w:rPr>
                          <w:rFonts w:ascii="Arial" w:hAnsi="Arial" w:cs="Arial"/>
                          <w:sz w:val="20"/>
                          <w:szCs w:val="20"/>
                        </w:rPr>
                      </w:pPr>
                      <w:r>
                        <w:rPr>
                          <w:rFonts w:ascii="Arial" w:hAnsi="Arial" w:cs="Arial"/>
                          <w:sz w:val="20"/>
                          <w:szCs w:val="20"/>
                        </w:rPr>
                        <w:t xml:space="preserve">b) </w:t>
                      </w:r>
                      <w:r w:rsidRPr="007B1AFD">
                        <w:rPr>
                          <w:rFonts w:ascii="Arial" w:hAnsi="Arial" w:cs="Arial"/>
                          <w:sz w:val="20"/>
                          <w:szCs w:val="20"/>
                        </w:rPr>
                        <w:t xml:space="preserve">Can you explain </w:t>
                      </w:r>
                      <w:r>
                        <w:rPr>
                          <w:rFonts w:ascii="Arial" w:hAnsi="Arial" w:cs="Arial"/>
                          <w:sz w:val="20"/>
                          <w:szCs w:val="20"/>
                        </w:rPr>
                        <w:t>your decision about the IUD at this point</w:t>
                      </w:r>
                    </w:p>
                    <w:p w14:paraId="11145DA8" w14:textId="77777777" w:rsidR="00AD33F6" w:rsidRPr="007B1AFD" w:rsidRDefault="00AD33F6" w:rsidP="00AD33F6">
                      <w:pPr>
                        <w:spacing w:after="120"/>
                        <w:rPr>
                          <w:rFonts w:ascii="Arial" w:hAnsi="Arial" w:cs="Arial"/>
                          <w:i/>
                          <w:sz w:val="20"/>
                          <w:szCs w:val="20"/>
                        </w:rPr>
                      </w:pPr>
                      <w:r w:rsidRPr="007B1AFD">
                        <w:rPr>
                          <w:rFonts w:ascii="Arial" w:hAnsi="Arial" w:cs="Arial"/>
                          <w:i/>
                          <w:sz w:val="20"/>
                          <w:szCs w:val="20"/>
                        </w:rPr>
                        <w:t xml:space="preserve">Prompts: Please explain your decision-making process in detail - What has supported your decision? What aspects/factors? </w:t>
                      </w:r>
                    </w:p>
                  </w:txbxContent>
                </v:textbox>
                <w10:wrap type="square"/>
              </v:shape>
            </w:pict>
          </mc:Fallback>
        </mc:AlternateContent>
      </w:r>
    </w:p>
    <w:p w14:paraId="114FC7EF" w14:textId="77777777" w:rsidR="00AD33F6" w:rsidRDefault="00AD33F6" w:rsidP="00AD33F6">
      <w:pPr>
        <w:spacing w:after="120"/>
        <w:rPr>
          <w:rFonts w:ascii="Arial" w:hAnsi="Arial" w:cs="Arial"/>
          <w:sz w:val="20"/>
          <w:szCs w:val="20"/>
        </w:rPr>
      </w:pPr>
    </w:p>
    <w:p w14:paraId="3CB5DCA3" w14:textId="77777777" w:rsidR="00AD33F6" w:rsidRPr="0069267B" w:rsidRDefault="00AD33F6" w:rsidP="00AD33F6">
      <w:pPr>
        <w:spacing w:after="120"/>
        <w:rPr>
          <w:rFonts w:ascii="Arial" w:hAnsi="Arial" w:cs="Arial"/>
          <w:sz w:val="20"/>
          <w:szCs w:val="20"/>
        </w:rPr>
      </w:pPr>
      <w:r>
        <w:rPr>
          <w:noProof/>
        </w:rPr>
        <mc:AlternateContent>
          <mc:Choice Requires="wps">
            <w:drawing>
              <wp:anchor distT="0" distB="0" distL="114300" distR="114300" simplePos="0" relativeHeight="251675648" behindDoc="0" locked="0" layoutInCell="1" allowOverlap="1" wp14:anchorId="51BA4E18" wp14:editId="7352D84A">
                <wp:simplePos x="0" y="0"/>
                <wp:positionH relativeFrom="column">
                  <wp:posOffset>34796</wp:posOffset>
                </wp:positionH>
                <wp:positionV relativeFrom="paragraph">
                  <wp:posOffset>250300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59BDA9" w14:textId="77777777" w:rsidR="00AD33F6" w:rsidRDefault="00AD33F6" w:rsidP="00AD33F6">
                            <w:pPr>
                              <w:spacing w:after="120"/>
                              <w:rPr>
                                <w:rFonts w:ascii="Arial" w:hAnsi="Arial" w:cs="Arial"/>
                                <w:b/>
                                <w:i/>
                                <w:sz w:val="20"/>
                                <w:szCs w:val="20"/>
                              </w:rPr>
                            </w:pPr>
                            <w:r>
                              <w:rPr>
                                <w:rFonts w:ascii="Arial" w:hAnsi="Arial" w:cs="Arial"/>
                                <w:b/>
                                <w:i/>
                                <w:sz w:val="20"/>
                                <w:szCs w:val="20"/>
                              </w:rPr>
                              <w:t xml:space="preserve">Q8 Delayed group: </w:t>
                            </w:r>
                            <w:r w:rsidRPr="0069267B">
                              <w:rPr>
                                <w:rFonts w:ascii="Arial" w:hAnsi="Arial" w:cs="Arial"/>
                                <w:b/>
                                <w:i/>
                                <w:sz w:val="20"/>
                                <w:szCs w:val="20"/>
                              </w:rPr>
                              <w:t xml:space="preserve"> </w:t>
                            </w:r>
                            <w:r>
                              <w:rPr>
                                <w:rFonts w:ascii="Arial" w:hAnsi="Arial" w:cs="Arial"/>
                                <w:b/>
                                <w:i/>
                                <w:sz w:val="20"/>
                                <w:szCs w:val="20"/>
                              </w:rPr>
                              <w:t>Y</w:t>
                            </w:r>
                            <w:r w:rsidRPr="0069267B">
                              <w:rPr>
                                <w:rFonts w:ascii="Arial" w:hAnsi="Arial" w:cs="Arial"/>
                                <w:b/>
                                <w:i/>
                                <w:sz w:val="20"/>
                                <w:szCs w:val="20"/>
                              </w:rPr>
                              <w:t>ou received your IUD</w:t>
                            </w:r>
                            <w:r>
                              <w:rPr>
                                <w:rFonts w:ascii="Arial" w:hAnsi="Arial" w:cs="Arial"/>
                                <w:b/>
                                <w:i/>
                                <w:sz w:val="20"/>
                                <w:szCs w:val="20"/>
                              </w:rPr>
                              <w:t xml:space="preserve">  </w:t>
                            </w:r>
                            <w:r w:rsidRPr="0069267B">
                              <w:rPr>
                                <w:rFonts w:ascii="Arial" w:hAnsi="Arial" w:cs="Arial"/>
                                <w:b/>
                                <w:i/>
                                <w:sz w:val="20"/>
                                <w:szCs w:val="20"/>
                              </w:rPr>
                              <w:t>/did not receive</w:t>
                            </w:r>
                            <w:r>
                              <w:rPr>
                                <w:rFonts w:ascii="Arial" w:hAnsi="Arial" w:cs="Arial"/>
                                <w:b/>
                                <w:i/>
                                <w:sz w:val="20"/>
                                <w:szCs w:val="20"/>
                              </w:rPr>
                              <w:t xml:space="preserve"> at 3 weeks at the CHC</w:t>
                            </w:r>
                          </w:p>
                          <w:p w14:paraId="6ECDEF1B" w14:textId="77777777" w:rsidR="00AD33F6" w:rsidRPr="007B1AFD" w:rsidRDefault="00AD33F6" w:rsidP="00AD33F6">
                            <w:pPr>
                              <w:spacing w:after="120"/>
                              <w:rPr>
                                <w:rFonts w:ascii="Arial" w:hAnsi="Arial" w:cs="Arial"/>
                                <w:sz w:val="20"/>
                                <w:szCs w:val="20"/>
                              </w:rPr>
                            </w:pPr>
                            <w:r>
                              <w:rPr>
                                <w:rFonts w:ascii="Arial" w:hAnsi="Arial" w:cs="Arial"/>
                                <w:sz w:val="20"/>
                                <w:szCs w:val="20"/>
                              </w:rPr>
                              <w:t xml:space="preserve">a) </w:t>
                            </w:r>
                            <w:r w:rsidRPr="007B1AFD">
                              <w:rPr>
                                <w:rFonts w:ascii="Arial" w:hAnsi="Arial" w:cs="Arial"/>
                                <w:sz w:val="20"/>
                                <w:szCs w:val="20"/>
                              </w:rPr>
                              <w:t xml:space="preserve">Can you explain why you </w:t>
                            </w:r>
                            <w:r>
                              <w:rPr>
                                <w:rFonts w:ascii="Arial" w:hAnsi="Arial" w:cs="Arial"/>
                                <w:sz w:val="20"/>
                                <w:szCs w:val="20"/>
                              </w:rPr>
                              <w:t>made this decision at this point</w:t>
                            </w:r>
                          </w:p>
                          <w:p w14:paraId="6D5AE288" w14:textId="77777777" w:rsidR="00AD33F6" w:rsidRPr="007B1AFD" w:rsidRDefault="00AD33F6" w:rsidP="00AD33F6">
                            <w:pPr>
                              <w:spacing w:after="120"/>
                              <w:rPr>
                                <w:rFonts w:ascii="Arial" w:hAnsi="Arial" w:cs="Arial"/>
                                <w:i/>
                                <w:sz w:val="20"/>
                                <w:szCs w:val="20"/>
                              </w:rPr>
                            </w:pPr>
                            <w:r w:rsidRPr="007B1AFD">
                              <w:rPr>
                                <w:rFonts w:ascii="Arial" w:hAnsi="Arial" w:cs="Arial"/>
                                <w:i/>
                                <w:sz w:val="20"/>
                                <w:szCs w:val="20"/>
                              </w:rPr>
                              <w:t xml:space="preserve">Prompts: Please explain your decision-making process in detail - What has supported your decision? What aspects/factors? </w:t>
                            </w:r>
                          </w:p>
                          <w:p w14:paraId="52B161D5" w14:textId="77777777" w:rsidR="00AD33F6" w:rsidRDefault="00AD33F6" w:rsidP="00AD33F6">
                            <w:pPr>
                              <w:spacing w:after="120"/>
                              <w:rPr>
                                <w:rFonts w:ascii="Arial" w:hAnsi="Arial" w:cs="Arial"/>
                                <w:b/>
                                <w:i/>
                                <w:sz w:val="20"/>
                                <w:szCs w:val="20"/>
                              </w:rPr>
                            </w:pPr>
                          </w:p>
                          <w:p w14:paraId="7A030DE7" w14:textId="77777777" w:rsidR="00AD33F6" w:rsidRPr="00564CEC" w:rsidRDefault="00AD33F6" w:rsidP="00AD33F6">
                            <w:pPr>
                              <w:spacing w:after="120"/>
                              <w:rPr>
                                <w:rFonts w:ascii="Arial" w:hAnsi="Arial" w:cs="Arial"/>
                                <w:b/>
                                <w:i/>
                                <w:sz w:val="20"/>
                                <w:szCs w:val="20"/>
                              </w:rPr>
                            </w:pPr>
                            <w:r>
                              <w:rPr>
                                <w:rFonts w:ascii="Arial" w:hAnsi="Arial" w:cs="Arial"/>
                                <w:b/>
                                <w:i/>
                                <w:sz w:val="20"/>
                                <w:szCs w:val="20"/>
                              </w:rPr>
                              <w:t>A</w:t>
                            </w:r>
                            <w:r w:rsidRPr="0069267B">
                              <w:rPr>
                                <w:rFonts w:ascii="Arial" w:hAnsi="Arial" w:cs="Arial"/>
                                <w:b/>
                                <w:i/>
                                <w:sz w:val="20"/>
                                <w:szCs w:val="20"/>
                              </w:rPr>
                              <w:t>t 6 weeks</w:t>
                            </w:r>
                            <w:r>
                              <w:rPr>
                                <w:rFonts w:ascii="Arial" w:hAnsi="Arial" w:cs="Arial"/>
                                <w:b/>
                                <w:i/>
                                <w:sz w:val="20"/>
                                <w:szCs w:val="20"/>
                              </w:rPr>
                              <w:t xml:space="preserve">: </w:t>
                            </w:r>
                            <w:r w:rsidRPr="00564CEC">
                              <w:rPr>
                                <w:rFonts w:cstheme="minorHAnsi"/>
                                <w:b/>
                                <w:i/>
                                <w:color w:val="000000" w:themeColor="text1"/>
                              </w:rPr>
                              <w:t>IUD</w:t>
                            </w:r>
                            <w:r>
                              <w:rPr>
                                <w:rFonts w:cstheme="minorHAnsi"/>
                                <w:b/>
                                <w:i/>
                                <w:color w:val="000000" w:themeColor="text1"/>
                              </w:rPr>
                              <w:t xml:space="preserve"> was</w:t>
                            </w:r>
                            <w:r w:rsidRPr="00564CEC">
                              <w:rPr>
                                <w:rFonts w:cstheme="minorHAnsi"/>
                                <w:b/>
                                <w:i/>
                                <w:color w:val="000000" w:themeColor="text1"/>
                              </w:rPr>
                              <w:t xml:space="preserve"> </w:t>
                            </w:r>
                            <w:r>
                              <w:rPr>
                                <w:rFonts w:cstheme="minorHAnsi"/>
                                <w:b/>
                                <w:i/>
                                <w:color w:val="000000" w:themeColor="text1"/>
                              </w:rPr>
                              <w:t xml:space="preserve">in situ &amp; </w:t>
                            </w:r>
                            <w:r w:rsidRPr="00564CEC">
                              <w:rPr>
                                <w:rFonts w:cstheme="minorHAnsi"/>
                                <w:b/>
                                <w:i/>
                                <w:color w:val="000000" w:themeColor="text1"/>
                              </w:rPr>
                              <w:t xml:space="preserve">kept/ </w:t>
                            </w:r>
                            <w:r>
                              <w:rPr>
                                <w:rFonts w:cstheme="minorHAnsi"/>
                                <w:b/>
                                <w:i/>
                                <w:color w:val="000000" w:themeColor="text1"/>
                              </w:rPr>
                              <w:t xml:space="preserve">IUD was placed for first time / </w:t>
                            </w:r>
                            <w:r w:rsidRPr="00564CEC">
                              <w:rPr>
                                <w:rFonts w:cstheme="minorHAnsi"/>
                                <w:b/>
                                <w:i/>
                                <w:color w:val="000000" w:themeColor="text1"/>
                              </w:rPr>
                              <w:t>Last IUD was expulsed or removed and replaced / Last IUD was expulsed or removed and NOT replaced/No IUD</w:t>
                            </w:r>
                          </w:p>
                          <w:p w14:paraId="62395BD7" w14:textId="77777777" w:rsidR="00AD33F6" w:rsidRPr="007B1AFD" w:rsidRDefault="00AD33F6" w:rsidP="00AD33F6">
                            <w:pPr>
                              <w:spacing w:after="120"/>
                              <w:rPr>
                                <w:rFonts w:ascii="Arial" w:hAnsi="Arial" w:cs="Arial"/>
                                <w:sz w:val="20"/>
                                <w:szCs w:val="20"/>
                              </w:rPr>
                            </w:pPr>
                            <w:r>
                              <w:rPr>
                                <w:rFonts w:ascii="Arial" w:hAnsi="Arial" w:cs="Arial"/>
                                <w:sz w:val="20"/>
                                <w:szCs w:val="20"/>
                              </w:rPr>
                              <w:t xml:space="preserve">b) </w:t>
                            </w:r>
                            <w:r w:rsidRPr="007B1AFD">
                              <w:rPr>
                                <w:rFonts w:ascii="Arial" w:hAnsi="Arial" w:cs="Arial"/>
                                <w:sz w:val="20"/>
                                <w:szCs w:val="20"/>
                              </w:rPr>
                              <w:t xml:space="preserve">Can you explain why you </w:t>
                            </w:r>
                            <w:r>
                              <w:rPr>
                                <w:rFonts w:ascii="Arial" w:hAnsi="Arial" w:cs="Arial"/>
                                <w:sz w:val="20"/>
                                <w:szCs w:val="20"/>
                              </w:rPr>
                              <w:t>made this decision at this point</w:t>
                            </w:r>
                          </w:p>
                          <w:p w14:paraId="4D8529EF" w14:textId="77777777" w:rsidR="00AD33F6" w:rsidRPr="007B1AFD" w:rsidRDefault="00AD33F6" w:rsidP="00AD33F6">
                            <w:pPr>
                              <w:spacing w:after="120"/>
                              <w:rPr>
                                <w:rFonts w:ascii="Arial" w:hAnsi="Arial" w:cs="Arial"/>
                                <w:i/>
                                <w:sz w:val="20"/>
                                <w:szCs w:val="20"/>
                              </w:rPr>
                            </w:pPr>
                            <w:r w:rsidRPr="007B1AFD">
                              <w:rPr>
                                <w:rFonts w:ascii="Arial" w:hAnsi="Arial" w:cs="Arial"/>
                                <w:i/>
                                <w:sz w:val="20"/>
                                <w:szCs w:val="20"/>
                              </w:rPr>
                              <w:t xml:space="preserve">Prompts: Please explain your decision-making process in detail - What has supported your decision? What aspects/factors? </w:t>
                            </w:r>
                          </w:p>
                          <w:p w14:paraId="08A6A612" w14:textId="77777777" w:rsidR="00AD33F6" w:rsidRDefault="00AD33F6" w:rsidP="00AD33F6">
                            <w:pPr>
                              <w:spacing w:after="120"/>
                              <w:rPr>
                                <w:rFonts w:ascii="Arial" w:hAnsi="Arial" w:cs="Arial"/>
                                <w:b/>
                                <w:i/>
                                <w:sz w:val="20"/>
                                <w:szCs w:val="20"/>
                              </w:rPr>
                            </w:pPr>
                          </w:p>
                          <w:p w14:paraId="7C3DB7C2" w14:textId="77777777" w:rsidR="00AD33F6" w:rsidRPr="00564CEC" w:rsidRDefault="00AD33F6" w:rsidP="00AD33F6">
                            <w:pPr>
                              <w:spacing w:after="120"/>
                              <w:rPr>
                                <w:rFonts w:ascii="Arial" w:hAnsi="Arial" w:cs="Arial"/>
                                <w:b/>
                                <w:i/>
                                <w:sz w:val="20"/>
                                <w:szCs w:val="20"/>
                              </w:rPr>
                            </w:pPr>
                            <w:r>
                              <w:rPr>
                                <w:rFonts w:ascii="Arial" w:hAnsi="Arial" w:cs="Arial"/>
                                <w:b/>
                                <w:i/>
                                <w:sz w:val="20"/>
                                <w:szCs w:val="20"/>
                              </w:rPr>
                              <w:t>At 3 month</w:t>
                            </w:r>
                            <w:r w:rsidRPr="00564CEC">
                              <w:rPr>
                                <w:rFonts w:ascii="Arial" w:hAnsi="Arial" w:cs="Arial"/>
                                <w:b/>
                                <w:i/>
                                <w:sz w:val="20"/>
                                <w:szCs w:val="20"/>
                              </w:rPr>
                              <w:t xml:space="preserve">: </w:t>
                            </w:r>
                            <w:r w:rsidRPr="00564CEC">
                              <w:rPr>
                                <w:rFonts w:cstheme="minorHAnsi"/>
                                <w:b/>
                                <w:i/>
                                <w:color w:val="000000" w:themeColor="text1"/>
                              </w:rPr>
                              <w:t xml:space="preserve">IUD was </w:t>
                            </w:r>
                            <w:r>
                              <w:rPr>
                                <w:rFonts w:cstheme="minorHAnsi"/>
                                <w:b/>
                                <w:i/>
                                <w:color w:val="000000" w:themeColor="text1"/>
                              </w:rPr>
                              <w:t>in situ &amp;</w:t>
                            </w:r>
                            <w:r w:rsidRPr="00564CEC">
                              <w:rPr>
                                <w:rFonts w:cstheme="minorHAnsi"/>
                                <w:b/>
                                <w:i/>
                                <w:color w:val="000000" w:themeColor="text1"/>
                              </w:rPr>
                              <w:t xml:space="preserve">kept/ </w:t>
                            </w:r>
                            <w:r>
                              <w:rPr>
                                <w:rFonts w:cstheme="minorHAnsi"/>
                                <w:b/>
                                <w:i/>
                                <w:color w:val="000000" w:themeColor="text1"/>
                              </w:rPr>
                              <w:t xml:space="preserve">IUD was placed for first time / </w:t>
                            </w:r>
                            <w:r w:rsidRPr="00564CEC">
                              <w:rPr>
                                <w:rFonts w:cstheme="minorHAnsi"/>
                                <w:b/>
                                <w:i/>
                                <w:color w:val="000000" w:themeColor="text1"/>
                              </w:rPr>
                              <w:t>Last IUD was expulsed or removed and replaced / Last IUD was expulsed or removed and NOT replaced/No IUD</w:t>
                            </w:r>
                          </w:p>
                          <w:p w14:paraId="66BF88A8" w14:textId="77777777" w:rsidR="00AD33F6" w:rsidRDefault="00AD33F6" w:rsidP="00AD33F6">
                            <w:pPr>
                              <w:spacing w:after="120"/>
                              <w:rPr>
                                <w:rFonts w:ascii="Arial" w:hAnsi="Arial" w:cs="Arial"/>
                                <w:b/>
                                <w:i/>
                                <w:sz w:val="20"/>
                                <w:szCs w:val="20"/>
                              </w:rPr>
                            </w:pPr>
                          </w:p>
                          <w:p w14:paraId="5CEA868C" w14:textId="77777777" w:rsidR="00AD33F6" w:rsidRDefault="00AD33F6" w:rsidP="00AD33F6">
                            <w:pPr>
                              <w:spacing w:after="120"/>
                              <w:rPr>
                                <w:rFonts w:ascii="Arial" w:hAnsi="Arial" w:cs="Arial"/>
                                <w:sz w:val="20"/>
                                <w:szCs w:val="20"/>
                              </w:rPr>
                            </w:pPr>
                            <w:r>
                              <w:rPr>
                                <w:rFonts w:ascii="Arial" w:hAnsi="Arial" w:cs="Arial"/>
                                <w:sz w:val="20"/>
                                <w:szCs w:val="20"/>
                              </w:rPr>
                              <w:t xml:space="preserve">b) </w:t>
                            </w:r>
                            <w:r w:rsidRPr="007B1AFD">
                              <w:rPr>
                                <w:rFonts w:ascii="Arial" w:hAnsi="Arial" w:cs="Arial"/>
                                <w:sz w:val="20"/>
                                <w:szCs w:val="20"/>
                              </w:rPr>
                              <w:t xml:space="preserve">Can you explain </w:t>
                            </w:r>
                            <w:r>
                              <w:rPr>
                                <w:rFonts w:ascii="Arial" w:hAnsi="Arial" w:cs="Arial"/>
                                <w:sz w:val="20"/>
                                <w:szCs w:val="20"/>
                              </w:rPr>
                              <w:t>your decision about the IUD at this point</w:t>
                            </w:r>
                          </w:p>
                          <w:p w14:paraId="2C3889D1" w14:textId="77777777" w:rsidR="00AD33F6" w:rsidRPr="007B1AFD" w:rsidRDefault="00AD33F6" w:rsidP="00AD33F6">
                            <w:pPr>
                              <w:spacing w:after="120"/>
                              <w:rPr>
                                <w:rFonts w:ascii="Arial" w:hAnsi="Arial" w:cs="Arial"/>
                                <w:i/>
                                <w:sz w:val="20"/>
                                <w:szCs w:val="20"/>
                              </w:rPr>
                            </w:pPr>
                            <w:r w:rsidRPr="007B1AFD">
                              <w:rPr>
                                <w:rFonts w:ascii="Arial" w:hAnsi="Arial" w:cs="Arial"/>
                                <w:i/>
                                <w:sz w:val="20"/>
                                <w:szCs w:val="20"/>
                              </w:rPr>
                              <w:t xml:space="preserve">Prompts: Please explain your decision-making process in detail - What has supported your decision? What aspects/factors? </w:t>
                            </w:r>
                          </w:p>
                          <w:p w14:paraId="100BF26B" w14:textId="77777777" w:rsidR="00AD33F6" w:rsidRPr="00FD63EA" w:rsidRDefault="00AD33F6" w:rsidP="00AD33F6">
                            <w:pPr>
                              <w:spacing w:after="120"/>
                              <w:rPr>
                                <w:rFonts w:ascii="Arial" w:hAnsi="Arial" w:cs="Arial"/>
                                <w:b/>
                                <w:i/>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BA4E18" id="Text Box 5" o:spid="_x0000_s1031" type="#_x0000_t202" style="position:absolute;margin-left:2.75pt;margin-top:19.7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" filled="f" strokeweight=".5pt">
                <v:textbox style="mso-fit-shape-to-text:t">
                  <w:txbxContent>
                    <w:p w14:paraId="5559BDA9" w14:textId="77777777" w:rsidR="00AD33F6" w:rsidRDefault="00AD33F6" w:rsidP="00AD33F6">
                      <w:pPr>
                        <w:spacing w:after="120"/>
                        <w:rPr>
                          <w:rFonts w:ascii="Arial" w:hAnsi="Arial" w:cs="Arial"/>
                          <w:b/>
                          <w:i/>
                          <w:sz w:val="20"/>
                          <w:szCs w:val="20"/>
                        </w:rPr>
                      </w:pPr>
                      <w:r>
                        <w:rPr>
                          <w:rFonts w:ascii="Arial" w:hAnsi="Arial" w:cs="Arial"/>
                          <w:b/>
                          <w:i/>
                          <w:sz w:val="20"/>
                          <w:szCs w:val="20"/>
                        </w:rPr>
                        <w:t xml:space="preserve">Q8 Delayed group: </w:t>
                      </w:r>
                      <w:r w:rsidRPr="0069267B">
                        <w:rPr>
                          <w:rFonts w:ascii="Arial" w:hAnsi="Arial" w:cs="Arial"/>
                          <w:b/>
                          <w:i/>
                          <w:sz w:val="20"/>
                          <w:szCs w:val="20"/>
                        </w:rPr>
                        <w:t xml:space="preserve"> </w:t>
                      </w:r>
                      <w:r>
                        <w:rPr>
                          <w:rFonts w:ascii="Arial" w:hAnsi="Arial" w:cs="Arial"/>
                          <w:b/>
                          <w:i/>
                          <w:sz w:val="20"/>
                          <w:szCs w:val="20"/>
                        </w:rPr>
                        <w:t>Y</w:t>
                      </w:r>
                      <w:r w:rsidRPr="0069267B">
                        <w:rPr>
                          <w:rFonts w:ascii="Arial" w:hAnsi="Arial" w:cs="Arial"/>
                          <w:b/>
                          <w:i/>
                          <w:sz w:val="20"/>
                          <w:szCs w:val="20"/>
                        </w:rPr>
                        <w:t>ou received your IUD</w:t>
                      </w:r>
                      <w:r>
                        <w:rPr>
                          <w:rFonts w:ascii="Arial" w:hAnsi="Arial" w:cs="Arial"/>
                          <w:b/>
                          <w:i/>
                          <w:sz w:val="20"/>
                          <w:szCs w:val="20"/>
                        </w:rPr>
                        <w:t xml:space="preserve">  </w:t>
                      </w:r>
                      <w:r w:rsidRPr="0069267B">
                        <w:rPr>
                          <w:rFonts w:ascii="Arial" w:hAnsi="Arial" w:cs="Arial"/>
                          <w:b/>
                          <w:i/>
                          <w:sz w:val="20"/>
                          <w:szCs w:val="20"/>
                        </w:rPr>
                        <w:t>/did not receive</w:t>
                      </w:r>
                      <w:r>
                        <w:rPr>
                          <w:rFonts w:ascii="Arial" w:hAnsi="Arial" w:cs="Arial"/>
                          <w:b/>
                          <w:i/>
                          <w:sz w:val="20"/>
                          <w:szCs w:val="20"/>
                        </w:rPr>
                        <w:t xml:space="preserve"> at 3 weeks at the CHC</w:t>
                      </w:r>
                    </w:p>
                    <w:p w14:paraId="6ECDEF1B" w14:textId="77777777" w:rsidR="00AD33F6" w:rsidRPr="007B1AFD" w:rsidRDefault="00AD33F6" w:rsidP="00AD33F6">
                      <w:pPr>
                        <w:spacing w:after="120"/>
                        <w:rPr>
                          <w:rFonts w:ascii="Arial" w:hAnsi="Arial" w:cs="Arial"/>
                          <w:sz w:val="20"/>
                          <w:szCs w:val="20"/>
                        </w:rPr>
                      </w:pPr>
                      <w:r>
                        <w:rPr>
                          <w:rFonts w:ascii="Arial" w:hAnsi="Arial" w:cs="Arial"/>
                          <w:sz w:val="20"/>
                          <w:szCs w:val="20"/>
                        </w:rPr>
                        <w:t xml:space="preserve">a) </w:t>
                      </w:r>
                      <w:r w:rsidRPr="007B1AFD">
                        <w:rPr>
                          <w:rFonts w:ascii="Arial" w:hAnsi="Arial" w:cs="Arial"/>
                          <w:sz w:val="20"/>
                          <w:szCs w:val="20"/>
                        </w:rPr>
                        <w:t xml:space="preserve">Can you explain why you </w:t>
                      </w:r>
                      <w:r>
                        <w:rPr>
                          <w:rFonts w:ascii="Arial" w:hAnsi="Arial" w:cs="Arial"/>
                          <w:sz w:val="20"/>
                          <w:szCs w:val="20"/>
                        </w:rPr>
                        <w:t>made this decision at this point</w:t>
                      </w:r>
                    </w:p>
                    <w:p w14:paraId="6D5AE288" w14:textId="77777777" w:rsidR="00AD33F6" w:rsidRPr="007B1AFD" w:rsidRDefault="00AD33F6" w:rsidP="00AD33F6">
                      <w:pPr>
                        <w:spacing w:after="120"/>
                        <w:rPr>
                          <w:rFonts w:ascii="Arial" w:hAnsi="Arial" w:cs="Arial"/>
                          <w:i/>
                          <w:sz w:val="20"/>
                          <w:szCs w:val="20"/>
                        </w:rPr>
                      </w:pPr>
                      <w:r w:rsidRPr="007B1AFD">
                        <w:rPr>
                          <w:rFonts w:ascii="Arial" w:hAnsi="Arial" w:cs="Arial"/>
                          <w:i/>
                          <w:sz w:val="20"/>
                          <w:szCs w:val="20"/>
                        </w:rPr>
                        <w:t xml:space="preserve">Prompts: Please explain your decision-making process in detail - What has supported your decision? What aspects/factors? </w:t>
                      </w:r>
                    </w:p>
                    <w:p w14:paraId="52B161D5" w14:textId="77777777" w:rsidR="00AD33F6" w:rsidRDefault="00AD33F6" w:rsidP="00AD33F6">
                      <w:pPr>
                        <w:spacing w:after="120"/>
                        <w:rPr>
                          <w:rFonts w:ascii="Arial" w:hAnsi="Arial" w:cs="Arial"/>
                          <w:b/>
                          <w:i/>
                          <w:sz w:val="20"/>
                          <w:szCs w:val="20"/>
                        </w:rPr>
                      </w:pPr>
                    </w:p>
                    <w:p w14:paraId="7A030DE7" w14:textId="77777777" w:rsidR="00AD33F6" w:rsidRPr="00564CEC" w:rsidRDefault="00AD33F6" w:rsidP="00AD33F6">
                      <w:pPr>
                        <w:spacing w:after="120"/>
                        <w:rPr>
                          <w:rFonts w:ascii="Arial" w:hAnsi="Arial" w:cs="Arial"/>
                          <w:b/>
                          <w:i/>
                          <w:sz w:val="20"/>
                          <w:szCs w:val="20"/>
                        </w:rPr>
                      </w:pPr>
                      <w:r>
                        <w:rPr>
                          <w:rFonts w:ascii="Arial" w:hAnsi="Arial" w:cs="Arial"/>
                          <w:b/>
                          <w:i/>
                          <w:sz w:val="20"/>
                          <w:szCs w:val="20"/>
                        </w:rPr>
                        <w:t>A</w:t>
                      </w:r>
                      <w:r w:rsidRPr="0069267B">
                        <w:rPr>
                          <w:rFonts w:ascii="Arial" w:hAnsi="Arial" w:cs="Arial"/>
                          <w:b/>
                          <w:i/>
                          <w:sz w:val="20"/>
                          <w:szCs w:val="20"/>
                        </w:rPr>
                        <w:t>t 6 weeks</w:t>
                      </w:r>
                      <w:r>
                        <w:rPr>
                          <w:rFonts w:ascii="Arial" w:hAnsi="Arial" w:cs="Arial"/>
                          <w:b/>
                          <w:i/>
                          <w:sz w:val="20"/>
                          <w:szCs w:val="20"/>
                        </w:rPr>
                        <w:t xml:space="preserve">: </w:t>
                      </w:r>
                      <w:r w:rsidRPr="00564CEC">
                        <w:rPr>
                          <w:rFonts w:cstheme="minorHAnsi"/>
                          <w:b/>
                          <w:i/>
                          <w:color w:val="000000" w:themeColor="text1"/>
                        </w:rPr>
                        <w:t>IUD</w:t>
                      </w:r>
                      <w:r>
                        <w:rPr>
                          <w:rFonts w:cstheme="minorHAnsi"/>
                          <w:b/>
                          <w:i/>
                          <w:color w:val="000000" w:themeColor="text1"/>
                        </w:rPr>
                        <w:t xml:space="preserve"> was</w:t>
                      </w:r>
                      <w:r w:rsidRPr="00564CEC">
                        <w:rPr>
                          <w:rFonts w:cstheme="minorHAnsi"/>
                          <w:b/>
                          <w:i/>
                          <w:color w:val="000000" w:themeColor="text1"/>
                        </w:rPr>
                        <w:t xml:space="preserve"> </w:t>
                      </w:r>
                      <w:r>
                        <w:rPr>
                          <w:rFonts w:cstheme="minorHAnsi"/>
                          <w:b/>
                          <w:i/>
                          <w:color w:val="000000" w:themeColor="text1"/>
                        </w:rPr>
                        <w:t xml:space="preserve">in situ &amp; </w:t>
                      </w:r>
                      <w:r w:rsidRPr="00564CEC">
                        <w:rPr>
                          <w:rFonts w:cstheme="minorHAnsi"/>
                          <w:b/>
                          <w:i/>
                          <w:color w:val="000000" w:themeColor="text1"/>
                        </w:rPr>
                        <w:t xml:space="preserve">kept/ </w:t>
                      </w:r>
                      <w:r>
                        <w:rPr>
                          <w:rFonts w:cstheme="minorHAnsi"/>
                          <w:b/>
                          <w:i/>
                          <w:color w:val="000000" w:themeColor="text1"/>
                        </w:rPr>
                        <w:t xml:space="preserve">IUD was placed for first time / </w:t>
                      </w:r>
                      <w:r w:rsidRPr="00564CEC">
                        <w:rPr>
                          <w:rFonts w:cstheme="minorHAnsi"/>
                          <w:b/>
                          <w:i/>
                          <w:color w:val="000000" w:themeColor="text1"/>
                        </w:rPr>
                        <w:t>Last IUD was expulsed or removed and replaced / Last IUD was expulsed or removed and NOT replaced/No IUD</w:t>
                      </w:r>
                    </w:p>
                    <w:p w14:paraId="62395BD7" w14:textId="77777777" w:rsidR="00AD33F6" w:rsidRPr="007B1AFD" w:rsidRDefault="00AD33F6" w:rsidP="00AD33F6">
                      <w:pPr>
                        <w:spacing w:after="120"/>
                        <w:rPr>
                          <w:rFonts w:ascii="Arial" w:hAnsi="Arial" w:cs="Arial"/>
                          <w:sz w:val="20"/>
                          <w:szCs w:val="20"/>
                        </w:rPr>
                      </w:pPr>
                      <w:r>
                        <w:rPr>
                          <w:rFonts w:ascii="Arial" w:hAnsi="Arial" w:cs="Arial"/>
                          <w:sz w:val="20"/>
                          <w:szCs w:val="20"/>
                        </w:rPr>
                        <w:t xml:space="preserve">b) </w:t>
                      </w:r>
                      <w:r w:rsidRPr="007B1AFD">
                        <w:rPr>
                          <w:rFonts w:ascii="Arial" w:hAnsi="Arial" w:cs="Arial"/>
                          <w:sz w:val="20"/>
                          <w:szCs w:val="20"/>
                        </w:rPr>
                        <w:t xml:space="preserve">Can you explain why you </w:t>
                      </w:r>
                      <w:r>
                        <w:rPr>
                          <w:rFonts w:ascii="Arial" w:hAnsi="Arial" w:cs="Arial"/>
                          <w:sz w:val="20"/>
                          <w:szCs w:val="20"/>
                        </w:rPr>
                        <w:t>made this decision at this point</w:t>
                      </w:r>
                    </w:p>
                    <w:p w14:paraId="4D8529EF" w14:textId="77777777" w:rsidR="00AD33F6" w:rsidRPr="007B1AFD" w:rsidRDefault="00AD33F6" w:rsidP="00AD33F6">
                      <w:pPr>
                        <w:spacing w:after="120"/>
                        <w:rPr>
                          <w:rFonts w:ascii="Arial" w:hAnsi="Arial" w:cs="Arial"/>
                          <w:i/>
                          <w:sz w:val="20"/>
                          <w:szCs w:val="20"/>
                        </w:rPr>
                      </w:pPr>
                      <w:r w:rsidRPr="007B1AFD">
                        <w:rPr>
                          <w:rFonts w:ascii="Arial" w:hAnsi="Arial" w:cs="Arial"/>
                          <w:i/>
                          <w:sz w:val="20"/>
                          <w:szCs w:val="20"/>
                        </w:rPr>
                        <w:t xml:space="preserve">Prompts: Please explain your decision-making process in detail - What has supported your decision? What aspects/factors? </w:t>
                      </w:r>
                    </w:p>
                    <w:p w14:paraId="08A6A612" w14:textId="77777777" w:rsidR="00AD33F6" w:rsidRDefault="00AD33F6" w:rsidP="00AD33F6">
                      <w:pPr>
                        <w:spacing w:after="120"/>
                        <w:rPr>
                          <w:rFonts w:ascii="Arial" w:hAnsi="Arial" w:cs="Arial"/>
                          <w:b/>
                          <w:i/>
                          <w:sz w:val="20"/>
                          <w:szCs w:val="20"/>
                        </w:rPr>
                      </w:pPr>
                    </w:p>
                    <w:p w14:paraId="7C3DB7C2" w14:textId="77777777" w:rsidR="00AD33F6" w:rsidRPr="00564CEC" w:rsidRDefault="00AD33F6" w:rsidP="00AD33F6">
                      <w:pPr>
                        <w:spacing w:after="120"/>
                        <w:rPr>
                          <w:rFonts w:ascii="Arial" w:hAnsi="Arial" w:cs="Arial"/>
                          <w:b/>
                          <w:i/>
                          <w:sz w:val="20"/>
                          <w:szCs w:val="20"/>
                        </w:rPr>
                      </w:pPr>
                      <w:r>
                        <w:rPr>
                          <w:rFonts w:ascii="Arial" w:hAnsi="Arial" w:cs="Arial"/>
                          <w:b/>
                          <w:i/>
                          <w:sz w:val="20"/>
                          <w:szCs w:val="20"/>
                        </w:rPr>
                        <w:t>At 3 month</w:t>
                      </w:r>
                      <w:r w:rsidRPr="00564CEC">
                        <w:rPr>
                          <w:rFonts w:ascii="Arial" w:hAnsi="Arial" w:cs="Arial"/>
                          <w:b/>
                          <w:i/>
                          <w:sz w:val="20"/>
                          <w:szCs w:val="20"/>
                        </w:rPr>
                        <w:t xml:space="preserve">: </w:t>
                      </w:r>
                      <w:r w:rsidRPr="00564CEC">
                        <w:rPr>
                          <w:rFonts w:cstheme="minorHAnsi"/>
                          <w:b/>
                          <w:i/>
                          <w:color w:val="000000" w:themeColor="text1"/>
                        </w:rPr>
                        <w:t xml:space="preserve">IUD was </w:t>
                      </w:r>
                      <w:r>
                        <w:rPr>
                          <w:rFonts w:cstheme="minorHAnsi"/>
                          <w:b/>
                          <w:i/>
                          <w:color w:val="000000" w:themeColor="text1"/>
                        </w:rPr>
                        <w:t>in situ &amp;</w:t>
                      </w:r>
                      <w:r w:rsidRPr="00564CEC">
                        <w:rPr>
                          <w:rFonts w:cstheme="minorHAnsi"/>
                          <w:b/>
                          <w:i/>
                          <w:color w:val="000000" w:themeColor="text1"/>
                        </w:rPr>
                        <w:t xml:space="preserve">kept/ </w:t>
                      </w:r>
                      <w:r>
                        <w:rPr>
                          <w:rFonts w:cstheme="minorHAnsi"/>
                          <w:b/>
                          <w:i/>
                          <w:color w:val="000000" w:themeColor="text1"/>
                        </w:rPr>
                        <w:t xml:space="preserve">IUD was placed for first time / </w:t>
                      </w:r>
                      <w:r w:rsidRPr="00564CEC">
                        <w:rPr>
                          <w:rFonts w:cstheme="minorHAnsi"/>
                          <w:b/>
                          <w:i/>
                          <w:color w:val="000000" w:themeColor="text1"/>
                        </w:rPr>
                        <w:t>Last IUD was expulsed or removed and replaced / Last IUD was expulsed or removed and NOT replaced/No IUD</w:t>
                      </w:r>
                    </w:p>
                    <w:p w14:paraId="66BF88A8" w14:textId="77777777" w:rsidR="00AD33F6" w:rsidRDefault="00AD33F6" w:rsidP="00AD33F6">
                      <w:pPr>
                        <w:spacing w:after="120"/>
                        <w:rPr>
                          <w:rFonts w:ascii="Arial" w:hAnsi="Arial" w:cs="Arial"/>
                          <w:b/>
                          <w:i/>
                          <w:sz w:val="20"/>
                          <w:szCs w:val="20"/>
                        </w:rPr>
                      </w:pPr>
                    </w:p>
                    <w:p w14:paraId="5CEA868C" w14:textId="77777777" w:rsidR="00AD33F6" w:rsidRDefault="00AD33F6" w:rsidP="00AD33F6">
                      <w:pPr>
                        <w:spacing w:after="120"/>
                        <w:rPr>
                          <w:rFonts w:ascii="Arial" w:hAnsi="Arial" w:cs="Arial"/>
                          <w:sz w:val="20"/>
                          <w:szCs w:val="20"/>
                        </w:rPr>
                      </w:pPr>
                      <w:r>
                        <w:rPr>
                          <w:rFonts w:ascii="Arial" w:hAnsi="Arial" w:cs="Arial"/>
                          <w:sz w:val="20"/>
                          <w:szCs w:val="20"/>
                        </w:rPr>
                        <w:t xml:space="preserve">b) </w:t>
                      </w:r>
                      <w:r w:rsidRPr="007B1AFD">
                        <w:rPr>
                          <w:rFonts w:ascii="Arial" w:hAnsi="Arial" w:cs="Arial"/>
                          <w:sz w:val="20"/>
                          <w:szCs w:val="20"/>
                        </w:rPr>
                        <w:t xml:space="preserve">Can you explain </w:t>
                      </w:r>
                      <w:r>
                        <w:rPr>
                          <w:rFonts w:ascii="Arial" w:hAnsi="Arial" w:cs="Arial"/>
                          <w:sz w:val="20"/>
                          <w:szCs w:val="20"/>
                        </w:rPr>
                        <w:t>your decision about the IUD at this point</w:t>
                      </w:r>
                    </w:p>
                    <w:p w14:paraId="2C3889D1" w14:textId="77777777" w:rsidR="00AD33F6" w:rsidRPr="007B1AFD" w:rsidRDefault="00AD33F6" w:rsidP="00AD33F6">
                      <w:pPr>
                        <w:spacing w:after="120"/>
                        <w:rPr>
                          <w:rFonts w:ascii="Arial" w:hAnsi="Arial" w:cs="Arial"/>
                          <w:i/>
                          <w:sz w:val="20"/>
                          <w:szCs w:val="20"/>
                        </w:rPr>
                      </w:pPr>
                      <w:r w:rsidRPr="007B1AFD">
                        <w:rPr>
                          <w:rFonts w:ascii="Arial" w:hAnsi="Arial" w:cs="Arial"/>
                          <w:i/>
                          <w:sz w:val="20"/>
                          <w:szCs w:val="20"/>
                        </w:rPr>
                        <w:t xml:space="preserve">Prompts: Please explain your decision-making process in detail - What has supported your decision? What aspects/factors? </w:t>
                      </w:r>
                    </w:p>
                    <w:p w14:paraId="100BF26B" w14:textId="77777777" w:rsidR="00AD33F6" w:rsidRPr="00FD63EA" w:rsidRDefault="00AD33F6" w:rsidP="00AD33F6">
                      <w:pPr>
                        <w:spacing w:after="120"/>
                        <w:rPr>
                          <w:rFonts w:ascii="Arial" w:hAnsi="Arial" w:cs="Arial"/>
                          <w:b/>
                          <w:i/>
                          <w:sz w:val="20"/>
                          <w:szCs w:val="20"/>
                        </w:rPr>
                      </w:pPr>
                    </w:p>
                  </w:txbxContent>
                </v:textbox>
                <w10:wrap type="square"/>
              </v:shape>
            </w:pict>
          </mc:Fallback>
        </mc:AlternateContent>
      </w:r>
    </w:p>
    <w:p w14:paraId="27DE37A0" w14:textId="77777777" w:rsidR="00AD33F6" w:rsidRDefault="00AD33F6" w:rsidP="00AD33F6">
      <w:pPr>
        <w:spacing w:after="120"/>
        <w:rPr>
          <w:rFonts w:ascii="Arial" w:hAnsi="Arial" w:cs="Arial"/>
          <w:b/>
          <w:i/>
          <w:sz w:val="20"/>
          <w:szCs w:val="20"/>
        </w:rPr>
      </w:pPr>
    </w:p>
    <w:p w14:paraId="1308C9DF" w14:textId="77777777" w:rsidR="00AD33F6" w:rsidRDefault="00AD33F6" w:rsidP="00AD33F6">
      <w:pPr>
        <w:spacing w:after="120"/>
        <w:rPr>
          <w:rFonts w:ascii="Arial" w:hAnsi="Arial" w:cs="Arial"/>
          <w:b/>
          <w:i/>
          <w:sz w:val="20"/>
          <w:szCs w:val="20"/>
        </w:rPr>
      </w:pPr>
    </w:p>
    <w:p w14:paraId="53353432" w14:textId="77777777" w:rsidR="00AD33F6" w:rsidRPr="00BA4BA7" w:rsidRDefault="00AD33F6" w:rsidP="00AD33F6">
      <w:pPr>
        <w:spacing w:after="120"/>
        <w:rPr>
          <w:rFonts w:ascii="Arial" w:hAnsi="Arial" w:cs="Arial"/>
          <w:b/>
          <w:i/>
          <w:sz w:val="20"/>
          <w:szCs w:val="20"/>
        </w:rPr>
      </w:pPr>
      <w:r w:rsidRPr="00BA4BA7">
        <w:rPr>
          <w:rFonts w:ascii="Arial" w:hAnsi="Arial" w:cs="Arial"/>
          <w:b/>
          <w:i/>
          <w:sz w:val="20"/>
          <w:szCs w:val="20"/>
        </w:rPr>
        <w:lastRenderedPageBreak/>
        <w:t xml:space="preserve">9. Now, try and imagine this scenario: Imagine that all the care </w:t>
      </w:r>
      <w:r>
        <w:rPr>
          <w:rFonts w:ascii="Arial" w:hAnsi="Arial" w:cs="Arial"/>
          <w:b/>
          <w:i/>
          <w:sz w:val="20"/>
          <w:szCs w:val="20"/>
        </w:rPr>
        <w:t>t</w:t>
      </w:r>
      <w:r w:rsidRPr="00BA4BA7">
        <w:rPr>
          <w:rFonts w:ascii="Arial" w:hAnsi="Arial" w:cs="Arial"/>
          <w:b/>
          <w:i/>
          <w:sz w:val="20"/>
          <w:szCs w:val="20"/>
        </w:rPr>
        <w:t>o do with contraception that you received while in the study was done at your Community Health Clinic (the one you first visited when you decided for abortion). This would include the counselling on the different contraceptive methods, the IUD insertion and 1 follow-up visit. So it would exclude the actual abortion itself at GSH.</w:t>
      </w:r>
    </w:p>
    <w:p w14:paraId="3B20473E" w14:textId="77777777" w:rsidR="00AD33F6" w:rsidRDefault="00AD33F6" w:rsidP="00AD33F6">
      <w:pPr>
        <w:spacing w:after="120"/>
        <w:rPr>
          <w:rFonts w:ascii="Arial" w:hAnsi="Arial" w:cs="Arial"/>
          <w:sz w:val="20"/>
          <w:szCs w:val="20"/>
        </w:rPr>
      </w:pPr>
      <w:r>
        <w:rPr>
          <w:rFonts w:ascii="Arial" w:hAnsi="Arial" w:cs="Arial"/>
          <w:sz w:val="20"/>
          <w:szCs w:val="20"/>
        </w:rPr>
        <w:t>Now, please try and describe what</w:t>
      </w:r>
      <w:r w:rsidRPr="0069267B">
        <w:rPr>
          <w:rFonts w:ascii="Arial" w:hAnsi="Arial" w:cs="Arial"/>
          <w:sz w:val="20"/>
          <w:szCs w:val="20"/>
        </w:rPr>
        <w:t xml:space="preserve"> </w:t>
      </w:r>
      <w:r>
        <w:rPr>
          <w:rFonts w:ascii="Arial" w:hAnsi="Arial" w:cs="Arial"/>
          <w:sz w:val="20"/>
          <w:szCs w:val="20"/>
        </w:rPr>
        <w:t xml:space="preserve">would </w:t>
      </w:r>
      <w:r w:rsidRPr="0069267B">
        <w:rPr>
          <w:rFonts w:ascii="Arial" w:hAnsi="Arial" w:cs="Arial"/>
          <w:sz w:val="20"/>
          <w:szCs w:val="20"/>
        </w:rPr>
        <w:t xml:space="preserve">make </w:t>
      </w:r>
      <w:r>
        <w:rPr>
          <w:rFonts w:ascii="Arial" w:hAnsi="Arial" w:cs="Arial"/>
          <w:sz w:val="20"/>
          <w:szCs w:val="20"/>
        </w:rPr>
        <w:t>this a good/acceptable</w:t>
      </w:r>
      <w:r w:rsidRPr="0069267B">
        <w:rPr>
          <w:rFonts w:ascii="Arial" w:hAnsi="Arial" w:cs="Arial"/>
          <w:sz w:val="20"/>
          <w:szCs w:val="20"/>
        </w:rPr>
        <w:t xml:space="preserve"> experience</w:t>
      </w:r>
      <w:r>
        <w:rPr>
          <w:rFonts w:ascii="Arial" w:hAnsi="Arial" w:cs="Arial"/>
          <w:sz w:val="20"/>
          <w:szCs w:val="20"/>
        </w:rPr>
        <w:t xml:space="preserve"> for you?</w:t>
      </w:r>
    </w:p>
    <w:p w14:paraId="6059F0A2" w14:textId="77777777" w:rsidR="00AD33F6" w:rsidRPr="00BA4BA7" w:rsidRDefault="00AD33F6" w:rsidP="00AD33F6">
      <w:pPr>
        <w:spacing w:after="120"/>
        <w:rPr>
          <w:rFonts w:ascii="Arial" w:hAnsi="Arial" w:cs="Arial"/>
          <w:i/>
          <w:sz w:val="20"/>
          <w:szCs w:val="20"/>
        </w:rPr>
      </w:pPr>
      <w:r w:rsidRPr="00BA4BA7">
        <w:rPr>
          <w:rFonts w:ascii="Arial" w:hAnsi="Arial" w:cs="Arial"/>
          <w:i/>
          <w:sz w:val="20"/>
          <w:szCs w:val="20"/>
        </w:rPr>
        <w:t>Prompts: What would be a quality experience in the CHC for this type of care? What would you ideally expect this experience to be like at the CHC (care, interaction with the staff, time, etc)? How could this be a high quality experience in terms of health care?</w:t>
      </w:r>
    </w:p>
    <w:p w14:paraId="75717241" w14:textId="77777777" w:rsidR="00AD33F6" w:rsidRDefault="00AD33F6" w:rsidP="00AD33F6">
      <w:pPr>
        <w:spacing w:after="120"/>
        <w:rPr>
          <w:rFonts w:ascii="Arial" w:hAnsi="Arial" w:cs="Arial"/>
          <w:i/>
          <w:sz w:val="20"/>
          <w:szCs w:val="20"/>
        </w:rPr>
      </w:pPr>
      <w:r w:rsidRPr="00BA4BA7">
        <w:rPr>
          <w:rFonts w:ascii="Arial" w:hAnsi="Arial" w:cs="Arial"/>
          <w:i/>
          <w:sz w:val="20"/>
          <w:szCs w:val="20"/>
        </w:rPr>
        <w:t>Health care provider attitude,</w:t>
      </w:r>
      <w:r w:rsidRPr="006A4EA3">
        <w:rPr>
          <w:rFonts w:ascii="Arial" w:hAnsi="Arial" w:cs="Arial"/>
          <w:i/>
          <w:sz w:val="20"/>
          <w:szCs w:val="20"/>
        </w:rPr>
        <w:t xml:space="preserve"> </w:t>
      </w:r>
      <w:r>
        <w:rPr>
          <w:rFonts w:ascii="Arial" w:hAnsi="Arial" w:cs="Arial"/>
          <w:i/>
          <w:sz w:val="20"/>
          <w:szCs w:val="20"/>
        </w:rPr>
        <w:t xml:space="preserve">timing of visit after abortion at GSH, </w:t>
      </w:r>
      <w:r w:rsidRPr="00BA4BA7">
        <w:rPr>
          <w:rFonts w:ascii="Arial" w:hAnsi="Arial" w:cs="Arial"/>
          <w:i/>
          <w:sz w:val="20"/>
          <w:szCs w:val="20"/>
        </w:rPr>
        <w:t xml:space="preserve"> delays and waiting, booking, information provided, privacy issues</w:t>
      </w:r>
      <w:r>
        <w:rPr>
          <w:rFonts w:ascii="Arial" w:hAnsi="Arial" w:cs="Arial"/>
          <w:i/>
          <w:sz w:val="20"/>
          <w:szCs w:val="20"/>
        </w:rPr>
        <w:t>.</w:t>
      </w:r>
    </w:p>
    <w:p w14:paraId="1C392E0A" w14:textId="77777777" w:rsidR="00AD33F6" w:rsidRPr="00BA4BA7" w:rsidRDefault="00AD33F6" w:rsidP="00AD33F6">
      <w:pPr>
        <w:spacing w:after="120"/>
        <w:rPr>
          <w:rFonts w:ascii="Arial" w:hAnsi="Arial" w:cs="Arial"/>
          <w:i/>
          <w:sz w:val="20"/>
          <w:szCs w:val="20"/>
        </w:rPr>
      </w:pPr>
      <w:r>
        <w:rPr>
          <w:rFonts w:ascii="Arial" w:hAnsi="Arial" w:cs="Arial"/>
          <w:i/>
          <w:sz w:val="20"/>
          <w:szCs w:val="20"/>
        </w:rPr>
        <w:t>Lastly – if abortion had been earlier in pregnancy and done at CHC –same questions</w:t>
      </w:r>
    </w:p>
    <w:p w14:paraId="58A7E403" w14:textId="77777777" w:rsidR="00AD33F6" w:rsidRDefault="00AD33F6" w:rsidP="00AD33F6">
      <w:pPr>
        <w:spacing w:after="120"/>
        <w:rPr>
          <w:rFonts w:ascii="Arial" w:hAnsi="Arial" w:cs="Arial"/>
          <w:sz w:val="20"/>
          <w:szCs w:val="20"/>
        </w:rPr>
      </w:pPr>
    </w:p>
    <w:p w14:paraId="3BE331A3" w14:textId="77777777" w:rsidR="00AD33F6" w:rsidRPr="0069267B" w:rsidRDefault="00AD33F6" w:rsidP="00AD33F6">
      <w:pPr>
        <w:pStyle w:val="ListParagraph"/>
        <w:spacing w:after="120"/>
        <w:rPr>
          <w:rFonts w:ascii="Arial" w:hAnsi="Arial" w:cs="Arial"/>
          <w:sz w:val="20"/>
          <w:szCs w:val="20"/>
        </w:rPr>
      </w:pPr>
    </w:p>
    <w:p w14:paraId="15F41F4C" w14:textId="77777777" w:rsidR="00AD33F6" w:rsidRPr="0069267B" w:rsidRDefault="00AD33F6" w:rsidP="00AD33F6">
      <w:pPr>
        <w:spacing w:after="120"/>
        <w:rPr>
          <w:rFonts w:ascii="Arial" w:hAnsi="Arial" w:cs="Arial"/>
          <w:b/>
          <w:i/>
          <w:sz w:val="20"/>
          <w:szCs w:val="20"/>
        </w:rPr>
      </w:pPr>
      <w:r>
        <w:rPr>
          <w:rFonts w:ascii="Arial" w:hAnsi="Arial" w:cs="Arial"/>
          <w:b/>
          <w:i/>
          <w:sz w:val="20"/>
          <w:szCs w:val="20"/>
        </w:rPr>
        <w:t xml:space="preserve">10. This is our last question. </w:t>
      </w:r>
      <w:r w:rsidRPr="0069267B">
        <w:rPr>
          <w:rFonts w:ascii="Arial" w:hAnsi="Arial" w:cs="Arial"/>
          <w:b/>
          <w:i/>
          <w:sz w:val="20"/>
          <w:szCs w:val="20"/>
        </w:rPr>
        <w:t>in general</w:t>
      </w:r>
      <w:r>
        <w:rPr>
          <w:rFonts w:ascii="Arial" w:hAnsi="Arial" w:cs="Arial"/>
          <w:b/>
          <w:i/>
          <w:sz w:val="20"/>
          <w:szCs w:val="20"/>
        </w:rPr>
        <w:t>, c</w:t>
      </w:r>
      <w:r w:rsidRPr="0069267B">
        <w:rPr>
          <w:rFonts w:ascii="Arial" w:hAnsi="Arial" w:cs="Arial"/>
          <w:b/>
          <w:i/>
          <w:sz w:val="20"/>
          <w:szCs w:val="20"/>
        </w:rPr>
        <w:t xml:space="preserve">onsidering contraception and </w:t>
      </w:r>
      <w:r>
        <w:rPr>
          <w:rFonts w:ascii="Arial" w:hAnsi="Arial" w:cs="Arial"/>
          <w:b/>
          <w:i/>
          <w:sz w:val="20"/>
          <w:szCs w:val="20"/>
        </w:rPr>
        <w:t xml:space="preserve">the various </w:t>
      </w:r>
      <w:r w:rsidRPr="0069267B">
        <w:rPr>
          <w:rFonts w:ascii="Arial" w:hAnsi="Arial" w:cs="Arial"/>
          <w:b/>
          <w:i/>
          <w:sz w:val="20"/>
          <w:szCs w:val="20"/>
        </w:rPr>
        <w:t>different methods</w:t>
      </w:r>
      <w:r>
        <w:rPr>
          <w:rFonts w:ascii="Arial" w:hAnsi="Arial" w:cs="Arial"/>
          <w:b/>
          <w:i/>
          <w:sz w:val="20"/>
          <w:szCs w:val="20"/>
        </w:rPr>
        <w:t xml:space="preserve"> available</w:t>
      </w:r>
      <w:r w:rsidRPr="0069267B">
        <w:rPr>
          <w:rFonts w:ascii="Arial" w:hAnsi="Arial" w:cs="Arial"/>
          <w:b/>
          <w:i/>
          <w:sz w:val="20"/>
          <w:szCs w:val="20"/>
        </w:rPr>
        <w:t xml:space="preserve"> </w:t>
      </w:r>
    </w:p>
    <w:p w14:paraId="51615B5C" w14:textId="77777777" w:rsidR="00AD33F6" w:rsidRDefault="00AD33F6" w:rsidP="00AD33F6">
      <w:pPr>
        <w:spacing w:after="120"/>
        <w:rPr>
          <w:rFonts w:ascii="Arial" w:hAnsi="Arial" w:cs="Arial"/>
          <w:sz w:val="20"/>
          <w:szCs w:val="20"/>
        </w:rPr>
      </w:pPr>
      <w:r w:rsidRPr="0069267B">
        <w:rPr>
          <w:rFonts w:ascii="Arial" w:hAnsi="Arial" w:cs="Arial"/>
          <w:sz w:val="20"/>
          <w:szCs w:val="20"/>
        </w:rPr>
        <w:t xml:space="preserve">Which aspects do you think are the most important when you choose your </w:t>
      </w:r>
      <w:r>
        <w:rPr>
          <w:rFonts w:ascii="Arial" w:hAnsi="Arial" w:cs="Arial"/>
          <w:sz w:val="20"/>
          <w:szCs w:val="20"/>
        </w:rPr>
        <w:t>contraception method</w:t>
      </w:r>
      <w:r w:rsidRPr="0069267B">
        <w:rPr>
          <w:rFonts w:ascii="Arial" w:hAnsi="Arial" w:cs="Arial"/>
          <w:sz w:val="20"/>
          <w:szCs w:val="20"/>
        </w:rPr>
        <w:t>? Why?</w:t>
      </w:r>
    </w:p>
    <w:p w14:paraId="1EFAAD78" w14:textId="77777777" w:rsidR="00AD33F6" w:rsidRPr="00BA4BA7" w:rsidRDefault="00AD33F6" w:rsidP="00AD33F6">
      <w:pPr>
        <w:spacing w:after="120"/>
        <w:rPr>
          <w:rFonts w:ascii="Arial" w:hAnsi="Arial" w:cs="Arial"/>
          <w:i/>
          <w:sz w:val="20"/>
          <w:szCs w:val="20"/>
        </w:rPr>
      </w:pPr>
      <w:r w:rsidRPr="00BA4BA7">
        <w:rPr>
          <w:rFonts w:ascii="Arial" w:hAnsi="Arial" w:cs="Arial"/>
          <w:i/>
          <w:sz w:val="20"/>
          <w:szCs w:val="20"/>
        </w:rPr>
        <w:t>Prompts: Effectiveness, what friends use/say, previous experience, ease of use, ease of stoppage – and why is this most important</w:t>
      </w:r>
    </w:p>
    <w:p w14:paraId="11DD8E4B" w14:textId="77777777" w:rsidR="00AD33F6" w:rsidRDefault="00AD33F6" w:rsidP="00AD33F6">
      <w:pPr>
        <w:spacing w:after="120"/>
        <w:rPr>
          <w:rFonts w:ascii="Arial" w:hAnsi="Arial" w:cs="Arial"/>
          <w:sz w:val="20"/>
          <w:szCs w:val="20"/>
        </w:rPr>
      </w:pPr>
    </w:p>
    <w:p w14:paraId="7BA88179" w14:textId="77777777" w:rsidR="00AD33F6" w:rsidRPr="00BA4BA7" w:rsidRDefault="00AD33F6" w:rsidP="00AD33F6">
      <w:pPr>
        <w:spacing w:after="120"/>
        <w:rPr>
          <w:rFonts w:ascii="Arial" w:hAnsi="Arial" w:cs="Arial"/>
          <w:b/>
          <w:i/>
          <w:sz w:val="20"/>
          <w:szCs w:val="20"/>
        </w:rPr>
      </w:pPr>
      <w:r w:rsidRPr="00BA4BA7">
        <w:rPr>
          <w:rFonts w:ascii="Arial" w:hAnsi="Arial" w:cs="Arial"/>
          <w:b/>
          <w:i/>
          <w:sz w:val="20"/>
          <w:szCs w:val="20"/>
        </w:rPr>
        <w:t>Is there anything else you would like to tell me or ask?</w:t>
      </w:r>
    </w:p>
    <w:p w14:paraId="0A7C01EF" w14:textId="77777777" w:rsidR="00AD33F6" w:rsidRPr="00BA4BA7" w:rsidRDefault="00AD33F6" w:rsidP="00AD33F6">
      <w:pPr>
        <w:spacing w:after="120"/>
        <w:rPr>
          <w:rFonts w:ascii="Arial" w:hAnsi="Arial" w:cs="Arial"/>
          <w:b/>
          <w:i/>
          <w:sz w:val="20"/>
          <w:szCs w:val="20"/>
        </w:rPr>
      </w:pPr>
      <w:r w:rsidRPr="00BA4BA7">
        <w:rPr>
          <w:rFonts w:ascii="Arial" w:hAnsi="Arial" w:cs="Arial"/>
          <w:b/>
          <w:i/>
          <w:sz w:val="20"/>
          <w:szCs w:val="20"/>
        </w:rPr>
        <w:t xml:space="preserve">Thank you for talking to me. </w:t>
      </w:r>
    </w:p>
    <w:p w14:paraId="5262F4C8" w14:textId="77777777" w:rsidR="00AD33F6" w:rsidRDefault="00AD33F6" w:rsidP="00AD33F6"/>
    <w:p w14:paraId="216DFC8E" w14:textId="77777777" w:rsidR="00AD33F6" w:rsidRDefault="00AD33F6">
      <w:pPr>
        <w:rPr>
          <w:b/>
          <w:sz w:val="20"/>
          <w:szCs w:val="20"/>
          <w:u w:val="single"/>
        </w:rPr>
      </w:pPr>
    </w:p>
    <w:p w14:paraId="7C577135" w14:textId="419F00C7" w:rsidR="00AD33F6" w:rsidRDefault="00AD33F6">
      <w:pPr>
        <w:rPr>
          <w:b/>
          <w:sz w:val="20"/>
          <w:szCs w:val="20"/>
          <w:u w:val="single"/>
        </w:rPr>
      </w:pPr>
      <w:r>
        <w:rPr>
          <w:b/>
          <w:sz w:val="20"/>
          <w:szCs w:val="20"/>
          <w:u w:val="single"/>
        </w:rPr>
        <w:br w:type="page"/>
      </w:r>
    </w:p>
    <w:p w14:paraId="7138277D" w14:textId="137EA39D" w:rsidR="0008313A" w:rsidRPr="001505A7" w:rsidRDefault="00DC253A">
      <w:pPr>
        <w:rPr>
          <w:b/>
          <w:sz w:val="20"/>
          <w:szCs w:val="20"/>
          <w:u w:val="single"/>
        </w:rPr>
      </w:pPr>
      <w:r>
        <w:rPr>
          <w:b/>
          <w:sz w:val="20"/>
          <w:szCs w:val="20"/>
          <w:u w:val="single"/>
        </w:rPr>
        <w:lastRenderedPageBreak/>
        <w:t xml:space="preserve">INTERVIEW </w:t>
      </w:r>
      <w:r w:rsidR="00C55054" w:rsidRPr="001505A7">
        <w:rPr>
          <w:b/>
          <w:sz w:val="20"/>
          <w:szCs w:val="20"/>
          <w:u w:val="single"/>
        </w:rPr>
        <w:t>GUIDE</w:t>
      </w:r>
      <w:r w:rsidR="0008313A">
        <w:rPr>
          <w:b/>
          <w:sz w:val="20"/>
          <w:szCs w:val="20"/>
          <w:u w:val="single"/>
        </w:rPr>
        <w:t xml:space="preserve"> FOR HOSPITAL STAFF: DOCTORS</w:t>
      </w:r>
      <w:r w:rsidR="00C55054" w:rsidRPr="001505A7">
        <w:rPr>
          <w:b/>
          <w:sz w:val="20"/>
          <w:szCs w:val="20"/>
          <w:u w:val="single"/>
        </w:rPr>
        <w:t xml:space="preserve">: </w:t>
      </w:r>
    </w:p>
    <w:p w14:paraId="5D1DF706" w14:textId="77777777" w:rsidR="00C55054" w:rsidRPr="001505A7" w:rsidRDefault="00C55054" w:rsidP="00C55054">
      <w:pPr>
        <w:rPr>
          <w:rFonts w:ascii="Arial" w:hAnsi="Arial"/>
          <w:sz w:val="20"/>
          <w:szCs w:val="20"/>
        </w:rPr>
      </w:pPr>
      <w:r w:rsidRPr="001505A7">
        <w:rPr>
          <w:rFonts w:ascii="Arial" w:hAnsi="Arial"/>
          <w:sz w:val="20"/>
          <w:szCs w:val="20"/>
        </w:rPr>
        <w:t>Interviewers Initials: ___</w:t>
      </w:r>
    </w:p>
    <w:p w14:paraId="0000AE63" w14:textId="77777777" w:rsidR="00C55054" w:rsidRPr="001505A7" w:rsidRDefault="00C55054" w:rsidP="00C55054">
      <w:pPr>
        <w:rPr>
          <w:rFonts w:ascii="Arial" w:hAnsi="Arial"/>
          <w:sz w:val="20"/>
          <w:szCs w:val="20"/>
        </w:rPr>
      </w:pPr>
      <w:r w:rsidRPr="001505A7">
        <w:rPr>
          <w:rFonts w:ascii="Arial" w:hAnsi="Arial"/>
          <w:sz w:val="20"/>
          <w:szCs w:val="20"/>
        </w:rPr>
        <w:t xml:space="preserve">Interview Start time: ___ </w:t>
      </w:r>
      <w:proofErr w:type="spellStart"/>
      <w:r w:rsidRPr="001505A7">
        <w:rPr>
          <w:rFonts w:ascii="Arial" w:hAnsi="Arial"/>
          <w:sz w:val="20"/>
          <w:szCs w:val="20"/>
        </w:rPr>
        <w:t>hh</w:t>
      </w:r>
      <w:proofErr w:type="spellEnd"/>
      <w:r w:rsidRPr="001505A7">
        <w:rPr>
          <w:rFonts w:ascii="Arial" w:hAnsi="Arial"/>
          <w:sz w:val="20"/>
          <w:szCs w:val="20"/>
        </w:rPr>
        <w:t xml:space="preserve"> ___ mm.</w:t>
      </w:r>
      <w:r w:rsidRPr="001505A7">
        <w:rPr>
          <w:rFonts w:ascii="Arial" w:hAnsi="Arial"/>
          <w:sz w:val="20"/>
          <w:szCs w:val="20"/>
        </w:rPr>
        <w:tab/>
        <w:t>Int.  End time ___</w:t>
      </w:r>
      <w:proofErr w:type="spellStart"/>
      <w:r w:rsidRPr="001505A7">
        <w:rPr>
          <w:rFonts w:ascii="Arial" w:hAnsi="Arial"/>
          <w:sz w:val="20"/>
          <w:szCs w:val="20"/>
        </w:rPr>
        <w:t>hh</w:t>
      </w:r>
      <w:proofErr w:type="spellEnd"/>
      <w:r w:rsidRPr="001505A7">
        <w:rPr>
          <w:rFonts w:ascii="Arial" w:hAnsi="Arial"/>
          <w:sz w:val="20"/>
          <w:szCs w:val="20"/>
        </w:rPr>
        <w:t xml:space="preserve"> ___mm</w:t>
      </w:r>
    </w:p>
    <w:p w14:paraId="5D286716" w14:textId="77777777" w:rsidR="00C55054" w:rsidRPr="001505A7" w:rsidRDefault="00C55054" w:rsidP="00C55054">
      <w:pPr>
        <w:rPr>
          <w:rFonts w:ascii="Arial" w:hAnsi="Arial"/>
          <w:sz w:val="20"/>
          <w:szCs w:val="20"/>
        </w:rPr>
      </w:pPr>
      <w:r w:rsidRPr="001505A7">
        <w:rPr>
          <w:rFonts w:ascii="Arial" w:hAnsi="Arial"/>
          <w:sz w:val="20"/>
          <w:szCs w:val="20"/>
        </w:rPr>
        <w:t xml:space="preserve">Has Consent been signed &amp; dated by interviewee:  Y/N </w:t>
      </w:r>
    </w:p>
    <w:p w14:paraId="61575238" w14:textId="2CAE2023" w:rsidR="00CD3A08" w:rsidRPr="00C54A43" w:rsidRDefault="00C55054" w:rsidP="00C55054">
      <w:pPr>
        <w:rPr>
          <w:rFonts w:ascii="Arial" w:hAnsi="Arial"/>
          <w:sz w:val="20"/>
          <w:szCs w:val="20"/>
        </w:rPr>
      </w:pPr>
      <w:r w:rsidRPr="00C54A43">
        <w:rPr>
          <w:rFonts w:ascii="Arial" w:hAnsi="Arial"/>
          <w:sz w:val="20"/>
          <w:szCs w:val="20"/>
        </w:rPr>
        <w:t>Interviewee:  Male/Female</w:t>
      </w:r>
    </w:p>
    <w:p w14:paraId="6AFA0DF4" w14:textId="77777777" w:rsidR="00CD3A08" w:rsidRPr="001505A7" w:rsidRDefault="00CD3A08" w:rsidP="00C55054">
      <w:pPr>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16"/>
      </w:tblGrid>
      <w:tr w:rsidR="00C55054" w:rsidRPr="001505A7" w14:paraId="65DAE7DD" w14:textId="77777777" w:rsidTr="000153CB">
        <w:tc>
          <w:tcPr>
            <w:tcW w:w="9576" w:type="dxa"/>
            <w:shd w:val="clear" w:color="auto" w:fill="C0C0C0"/>
          </w:tcPr>
          <w:p w14:paraId="7AB0A5F0" w14:textId="59E9B95B" w:rsidR="00C55054" w:rsidRPr="001505A7" w:rsidRDefault="00C55054" w:rsidP="000153CB">
            <w:pPr>
              <w:rPr>
                <w:rFonts w:ascii="Arial" w:hAnsi="Arial"/>
                <w:b/>
                <w:i/>
                <w:sz w:val="20"/>
                <w:szCs w:val="20"/>
              </w:rPr>
            </w:pPr>
            <w:r w:rsidRPr="001505A7">
              <w:rPr>
                <w:rFonts w:ascii="Arial" w:hAnsi="Arial"/>
                <w:b/>
                <w:i/>
                <w:sz w:val="20"/>
                <w:szCs w:val="20"/>
              </w:rPr>
              <w:t>I. INTRODUCTION AND BACKGROUND INFORMATION</w:t>
            </w:r>
          </w:p>
        </w:tc>
      </w:tr>
    </w:tbl>
    <w:p w14:paraId="19FDF6E8" w14:textId="57E0245A" w:rsidR="00C55054" w:rsidRPr="001505A7" w:rsidRDefault="00C55054" w:rsidP="00C55054">
      <w:pPr>
        <w:rPr>
          <w:rFonts w:ascii="Arial" w:hAnsi="Arial"/>
          <w:b/>
          <w:i/>
          <w:sz w:val="20"/>
          <w:szCs w:val="20"/>
          <w:u w:val="single"/>
        </w:rPr>
      </w:pPr>
    </w:p>
    <w:p w14:paraId="3EF5F228" w14:textId="07BF5DA6" w:rsidR="00C55054" w:rsidRPr="001505A7" w:rsidRDefault="00C55054" w:rsidP="00C55054">
      <w:pPr>
        <w:rPr>
          <w:rFonts w:ascii="Arial" w:hAnsi="Arial"/>
          <w:sz w:val="20"/>
          <w:szCs w:val="20"/>
        </w:rPr>
      </w:pPr>
      <w:r w:rsidRPr="001505A7">
        <w:rPr>
          <w:rFonts w:ascii="Arial" w:hAnsi="Arial"/>
          <w:sz w:val="20"/>
          <w:szCs w:val="20"/>
        </w:rPr>
        <w:t xml:space="preserve">Good morning/afternoon.  My name is [NAME], I work for the Women’s </w:t>
      </w:r>
      <w:r w:rsidR="00CD3A08">
        <w:rPr>
          <w:rFonts w:ascii="Arial" w:hAnsi="Arial"/>
          <w:sz w:val="20"/>
          <w:szCs w:val="20"/>
        </w:rPr>
        <w:t>H</w:t>
      </w:r>
      <w:r w:rsidRPr="001505A7">
        <w:rPr>
          <w:rFonts w:ascii="Arial" w:hAnsi="Arial"/>
          <w:sz w:val="20"/>
          <w:szCs w:val="20"/>
        </w:rPr>
        <w:t xml:space="preserve">ealth </w:t>
      </w:r>
      <w:r w:rsidR="00CD3A08">
        <w:rPr>
          <w:rFonts w:ascii="Arial" w:hAnsi="Arial"/>
          <w:sz w:val="20"/>
          <w:szCs w:val="20"/>
        </w:rPr>
        <w:t>R</w:t>
      </w:r>
      <w:r w:rsidRPr="001505A7">
        <w:rPr>
          <w:rFonts w:ascii="Arial" w:hAnsi="Arial"/>
          <w:sz w:val="20"/>
          <w:szCs w:val="20"/>
        </w:rPr>
        <w:t>esearch unit.  Thank you for agreeing to speak with me today for the research study documenting the Immediate versus delayed insertion of the IUD following second trimester medical abortion I want to remind you again that the purpose of the study is to document your experience</w:t>
      </w:r>
      <w:r w:rsidR="001505A7" w:rsidRPr="001505A7">
        <w:rPr>
          <w:rFonts w:ascii="Arial" w:hAnsi="Arial"/>
          <w:sz w:val="20"/>
          <w:szCs w:val="20"/>
        </w:rPr>
        <w:t>s</w:t>
      </w:r>
      <w:r w:rsidRPr="001505A7">
        <w:rPr>
          <w:rFonts w:ascii="Arial" w:hAnsi="Arial"/>
          <w:sz w:val="20"/>
          <w:szCs w:val="20"/>
        </w:rPr>
        <w:t xml:space="preserve"> with </w:t>
      </w:r>
      <w:r w:rsidR="001505A7" w:rsidRPr="001505A7">
        <w:rPr>
          <w:rFonts w:ascii="Arial" w:hAnsi="Arial"/>
          <w:sz w:val="20"/>
          <w:szCs w:val="20"/>
        </w:rPr>
        <w:t>providing the IUD over the course of this study, and your opinion and clinical judgement on this</w:t>
      </w:r>
      <w:r w:rsidR="001505A7">
        <w:rPr>
          <w:rFonts w:ascii="Arial" w:hAnsi="Arial"/>
          <w:sz w:val="20"/>
          <w:szCs w:val="20"/>
        </w:rPr>
        <w:t>, in this setting.</w:t>
      </w:r>
    </w:p>
    <w:p w14:paraId="4BA660C1" w14:textId="536C0DA2" w:rsidR="00C55054" w:rsidRPr="001505A7" w:rsidRDefault="00C55054" w:rsidP="00C55054">
      <w:pPr>
        <w:rPr>
          <w:rFonts w:ascii="Arial" w:hAnsi="Arial"/>
          <w:sz w:val="20"/>
          <w:szCs w:val="20"/>
        </w:rPr>
      </w:pPr>
      <w:r w:rsidRPr="001505A7">
        <w:rPr>
          <w:rFonts w:ascii="Arial" w:hAnsi="Arial"/>
          <w:sz w:val="20"/>
          <w:szCs w:val="20"/>
        </w:rPr>
        <w:t xml:space="preserve">You do not have to answer any questions that you do not feel comfortable answering and you may stop this interview at any time. The interview should take </w:t>
      </w:r>
      <w:r w:rsidR="001505A7" w:rsidRPr="001505A7">
        <w:rPr>
          <w:rFonts w:ascii="Arial" w:hAnsi="Arial"/>
          <w:sz w:val="20"/>
          <w:szCs w:val="20"/>
        </w:rPr>
        <w:t>15-</w:t>
      </w:r>
      <w:r w:rsidRPr="001505A7">
        <w:rPr>
          <w:rFonts w:ascii="Arial" w:hAnsi="Arial"/>
          <w:sz w:val="20"/>
          <w:szCs w:val="20"/>
        </w:rPr>
        <w:t>20 minutes</w:t>
      </w:r>
    </w:p>
    <w:p w14:paraId="0967B8EF" w14:textId="2A8B0DA3" w:rsidR="00C55054" w:rsidRPr="001505A7" w:rsidRDefault="00C55054" w:rsidP="00C55054">
      <w:pPr>
        <w:rPr>
          <w:rFonts w:ascii="Arial" w:hAnsi="Arial"/>
          <w:sz w:val="20"/>
          <w:szCs w:val="20"/>
        </w:rPr>
      </w:pPr>
      <w:r w:rsidRPr="001505A7">
        <w:rPr>
          <w:rFonts w:ascii="Arial" w:hAnsi="Arial"/>
          <w:sz w:val="20"/>
          <w:szCs w:val="20"/>
        </w:rPr>
        <w:t xml:space="preserve">Do you have any questions before we begin? </w:t>
      </w:r>
      <w:r w:rsidRPr="001505A7">
        <w:rPr>
          <w:rFonts w:ascii="Arial" w:hAnsi="Arial"/>
          <w:i/>
          <w:sz w:val="20"/>
          <w:szCs w:val="20"/>
        </w:rPr>
        <w:t>IF YES, DISCUSS AS NEEDED</w:t>
      </w:r>
    </w:p>
    <w:p w14:paraId="6B2E5F25" w14:textId="00CB11F9" w:rsidR="00C55054" w:rsidRDefault="00C55054" w:rsidP="00C55054">
      <w:pPr>
        <w:rPr>
          <w:rFonts w:ascii="Arial" w:hAnsi="Arial"/>
          <w:b/>
          <w:i/>
          <w:caps/>
          <w:color w:val="FF0000"/>
          <w:sz w:val="20"/>
          <w:szCs w:val="20"/>
        </w:rPr>
      </w:pPr>
      <w:r w:rsidRPr="001505A7">
        <w:rPr>
          <w:rFonts w:ascii="Arial" w:hAnsi="Arial"/>
          <w:color w:val="FF0000"/>
          <w:sz w:val="20"/>
          <w:szCs w:val="20"/>
        </w:rPr>
        <w:t xml:space="preserve">Now I’m going to start the recorder.  </w:t>
      </w:r>
      <w:r w:rsidRPr="001505A7">
        <w:rPr>
          <w:rFonts w:ascii="Arial" w:hAnsi="Arial"/>
          <w:b/>
          <w:i/>
          <w:caps/>
          <w:color w:val="FF0000"/>
          <w:sz w:val="20"/>
          <w:szCs w:val="20"/>
        </w:rPr>
        <w:t>START RECORDING</w:t>
      </w:r>
    </w:p>
    <w:p w14:paraId="7E0ADD37" w14:textId="77777777" w:rsidR="0043619B" w:rsidRDefault="0043619B" w:rsidP="00C55054">
      <w:pPr>
        <w:rPr>
          <w:rFonts w:ascii="Arial" w:hAnsi="Arial"/>
          <w:sz w:val="20"/>
          <w:szCs w:val="20"/>
        </w:rPr>
      </w:pPr>
    </w:p>
    <w:p w14:paraId="5BA5D542" w14:textId="77777777" w:rsidR="00E06C7A" w:rsidRPr="001505A7" w:rsidRDefault="00E06C7A" w:rsidP="00E06C7A">
      <w:pPr>
        <w:rPr>
          <w:rFonts w:ascii="Arial" w:hAnsi="Arial"/>
          <w:sz w:val="20"/>
          <w:szCs w:val="20"/>
        </w:rPr>
      </w:pPr>
      <w:r w:rsidRPr="001505A7">
        <w:rPr>
          <w:rFonts w:ascii="Arial" w:hAnsi="Arial"/>
          <w:sz w:val="20"/>
          <w:szCs w:val="20"/>
        </w:rPr>
        <w:t>I’d like begin with a few questions about your background and individual practice.</w:t>
      </w:r>
    </w:p>
    <w:p w14:paraId="03F339DE" w14:textId="77777777" w:rsidR="00E06C7A" w:rsidRPr="001505A7" w:rsidRDefault="00E06C7A" w:rsidP="00E06C7A">
      <w:pPr>
        <w:rPr>
          <w:rFonts w:ascii="Arial" w:hAnsi="Arial"/>
          <w:sz w:val="20"/>
          <w:szCs w:val="20"/>
        </w:rPr>
      </w:pPr>
    </w:p>
    <w:p w14:paraId="24FFBAEA" w14:textId="404A53E8" w:rsidR="00E06C7A" w:rsidRDefault="00E06C7A" w:rsidP="00E06C7A">
      <w:pPr>
        <w:numPr>
          <w:ilvl w:val="0"/>
          <w:numId w:val="1"/>
        </w:numPr>
        <w:spacing w:after="0" w:line="240" w:lineRule="auto"/>
        <w:rPr>
          <w:rFonts w:ascii="Arial" w:hAnsi="Arial"/>
          <w:sz w:val="20"/>
          <w:szCs w:val="20"/>
        </w:rPr>
      </w:pPr>
      <w:r w:rsidRPr="001505A7">
        <w:rPr>
          <w:rFonts w:ascii="Arial" w:hAnsi="Arial"/>
          <w:sz w:val="20"/>
          <w:szCs w:val="20"/>
        </w:rPr>
        <w:t>What is your official job title?</w:t>
      </w:r>
    </w:p>
    <w:p w14:paraId="7E81CBDC" w14:textId="77777777" w:rsidR="003C57C1" w:rsidRPr="001505A7" w:rsidRDefault="003C57C1" w:rsidP="003C57C1">
      <w:pPr>
        <w:spacing w:after="0" w:line="240" w:lineRule="auto"/>
        <w:ind w:left="502"/>
        <w:rPr>
          <w:rFonts w:ascii="Arial" w:hAnsi="Arial"/>
          <w:sz w:val="20"/>
          <w:szCs w:val="20"/>
        </w:rPr>
      </w:pPr>
    </w:p>
    <w:p w14:paraId="01B25E81" w14:textId="77777777" w:rsidR="00E06C7A" w:rsidRPr="001505A7" w:rsidRDefault="00E06C7A" w:rsidP="00E06C7A">
      <w:pPr>
        <w:rPr>
          <w:b/>
          <w:sz w:val="20"/>
          <w:szCs w:val="20"/>
        </w:rPr>
      </w:pPr>
      <w:r w:rsidRPr="001505A7">
        <w:rPr>
          <w:b/>
          <w:sz w:val="20"/>
          <w:szCs w:val="20"/>
        </w:rPr>
        <w:t>________________________________________________________________________</w:t>
      </w:r>
    </w:p>
    <w:p w14:paraId="32E036E2" w14:textId="77777777" w:rsidR="00E06C7A" w:rsidRPr="001505A7" w:rsidRDefault="00E06C7A" w:rsidP="00E06C7A">
      <w:pPr>
        <w:numPr>
          <w:ilvl w:val="0"/>
          <w:numId w:val="1"/>
        </w:numPr>
        <w:spacing w:after="0" w:line="240" w:lineRule="auto"/>
        <w:rPr>
          <w:rFonts w:ascii="Arial" w:hAnsi="Arial"/>
          <w:sz w:val="20"/>
          <w:szCs w:val="20"/>
        </w:rPr>
      </w:pPr>
      <w:r w:rsidRPr="001505A7">
        <w:rPr>
          <w:rFonts w:ascii="Arial" w:hAnsi="Arial"/>
          <w:sz w:val="20"/>
          <w:szCs w:val="20"/>
        </w:rPr>
        <w:t>What are your responsibilities here generally</w:t>
      </w:r>
    </w:p>
    <w:p w14:paraId="5EA64289" w14:textId="77777777" w:rsidR="00E06C7A" w:rsidRPr="001505A7" w:rsidRDefault="00E06C7A" w:rsidP="00E06C7A">
      <w:pPr>
        <w:rPr>
          <w:rFonts w:ascii="Arial" w:hAnsi="Arial"/>
          <w:sz w:val="20"/>
          <w:szCs w:val="20"/>
        </w:rPr>
      </w:pPr>
    </w:p>
    <w:p w14:paraId="2B5368B9" w14:textId="77777777" w:rsidR="00E06C7A" w:rsidRPr="001505A7" w:rsidRDefault="00E06C7A" w:rsidP="00E06C7A">
      <w:pPr>
        <w:rPr>
          <w:sz w:val="20"/>
          <w:szCs w:val="20"/>
        </w:rPr>
      </w:pPr>
      <w:r w:rsidRPr="001505A7">
        <w:rPr>
          <w:sz w:val="20"/>
          <w:szCs w:val="20"/>
        </w:rPr>
        <w:t>_____________________________________________________________________________</w:t>
      </w:r>
    </w:p>
    <w:p w14:paraId="39E54AB6" w14:textId="2F394387" w:rsidR="00E06C7A" w:rsidRDefault="00E06C7A" w:rsidP="00E06C7A">
      <w:pPr>
        <w:numPr>
          <w:ilvl w:val="0"/>
          <w:numId w:val="1"/>
        </w:numPr>
        <w:spacing w:after="0" w:line="240" w:lineRule="auto"/>
        <w:rPr>
          <w:rFonts w:ascii="Arial" w:hAnsi="Arial"/>
          <w:sz w:val="20"/>
          <w:szCs w:val="20"/>
        </w:rPr>
      </w:pPr>
      <w:r w:rsidRPr="001505A7">
        <w:rPr>
          <w:rFonts w:ascii="Arial" w:hAnsi="Arial"/>
          <w:sz w:val="20"/>
          <w:szCs w:val="20"/>
        </w:rPr>
        <w:t>What is your role in the in the 2</w:t>
      </w:r>
      <w:r w:rsidRPr="001505A7">
        <w:rPr>
          <w:rFonts w:ascii="Arial" w:hAnsi="Arial"/>
          <w:sz w:val="20"/>
          <w:szCs w:val="20"/>
          <w:vertAlign w:val="superscript"/>
        </w:rPr>
        <w:t>nd</w:t>
      </w:r>
      <w:r w:rsidRPr="001505A7">
        <w:rPr>
          <w:rFonts w:ascii="Arial" w:hAnsi="Arial"/>
          <w:sz w:val="20"/>
          <w:szCs w:val="20"/>
        </w:rPr>
        <w:t xml:space="preserve"> trimester </w:t>
      </w:r>
      <w:r w:rsidR="003C57C1">
        <w:rPr>
          <w:rFonts w:ascii="Arial" w:hAnsi="Arial"/>
          <w:sz w:val="20"/>
          <w:szCs w:val="20"/>
        </w:rPr>
        <w:t xml:space="preserve">TOP </w:t>
      </w:r>
      <w:r w:rsidRPr="001505A7">
        <w:rPr>
          <w:rFonts w:ascii="Arial" w:hAnsi="Arial"/>
          <w:sz w:val="20"/>
          <w:szCs w:val="20"/>
        </w:rPr>
        <w:t>service</w:t>
      </w:r>
      <w:r w:rsidRPr="001505A7">
        <w:rPr>
          <w:rFonts w:ascii="Arial" w:hAnsi="Arial"/>
          <w:sz w:val="20"/>
          <w:szCs w:val="20"/>
          <w:u w:val="single"/>
        </w:rPr>
        <w:t xml:space="preserve"> at this facility? </w:t>
      </w:r>
      <w:r w:rsidRPr="001505A7">
        <w:rPr>
          <w:rFonts w:ascii="Arial" w:hAnsi="Arial"/>
          <w:sz w:val="20"/>
          <w:szCs w:val="20"/>
        </w:rPr>
        <w:t xml:space="preserve"> </w:t>
      </w:r>
    </w:p>
    <w:p w14:paraId="2C70093A" w14:textId="77777777" w:rsidR="00E06C7A" w:rsidRPr="001505A7" w:rsidRDefault="00E06C7A" w:rsidP="00E06C7A">
      <w:pPr>
        <w:spacing w:after="0" w:line="240" w:lineRule="auto"/>
        <w:ind w:left="142"/>
        <w:rPr>
          <w:rFonts w:ascii="Arial" w:hAnsi="Arial"/>
          <w:sz w:val="20"/>
          <w:szCs w:val="20"/>
        </w:rPr>
      </w:pPr>
    </w:p>
    <w:p w14:paraId="611EB921" w14:textId="77777777" w:rsidR="00E06C7A" w:rsidRPr="001505A7" w:rsidRDefault="00E06C7A" w:rsidP="00E06C7A">
      <w:pPr>
        <w:rPr>
          <w:rFonts w:ascii="Arial" w:hAnsi="Arial"/>
          <w:sz w:val="20"/>
          <w:szCs w:val="20"/>
        </w:rPr>
      </w:pPr>
      <w:r w:rsidRPr="001505A7">
        <w:rPr>
          <w:b/>
          <w:sz w:val="20"/>
          <w:szCs w:val="20"/>
        </w:rPr>
        <w:t>_________________________________________________________________________</w:t>
      </w:r>
    </w:p>
    <w:p w14:paraId="16D163E7" w14:textId="77777777" w:rsidR="006A5C41" w:rsidRDefault="006A5C41" w:rsidP="006A5C41">
      <w:pPr>
        <w:pStyle w:val="ListParagraph"/>
        <w:numPr>
          <w:ilvl w:val="0"/>
          <w:numId w:val="1"/>
        </w:numPr>
        <w:spacing w:after="0" w:line="240" w:lineRule="auto"/>
        <w:rPr>
          <w:rFonts w:ascii="Arial" w:hAnsi="Arial"/>
          <w:sz w:val="20"/>
          <w:szCs w:val="20"/>
        </w:rPr>
      </w:pPr>
    </w:p>
    <w:p w14:paraId="72B116A1" w14:textId="1BD3658D" w:rsidR="00E06C7A" w:rsidRPr="006A5C41" w:rsidRDefault="006A5C41" w:rsidP="006A5C41">
      <w:pPr>
        <w:pStyle w:val="ListParagraph"/>
        <w:numPr>
          <w:ilvl w:val="0"/>
          <w:numId w:val="7"/>
        </w:numPr>
        <w:spacing w:after="0" w:line="240" w:lineRule="auto"/>
        <w:rPr>
          <w:rFonts w:ascii="Arial" w:hAnsi="Arial"/>
          <w:sz w:val="20"/>
          <w:szCs w:val="20"/>
        </w:rPr>
      </w:pPr>
      <w:r w:rsidRPr="006A5C41">
        <w:rPr>
          <w:rFonts w:ascii="Arial" w:hAnsi="Arial"/>
          <w:sz w:val="20"/>
          <w:szCs w:val="20"/>
        </w:rPr>
        <w:t>Prior to starting your current rotation at this hospital</w:t>
      </w:r>
      <w:r w:rsidR="00752E16" w:rsidRPr="006A5C41">
        <w:rPr>
          <w:rFonts w:ascii="Arial" w:hAnsi="Arial"/>
          <w:sz w:val="20"/>
          <w:szCs w:val="20"/>
        </w:rPr>
        <w:t>: a</w:t>
      </w:r>
      <w:r w:rsidRPr="006A5C41">
        <w:rPr>
          <w:rFonts w:ascii="Arial" w:hAnsi="Arial"/>
          <w:sz w:val="20"/>
          <w:szCs w:val="20"/>
        </w:rPr>
        <w:t>pproximately how many IUDs had</w:t>
      </w:r>
      <w:r w:rsidR="00E06C7A" w:rsidRPr="006A5C41">
        <w:rPr>
          <w:rFonts w:ascii="Arial" w:hAnsi="Arial"/>
          <w:sz w:val="20"/>
          <w:szCs w:val="20"/>
        </w:rPr>
        <w:t xml:space="preserve"> you inserted and for which groups of women</w:t>
      </w:r>
      <w:r w:rsidRPr="006A5C41">
        <w:rPr>
          <w:rFonts w:ascii="Arial" w:hAnsi="Arial"/>
          <w:sz w:val="20"/>
          <w:szCs w:val="20"/>
        </w:rPr>
        <w:t xml:space="preserve"> (post-abortion- trimester?, interval, postpartum insertion)</w:t>
      </w:r>
    </w:p>
    <w:p w14:paraId="0145DE21" w14:textId="77777777" w:rsidR="006A5C41" w:rsidRDefault="006A5C41" w:rsidP="006A5C41">
      <w:pPr>
        <w:spacing w:after="0" w:line="240" w:lineRule="auto"/>
        <w:rPr>
          <w:rFonts w:ascii="Arial" w:hAnsi="Arial"/>
          <w:sz w:val="20"/>
          <w:szCs w:val="20"/>
        </w:rPr>
      </w:pPr>
    </w:p>
    <w:p w14:paraId="3AC5EA9E" w14:textId="550808D4" w:rsidR="00E06C7A" w:rsidRPr="006A5C41" w:rsidRDefault="006A5C41" w:rsidP="006A5C41">
      <w:pPr>
        <w:pStyle w:val="ListParagraph"/>
        <w:numPr>
          <w:ilvl w:val="0"/>
          <w:numId w:val="7"/>
        </w:numPr>
        <w:spacing w:after="0" w:line="240" w:lineRule="auto"/>
        <w:rPr>
          <w:rFonts w:ascii="Arial" w:hAnsi="Arial"/>
          <w:sz w:val="20"/>
          <w:szCs w:val="20"/>
        </w:rPr>
      </w:pPr>
      <w:r w:rsidRPr="006A5C41">
        <w:rPr>
          <w:rFonts w:ascii="Arial" w:hAnsi="Arial"/>
          <w:sz w:val="20"/>
          <w:szCs w:val="20"/>
        </w:rPr>
        <w:t>Have you done training in Family Planning at OPD during your current rotation?</w:t>
      </w:r>
    </w:p>
    <w:p w14:paraId="42D0F3F2" w14:textId="77777777" w:rsidR="006A5C41" w:rsidRDefault="006A5C41" w:rsidP="006A5C41">
      <w:pPr>
        <w:spacing w:after="0" w:line="240" w:lineRule="auto"/>
        <w:rPr>
          <w:rFonts w:ascii="Arial" w:hAnsi="Arial"/>
          <w:sz w:val="20"/>
          <w:szCs w:val="20"/>
        </w:rPr>
      </w:pPr>
    </w:p>
    <w:p w14:paraId="6DAE0779" w14:textId="3AA2A2FC" w:rsidR="006A5C41" w:rsidRPr="006A5C41" w:rsidRDefault="006A5C41" w:rsidP="006A5C41">
      <w:pPr>
        <w:pStyle w:val="ListParagraph"/>
        <w:numPr>
          <w:ilvl w:val="0"/>
          <w:numId w:val="7"/>
        </w:numPr>
        <w:spacing w:after="0" w:line="240" w:lineRule="auto"/>
        <w:rPr>
          <w:rFonts w:ascii="Arial" w:hAnsi="Arial"/>
          <w:sz w:val="20"/>
          <w:szCs w:val="20"/>
        </w:rPr>
      </w:pPr>
      <w:r w:rsidRPr="006A5C41">
        <w:rPr>
          <w:rFonts w:ascii="Arial" w:hAnsi="Arial"/>
          <w:sz w:val="20"/>
          <w:szCs w:val="20"/>
        </w:rPr>
        <w:t>If so, how many IUDs did you insert during this training?</w:t>
      </w:r>
    </w:p>
    <w:p w14:paraId="7B746063" w14:textId="77777777" w:rsidR="006A5C41" w:rsidRDefault="006A5C41" w:rsidP="006A5C41">
      <w:pPr>
        <w:spacing w:after="0" w:line="240" w:lineRule="auto"/>
        <w:rPr>
          <w:rFonts w:ascii="Arial" w:hAnsi="Arial"/>
          <w:sz w:val="20"/>
          <w:szCs w:val="20"/>
        </w:rPr>
      </w:pPr>
    </w:p>
    <w:p w14:paraId="6E6BA950" w14:textId="45A7D450" w:rsidR="003C57C1" w:rsidRPr="006A5C41" w:rsidRDefault="006A5C41" w:rsidP="006A5C41">
      <w:pPr>
        <w:pStyle w:val="ListParagraph"/>
        <w:numPr>
          <w:ilvl w:val="0"/>
          <w:numId w:val="7"/>
        </w:numPr>
        <w:tabs>
          <w:tab w:val="num" w:pos="1080"/>
        </w:tabs>
        <w:rPr>
          <w:rFonts w:ascii="Arial" w:hAnsi="Arial"/>
          <w:sz w:val="20"/>
          <w:szCs w:val="20"/>
        </w:rPr>
      </w:pPr>
      <w:r w:rsidRPr="006A5C41">
        <w:rPr>
          <w:rFonts w:ascii="Arial" w:hAnsi="Arial"/>
          <w:sz w:val="20"/>
          <w:szCs w:val="20"/>
        </w:rPr>
        <w:lastRenderedPageBreak/>
        <w:t>H</w:t>
      </w:r>
      <w:r w:rsidR="00E06C7A" w:rsidRPr="006A5C41">
        <w:rPr>
          <w:rFonts w:ascii="Arial" w:hAnsi="Arial"/>
          <w:sz w:val="20"/>
          <w:szCs w:val="20"/>
        </w:rPr>
        <w:t>ow many IUDs have you provided for women undergoing second trimester medical</w:t>
      </w:r>
      <w:r w:rsidRPr="006A5C41">
        <w:rPr>
          <w:rFonts w:ascii="Arial" w:hAnsi="Arial"/>
          <w:sz w:val="20"/>
          <w:szCs w:val="20"/>
        </w:rPr>
        <w:t xml:space="preserve"> </w:t>
      </w:r>
      <w:r w:rsidR="00E06C7A" w:rsidRPr="006A5C41">
        <w:rPr>
          <w:rFonts w:ascii="Arial" w:hAnsi="Arial"/>
          <w:sz w:val="20"/>
          <w:szCs w:val="20"/>
        </w:rPr>
        <w:t>abortion</w:t>
      </w:r>
      <w:r w:rsidRPr="006A5C41">
        <w:rPr>
          <w:rFonts w:ascii="Arial" w:hAnsi="Arial"/>
          <w:sz w:val="20"/>
          <w:szCs w:val="20"/>
        </w:rPr>
        <w:t xml:space="preserve"> </w:t>
      </w:r>
      <w:r>
        <w:rPr>
          <w:rFonts w:ascii="Arial" w:hAnsi="Arial"/>
          <w:sz w:val="20"/>
          <w:szCs w:val="20"/>
        </w:rPr>
        <w:t>at this hospital</w:t>
      </w:r>
    </w:p>
    <w:p w14:paraId="3EE92C8B" w14:textId="086E42C2" w:rsidR="0043619B" w:rsidRDefault="00E06C7A" w:rsidP="00C55054">
      <w:pPr>
        <w:rPr>
          <w:rFonts w:ascii="Arial" w:hAnsi="Arial"/>
          <w:sz w:val="20"/>
          <w:szCs w:val="20"/>
        </w:rPr>
      </w:pPr>
      <w:r w:rsidRPr="001505A7">
        <w:rPr>
          <w:b/>
          <w:sz w:val="20"/>
          <w:szCs w:val="20"/>
        </w:rPr>
        <w:t>________________________________________________________________________</w:t>
      </w:r>
    </w:p>
    <w:p w14:paraId="5440B53F" w14:textId="357524E7" w:rsidR="0043619B" w:rsidRPr="003C57C1" w:rsidRDefault="0043619B" w:rsidP="00DC253A">
      <w:pPr>
        <w:rPr>
          <w:rFonts w:ascii="Arial" w:hAnsi="Arial"/>
          <w:sz w:val="20"/>
          <w:szCs w:val="20"/>
        </w:rPr>
      </w:pPr>
    </w:p>
    <w:p w14:paraId="56D330F4" w14:textId="05F937FB" w:rsidR="00DC253A" w:rsidRDefault="00DC253A" w:rsidP="006A5C41">
      <w:pPr>
        <w:pStyle w:val="ListParagraph"/>
        <w:numPr>
          <w:ilvl w:val="0"/>
          <w:numId w:val="1"/>
        </w:numPr>
        <w:rPr>
          <w:rFonts w:ascii="Arial" w:hAnsi="Arial"/>
        </w:rPr>
      </w:pPr>
      <w:r w:rsidRPr="006A5C41">
        <w:rPr>
          <w:rFonts w:ascii="Arial" w:hAnsi="Arial"/>
        </w:rPr>
        <w:t>Now I’d like to ask mor</w:t>
      </w:r>
      <w:r w:rsidR="006A5C41" w:rsidRPr="006A5C41">
        <w:rPr>
          <w:rFonts w:ascii="Arial" w:hAnsi="Arial"/>
        </w:rPr>
        <w:t>e details about your experiences and thoughts about</w:t>
      </w:r>
      <w:r w:rsidRPr="006A5C41">
        <w:rPr>
          <w:rFonts w:ascii="Arial" w:hAnsi="Arial"/>
        </w:rPr>
        <w:t xml:space="preserve"> providing </w:t>
      </w:r>
      <w:r w:rsidR="006A5C41" w:rsidRPr="006A5C41">
        <w:rPr>
          <w:rFonts w:ascii="Arial" w:hAnsi="Arial"/>
        </w:rPr>
        <w:t>IUDs</w:t>
      </w:r>
      <w:r w:rsidRPr="006A5C41">
        <w:rPr>
          <w:rFonts w:ascii="Arial" w:hAnsi="Arial"/>
        </w:rPr>
        <w:t xml:space="preserve"> to women having second trimester medical abortion</w:t>
      </w:r>
    </w:p>
    <w:p w14:paraId="2E6A05FB" w14:textId="77777777" w:rsidR="006A5C41" w:rsidRDefault="006A5C41" w:rsidP="006A5C41">
      <w:pPr>
        <w:pStyle w:val="ListParagraph"/>
        <w:ind w:left="502"/>
        <w:rPr>
          <w:rFonts w:ascii="Arial" w:hAnsi="Arial"/>
        </w:rPr>
      </w:pPr>
    </w:p>
    <w:p w14:paraId="6B9184A2" w14:textId="14088CE6" w:rsidR="006A5C41" w:rsidRPr="006A5C41" w:rsidRDefault="006A5C41" w:rsidP="006A5C41">
      <w:pPr>
        <w:rPr>
          <w:u w:val="single"/>
        </w:rPr>
      </w:pPr>
      <w:r w:rsidRPr="006A5C41">
        <w:rPr>
          <w:u w:val="single"/>
        </w:rPr>
        <w:t>Experience with IUD insertion immediately after second trimester medical abortion  –</w:t>
      </w:r>
      <w:r w:rsidR="004F3DC4">
        <w:rPr>
          <w:u w:val="single"/>
        </w:rPr>
        <w:t xml:space="preserve"> </w:t>
      </w:r>
      <w:r w:rsidRPr="006A5C41">
        <w:rPr>
          <w:u w:val="single"/>
        </w:rPr>
        <w:t>with trial participants</w:t>
      </w:r>
    </w:p>
    <w:p w14:paraId="489A39A1" w14:textId="2A562853" w:rsidR="006A5C41" w:rsidRDefault="006A5C41" w:rsidP="006A5C41">
      <w:pPr>
        <w:pStyle w:val="ListParagraph"/>
        <w:numPr>
          <w:ilvl w:val="0"/>
          <w:numId w:val="8"/>
        </w:numPr>
      </w:pPr>
      <w:r w:rsidRPr="006A5C41">
        <w:t xml:space="preserve">You said that you have inserted </w:t>
      </w:r>
      <w:r w:rsidR="00AD33F6">
        <w:t>[</w:t>
      </w:r>
      <w:r w:rsidRPr="006A5C41">
        <w:t>X</w:t>
      </w:r>
      <w:r w:rsidR="00AD33F6">
        <w:t>]</w:t>
      </w:r>
      <w:r w:rsidRPr="006A5C41">
        <w:t xml:space="preserve"> IUDs for study participants. Please could you describe your experience with this procedure</w:t>
      </w:r>
      <w:r>
        <w:t xml:space="preserve">. </w:t>
      </w:r>
    </w:p>
    <w:p w14:paraId="48520ED6" w14:textId="77777777" w:rsidR="00A353BE" w:rsidRDefault="00A353BE" w:rsidP="00A353BE">
      <w:pPr>
        <w:pStyle w:val="ListParagraph"/>
        <w:ind w:left="502"/>
      </w:pPr>
    </w:p>
    <w:p w14:paraId="1DCB7BFB" w14:textId="3B3873DD" w:rsidR="006A5C41" w:rsidRPr="006A5C41" w:rsidRDefault="006A5C41" w:rsidP="006A5C41">
      <w:pPr>
        <w:pStyle w:val="ListParagraph"/>
        <w:numPr>
          <w:ilvl w:val="0"/>
          <w:numId w:val="8"/>
        </w:numPr>
      </w:pPr>
      <w:r w:rsidRPr="006A5C41">
        <w:t>Could there be situations where an immediate insertion</w:t>
      </w:r>
      <w:r w:rsidR="00A353BE">
        <w:t xml:space="preserve"> </w:t>
      </w:r>
      <w:r w:rsidRPr="006A5C41">
        <w:t>might be</w:t>
      </w:r>
      <w:r w:rsidR="00A353BE">
        <w:t>/was</w:t>
      </w:r>
      <w:r w:rsidRPr="006A5C41">
        <w:t xml:space="preserve"> difficult and would you be able to discuss any clinical concerns you might have </w:t>
      </w:r>
      <w:r w:rsidR="00EB0831">
        <w:t xml:space="preserve">/have </w:t>
      </w:r>
      <w:r w:rsidRPr="006A5C41">
        <w:t xml:space="preserve">had in that case ? </w:t>
      </w:r>
    </w:p>
    <w:p w14:paraId="49E1B104" w14:textId="77777777" w:rsidR="006A5C41" w:rsidRPr="006A5C41" w:rsidRDefault="006A5C41" w:rsidP="006A5C41">
      <w:pPr>
        <w:pStyle w:val="ListParagraph"/>
      </w:pPr>
    </w:p>
    <w:p w14:paraId="6F80950D" w14:textId="1B0590F4" w:rsidR="006A5C41" w:rsidRPr="006A5C41" w:rsidRDefault="006A5C41" w:rsidP="006A5C41">
      <w:pPr>
        <w:rPr>
          <w:u w:val="single"/>
        </w:rPr>
      </w:pPr>
      <w:r w:rsidRPr="006A5C41">
        <w:rPr>
          <w:u w:val="single"/>
        </w:rPr>
        <w:t xml:space="preserve">Opinion on the IUD in </w:t>
      </w:r>
      <w:r w:rsidR="00DC253A" w:rsidRPr="006A5C41">
        <w:rPr>
          <w:u w:val="single"/>
        </w:rPr>
        <w:t>general</w:t>
      </w:r>
      <w:r w:rsidRPr="006A5C41">
        <w:rPr>
          <w:u w:val="single"/>
        </w:rPr>
        <w:t xml:space="preserve"> and </w:t>
      </w:r>
      <w:r>
        <w:rPr>
          <w:u w:val="single"/>
        </w:rPr>
        <w:t xml:space="preserve">after </w:t>
      </w:r>
      <w:r w:rsidRPr="006A5C41">
        <w:rPr>
          <w:u w:val="single"/>
        </w:rPr>
        <w:t>2</w:t>
      </w:r>
      <w:r w:rsidRPr="006A5C41">
        <w:rPr>
          <w:u w:val="single"/>
          <w:vertAlign w:val="superscript"/>
        </w:rPr>
        <w:t>nd</w:t>
      </w:r>
      <w:r w:rsidRPr="006A5C41">
        <w:rPr>
          <w:u w:val="single"/>
        </w:rPr>
        <w:t xml:space="preserve"> trimester abortion</w:t>
      </w:r>
    </w:p>
    <w:p w14:paraId="3001A689" w14:textId="44C87645" w:rsidR="00DC253A" w:rsidRDefault="00DC253A" w:rsidP="006A5C41">
      <w:pPr>
        <w:pStyle w:val="ListParagraph"/>
        <w:numPr>
          <w:ilvl w:val="0"/>
          <w:numId w:val="8"/>
        </w:numPr>
      </w:pPr>
      <w:r w:rsidRPr="006A5C41">
        <w:t>Please could you outline your opinion on the IUD as a contraceptive method, generally and the specifically for women following a second trimester medical abortion?</w:t>
      </w:r>
    </w:p>
    <w:p w14:paraId="0816FA4C" w14:textId="299AA588" w:rsidR="00EB0831" w:rsidRDefault="00EB0831" w:rsidP="00EB0831">
      <w:pPr>
        <w:rPr>
          <w:i/>
        </w:rPr>
      </w:pPr>
      <w:r w:rsidRPr="00EB0831">
        <w:rPr>
          <w:b/>
        </w:rPr>
        <w:t>Prompts</w:t>
      </w:r>
      <w:r>
        <w:t xml:space="preserve">: </w:t>
      </w:r>
      <w:r w:rsidRPr="00EB0831">
        <w:rPr>
          <w:i/>
        </w:rPr>
        <w:t>any specific groups of women</w:t>
      </w:r>
    </w:p>
    <w:p w14:paraId="2CCD0895" w14:textId="77777777" w:rsidR="00EB0831" w:rsidRPr="006A5C41" w:rsidRDefault="00EB0831" w:rsidP="00EB0831"/>
    <w:p w14:paraId="69049DF5" w14:textId="50CEFC1E" w:rsidR="00FF7D46" w:rsidRDefault="006A5C41" w:rsidP="006A5C41">
      <w:pPr>
        <w:pStyle w:val="ListParagraph"/>
        <w:numPr>
          <w:ilvl w:val="0"/>
          <w:numId w:val="8"/>
        </w:numPr>
      </w:pPr>
      <w:r w:rsidRPr="006A5C41">
        <w:t>What are your thoughts on the timing of IUD insertion after 2nd trimester abortion (prompt delayed vs immediate insertion?</w:t>
      </w:r>
    </w:p>
    <w:p w14:paraId="2FAAE962" w14:textId="77777777" w:rsidR="00EB0831" w:rsidRPr="006A5C41" w:rsidRDefault="00EB0831" w:rsidP="00EB0831"/>
    <w:p w14:paraId="10298CDE" w14:textId="07430D24" w:rsidR="006A5C41" w:rsidRPr="006A5C41" w:rsidRDefault="006A5C41" w:rsidP="006A5C41">
      <w:pPr>
        <w:pStyle w:val="ListParagraph"/>
        <w:numPr>
          <w:ilvl w:val="0"/>
          <w:numId w:val="8"/>
        </w:numPr>
      </w:pPr>
      <w:r w:rsidRPr="006A5C41">
        <w:t>Considering only your daily work schedule, is there an optimal time for IUD insertion in the ward?</w:t>
      </w:r>
    </w:p>
    <w:p w14:paraId="250DCC7C" w14:textId="77777777" w:rsidR="006A5C41" w:rsidRPr="00FF7D46" w:rsidRDefault="006A5C41" w:rsidP="00DC253A">
      <w:pPr>
        <w:rPr>
          <w:i/>
        </w:rPr>
      </w:pPr>
    </w:p>
    <w:p w14:paraId="4A5EA39F" w14:textId="77777777" w:rsidR="00DC253A" w:rsidRPr="006A5C41" w:rsidRDefault="00DC253A" w:rsidP="006A5C41">
      <w:pPr>
        <w:rPr>
          <w:u w:val="single"/>
        </w:rPr>
      </w:pPr>
      <w:r w:rsidRPr="006A5C41">
        <w:rPr>
          <w:u w:val="single"/>
        </w:rPr>
        <w:t xml:space="preserve">Women’s perspectives, generally and this group  </w:t>
      </w:r>
    </w:p>
    <w:p w14:paraId="2C14260A" w14:textId="583B6D2E" w:rsidR="00DC253A" w:rsidRPr="00C70F3D" w:rsidRDefault="00DC253A" w:rsidP="00C70F3D">
      <w:pPr>
        <w:pStyle w:val="ListParagraph"/>
        <w:numPr>
          <w:ilvl w:val="0"/>
          <w:numId w:val="8"/>
        </w:numPr>
        <w:rPr>
          <w:i/>
        </w:rPr>
      </w:pPr>
      <w:r w:rsidRPr="006A5C41">
        <w:t xml:space="preserve">In your view, what do you consider to be women’s </w:t>
      </w:r>
      <w:r w:rsidR="006A5C41" w:rsidRPr="006A5C41">
        <w:t>feelings and perspectives about</w:t>
      </w:r>
      <w:r w:rsidRPr="006A5C41">
        <w:t xml:space="preserve"> the IUD – generally and specifically those undergoing second trimester medical abortion</w:t>
      </w:r>
      <w:r w:rsidR="00EB0831">
        <w:t xml:space="preserve"> </w:t>
      </w:r>
    </w:p>
    <w:p w14:paraId="1C0406BB" w14:textId="77777777" w:rsidR="00DC253A" w:rsidRPr="00FF479E" w:rsidRDefault="00DC253A" w:rsidP="00FF479E">
      <w:pPr>
        <w:rPr>
          <w:u w:val="single"/>
        </w:rPr>
      </w:pPr>
      <w:r w:rsidRPr="00FF479E">
        <w:rPr>
          <w:u w:val="single"/>
        </w:rPr>
        <w:t>Facility barriers</w:t>
      </w:r>
    </w:p>
    <w:p w14:paraId="2528A983" w14:textId="35A8EDA3" w:rsidR="00EB0831" w:rsidRDefault="00DC253A" w:rsidP="00EB0831">
      <w:pPr>
        <w:pStyle w:val="ListParagraph"/>
        <w:numPr>
          <w:ilvl w:val="0"/>
          <w:numId w:val="8"/>
        </w:numPr>
      </w:pPr>
      <w:r w:rsidRPr="00FF479E">
        <w:t>What facility routines or practices help or hinder immediate provision of the IUD</w:t>
      </w:r>
      <w:r w:rsidR="00C54A43" w:rsidRPr="00FF479E">
        <w:t xml:space="preserve"> for 2</w:t>
      </w:r>
      <w:r w:rsidR="00C54A43" w:rsidRPr="00FF479E">
        <w:rPr>
          <w:vertAlign w:val="superscript"/>
        </w:rPr>
        <w:t>nd</w:t>
      </w:r>
      <w:r w:rsidR="00C54A43" w:rsidRPr="00FF479E">
        <w:t xml:space="preserve"> trimester medical TOP patients</w:t>
      </w:r>
      <w:r w:rsidR="00FF479E">
        <w:t>?</w:t>
      </w:r>
    </w:p>
    <w:p w14:paraId="2CCCFE9A" w14:textId="0421CF9D" w:rsidR="00EB0831" w:rsidRDefault="00DC253A" w:rsidP="00C70F3D">
      <w:pPr>
        <w:ind w:left="142"/>
        <w:rPr>
          <w:i/>
        </w:rPr>
      </w:pPr>
      <w:r w:rsidRPr="00C70F3D">
        <w:rPr>
          <w:b/>
        </w:rPr>
        <w:t>Prompts:</w:t>
      </w:r>
      <w:r w:rsidR="00FF479E" w:rsidRPr="00C70F3D">
        <w:rPr>
          <w:i/>
        </w:rPr>
        <w:t xml:space="preserve"> </w:t>
      </w:r>
      <w:r w:rsidRPr="00C70F3D">
        <w:rPr>
          <w:i/>
        </w:rPr>
        <w:t>equipment nurses, timing</w:t>
      </w:r>
      <w:r w:rsidR="00C70F3D" w:rsidRPr="00C70F3D">
        <w:rPr>
          <w:i/>
        </w:rPr>
        <w:t xml:space="preserve"> </w:t>
      </w:r>
      <w:r w:rsidR="00C70F3D" w:rsidRPr="00C70F3D">
        <w:t xml:space="preserve">- </w:t>
      </w:r>
      <w:r w:rsidR="00C70F3D" w:rsidRPr="00C70F3D">
        <w:rPr>
          <w:i/>
        </w:rPr>
        <w:t>any specific barriers in the ward</w:t>
      </w:r>
    </w:p>
    <w:p w14:paraId="08F20758" w14:textId="4E29D1BC" w:rsidR="00EB0831" w:rsidRPr="00FF479E" w:rsidRDefault="00EB0831" w:rsidP="00C70F3D">
      <w:pPr>
        <w:pStyle w:val="ListParagraph"/>
        <w:numPr>
          <w:ilvl w:val="0"/>
          <w:numId w:val="8"/>
        </w:numPr>
      </w:pPr>
      <w:r>
        <w:lastRenderedPageBreak/>
        <w:t xml:space="preserve">ASK IF APPROPRIATE: Do you have any ideas on how these </w:t>
      </w:r>
      <w:r w:rsidR="00C70F3D">
        <w:t>barriers</w:t>
      </w:r>
      <w:r>
        <w:t xml:space="preserve"> might be addressed?</w:t>
      </w:r>
    </w:p>
    <w:p w14:paraId="74054C8D" w14:textId="77777777" w:rsidR="00EB0831" w:rsidRPr="00EB0831" w:rsidRDefault="00EB0831" w:rsidP="00256CB5">
      <w:pPr>
        <w:rPr>
          <w:u w:val="single"/>
        </w:rPr>
      </w:pPr>
      <w:r w:rsidRPr="00EB0831">
        <w:rPr>
          <w:u w:val="single"/>
        </w:rPr>
        <w:t>Sustainability</w:t>
      </w:r>
    </w:p>
    <w:p w14:paraId="0A56A24E" w14:textId="77777777" w:rsidR="00EB0831" w:rsidRDefault="00EB0831" w:rsidP="00EB0831">
      <w:pPr>
        <w:pStyle w:val="ListParagraph"/>
        <w:rPr>
          <w:i/>
        </w:rPr>
      </w:pPr>
    </w:p>
    <w:p w14:paraId="389D3F29" w14:textId="3D1333A4" w:rsidR="00EB0831" w:rsidRDefault="00EB0831" w:rsidP="00C70F3D">
      <w:pPr>
        <w:pStyle w:val="ListParagraph"/>
        <w:numPr>
          <w:ilvl w:val="0"/>
          <w:numId w:val="8"/>
        </w:numPr>
      </w:pPr>
      <w:r w:rsidRPr="00EB0831">
        <w:t xml:space="preserve">How feasible would it be to implement immediate insertion of the IUD following second trimester  medical abortion at this facility in the future? Why/why not? </w:t>
      </w:r>
    </w:p>
    <w:p w14:paraId="24B0F086" w14:textId="77777777" w:rsidR="00F62932" w:rsidRDefault="00F62932" w:rsidP="00F62932">
      <w:pPr>
        <w:pStyle w:val="ListParagraph"/>
        <w:ind w:left="502"/>
      </w:pPr>
    </w:p>
    <w:p w14:paraId="6A2FE64C" w14:textId="78624883" w:rsidR="00F62932" w:rsidRPr="00F62932" w:rsidRDefault="00F62932" w:rsidP="00C70F3D">
      <w:pPr>
        <w:pStyle w:val="ListParagraph"/>
        <w:numPr>
          <w:ilvl w:val="0"/>
          <w:numId w:val="8"/>
        </w:numPr>
        <w:rPr>
          <w:sz w:val="20"/>
          <w:szCs w:val="20"/>
        </w:rPr>
      </w:pPr>
      <w:r>
        <w:t xml:space="preserve">Can you explain if </w:t>
      </w:r>
      <w:r w:rsidRPr="00F62932">
        <w:t>your experience inserting IUDs f</w:t>
      </w:r>
      <w:r>
        <w:t>or</w:t>
      </w:r>
      <w:r w:rsidRPr="00F62932">
        <w:t xml:space="preserve"> trial participants </w:t>
      </w:r>
      <w:r>
        <w:t>has influenced your approach to providing the IUD to other patients</w:t>
      </w:r>
    </w:p>
    <w:p w14:paraId="4AA2E586" w14:textId="77777777" w:rsidR="00F62932" w:rsidRPr="00F62932" w:rsidRDefault="00F62932" w:rsidP="00F62932">
      <w:pPr>
        <w:pStyle w:val="ListParagraph"/>
        <w:pBdr>
          <w:bottom w:val="single" w:sz="12" w:space="1" w:color="auto"/>
        </w:pBdr>
        <w:rPr>
          <w:sz w:val="20"/>
          <w:szCs w:val="20"/>
        </w:rPr>
      </w:pPr>
    </w:p>
    <w:p w14:paraId="79EE0A40" w14:textId="77777777" w:rsidR="00C70F3D" w:rsidRPr="00C70F3D" w:rsidRDefault="00C70F3D" w:rsidP="00C70F3D">
      <w:pPr>
        <w:pStyle w:val="ListParagraph"/>
        <w:ind w:left="502"/>
        <w:rPr>
          <w:sz w:val="20"/>
          <w:szCs w:val="20"/>
        </w:rPr>
      </w:pPr>
    </w:p>
    <w:p w14:paraId="50E205C8" w14:textId="5ACE98F3" w:rsidR="00DC253A" w:rsidRPr="00FF7D46" w:rsidRDefault="00DC253A" w:rsidP="00256CB5">
      <w:pPr>
        <w:pStyle w:val="ListParagraph"/>
        <w:numPr>
          <w:ilvl w:val="0"/>
          <w:numId w:val="1"/>
        </w:numPr>
        <w:rPr>
          <w:u w:val="single"/>
        </w:rPr>
      </w:pPr>
      <w:r w:rsidRPr="00FF7D46">
        <w:rPr>
          <w:u w:val="single"/>
        </w:rPr>
        <w:t>Interval provision of the IUD</w:t>
      </w:r>
      <w:r w:rsidR="00FF7D46">
        <w:rPr>
          <w:u w:val="single"/>
        </w:rPr>
        <w:t xml:space="preserve"> </w:t>
      </w:r>
    </w:p>
    <w:p w14:paraId="2A3FF9DD" w14:textId="77777777" w:rsidR="00FF479E" w:rsidRDefault="00FF479E" w:rsidP="00FF479E">
      <w:pPr>
        <w:pStyle w:val="ListParagraph"/>
        <w:rPr>
          <w:i/>
        </w:rPr>
      </w:pPr>
    </w:p>
    <w:p w14:paraId="38E074B6" w14:textId="245764DF" w:rsidR="00C70F3D" w:rsidRPr="00C70F3D" w:rsidRDefault="00C70F3D" w:rsidP="00C70F3D">
      <w:r w:rsidRPr="00C70F3D">
        <w:t>READ</w:t>
      </w:r>
      <w:r>
        <w:t xml:space="preserve">: </w:t>
      </w:r>
      <w:r w:rsidRPr="00C70F3D">
        <w:t xml:space="preserve"> </w:t>
      </w:r>
      <w:r w:rsidR="00FF479E" w:rsidRPr="00C70F3D">
        <w:t>I</w:t>
      </w:r>
      <w:r w:rsidR="00DC253A" w:rsidRPr="00C70F3D">
        <w:t>n the study, the control group were given COCs and directed to get the IUD at 3 weeks post abortion at a local CHC with a trained provider onsite:</w:t>
      </w:r>
      <w:r w:rsidR="0001606F" w:rsidRPr="00C70F3D">
        <w:t xml:space="preserve"> </w:t>
      </w:r>
      <w:r w:rsidR="00FF479E" w:rsidRPr="00C70F3D">
        <w:t xml:space="preserve"> </w:t>
      </w:r>
    </w:p>
    <w:p w14:paraId="6D7FE223" w14:textId="494360AC" w:rsidR="00DC253A" w:rsidRPr="00C70F3D" w:rsidRDefault="00DC253A" w:rsidP="00C70F3D">
      <w:pPr>
        <w:pStyle w:val="ListParagraph"/>
        <w:numPr>
          <w:ilvl w:val="0"/>
          <w:numId w:val="20"/>
        </w:numPr>
      </w:pPr>
      <w:r w:rsidRPr="00C70F3D">
        <w:t>What is your opinion of this protocol for providing the IUD to women after second trimester medical abortion</w:t>
      </w:r>
      <w:r w:rsidR="00FF479E" w:rsidRPr="00C70F3D">
        <w:t>?</w:t>
      </w:r>
      <w:r w:rsidRPr="00C70F3D">
        <w:t xml:space="preserve"> </w:t>
      </w:r>
    </w:p>
    <w:p w14:paraId="62AE77C9" w14:textId="1F2F18DE" w:rsidR="00607994" w:rsidRPr="00FF7D46" w:rsidRDefault="00607994" w:rsidP="0001606F">
      <w:pPr>
        <w:rPr>
          <w:i/>
        </w:rPr>
      </w:pPr>
      <w:r w:rsidRPr="00607994">
        <w:rPr>
          <w:b/>
        </w:rPr>
        <w:t>Prompts</w:t>
      </w:r>
      <w:r w:rsidR="00FF479E">
        <w:rPr>
          <w:b/>
        </w:rPr>
        <w:t xml:space="preserve">:  </w:t>
      </w:r>
      <w:r w:rsidR="00FF479E">
        <w:rPr>
          <w:i/>
        </w:rPr>
        <w:t>How feasible is the delayed</w:t>
      </w:r>
      <w:r w:rsidR="00935C7F">
        <w:rPr>
          <w:i/>
        </w:rPr>
        <w:t xml:space="preserve"> protocol for women interested in the IUD but not eligible for or wanting immediate insertion at this facility</w:t>
      </w:r>
    </w:p>
    <w:p w14:paraId="4AB7DB96" w14:textId="77777777" w:rsidR="00FF479E" w:rsidRPr="001505A7" w:rsidRDefault="00FF479E" w:rsidP="00FF479E">
      <w:pPr>
        <w:rPr>
          <w:sz w:val="20"/>
          <w:szCs w:val="20"/>
        </w:rPr>
      </w:pPr>
      <w:r w:rsidRPr="001505A7">
        <w:rPr>
          <w:sz w:val="20"/>
          <w:szCs w:val="20"/>
        </w:rPr>
        <w:t>_____________________________________________________________________________</w:t>
      </w:r>
    </w:p>
    <w:p w14:paraId="47F64F72" w14:textId="77777777" w:rsidR="00256CB5" w:rsidRDefault="00256CB5" w:rsidP="00256CB5">
      <w:pPr>
        <w:pStyle w:val="ListParagraph"/>
        <w:numPr>
          <w:ilvl w:val="0"/>
          <w:numId w:val="1"/>
        </w:numPr>
        <w:rPr>
          <w:u w:val="single"/>
        </w:rPr>
      </w:pPr>
      <w:r w:rsidRPr="00FF479E">
        <w:rPr>
          <w:u w:val="single"/>
        </w:rPr>
        <w:t>Impact of study interventions on adherence to trial protocols</w:t>
      </w:r>
    </w:p>
    <w:p w14:paraId="36409794" w14:textId="7C641836" w:rsidR="00256CB5" w:rsidRPr="00256CB5" w:rsidRDefault="00256CB5" w:rsidP="00256CB5">
      <w:r>
        <w:t xml:space="preserve">READ: </w:t>
      </w:r>
      <w:r w:rsidR="00C70F3D">
        <w:t>F</w:t>
      </w:r>
      <w:r w:rsidRPr="00256CB5">
        <w:t>or this last set of questions, I’m changing the focus of the interview to discuss the interventions put in place by the study team for the trial</w:t>
      </w:r>
      <w:r>
        <w:t>.</w:t>
      </w:r>
    </w:p>
    <w:p w14:paraId="30D101A8" w14:textId="77777777" w:rsidR="00256CB5" w:rsidRPr="00FF479E" w:rsidRDefault="00256CB5" w:rsidP="00256CB5">
      <w:pPr>
        <w:pStyle w:val="ListParagraph"/>
        <w:ind w:left="502"/>
        <w:rPr>
          <w:u w:val="single"/>
        </w:rPr>
      </w:pPr>
    </w:p>
    <w:p w14:paraId="5D395675" w14:textId="66FE3AEB" w:rsidR="00256CB5" w:rsidRDefault="00256CB5" w:rsidP="00256CB5">
      <w:pPr>
        <w:pStyle w:val="ListParagraph"/>
        <w:numPr>
          <w:ilvl w:val="0"/>
          <w:numId w:val="11"/>
        </w:numPr>
        <w:rPr>
          <w:i/>
        </w:rPr>
      </w:pPr>
      <w:r w:rsidRPr="00FF479E">
        <w:rPr>
          <w:i/>
        </w:rPr>
        <w:t>Group and/or individual training sessions were held for registrars</w:t>
      </w:r>
      <w:r w:rsidR="00C70F3D">
        <w:rPr>
          <w:i/>
        </w:rPr>
        <w:t xml:space="preserve"> at the start and as the study progressed</w:t>
      </w:r>
      <w:r w:rsidRPr="00FF479E">
        <w:rPr>
          <w:i/>
        </w:rPr>
        <w:t xml:space="preserve"> – how did this impact on confidence/competence and willingness to provide the IUD </w:t>
      </w:r>
      <w:r w:rsidR="00C70F3D">
        <w:rPr>
          <w:i/>
        </w:rPr>
        <w:t>as done for the study</w:t>
      </w:r>
      <w:r w:rsidRPr="00FF479E">
        <w:rPr>
          <w:i/>
        </w:rPr>
        <w:t>?</w:t>
      </w:r>
    </w:p>
    <w:p w14:paraId="5B3792B0" w14:textId="77777777" w:rsidR="00C70F3D" w:rsidRPr="00C70F3D" w:rsidRDefault="00C70F3D" w:rsidP="00C70F3D">
      <w:pPr>
        <w:rPr>
          <w:i/>
        </w:rPr>
      </w:pPr>
    </w:p>
    <w:p w14:paraId="6A33C001" w14:textId="53837412" w:rsidR="00C70F3D" w:rsidRDefault="00256CB5" w:rsidP="00256CB5">
      <w:pPr>
        <w:pStyle w:val="ListParagraph"/>
        <w:numPr>
          <w:ilvl w:val="0"/>
          <w:numId w:val="11"/>
        </w:numPr>
        <w:rPr>
          <w:i/>
        </w:rPr>
      </w:pPr>
      <w:r w:rsidRPr="00FF479E">
        <w:rPr>
          <w:i/>
        </w:rPr>
        <w:t>There was</w:t>
      </w:r>
      <w:r>
        <w:rPr>
          <w:i/>
        </w:rPr>
        <w:t xml:space="preserve"> a </w:t>
      </w:r>
      <w:proofErr w:type="spellStart"/>
      <w:r>
        <w:rPr>
          <w:i/>
        </w:rPr>
        <w:t>Whats</w:t>
      </w:r>
      <w:r w:rsidRPr="00FF479E">
        <w:rPr>
          <w:i/>
        </w:rPr>
        <w:t>app</w:t>
      </w:r>
      <w:proofErr w:type="spellEnd"/>
      <w:r w:rsidRPr="00FF479E">
        <w:rPr>
          <w:i/>
        </w:rPr>
        <w:t xml:space="preserve"> group to communicate with registrars – </w:t>
      </w:r>
      <w:r w:rsidR="00C70F3D">
        <w:rPr>
          <w:i/>
        </w:rPr>
        <w:t>was this helpful or not</w:t>
      </w:r>
      <w:r w:rsidR="00317F8A">
        <w:rPr>
          <w:i/>
        </w:rPr>
        <w:t xml:space="preserve"> for doctors</w:t>
      </w:r>
      <w:r w:rsidR="00C70F3D">
        <w:rPr>
          <w:i/>
        </w:rPr>
        <w:t xml:space="preserve"> provid</w:t>
      </w:r>
      <w:r w:rsidR="00317F8A">
        <w:rPr>
          <w:i/>
        </w:rPr>
        <w:t>ing</w:t>
      </w:r>
      <w:r w:rsidR="00C70F3D">
        <w:rPr>
          <w:i/>
        </w:rPr>
        <w:t xml:space="preserve"> the IUD to study participants, and how important was this intervention?</w:t>
      </w:r>
    </w:p>
    <w:p w14:paraId="29C48F89" w14:textId="77777777" w:rsidR="00256CB5" w:rsidRPr="00C70F3D" w:rsidRDefault="00256CB5" w:rsidP="00C70F3D">
      <w:pPr>
        <w:rPr>
          <w:i/>
        </w:rPr>
      </w:pPr>
    </w:p>
    <w:p w14:paraId="0A6FEAAE" w14:textId="5B38FB4F" w:rsidR="00FF479E" w:rsidRPr="0008313A" w:rsidRDefault="00256CB5" w:rsidP="0008313A">
      <w:pPr>
        <w:pStyle w:val="ListParagraph"/>
        <w:numPr>
          <w:ilvl w:val="0"/>
          <w:numId w:val="11"/>
        </w:numPr>
        <w:rPr>
          <w:i/>
        </w:rPr>
      </w:pPr>
      <w:r w:rsidRPr="00FF479E">
        <w:rPr>
          <w:i/>
        </w:rPr>
        <w:t xml:space="preserve">Please discuss </w:t>
      </w:r>
      <w:r w:rsidR="00317F8A">
        <w:rPr>
          <w:i/>
        </w:rPr>
        <w:t xml:space="preserve">if IUD provision to trial participants </w:t>
      </w:r>
      <w:r>
        <w:rPr>
          <w:i/>
        </w:rPr>
        <w:t xml:space="preserve">became </w:t>
      </w:r>
      <w:r w:rsidRPr="00FF479E">
        <w:rPr>
          <w:i/>
        </w:rPr>
        <w:t>part of your routine service provision</w:t>
      </w:r>
      <w:r>
        <w:rPr>
          <w:i/>
        </w:rPr>
        <w:t xml:space="preserve"> </w:t>
      </w:r>
      <w:r w:rsidR="00317F8A">
        <w:rPr>
          <w:i/>
        </w:rPr>
        <w:t>or more of a chore for you</w:t>
      </w:r>
      <w:r w:rsidRPr="00FF479E">
        <w:rPr>
          <w:i/>
        </w:rPr>
        <w:t>?</w:t>
      </w:r>
    </w:p>
    <w:p w14:paraId="5E13413D" w14:textId="77777777" w:rsidR="00DC253A" w:rsidRPr="007849EF" w:rsidRDefault="00DC253A" w:rsidP="00DC253A">
      <w:pPr>
        <w:pStyle w:val="ListParagraph"/>
        <w:rPr>
          <w:ins w:id="0" w:author="sofia castro lopes" w:date="2018-12-03T16:20:00Z"/>
          <w:i/>
        </w:rPr>
      </w:pPr>
    </w:p>
    <w:p w14:paraId="40C02BA3" w14:textId="340DF844" w:rsidR="0008313A" w:rsidRDefault="002A3CFA">
      <w:r>
        <w:t>We have come to the end of the interview. Thank you very much for your time and for sharing your opinions with the study team.</w:t>
      </w:r>
      <w:r w:rsidR="0008313A">
        <w:br w:type="page"/>
      </w:r>
    </w:p>
    <w:p w14:paraId="0E884D73" w14:textId="173DA84F" w:rsidR="006630D8" w:rsidRPr="001505A7" w:rsidRDefault="006630D8" w:rsidP="006630D8">
      <w:pPr>
        <w:rPr>
          <w:b/>
          <w:sz w:val="20"/>
          <w:szCs w:val="20"/>
          <w:u w:val="single"/>
        </w:rPr>
      </w:pPr>
      <w:r>
        <w:rPr>
          <w:b/>
          <w:sz w:val="20"/>
          <w:szCs w:val="20"/>
          <w:u w:val="single"/>
        </w:rPr>
        <w:lastRenderedPageBreak/>
        <w:t xml:space="preserve">INTERVIEW </w:t>
      </w:r>
      <w:r w:rsidRPr="001505A7">
        <w:rPr>
          <w:b/>
          <w:sz w:val="20"/>
          <w:szCs w:val="20"/>
          <w:u w:val="single"/>
        </w:rPr>
        <w:t>GUIDE</w:t>
      </w:r>
      <w:r>
        <w:rPr>
          <w:b/>
          <w:sz w:val="20"/>
          <w:szCs w:val="20"/>
          <w:u w:val="single"/>
        </w:rPr>
        <w:t xml:space="preserve"> FOR </w:t>
      </w:r>
      <w:r>
        <w:rPr>
          <w:b/>
          <w:sz w:val="20"/>
          <w:szCs w:val="20"/>
          <w:u w:val="single"/>
        </w:rPr>
        <w:t>STUDY CLINICIAN</w:t>
      </w:r>
      <w:r w:rsidRPr="001505A7">
        <w:rPr>
          <w:b/>
          <w:sz w:val="20"/>
          <w:szCs w:val="20"/>
          <w:u w:val="single"/>
        </w:rPr>
        <w:t xml:space="preserve">: </w:t>
      </w:r>
    </w:p>
    <w:p w14:paraId="1E0FEEC6" w14:textId="77777777" w:rsidR="006630D8" w:rsidRPr="001505A7" w:rsidRDefault="006630D8" w:rsidP="006630D8">
      <w:pPr>
        <w:rPr>
          <w:rFonts w:ascii="Arial" w:hAnsi="Arial"/>
          <w:sz w:val="20"/>
          <w:szCs w:val="20"/>
        </w:rPr>
      </w:pPr>
      <w:r w:rsidRPr="001505A7">
        <w:rPr>
          <w:rFonts w:ascii="Arial" w:hAnsi="Arial"/>
          <w:sz w:val="20"/>
          <w:szCs w:val="20"/>
        </w:rPr>
        <w:t>Interviewers Initials: ___</w:t>
      </w:r>
    </w:p>
    <w:p w14:paraId="6447EC08" w14:textId="77777777" w:rsidR="006630D8" w:rsidRPr="001505A7" w:rsidRDefault="006630D8" w:rsidP="006630D8">
      <w:pPr>
        <w:rPr>
          <w:rFonts w:ascii="Arial" w:hAnsi="Arial"/>
          <w:sz w:val="20"/>
          <w:szCs w:val="20"/>
        </w:rPr>
      </w:pPr>
      <w:r w:rsidRPr="001505A7">
        <w:rPr>
          <w:rFonts w:ascii="Arial" w:hAnsi="Arial"/>
          <w:sz w:val="20"/>
          <w:szCs w:val="20"/>
        </w:rPr>
        <w:t xml:space="preserve">Interview Start time: ___ </w:t>
      </w:r>
      <w:proofErr w:type="spellStart"/>
      <w:r w:rsidRPr="001505A7">
        <w:rPr>
          <w:rFonts w:ascii="Arial" w:hAnsi="Arial"/>
          <w:sz w:val="20"/>
          <w:szCs w:val="20"/>
        </w:rPr>
        <w:t>hh</w:t>
      </w:r>
      <w:proofErr w:type="spellEnd"/>
      <w:r w:rsidRPr="001505A7">
        <w:rPr>
          <w:rFonts w:ascii="Arial" w:hAnsi="Arial"/>
          <w:sz w:val="20"/>
          <w:szCs w:val="20"/>
        </w:rPr>
        <w:t xml:space="preserve"> ___ mm.</w:t>
      </w:r>
      <w:r w:rsidRPr="001505A7">
        <w:rPr>
          <w:rFonts w:ascii="Arial" w:hAnsi="Arial"/>
          <w:sz w:val="20"/>
          <w:szCs w:val="20"/>
        </w:rPr>
        <w:tab/>
        <w:t>Int.  End time ___</w:t>
      </w:r>
      <w:proofErr w:type="spellStart"/>
      <w:r w:rsidRPr="001505A7">
        <w:rPr>
          <w:rFonts w:ascii="Arial" w:hAnsi="Arial"/>
          <w:sz w:val="20"/>
          <w:szCs w:val="20"/>
        </w:rPr>
        <w:t>hh</w:t>
      </w:r>
      <w:proofErr w:type="spellEnd"/>
      <w:r w:rsidRPr="001505A7">
        <w:rPr>
          <w:rFonts w:ascii="Arial" w:hAnsi="Arial"/>
          <w:sz w:val="20"/>
          <w:szCs w:val="20"/>
        </w:rPr>
        <w:t xml:space="preserve"> ___mm</w:t>
      </w:r>
    </w:p>
    <w:p w14:paraId="3636E166" w14:textId="77777777" w:rsidR="006630D8" w:rsidRPr="00170DF1" w:rsidRDefault="006630D8" w:rsidP="006630D8">
      <w:pPr>
        <w:rPr>
          <w:rFonts w:ascii="Arial" w:hAnsi="Arial"/>
          <w:sz w:val="20"/>
          <w:szCs w:val="20"/>
        </w:rPr>
      </w:pPr>
      <w:r w:rsidRPr="001505A7">
        <w:rPr>
          <w:rFonts w:ascii="Arial" w:hAnsi="Arial"/>
          <w:sz w:val="20"/>
          <w:szCs w:val="20"/>
        </w:rPr>
        <w:t xml:space="preserve">Has Consent been signed &amp; dated by interviewee:  Y/N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16"/>
      </w:tblGrid>
      <w:tr w:rsidR="006630D8" w:rsidRPr="001505A7" w14:paraId="130C43DF" w14:textId="77777777" w:rsidTr="00EB0DFC">
        <w:tc>
          <w:tcPr>
            <w:tcW w:w="9576" w:type="dxa"/>
            <w:shd w:val="clear" w:color="auto" w:fill="C0C0C0"/>
          </w:tcPr>
          <w:p w14:paraId="7271CE82" w14:textId="77777777" w:rsidR="006630D8" w:rsidRPr="001505A7" w:rsidRDefault="006630D8" w:rsidP="00EB0DFC">
            <w:pPr>
              <w:rPr>
                <w:rFonts w:ascii="Arial" w:hAnsi="Arial"/>
                <w:b/>
                <w:i/>
                <w:sz w:val="20"/>
                <w:szCs w:val="20"/>
              </w:rPr>
            </w:pPr>
            <w:r w:rsidRPr="001505A7">
              <w:rPr>
                <w:rFonts w:ascii="Arial" w:hAnsi="Arial"/>
                <w:b/>
                <w:i/>
                <w:sz w:val="20"/>
                <w:szCs w:val="20"/>
              </w:rPr>
              <w:t>I. INTRODUCTION AND BACKGROUND INFORMATION</w:t>
            </w:r>
          </w:p>
        </w:tc>
      </w:tr>
    </w:tbl>
    <w:p w14:paraId="58947230" w14:textId="77777777" w:rsidR="006630D8" w:rsidRPr="001505A7" w:rsidRDefault="006630D8" w:rsidP="006630D8">
      <w:pPr>
        <w:rPr>
          <w:rFonts w:ascii="Arial" w:hAnsi="Arial"/>
          <w:sz w:val="20"/>
          <w:szCs w:val="20"/>
        </w:rPr>
      </w:pPr>
      <w:r w:rsidRPr="001505A7">
        <w:rPr>
          <w:rFonts w:ascii="Arial" w:hAnsi="Arial"/>
          <w:sz w:val="20"/>
          <w:szCs w:val="20"/>
        </w:rPr>
        <w:t xml:space="preserve">Good morning/afternoon.  My name is [NAME], I work for the Women’s </w:t>
      </w:r>
      <w:r>
        <w:rPr>
          <w:rFonts w:ascii="Arial" w:hAnsi="Arial"/>
          <w:sz w:val="20"/>
          <w:szCs w:val="20"/>
        </w:rPr>
        <w:t>H</w:t>
      </w:r>
      <w:r w:rsidRPr="001505A7">
        <w:rPr>
          <w:rFonts w:ascii="Arial" w:hAnsi="Arial"/>
          <w:sz w:val="20"/>
          <w:szCs w:val="20"/>
        </w:rPr>
        <w:t xml:space="preserve">ealth </w:t>
      </w:r>
      <w:r>
        <w:rPr>
          <w:rFonts w:ascii="Arial" w:hAnsi="Arial"/>
          <w:sz w:val="20"/>
          <w:szCs w:val="20"/>
        </w:rPr>
        <w:t>R</w:t>
      </w:r>
      <w:r w:rsidRPr="001505A7">
        <w:rPr>
          <w:rFonts w:ascii="Arial" w:hAnsi="Arial"/>
          <w:sz w:val="20"/>
          <w:szCs w:val="20"/>
        </w:rPr>
        <w:t>esearch unit.  Thank you for agreeing to speak with me today for the research study documenting the Immediate versus delayed insertion of the IUD following second trimester medical abortion I want to remind you again that the purpose of the study is to document your experiences with providing the IUD over the course of this study, and your opinion and clinical judgement on this</w:t>
      </w:r>
      <w:r>
        <w:rPr>
          <w:rFonts w:ascii="Arial" w:hAnsi="Arial"/>
          <w:sz w:val="20"/>
          <w:szCs w:val="20"/>
        </w:rPr>
        <w:t>, in this setting.</w:t>
      </w:r>
    </w:p>
    <w:p w14:paraId="51ED93C6" w14:textId="77777777" w:rsidR="006630D8" w:rsidRPr="001505A7" w:rsidRDefault="006630D8" w:rsidP="006630D8">
      <w:pPr>
        <w:rPr>
          <w:rFonts w:ascii="Arial" w:hAnsi="Arial"/>
          <w:sz w:val="20"/>
          <w:szCs w:val="20"/>
        </w:rPr>
      </w:pPr>
      <w:r w:rsidRPr="001505A7">
        <w:rPr>
          <w:rFonts w:ascii="Arial" w:hAnsi="Arial"/>
          <w:sz w:val="20"/>
          <w:szCs w:val="20"/>
        </w:rPr>
        <w:t xml:space="preserve">You do not have to answer any questions that you do not feel comfortable answering and you may stop this interview at any time. The interview should take </w:t>
      </w:r>
      <w:r>
        <w:rPr>
          <w:rFonts w:ascii="Arial" w:hAnsi="Arial"/>
          <w:sz w:val="20"/>
          <w:szCs w:val="20"/>
        </w:rPr>
        <w:t>3</w:t>
      </w:r>
      <w:r w:rsidRPr="001505A7">
        <w:rPr>
          <w:rFonts w:ascii="Arial" w:hAnsi="Arial"/>
          <w:sz w:val="20"/>
          <w:szCs w:val="20"/>
        </w:rPr>
        <w:t>0 minutes</w:t>
      </w:r>
    </w:p>
    <w:p w14:paraId="224AE1D5" w14:textId="77777777" w:rsidR="006630D8" w:rsidRPr="001505A7" w:rsidRDefault="006630D8" w:rsidP="006630D8">
      <w:pPr>
        <w:rPr>
          <w:rFonts w:ascii="Arial" w:hAnsi="Arial"/>
          <w:sz w:val="20"/>
          <w:szCs w:val="20"/>
        </w:rPr>
      </w:pPr>
      <w:r w:rsidRPr="001505A7">
        <w:rPr>
          <w:rFonts w:ascii="Arial" w:hAnsi="Arial"/>
          <w:sz w:val="20"/>
          <w:szCs w:val="20"/>
        </w:rPr>
        <w:t xml:space="preserve">Do you have any questions before we begin? </w:t>
      </w:r>
      <w:r w:rsidRPr="001505A7">
        <w:rPr>
          <w:rFonts w:ascii="Arial" w:hAnsi="Arial"/>
          <w:i/>
          <w:sz w:val="20"/>
          <w:szCs w:val="20"/>
        </w:rPr>
        <w:t>IF YES, DISCUSS AS NEEDED</w:t>
      </w:r>
    </w:p>
    <w:p w14:paraId="2DC6661F" w14:textId="77777777" w:rsidR="006630D8" w:rsidRDefault="006630D8" w:rsidP="006630D8">
      <w:pPr>
        <w:rPr>
          <w:rFonts w:ascii="Arial" w:hAnsi="Arial"/>
          <w:b/>
          <w:i/>
          <w:caps/>
          <w:color w:val="FF0000"/>
          <w:sz w:val="20"/>
          <w:szCs w:val="20"/>
        </w:rPr>
      </w:pPr>
      <w:r w:rsidRPr="001505A7">
        <w:rPr>
          <w:rFonts w:ascii="Arial" w:hAnsi="Arial"/>
          <w:color w:val="FF0000"/>
          <w:sz w:val="20"/>
          <w:szCs w:val="20"/>
        </w:rPr>
        <w:t xml:space="preserve">Now I’m going to start the recorder.  </w:t>
      </w:r>
      <w:r w:rsidRPr="001505A7">
        <w:rPr>
          <w:rFonts w:ascii="Arial" w:hAnsi="Arial"/>
          <w:b/>
          <w:i/>
          <w:caps/>
          <w:color w:val="FF0000"/>
          <w:sz w:val="20"/>
          <w:szCs w:val="20"/>
        </w:rPr>
        <w:t>START RECORDING</w:t>
      </w:r>
    </w:p>
    <w:p w14:paraId="2F488084" w14:textId="77777777" w:rsidR="006630D8" w:rsidRPr="001505A7" w:rsidRDefault="006630D8" w:rsidP="006630D8">
      <w:pPr>
        <w:rPr>
          <w:rFonts w:ascii="Arial" w:hAnsi="Arial"/>
          <w:sz w:val="20"/>
          <w:szCs w:val="20"/>
        </w:rPr>
      </w:pPr>
      <w:r w:rsidRPr="001505A7">
        <w:rPr>
          <w:rFonts w:ascii="Arial" w:hAnsi="Arial"/>
          <w:sz w:val="20"/>
          <w:szCs w:val="20"/>
        </w:rPr>
        <w:t>I’d like begin with a few questions about your background and individual practice.</w:t>
      </w:r>
    </w:p>
    <w:p w14:paraId="0B7705D9" w14:textId="77777777" w:rsidR="006630D8" w:rsidRPr="00AD33F6" w:rsidRDefault="006630D8" w:rsidP="006630D8">
      <w:pPr>
        <w:pStyle w:val="Heading3"/>
        <w:numPr>
          <w:ilvl w:val="0"/>
          <w:numId w:val="21"/>
        </w:numPr>
        <w:rPr>
          <w:rFonts w:ascii="Arial" w:eastAsiaTheme="minorHAnsi" w:hAnsi="Arial" w:cstheme="minorBidi"/>
          <w:color w:val="auto"/>
          <w:sz w:val="20"/>
          <w:szCs w:val="20"/>
        </w:rPr>
      </w:pPr>
      <w:r w:rsidRPr="00AD33F6">
        <w:rPr>
          <w:rFonts w:ascii="Arial" w:eastAsiaTheme="minorHAnsi" w:hAnsi="Arial" w:cstheme="minorBidi"/>
          <w:color w:val="auto"/>
          <w:sz w:val="20"/>
          <w:szCs w:val="20"/>
        </w:rPr>
        <w:t>What is your official job title?</w:t>
      </w:r>
    </w:p>
    <w:p w14:paraId="70280AA7" w14:textId="77777777" w:rsidR="006630D8" w:rsidRPr="00AD33F6" w:rsidRDefault="006630D8" w:rsidP="006630D8">
      <w:pPr>
        <w:pStyle w:val="Heading3"/>
        <w:rPr>
          <w:rFonts w:ascii="Arial" w:eastAsiaTheme="minorHAnsi" w:hAnsi="Arial" w:cstheme="minorBidi"/>
          <w:color w:val="auto"/>
          <w:sz w:val="20"/>
          <w:szCs w:val="20"/>
        </w:rPr>
      </w:pPr>
    </w:p>
    <w:p w14:paraId="4B2DAB0B" w14:textId="77777777" w:rsidR="006630D8" w:rsidRPr="00AD33F6" w:rsidRDefault="006630D8" w:rsidP="006630D8">
      <w:pPr>
        <w:pStyle w:val="Heading3"/>
        <w:numPr>
          <w:ilvl w:val="0"/>
          <w:numId w:val="21"/>
        </w:numPr>
        <w:rPr>
          <w:rFonts w:ascii="Arial" w:eastAsiaTheme="minorHAnsi" w:hAnsi="Arial" w:cstheme="minorBidi"/>
          <w:color w:val="auto"/>
          <w:sz w:val="20"/>
          <w:szCs w:val="20"/>
        </w:rPr>
      </w:pPr>
      <w:r w:rsidRPr="00AD33F6">
        <w:rPr>
          <w:rFonts w:ascii="Arial" w:eastAsiaTheme="minorHAnsi" w:hAnsi="Arial" w:cstheme="minorBidi"/>
          <w:color w:val="auto"/>
          <w:sz w:val="20"/>
          <w:szCs w:val="20"/>
        </w:rPr>
        <w:t>What was your role in the in the study “Immediate versus delayed insertion of the IUD following second trimester medical abortion”</w:t>
      </w:r>
    </w:p>
    <w:p w14:paraId="3207A0EF" w14:textId="77777777" w:rsidR="006630D8" w:rsidRPr="00CF5F3B" w:rsidRDefault="006630D8" w:rsidP="006630D8">
      <w:pPr>
        <w:pStyle w:val="Heading3"/>
      </w:pPr>
    </w:p>
    <w:p w14:paraId="69B5C5CA" w14:textId="77777777" w:rsidR="006630D8" w:rsidRPr="006A5C41" w:rsidRDefault="006630D8" w:rsidP="006630D8">
      <w:pPr>
        <w:pStyle w:val="ListParagraph"/>
        <w:numPr>
          <w:ilvl w:val="0"/>
          <w:numId w:val="21"/>
        </w:numPr>
        <w:spacing w:after="0" w:line="240" w:lineRule="auto"/>
        <w:rPr>
          <w:rFonts w:ascii="Arial" w:hAnsi="Arial"/>
          <w:sz w:val="20"/>
          <w:szCs w:val="20"/>
        </w:rPr>
      </w:pPr>
      <w:r w:rsidRPr="006A5C41">
        <w:rPr>
          <w:rFonts w:ascii="Arial" w:hAnsi="Arial"/>
          <w:sz w:val="20"/>
          <w:szCs w:val="20"/>
        </w:rPr>
        <w:t>Prior to starting</w:t>
      </w:r>
      <w:r>
        <w:rPr>
          <w:rFonts w:ascii="Arial" w:hAnsi="Arial"/>
          <w:sz w:val="20"/>
          <w:szCs w:val="20"/>
        </w:rPr>
        <w:t xml:space="preserve"> this study</w:t>
      </w:r>
      <w:r w:rsidRPr="006A5C41">
        <w:rPr>
          <w:rFonts w:ascii="Arial" w:hAnsi="Arial"/>
          <w:sz w:val="20"/>
          <w:szCs w:val="20"/>
        </w:rPr>
        <w:t>: approximately how many IUDs had you inserted and for which groups of women (post-abortion- trimester?, interval, postpartum insertion)</w:t>
      </w:r>
    </w:p>
    <w:p w14:paraId="7D71D5D5" w14:textId="77777777" w:rsidR="006630D8" w:rsidRDefault="006630D8" w:rsidP="006630D8">
      <w:pPr>
        <w:spacing w:after="0" w:line="240" w:lineRule="auto"/>
        <w:rPr>
          <w:rFonts w:ascii="Arial" w:hAnsi="Arial"/>
          <w:sz w:val="20"/>
          <w:szCs w:val="20"/>
        </w:rPr>
      </w:pPr>
    </w:p>
    <w:p w14:paraId="13254B76" w14:textId="77777777" w:rsidR="006630D8" w:rsidRDefault="006630D8" w:rsidP="006630D8">
      <w:pPr>
        <w:pStyle w:val="ListParagraph"/>
        <w:numPr>
          <w:ilvl w:val="0"/>
          <w:numId w:val="21"/>
        </w:numPr>
        <w:rPr>
          <w:rFonts w:ascii="Arial" w:hAnsi="Arial"/>
          <w:sz w:val="20"/>
          <w:szCs w:val="20"/>
        </w:rPr>
      </w:pPr>
      <w:r w:rsidRPr="006A5C41">
        <w:rPr>
          <w:rFonts w:ascii="Arial" w:hAnsi="Arial"/>
          <w:sz w:val="20"/>
          <w:szCs w:val="20"/>
        </w:rPr>
        <w:t xml:space="preserve">How many IUDs have you provided for women undergoing second trimester medical abortion </w:t>
      </w:r>
      <w:r>
        <w:rPr>
          <w:rFonts w:ascii="Arial" w:hAnsi="Arial"/>
          <w:sz w:val="20"/>
          <w:szCs w:val="20"/>
        </w:rPr>
        <w:t>at this hospital</w:t>
      </w:r>
    </w:p>
    <w:p w14:paraId="18CCA3BE" w14:textId="77777777" w:rsidR="006630D8" w:rsidRPr="00B76F24" w:rsidRDefault="006630D8" w:rsidP="006630D8">
      <w:pPr>
        <w:pStyle w:val="ListParagraph"/>
        <w:rPr>
          <w:rFonts w:ascii="Arial" w:hAnsi="Arial"/>
          <w:sz w:val="20"/>
          <w:szCs w:val="20"/>
        </w:rPr>
      </w:pPr>
    </w:p>
    <w:p w14:paraId="7DB27A80" w14:textId="77777777" w:rsidR="006630D8" w:rsidRPr="00B76F24" w:rsidRDefault="006630D8" w:rsidP="006630D8">
      <w:pPr>
        <w:pStyle w:val="ListParagraph"/>
        <w:numPr>
          <w:ilvl w:val="0"/>
          <w:numId w:val="21"/>
        </w:numPr>
        <w:spacing w:after="0" w:line="240" w:lineRule="auto"/>
        <w:rPr>
          <w:rFonts w:ascii="Arial" w:hAnsi="Arial"/>
          <w:sz w:val="20"/>
          <w:szCs w:val="20"/>
        </w:rPr>
      </w:pPr>
      <w:r w:rsidRPr="00B76F24">
        <w:rPr>
          <w:rFonts w:ascii="Arial" w:hAnsi="Arial"/>
          <w:sz w:val="20"/>
          <w:szCs w:val="20"/>
        </w:rPr>
        <w:t xml:space="preserve">Please describe </w:t>
      </w:r>
      <w:r>
        <w:rPr>
          <w:rFonts w:ascii="Arial" w:hAnsi="Arial"/>
          <w:sz w:val="20"/>
          <w:szCs w:val="20"/>
        </w:rPr>
        <w:t>in detail your other</w:t>
      </w:r>
      <w:r w:rsidRPr="00B76F24">
        <w:rPr>
          <w:rFonts w:ascii="Arial" w:hAnsi="Arial"/>
          <w:sz w:val="20"/>
          <w:szCs w:val="20"/>
        </w:rPr>
        <w:t xml:space="preserve"> clinical and research experience that was directly relevant to the study</w:t>
      </w:r>
      <w:r>
        <w:rPr>
          <w:rFonts w:ascii="Arial" w:hAnsi="Arial"/>
          <w:sz w:val="20"/>
          <w:szCs w:val="20"/>
        </w:rPr>
        <w:t>:</w:t>
      </w:r>
    </w:p>
    <w:p w14:paraId="43126F78" w14:textId="77777777" w:rsidR="006630D8" w:rsidRPr="003C57C1" w:rsidRDefault="006630D8" w:rsidP="006630D8">
      <w:pPr>
        <w:rPr>
          <w:rFonts w:ascii="Arial" w:hAnsi="Arial"/>
          <w:sz w:val="20"/>
          <w:szCs w:val="20"/>
        </w:rPr>
      </w:pPr>
    </w:p>
    <w:p w14:paraId="354B28E2" w14:textId="77777777" w:rsidR="006630D8" w:rsidRPr="00CF5F3B" w:rsidRDefault="006630D8" w:rsidP="006630D8">
      <w:pPr>
        <w:rPr>
          <w:b/>
          <w:bCs/>
        </w:rPr>
      </w:pPr>
      <w:r w:rsidRPr="00CF5F3B">
        <w:rPr>
          <w:b/>
          <w:bCs/>
        </w:rPr>
        <w:t>READ: Now I’d like to ask more details about your experiences and thoughts about providing IUDs to women having second trimester medical abortion</w:t>
      </w:r>
    </w:p>
    <w:p w14:paraId="1F6C3B39" w14:textId="77777777" w:rsidR="006630D8" w:rsidRPr="00170DF1" w:rsidRDefault="006630D8" w:rsidP="006630D8">
      <w:pPr>
        <w:pStyle w:val="ListParagraph"/>
        <w:ind w:left="502"/>
        <w:rPr>
          <w:rFonts w:ascii="Arial" w:hAnsi="Arial"/>
          <w:sz w:val="20"/>
          <w:szCs w:val="20"/>
        </w:rPr>
      </w:pPr>
    </w:p>
    <w:p w14:paraId="1628BA5F" w14:textId="63597530" w:rsidR="006630D8" w:rsidRPr="00CF5F3B" w:rsidRDefault="006630D8" w:rsidP="006630D8">
      <w:pPr>
        <w:pStyle w:val="ListParagraph"/>
        <w:numPr>
          <w:ilvl w:val="0"/>
          <w:numId w:val="22"/>
        </w:numPr>
        <w:rPr>
          <w:rFonts w:ascii="Arial" w:hAnsi="Arial" w:cs="Arial"/>
          <w:sz w:val="20"/>
          <w:szCs w:val="20"/>
        </w:rPr>
      </w:pPr>
      <w:r w:rsidRPr="00CF5F3B">
        <w:rPr>
          <w:rFonts w:ascii="Arial" w:hAnsi="Arial" w:cs="Arial"/>
          <w:sz w:val="20"/>
          <w:szCs w:val="20"/>
        </w:rPr>
        <w:t xml:space="preserve">You said that you have </w:t>
      </w:r>
      <w:r w:rsidRPr="00AD33F6">
        <w:rPr>
          <w:rFonts w:ascii="Arial" w:hAnsi="Arial" w:cs="Arial"/>
          <w:sz w:val="20"/>
          <w:szCs w:val="20"/>
        </w:rPr>
        <w:t xml:space="preserve">inserted </w:t>
      </w:r>
      <w:r w:rsidR="00AD33F6">
        <w:rPr>
          <w:rFonts w:ascii="Arial" w:hAnsi="Arial" w:cs="Arial"/>
          <w:sz w:val="20"/>
          <w:szCs w:val="20"/>
        </w:rPr>
        <w:t>[</w:t>
      </w:r>
      <w:r w:rsidRPr="00AD33F6">
        <w:rPr>
          <w:rFonts w:ascii="Arial" w:hAnsi="Arial" w:cs="Arial"/>
          <w:sz w:val="20"/>
          <w:szCs w:val="20"/>
        </w:rPr>
        <w:t>X</w:t>
      </w:r>
      <w:r w:rsidR="00AD33F6">
        <w:rPr>
          <w:rFonts w:ascii="Arial" w:hAnsi="Arial" w:cs="Arial"/>
          <w:sz w:val="20"/>
          <w:szCs w:val="20"/>
        </w:rPr>
        <w:t>]</w:t>
      </w:r>
      <w:r w:rsidRPr="00CF5F3B">
        <w:rPr>
          <w:rFonts w:ascii="Arial" w:hAnsi="Arial" w:cs="Arial"/>
          <w:sz w:val="20"/>
          <w:szCs w:val="20"/>
        </w:rPr>
        <w:t xml:space="preserve"> IUDs for study participants. Please could you describe your experience with this procedure. </w:t>
      </w:r>
    </w:p>
    <w:p w14:paraId="33829EFC" w14:textId="77777777" w:rsidR="006630D8" w:rsidRPr="00170DF1" w:rsidRDefault="006630D8" w:rsidP="006630D8">
      <w:pPr>
        <w:pStyle w:val="ListParagraph"/>
        <w:ind w:left="502"/>
        <w:rPr>
          <w:rFonts w:ascii="Arial" w:hAnsi="Arial" w:cs="Arial"/>
          <w:sz w:val="20"/>
          <w:szCs w:val="20"/>
        </w:rPr>
      </w:pPr>
    </w:p>
    <w:p w14:paraId="351A0689" w14:textId="77777777" w:rsidR="006630D8" w:rsidRPr="00CF5F3B" w:rsidRDefault="006630D8" w:rsidP="006630D8">
      <w:pPr>
        <w:pStyle w:val="ListParagraph"/>
        <w:numPr>
          <w:ilvl w:val="0"/>
          <w:numId w:val="22"/>
        </w:numPr>
        <w:rPr>
          <w:rFonts w:ascii="Arial" w:hAnsi="Arial" w:cs="Arial"/>
          <w:sz w:val="20"/>
          <w:szCs w:val="20"/>
        </w:rPr>
      </w:pPr>
      <w:r w:rsidRPr="00CF5F3B">
        <w:rPr>
          <w:rFonts w:ascii="Arial" w:hAnsi="Arial" w:cs="Arial"/>
          <w:sz w:val="20"/>
          <w:szCs w:val="20"/>
        </w:rPr>
        <w:t xml:space="preserve">Could there be situations where an immediate insertion might be/was difficult and would you be able to discuss any clinical concerns you might have /have had in that case ? </w:t>
      </w:r>
    </w:p>
    <w:p w14:paraId="42797935" w14:textId="77777777" w:rsidR="006630D8" w:rsidRPr="00CF5F3B" w:rsidRDefault="006630D8" w:rsidP="006630D8">
      <w:pPr>
        <w:pStyle w:val="ListParagraph"/>
        <w:rPr>
          <w:rFonts w:ascii="Arial" w:hAnsi="Arial" w:cs="Arial"/>
          <w:sz w:val="20"/>
          <w:szCs w:val="20"/>
        </w:rPr>
      </w:pPr>
    </w:p>
    <w:p w14:paraId="492BAC03" w14:textId="77777777" w:rsidR="006630D8" w:rsidRPr="00170DF1" w:rsidRDefault="006630D8" w:rsidP="006630D8">
      <w:pPr>
        <w:pStyle w:val="ListParagraph"/>
        <w:ind w:left="502"/>
        <w:rPr>
          <w:rFonts w:ascii="Arial" w:hAnsi="Arial" w:cs="Arial"/>
          <w:sz w:val="20"/>
          <w:szCs w:val="20"/>
        </w:rPr>
      </w:pPr>
    </w:p>
    <w:p w14:paraId="2B72CD0D" w14:textId="77777777" w:rsidR="006630D8" w:rsidRPr="00CF5F3B" w:rsidRDefault="006630D8" w:rsidP="006630D8">
      <w:pPr>
        <w:pStyle w:val="ListParagraph"/>
        <w:numPr>
          <w:ilvl w:val="0"/>
          <w:numId w:val="22"/>
        </w:numPr>
        <w:rPr>
          <w:rFonts w:ascii="Arial" w:hAnsi="Arial" w:cs="Arial"/>
          <w:sz w:val="20"/>
          <w:szCs w:val="20"/>
        </w:rPr>
      </w:pPr>
      <w:r w:rsidRPr="00CF5F3B">
        <w:rPr>
          <w:rFonts w:ascii="Arial" w:hAnsi="Arial" w:cs="Arial"/>
          <w:sz w:val="20"/>
          <w:szCs w:val="20"/>
        </w:rPr>
        <w:t>What facility routines or practices help or hinder immediate provision of the IUD for 2</w:t>
      </w:r>
      <w:r w:rsidRPr="00CF5F3B">
        <w:rPr>
          <w:rFonts w:ascii="Arial" w:hAnsi="Arial" w:cs="Arial"/>
          <w:sz w:val="20"/>
          <w:szCs w:val="20"/>
          <w:vertAlign w:val="superscript"/>
        </w:rPr>
        <w:t>nd</w:t>
      </w:r>
      <w:r w:rsidRPr="00CF5F3B">
        <w:rPr>
          <w:rFonts w:ascii="Arial" w:hAnsi="Arial" w:cs="Arial"/>
          <w:sz w:val="20"/>
          <w:szCs w:val="20"/>
        </w:rPr>
        <w:t xml:space="preserve"> trimester medical TOP patients?  And do you have any ideas on how these barriers might be addressed?</w:t>
      </w:r>
    </w:p>
    <w:p w14:paraId="6E313D04" w14:textId="77777777" w:rsidR="006630D8" w:rsidRPr="00170DF1" w:rsidRDefault="006630D8" w:rsidP="006630D8">
      <w:pPr>
        <w:pStyle w:val="ListParagraph"/>
        <w:ind w:left="502"/>
        <w:rPr>
          <w:rFonts w:ascii="Arial" w:hAnsi="Arial" w:cs="Arial"/>
          <w:sz w:val="20"/>
          <w:szCs w:val="20"/>
        </w:rPr>
      </w:pPr>
    </w:p>
    <w:p w14:paraId="71FEC5BA" w14:textId="77777777" w:rsidR="006630D8" w:rsidRPr="00170DF1" w:rsidRDefault="006630D8" w:rsidP="006630D8">
      <w:pPr>
        <w:ind w:left="142"/>
        <w:rPr>
          <w:rFonts w:ascii="Arial" w:hAnsi="Arial" w:cs="Arial"/>
          <w:i/>
          <w:sz w:val="20"/>
          <w:szCs w:val="20"/>
        </w:rPr>
      </w:pPr>
      <w:r w:rsidRPr="00170DF1">
        <w:rPr>
          <w:rFonts w:ascii="Arial" w:hAnsi="Arial" w:cs="Arial"/>
          <w:b/>
          <w:sz w:val="20"/>
          <w:szCs w:val="20"/>
        </w:rPr>
        <w:lastRenderedPageBreak/>
        <w:t>Prompts:</w:t>
      </w:r>
      <w:r w:rsidRPr="00170DF1">
        <w:rPr>
          <w:rFonts w:ascii="Arial" w:hAnsi="Arial" w:cs="Arial"/>
          <w:i/>
          <w:sz w:val="20"/>
          <w:szCs w:val="20"/>
        </w:rPr>
        <w:t xml:space="preserve"> </w:t>
      </w:r>
      <w:r>
        <w:rPr>
          <w:rFonts w:ascii="Arial" w:hAnsi="Arial" w:cs="Arial"/>
          <w:i/>
          <w:sz w:val="20"/>
          <w:szCs w:val="20"/>
        </w:rPr>
        <w:t xml:space="preserve">EXPLORE AT LENGTH Providing the service, </w:t>
      </w:r>
      <w:r w:rsidRPr="00170DF1">
        <w:rPr>
          <w:rFonts w:ascii="Arial" w:hAnsi="Arial" w:cs="Arial"/>
          <w:i/>
          <w:sz w:val="20"/>
          <w:szCs w:val="20"/>
        </w:rPr>
        <w:t>equipment</w:t>
      </w:r>
      <w:r>
        <w:rPr>
          <w:rFonts w:ascii="Arial" w:hAnsi="Arial" w:cs="Arial"/>
          <w:i/>
          <w:sz w:val="20"/>
          <w:szCs w:val="20"/>
        </w:rPr>
        <w:t>,</w:t>
      </w:r>
      <w:r w:rsidRPr="00170DF1">
        <w:rPr>
          <w:rFonts w:ascii="Arial" w:hAnsi="Arial" w:cs="Arial"/>
          <w:i/>
          <w:sz w:val="20"/>
          <w:szCs w:val="20"/>
        </w:rPr>
        <w:t xml:space="preserve"> nurses, timing </w:t>
      </w:r>
      <w:r w:rsidRPr="00170DF1">
        <w:rPr>
          <w:rFonts w:ascii="Arial" w:hAnsi="Arial" w:cs="Arial"/>
          <w:sz w:val="20"/>
          <w:szCs w:val="20"/>
        </w:rPr>
        <w:t xml:space="preserve">- </w:t>
      </w:r>
      <w:r w:rsidRPr="00170DF1">
        <w:rPr>
          <w:rFonts w:ascii="Arial" w:hAnsi="Arial" w:cs="Arial"/>
          <w:i/>
          <w:sz w:val="20"/>
          <w:szCs w:val="20"/>
        </w:rPr>
        <w:t>any barriers specific to the service, solutions</w:t>
      </w:r>
    </w:p>
    <w:p w14:paraId="55F45366" w14:textId="77777777" w:rsidR="006630D8" w:rsidRPr="00CF5F3B" w:rsidRDefault="006630D8" w:rsidP="006630D8">
      <w:pPr>
        <w:pStyle w:val="ListParagraph"/>
        <w:numPr>
          <w:ilvl w:val="0"/>
          <w:numId w:val="22"/>
        </w:numPr>
        <w:rPr>
          <w:rFonts w:ascii="Arial" w:hAnsi="Arial" w:cs="Arial"/>
          <w:sz w:val="20"/>
          <w:szCs w:val="20"/>
        </w:rPr>
      </w:pPr>
      <w:r w:rsidRPr="00CF5F3B">
        <w:rPr>
          <w:rFonts w:ascii="Arial" w:hAnsi="Arial" w:cs="Arial"/>
          <w:sz w:val="20"/>
          <w:szCs w:val="20"/>
        </w:rPr>
        <w:t>Considering registrars’ daily work schedule, is there an optimal time for IUD insertion in the ward?</w:t>
      </w:r>
    </w:p>
    <w:p w14:paraId="19306060" w14:textId="77777777" w:rsidR="006630D8" w:rsidRPr="00170DF1" w:rsidRDefault="006630D8" w:rsidP="006630D8">
      <w:pPr>
        <w:pStyle w:val="ListParagraph"/>
        <w:rPr>
          <w:rFonts w:ascii="Arial" w:hAnsi="Arial" w:cs="Arial"/>
          <w:sz w:val="20"/>
          <w:szCs w:val="20"/>
        </w:rPr>
      </w:pPr>
    </w:p>
    <w:p w14:paraId="6FEE0110" w14:textId="77777777" w:rsidR="006630D8" w:rsidRPr="00176B1B" w:rsidRDefault="006630D8" w:rsidP="006630D8">
      <w:pPr>
        <w:pStyle w:val="Heading3"/>
        <w:rPr>
          <w:rFonts w:ascii="Arial" w:hAnsi="Arial" w:cs="Arial"/>
          <w:b/>
          <w:bCs/>
          <w:color w:val="000000" w:themeColor="text1"/>
          <w:sz w:val="20"/>
          <w:szCs w:val="20"/>
        </w:rPr>
      </w:pPr>
      <w:r w:rsidRPr="00176B1B">
        <w:rPr>
          <w:rFonts w:ascii="Arial" w:hAnsi="Arial" w:cs="Arial"/>
          <w:b/>
          <w:bCs/>
          <w:color w:val="000000" w:themeColor="text1"/>
          <w:sz w:val="20"/>
          <w:szCs w:val="20"/>
        </w:rPr>
        <w:t>Opinion on the IUD in general and after 2</w:t>
      </w:r>
      <w:r w:rsidRPr="00176B1B">
        <w:rPr>
          <w:rFonts w:ascii="Arial" w:hAnsi="Arial" w:cs="Arial"/>
          <w:b/>
          <w:bCs/>
          <w:color w:val="000000" w:themeColor="text1"/>
          <w:sz w:val="20"/>
          <w:szCs w:val="20"/>
          <w:vertAlign w:val="superscript"/>
        </w:rPr>
        <w:t>nd</w:t>
      </w:r>
      <w:r w:rsidRPr="00176B1B">
        <w:rPr>
          <w:rFonts w:ascii="Arial" w:hAnsi="Arial" w:cs="Arial"/>
          <w:b/>
          <w:bCs/>
          <w:color w:val="000000" w:themeColor="text1"/>
          <w:sz w:val="20"/>
          <w:szCs w:val="20"/>
        </w:rPr>
        <w:t xml:space="preserve"> trimester abortion</w:t>
      </w:r>
    </w:p>
    <w:p w14:paraId="18ABB9E0" w14:textId="77777777" w:rsidR="006630D8" w:rsidRPr="00170DF1" w:rsidRDefault="006630D8" w:rsidP="006630D8">
      <w:pPr>
        <w:pStyle w:val="ListParagraph"/>
        <w:numPr>
          <w:ilvl w:val="0"/>
          <w:numId w:val="23"/>
        </w:numPr>
        <w:rPr>
          <w:rFonts w:ascii="Arial" w:hAnsi="Arial" w:cs="Arial"/>
          <w:sz w:val="20"/>
          <w:szCs w:val="20"/>
          <w:u w:val="single"/>
        </w:rPr>
      </w:pPr>
      <w:r w:rsidRPr="00170DF1">
        <w:rPr>
          <w:rFonts w:ascii="Arial" w:hAnsi="Arial" w:cs="Arial"/>
          <w:sz w:val="20"/>
          <w:szCs w:val="20"/>
        </w:rPr>
        <w:t>Please could you outline your opinion on the IUD as a contraceptive method, generally, in specifically for women in the South African setting</w:t>
      </w:r>
    </w:p>
    <w:p w14:paraId="0F0691FB" w14:textId="77777777" w:rsidR="006630D8" w:rsidRPr="00170DF1" w:rsidRDefault="006630D8" w:rsidP="006630D8">
      <w:pPr>
        <w:rPr>
          <w:rFonts w:ascii="Arial" w:hAnsi="Arial" w:cs="Arial"/>
          <w:iCs/>
          <w:sz w:val="20"/>
          <w:szCs w:val="20"/>
        </w:rPr>
      </w:pPr>
    </w:p>
    <w:p w14:paraId="0A1B083A" w14:textId="77777777" w:rsidR="006630D8" w:rsidRPr="00176B1B" w:rsidRDefault="006630D8" w:rsidP="006630D8">
      <w:pPr>
        <w:spacing w:after="0" w:line="240" w:lineRule="auto"/>
        <w:rPr>
          <w:rFonts w:ascii="Arial" w:hAnsi="Arial" w:cs="Arial"/>
          <w:b/>
          <w:bCs/>
          <w:iCs/>
          <w:sz w:val="20"/>
          <w:szCs w:val="20"/>
        </w:rPr>
      </w:pPr>
      <w:r w:rsidRPr="00176B1B">
        <w:rPr>
          <w:rFonts w:ascii="Arial" w:hAnsi="Arial" w:cs="Arial"/>
          <w:b/>
          <w:bCs/>
          <w:iCs/>
          <w:sz w:val="20"/>
          <w:szCs w:val="20"/>
        </w:rPr>
        <w:t>READ: You conducted the physical examination of study participants at 6 weeks post abortion. This is the time point for the primary outcome of the study</w:t>
      </w:r>
    </w:p>
    <w:p w14:paraId="4A175BD5" w14:textId="77777777" w:rsidR="006630D8" w:rsidRPr="00170DF1" w:rsidRDefault="006630D8" w:rsidP="006630D8">
      <w:pPr>
        <w:spacing w:after="0" w:line="240" w:lineRule="auto"/>
        <w:rPr>
          <w:rFonts w:ascii="Arial" w:hAnsi="Arial" w:cs="Arial"/>
          <w:iCs/>
          <w:sz w:val="20"/>
          <w:szCs w:val="20"/>
        </w:rPr>
      </w:pPr>
    </w:p>
    <w:p w14:paraId="7D2ACE25" w14:textId="77777777" w:rsidR="006630D8" w:rsidRPr="00170DF1" w:rsidRDefault="006630D8" w:rsidP="006630D8">
      <w:pPr>
        <w:spacing w:after="0" w:line="240" w:lineRule="auto"/>
        <w:rPr>
          <w:rFonts w:ascii="Arial" w:hAnsi="Arial" w:cs="Arial"/>
          <w:iCs/>
          <w:sz w:val="20"/>
          <w:szCs w:val="20"/>
        </w:rPr>
      </w:pPr>
    </w:p>
    <w:p w14:paraId="6E33647D" w14:textId="77777777" w:rsidR="006630D8" w:rsidRPr="00170DF1" w:rsidRDefault="006630D8" w:rsidP="006630D8">
      <w:pPr>
        <w:pStyle w:val="ListParagraph"/>
        <w:numPr>
          <w:ilvl w:val="0"/>
          <w:numId w:val="24"/>
        </w:numPr>
        <w:tabs>
          <w:tab w:val="left" w:pos="426"/>
        </w:tabs>
        <w:spacing w:after="0" w:line="240" w:lineRule="auto"/>
        <w:rPr>
          <w:rFonts w:ascii="Arial" w:hAnsi="Arial" w:cs="Arial"/>
          <w:iCs/>
          <w:sz w:val="20"/>
          <w:szCs w:val="20"/>
        </w:rPr>
      </w:pPr>
      <w:r w:rsidRPr="00170DF1">
        <w:rPr>
          <w:rFonts w:ascii="Arial" w:hAnsi="Arial" w:cs="Arial"/>
          <w:iCs/>
          <w:sz w:val="20"/>
          <w:szCs w:val="20"/>
        </w:rPr>
        <w:t>In your opinion, what are the risk and benefits of providing the IUD immediately following second trimester medical abortion – generally, and specifically in this setting?</w:t>
      </w:r>
    </w:p>
    <w:p w14:paraId="44A303C6" w14:textId="77777777" w:rsidR="006630D8" w:rsidRPr="00170DF1" w:rsidRDefault="006630D8" w:rsidP="006630D8">
      <w:pPr>
        <w:pStyle w:val="ListParagraph"/>
        <w:spacing w:after="0" w:line="240" w:lineRule="auto"/>
        <w:ind w:left="709"/>
        <w:rPr>
          <w:rFonts w:ascii="Arial" w:hAnsi="Arial" w:cs="Arial"/>
          <w:iCs/>
          <w:sz w:val="20"/>
          <w:szCs w:val="20"/>
        </w:rPr>
      </w:pPr>
    </w:p>
    <w:p w14:paraId="3CD4A037" w14:textId="77777777" w:rsidR="006630D8" w:rsidRPr="00176B1B" w:rsidRDefault="006630D8" w:rsidP="006630D8">
      <w:pPr>
        <w:pStyle w:val="ListParagraph"/>
        <w:numPr>
          <w:ilvl w:val="0"/>
          <w:numId w:val="24"/>
        </w:numPr>
        <w:rPr>
          <w:rFonts w:ascii="Arial" w:hAnsi="Arial" w:cs="Arial"/>
          <w:iCs/>
          <w:sz w:val="20"/>
          <w:szCs w:val="20"/>
        </w:rPr>
      </w:pPr>
      <w:r w:rsidRPr="00170DF1">
        <w:rPr>
          <w:rFonts w:ascii="Arial" w:hAnsi="Arial" w:cs="Arial"/>
          <w:iCs/>
          <w:sz w:val="20"/>
          <w:szCs w:val="20"/>
        </w:rPr>
        <w:t>Given the study findings – what would your recommendations be?</w:t>
      </w:r>
    </w:p>
    <w:p w14:paraId="44133D4A" w14:textId="77777777" w:rsidR="006630D8" w:rsidRPr="00176B1B" w:rsidRDefault="006630D8" w:rsidP="006630D8">
      <w:pPr>
        <w:pStyle w:val="Heading3"/>
        <w:ind w:left="142"/>
        <w:rPr>
          <w:rFonts w:ascii="Arial" w:hAnsi="Arial" w:cs="Arial"/>
          <w:b/>
          <w:bCs/>
          <w:color w:val="000000" w:themeColor="text1"/>
          <w:sz w:val="20"/>
          <w:szCs w:val="20"/>
        </w:rPr>
      </w:pPr>
      <w:r w:rsidRPr="00176B1B">
        <w:rPr>
          <w:rFonts w:ascii="Arial" w:hAnsi="Arial" w:cs="Arial"/>
          <w:b/>
          <w:bCs/>
          <w:color w:val="000000" w:themeColor="text1"/>
          <w:sz w:val="20"/>
          <w:szCs w:val="20"/>
        </w:rPr>
        <w:t xml:space="preserve">Women’s perspectives, generally and this group  </w:t>
      </w:r>
    </w:p>
    <w:p w14:paraId="31231B85" w14:textId="77777777" w:rsidR="006630D8" w:rsidRPr="00CF5F3B" w:rsidRDefault="006630D8" w:rsidP="006630D8">
      <w:pPr>
        <w:pStyle w:val="ListParagraph"/>
        <w:ind w:left="644"/>
        <w:rPr>
          <w:rFonts w:ascii="Arial" w:hAnsi="Arial" w:cs="Arial"/>
          <w:sz w:val="20"/>
          <w:szCs w:val="20"/>
          <w:u w:val="single"/>
        </w:rPr>
      </w:pPr>
    </w:p>
    <w:p w14:paraId="2AE39CC7" w14:textId="77777777" w:rsidR="006630D8" w:rsidRPr="00176B1B" w:rsidRDefault="006630D8" w:rsidP="006630D8">
      <w:pPr>
        <w:pStyle w:val="ListParagraph"/>
        <w:numPr>
          <w:ilvl w:val="0"/>
          <w:numId w:val="25"/>
        </w:numPr>
        <w:rPr>
          <w:rFonts w:ascii="Arial" w:hAnsi="Arial" w:cs="Arial"/>
          <w:i/>
          <w:sz w:val="20"/>
          <w:szCs w:val="20"/>
        </w:rPr>
      </w:pPr>
      <w:r w:rsidRPr="00176B1B">
        <w:rPr>
          <w:rFonts w:ascii="Arial" w:hAnsi="Arial" w:cs="Arial"/>
          <w:sz w:val="20"/>
          <w:szCs w:val="20"/>
        </w:rPr>
        <w:t xml:space="preserve">In your view, what do you consider to be women’s feelings and perspectives about the IUD – generally, in the South African setting and specifically those undergoing second trimester medical abortion </w:t>
      </w:r>
    </w:p>
    <w:p w14:paraId="79024180" w14:textId="77777777" w:rsidR="006630D8" w:rsidRPr="00176B1B" w:rsidRDefault="006630D8" w:rsidP="006630D8">
      <w:pPr>
        <w:pStyle w:val="Heading3"/>
        <w:ind w:left="142"/>
        <w:rPr>
          <w:rFonts w:ascii="Arial" w:hAnsi="Arial" w:cs="Arial"/>
          <w:b/>
          <w:bCs/>
          <w:color w:val="000000" w:themeColor="text1"/>
          <w:sz w:val="20"/>
          <w:szCs w:val="20"/>
        </w:rPr>
      </w:pPr>
      <w:r w:rsidRPr="00176B1B">
        <w:rPr>
          <w:rFonts w:ascii="Arial" w:hAnsi="Arial" w:cs="Arial"/>
          <w:b/>
          <w:bCs/>
          <w:color w:val="000000" w:themeColor="text1"/>
          <w:sz w:val="20"/>
          <w:szCs w:val="20"/>
        </w:rPr>
        <w:t xml:space="preserve">Interval provision of the IUD </w:t>
      </w:r>
    </w:p>
    <w:p w14:paraId="6697C914" w14:textId="77777777" w:rsidR="006630D8" w:rsidRPr="00176B1B" w:rsidRDefault="006630D8" w:rsidP="006630D8">
      <w:pPr>
        <w:rPr>
          <w:rFonts w:ascii="Arial" w:hAnsi="Arial" w:cs="Arial"/>
          <w:b/>
          <w:bCs/>
          <w:sz w:val="20"/>
          <w:szCs w:val="20"/>
        </w:rPr>
      </w:pPr>
      <w:r w:rsidRPr="00176B1B">
        <w:rPr>
          <w:rFonts w:ascii="Arial" w:hAnsi="Arial" w:cs="Arial"/>
          <w:b/>
          <w:bCs/>
          <w:sz w:val="20"/>
          <w:szCs w:val="20"/>
        </w:rPr>
        <w:t xml:space="preserve">READ:  In the study, the control group were given COCs and directed to get the IUD at 3 weeks post abortion at a local CHC with a trained provider onsite:  </w:t>
      </w:r>
    </w:p>
    <w:p w14:paraId="6809EE96" w14:textId="77777777" w:rsidR="006630D8" w:rsidRPr="00170DF1" w:rsidRDefault="006630D8" w:rsidP="006630D8">
      <w:pPr>
        <w:pStyle w:val="ListParagraph"/>
        <w:numPr>
          <w:ilvl w:val="0"/>
          <w:numId w:val="20"/>
        </w:numPr>
        <w:ind w:left="862"/>
        <w:rPr>
          <w:rFonts w:ascii="Arial" w:hAnsi="Arial" w:cs="Arial"/>
          <w:sz w:val="20"/>
          <w:szCs w:val="20"/>
        </w:rPr>
      </w:pPr>
      <w:r w:rsidRPr="00170DF1">
        <w:rPr>
          <w:rFonts w:ascii="Arial" w:hAnsi="Arial" w:cs="Arial"/>
          <w:sz w:val="20"/>
          <w:szCs w:val="20"/>
        </w:rPr>
        <w:t xml:space="preserve">What is your opinion of this protocol for providing the IUD to women after second trimester medical abortion? </w:t>
      </w:r>
    </w:p>
    <w:p w14:paraId="6012E707" w14:textId="77777777" w:rsidR="006630D8" w:rsidRPr="00170DF1" w:rsidRDefault="006630D8" w:rsidP="006630D8">
      <w:pPr>
        <w:rPr>
          <w:rFonts w:ascii="Arial" w:hAnsi="Arial" w:cs="Arial"/>
          <w:i/>
          <w:sz w:val="20"/>
          <w:szCs w:val="20"/>
        </w:rPr>
      </w:pPr>
      <w:r w:rsidRPr="00170DF1">
        <w:rPr>
          <w:rFonts w:ascii="Arial" w:hAnsi="Arial" w:cs="Arial"/>
          <w:b/>
          <w:sz w:val="20"/>
          <w:szCs w:val="20"/>
        </w:rPr>
        <w:t xml:space="preserve">Prompts:  </w:t>
      </w:r>
      <w:r w:rsidRPr="00170DF1">
        <w:rPr>
          <w:rFonts w:ascii="Arial" w:hAnsi="Arial" w:cs="Arial"/>
          <w:i/>
          <w:sz w:val="20"/>
          <w:szCs w:val="20"/>
        </w:rPr>
        <w:t>How feasible is the delayed protocol for women interested in the IUD but not eligible for or wanting immediate insertion at this facility</w:t>
      </w:r>
    </w:p>
    <w:p w14:paraId="5035DF05" w14:textId="77777777" w:rsidR="006630D8" w:rsidRPr="00170DF1" w:rsidRDefault="006630D8" w:rsidP="006630D8">
      <w:pPr>
        <w:rPr>
          <w:rFonts w:ascii="Arial" w:hAnsi="Arial" w:cs="Arial"/>
          <w:sz w:val="20"/>
          <w:szCs w:val="20"/>
        </w:rPr>
      </w:pPr>
      <w:r w:rsidRPr="00170DF1">
        <w:rPr>
          <w:rFonts w:ascii="Arial" w:hAnsi="Arial" w:cs="Arial"/>
          <w:sz w:val="20"/>
          <w:szCs w:val="20"/>
        </w:rPr>
        <w:t>_____________________________________________________________________________</w:t>
      </w:r>
    </w:p>
    <w:p w14:paraId="3DB996BD" w14:textId="77777777" w:rsidR="006630D8" w:rsidRDefault="006630D8" w:rsidP="006630D8">
      <w:pPr>
        <w:ind w:left="142"/>
        <w:rPr>
          <w:rFonts w:ascii="Arial" w:hAnsi="Arial" w:cs="Arial"/>
          <w:b/>
          <w:bCs/>
          <w:sz w:val="20"/>
          <w:szCs w:val="20"/>
          <w:u w:val="single"/>
        </w:rPr>
      </w:pPr>
      <w:r w:rsidRPr="00176B1B">
        <w:rPr>
          <w:rFonts w:ascii="Arial" w:hAnsi="Arial" w:cs="Arial"/>
          <w:b/>
          <w:bCs/>
          <w:sz w:val="20"/>
          <w:szCs w:val="20"/>
          <w:u w:val="single"/>
        </w:rPr>
        <w:t>Impact of study interventions on adherence to trial protocols</w:t>
      </w:r>
    </w:p>
    <w:p w14:paraId="13D894EC" w14:textId="77777777" w:rsidR="006630D8" w:rsidRPr="00176B1B" w:rsidRDefault="006630D8" w:rsidP="006630D8">
      <w:pPr>
        <w:ind w:left="142"/>
        <w:rPr>
          <w:rFonts w:ascii="Arial" w:hAnsi="Arial" w:cs="Arial"/>
          <w:b/>
          <w:bCs/>
          <w:sz w:val="20"/>
          <w:szCs w:val="20"/>
          <w:u w:val="single"/>
        </w:rPr>
      </w:pPr>
      <w:r w:rsidRPr="00176B1B">
        <w:rPr>
          <w:rFonts w:ascii="Arial" w:hAnsi="Arial" w:cs="Arial"/>
          <w:b/>
          <w:bCs/>
          <w:sz w:val="20"/>
          <w:szCs w:val="20"/>
        </w:rPr>
        <w:t>READ: For this last set of questions, I’m changing the focus of the interview to discuss the interventions put in place by the study team for the trial.</w:t>
      </w:r>
    </w:p>
    <w:p w14:paraId="76D5E76A" w14:textId="77777777" w:rsidR="006630D8" w:rsidRPr="00170DF1" w:rsidRDefault="006630D8" w:rsidP="006630D8">
      <w:pPr>
        <w:pStyle w:val="ListParagraph"/>
        <w:ind w:left="502"/>
        <w:rPr>
          <w:rFonts w:ascii="Arial" w:hAnsi="Arial" w:cs="Arial"/>
          <w:sz w:val="20"/>
          <w:szCs w:val="20"/>
          <w:u w:val="single"/>
        </w:rPr>
      </w:pPr>
    </w:p>
    <w:p w14:paraId="071BCADE" w14:textId="77777777" w:rsidR="006630D8" w:rsidRPr="00176B1B" w:rsidRDefault="006630D8" w:rsidP="006630D8">
      <w:pPr>
        <w:pStyle w:val="ListParagraph"/>
        <w:numPr>
          <w:ilvl w:val="0"/>
          <w:numId w:val="26"/>
        </w:numPr>
        <w:rPr>
          <w:rFonts w:ascii="Arial" w:hAnsi="Arial" w:cs="Arial"/>
          <w:iCs/>
          <w:sz w:val="20"/>
          <w:szCs w:val="20"/>
        </w:rPr>
      </w:pPr>
      <w:r w:rsidRPr="00176B1B">
        <w:rPr>
          <w:rFonts w:ascii="Arial" w:hAnsi="Arial" w:cs="Arial"/>
          <w:iCs/>
          <w:sz w:val="20"/>
          <w:szCs w:val="20"/>
        </w:rPr>
        <w:t>Group and/or individual training sessions were held for registrars at the start and as the study progressed – how did this impact on confidence/competence and willingness to provide the IUD as done for the study?</w:t>
      </w:r>
    </w:p>
    <w:p w14:paraId="504255C7" w14:textId="77777777" w:rsidR="006630D8" w:rsidRPr="00176B1B" w:rsidRDefault="006630D8" w:rsidP="006630D8">
      <w:pPr>
        <w:rPr>
          <w:rFonts w:ascii="Arial" w:hAnsi="Arial" w:cs="Arial"/>
          <w:iCs/>
          <w:sz w:val="20"/>
          <w:szCs w:val="20"/>
        </w:rPr>
      </w:pPr>
    </w:p>
    <w:p w14:paraId="1BE196CD" w14:textId="77777777" w:rsidR="006630D8" w:rsidRPr="00176B1B" w:rsidRDefault="006630D8" w:rsidP="006630D8">
      <w:pPr>
        <w:pStyle w:val="ListParagraph"/>
        <w:numPr>
          <w:ilvl w:val="0"/>
          <w:numId w:val="26"/>
        </w:numPr>
        <w:rPr>
          <w:rFonts w:ascii="Arial" w:hAnsi="Arial" w:cs="Arial"/>
          <w:iCs/>
          <w:sz w:val="20"/>
          <w:szCs w:val="20"/>
        </w:rPr>
      </w:pPr>
      <w:r w:rsidRPr="00176B1B">
        <w:rPr>
          <w:rFonts w:ascii="Arial" w:hAnsi="Arial" w:cs="Arial"/>
          <w:iCs/>
          <w:sz w:val="20"/>
          <w:szCs w:val="20"/>
        </w:rPr>
        <w:t xml:space="preserve">There was a </w:t>
      </w:r>
      <w:proofErr w:type="spellStart"/>
      <w:r w:rsidRPr="00176B1B">
        <w:rPr>
          <w:rFonts w:ascii="Arial" w:hAnsi="Arial" w:cs="Arial"/>
          <w:iCs/>
          <w:sz w:val="20"/>
          <w:szCs w:val="20"/>
        </w:rPr>
        <w:t>Whatsapp</w:t>
      </w:r>
      <w:proofErr w:type="spellEnd"/>
      <w:r w:rsidRPr="00176B1B">
        <w:rPr>
          <w:rFonts w:ascii="Arial" w:hAnsi="Arial" w:cs="Arial"/>
          <w:iCs/>
          <w:sz w:val="20"/>
          <w:szCs w:val="20"/>
        </w:rPr>
        <w:t xml:space="preserve"> group to communicate with registrars – in your opinion was this helpful or not for doctors providing the IUD to study participants, and how important was this intervention?</w:t>
      </w:r>
    </w:p>
    <w:p w14:paraId="3862F257" w14:textId="77777777" w:rsidR="006630D8" w:rsidRPr="00176B1B" w:rsidRDefault="006630D8" w:rsidP="006630D8">
      <w:pPr>
        <w:pStyle w:val="ListParagraph"/>
        <w:rPr>
          <w:rFonts w:ascii="Arial" w:hAnsi="Arial" w:cs="Arial"/>
          <w:iCs/>
          <w:sz w:val="20"/>
          <w:szCs w:val="20"/>
        </w:rPr>
      </w:pPr>
    </w:p>
    <w:p w14:paraId="46F7D277" w14:textId="77777777" w:rsidR="006630D8" w:rsidRPr="00176B1B" w:rsidRDefault="006630D8" w:rsidP="006630D8">
      <w:pPr>
        <w:pStyle w:val="ListParagraph"/>
        <w:numPr>
          <w:ilvl w:val="0"/>
          <w:numId w:val="26"/>
        </w:numPr>
        <w:rPr>
          <w:rFonts w:ascii="Arial" w:hAnsi="Arial" w:cs="Arial"/>
          <w:i/>
          <w:sz w:val="20"/>
          <w:szCs w:val="20"/>
        </w:rPr>
      </w:pPr>
      <w:r w:rsidRPr="00176B1B">
        <w:rPr>
          <w:rFonts w:ascii="Arial" w:hAnsi="Arial" w:cs="Arial"/>
          <w:iCs/>
          <w:sz w:val="20"/>
          <w:szCs w:val="20"/>
        </w:rPr>
        <w:lastRenderedPageBreak/>
        <w:t xml:space="preserve">In your opinion, how much did the trial factors play a role in the study findings – </w:t>
      </w:r>
      <w:proofErr w:type="spellStart"/>
      <w:r w:rsidRPr="00176B1B">
        <w:rPr>
          <w:rFonts w:ascii="Arial" w:hAnsi="Arial" w:cs="Arial"/>
          <w:iCs/>
          <w:sz w:val="20"/>
          <w:szCs w:val="20"/>
        </w:rPr>
        <w:t>ie</w:t>
      </w:r>
      <w:proofErr w:type="spellEnd"/>
      <w:r w:rsidRPr="00176B1B">
        <w:rPr>
          <w:rFonts w:ascii="Arial" w:hAnsi="Arial" w:cs="Arial"/>
          <w:iCs/>
          <w:sz w:val="20"/>
          <w:szCs w:val="20"/>
        </w:rPr>
        <w:t xml:space="preserve"> personal contact with participants and reimbursement , reduced waiting times, </w:t>
      </w:r>
      <w:r>
        <w:rPr>
          <w:rFonts w:ascii="Arial" w:hAnsi="Arial" w:cs="Arial"/>
          <w:iCs/>
          <w:sz w:val="20"/>
          <w:szCs w:val="20"/>
        </w:rPr>
        <w:t>attending GSH for follow-up</w:t>
      </w:r>
    </w:p>
    <w:p w14:paraId="2C51F76C" w14:textId="77777777" w:rsidR="006630D8" w:rsidRPr="00170DF1" w:rsidRDefault="006630D8" w:rsidP="006630D8">
      <w:pPr>
        <w:pStyle w:val="ListParagraph"/>
        <w:rPr>
          <w:rFonts w:ascii="Arial" w:hAnsi="Arial" w:cs="Arial"/>
          <w:sz w:val="20"/>
          <w:szCs w:val="20"/>
        </w:rPr>
      </w:pPr>
    </w:p>
    <w:p w14:paraId="5F8DBC0E" w14:textId="77777777" w:rsidR="006630D8" w:rsidRPr="00170DF1" w:rsidRDefault="006630D8" w:rsidP="006630D8">
      <w:pPr>
        <w:pStyle w:val="ListParagraph"/>
        <w:rPr>
          <w:rFonts w:ascii="Arial" w:hAnsi="Arial" w:cs="Arial"/>
          <w:sz w:val="20"/>
          <w:szCs w:val="20"/>
        </w:rPr>
      </w:pPr>
      <w:r w:rsidRPr="00170DF1">
        <w:rPr>
          <w:rFonts w:ascii="Arial" w:hAnsi="Arial" w:cs="Arial"/>
          <w:sz w:val="20"/>
          <w:szCs w:val="20"/>
        </w:rPr>
        <w:t>_________________________________________________________________________</w:t>
      </w:r>
    </w:p>
    <w:p w14:paraId="5B744C69" w14:textId="77777777" w:rsidR="006630D8" w:rsidRPr="00170DF1" w:rsidRDefault="006630D8" w:rsidP="006630D8">
      <w:pPr>
        <w:pStyle w:val="ListParagraph"/>
        <w:ind w:left="502"/>
        <w:rPr>
          <w:rFonts w:ascii="Arial" w:hAnsi="Arial" w:cs="Arial"/>
          <w:sz w:val="20"/>
          <w:szCs w:val="20"/>
          <w:u w:val="single"/>
        </w:rPr>
      </w:pPr>
    </w:p>
    <w:p w14:paraId="17A4447E" w14:textId="77777777" w:rsidR="006630D8" w:rsidRPr="00170DF1" w:rsidRDefault="006630D8" w:rsidP="006630D8">
      <w:pPr>
        <w:pStyle w:val="ListParagraph"/>
        <w:rPr>
          <w:ins w:id="1" w:author="sofia castro lopes" w:date="2018-12-03T16:20:00Z"/>
          <w:rFonts w:ascii="Arial" w:hAnsi="Arial" w:cs="Arial"/>
          <w:i/>
          <w:sz w:val="20"/>
          <w:szCs w:val="20"/>
        </w:rPr>
      </w:pPr>
    </w:p>
    <w:p w14:paraId="13E46247" w14:textId="77777777" w:rsidR="006630D8" w:rsidRPr="00170DF1" w:rsidRDefault="006630D8" w:rsidP="006630D8">
      <w:pPr>
        <w:rPr>
          <w:rFonts w:ascii="Arial" w:hAnsi="Arial" w:cs="Arial"/>
          <w:sz w:val="20"/>
          <w:szCs w:val="20"/>
        </w:rPr>
      </w:pPr>
      <w:r w:rsidRPr="00170DF1">
        <w:rPr>
          <w:rFonts w:ascii="Arial" w:hAnsi="Arial" w:cs="Arial"/>
          <w:sz w:val="20"/>
          <w:szCs w:val="20"/>
        </w:rPr>
        <w:t>We have come to the end of the interview. Thank you very much for your time and for sharing your opinions with the study team.</w:t>
      </w:r>
    </w:p>
    <w:p w14:paraId="3B9B02BA" w14:textId="77777777" w:rsidR="006630D8" w:rsidRPr="00170DF1" w:rsidRDefault="006630D8" w:rsidP="006630D8">
      <w:pPr>
        <w:rPr>
          <w:rFonts w:ascii="Arial" w:hAnsi="Arial" w:cs="Arial"/>
          <w:sz w:val="20"/>
          <w:szCs w:val="20"/>
        </w:rPr>
      </w:pPr>
    </w:p>
    <w:p w14:paraId="402D4D93" w14:textId="77777777" w:rsidR="006630D8" w:rsidRDefault="006630D8">
      <w:pPr>
        <w:rPr>
          <w:b/>
          <w:bCs/>
          <w:u w:val="single"/>
        </w:rPr>
      </w:pPr>
      <w:r>
        <w:rPr>
          <w:b/>
          <w:bCs/>
          <w:u w:val="single"/>
        </w:rPr>
        <w:br w:type="page"/>
      </w:r>
    </w:p>
    <w:p w14:paraId="4FB3D1A3" w14:textId="44C4779B" w:rsidR="0008313A" w:rsidRPr="0008313A" w:rsidRDefault="0008313A">
      <w:pPr>
        <w:rPr>
          <w:b/>
          <w:bCs/>
          <w:u w:val="single"/>
        </w:rPr>
      </w:pPr>
      <w:r w:rsidRPr="0008313A">
        <w:rPr>
          <w:b/>
          <w:bCs/>
          <w:u w:val="single"/>
        </w:rPr>
        <w:lastRenderedPageBreak/>
        <w:t>INTERVIEW GUIDE FOR HOSPITAL STAFF: NURSES</w:t>
      </w:r>
    </w:p>
    <w:p w14:paraId="61C84D88" w14:textId="77777777" w:rsidR="006F7F10" w:rsidRPr="001505A7" w:rsidRDefault="006F7F10" w:rsidP="006F7F10">
      <w:pPr>
        <w:rPr>
          <w:rFonts w:ascii="Arial" w:hAnsi="Arial"/>
          <w:sz w:val="20"/>
          <w:szCs w:val="20"/>
        </w:rPr>
      </w:pPr>
      <w:r>
        <w:rPr>
          <w:rFonts w:ascii="Arial" w:hAnsi="Arial"/>
          <w:sz w:val="20"/>
          <w:szCs w:val="20"/>
        </w:rPr>
        <w:t>I</w:t>
      </w:r>
      <w:r w:rsidRPr="001505A7">
        <w:rPr>
          <w:rFonts w:ascii="Arial" w:hAnsi="Arial"/>
          <w:sz w:val="20"/>
          <w:szCs w:val="20"/>
        </w:rPr>
        <w:t>nterviewers Initials: ___</w:t>
      </w:r>
    </w:p>
    <w:p w14:paraId="5C535031" w14:textId="77777777" w:rsidR="006F7F10" w:rsidRPr="001505A7" w:rsidRDefault="006F7F10" w:rsidP="006F7F10">
      <w:pPr>
        <w:rPr>
          <w:rFonts w:ascii="Arial" w:hAnsi="Arial"/>
          <w:sz w:val="20"/>
          <w:szCs w:val="20"/>
        </w:rPr>
      </w:pPr>
      <w:r w:rsidRPr="001505A7">
        <w:rPr>
          <w:rFonts w:ascii="Arial" w:hAnsi="Arial"/>
          <w:sz w:val="20"/>
          <w:szCs w:val="20"/>
        </w:rPr>
        <w:t xml:space="preserve">Interview Start time: ___ </w:t>
      </w:r>
      <w:proofErr w:type="spellStart"/>
      <w:r w:rsidRPr="001505A7">
        <w:rPr>
          <w:rFonts w:ascii="Arial" w:hAnsi="Arial"/>
          <w:sz w:val="20"/>
          <w:szCs w:val="20"/>
        </w:rPr>
        <w:t>hh</w:t>
      </w:r>
      <w:proofErr w:type="spellEnd"/>
      <w:r w:rsidRPr="001505A7">
        <w:rPr>
          <w:rFonts w:ascii="Arial" w:hAnsi="Arial"/>
          <w:sz w:val="20"/>
          <w:szCs w:val="20"/>
        </w:rPr>
        <w:t xml:space="preserve"> ___ mm.</w:t>
      </w:r>
      <w:r w:rsidRPr="001505A7">
        <w:rPr>
          <w:rFonts w:ascii="Arial" w:hAnsi="Arial"/>
          <w:sz w:val="20"/>
          <w:szCs w:val="20"/>
        </w:rPr>
        <w:tab/>
        <w:t>Int.  End time ___</w:t>
      </w:r>
      <w:proofErr w:type="spellStart"/>
      <w:r w:rsidRPr="001505A7">
        <w:rPr>
          <w:rFonts w:ascii="Arial" w:hAnsi="Arial"/>
          <w:sz w:val="20"/>
          <w:szCs w:val="20"/>
        </w:rPr>
        <w:t>hh</w:t>
      </w:r>
      <w:proofErr w:type="spellEnd"/>
      <w:r w:rsidRPr="001505A7">
        <w:rPr>
          <w:rFonts w:ascii="Arial" w:hAnsi="Arial"/>
          <w:sz w:val="20"/>
          <w:szCs w:val="20"/>
        </w:rPr>
        <w:t xml:space="preserve"> ___mm</w:t>
      </w:r>
    </w:p>
    <w:p w14:paraId="03385653" w14:textId="77777777" w:rsidR="006F7F10" w:rsidRPr="001505A7" w:rsidRDefault="006F7F10" w:rsidP="006F7F10">
      <w:pPr>
        <w:rPr>
          <w:rFonts w:ascii="Arial" w:hAnsi="Arial"/>
          <w:sz w:val="20"/>
          <w:szCs w:val="20"/>
        </w:rPr>
      </w:pPr>
      <w:r w:rsidRPr="001505A7">
        <w:rPr>
          <w:rFonts w:ascii="Arial" w:hAnsi="Arial"/>
          <w:sz w:val="20"/>
          <w:szCs w:val="20"/>
        </w:rPr>
        <w:t xml:space="preserve">Has Consent been signed &amp; dated by interviewee:  Y/N </w:t>
      </w:r>
    </w:p>
    <w:p w14:paraId="23545E8F" w14:textId="77777777" w:rsidR="006F7F10" w:rsidRDefault="006F7F10" w:rsidP="006F7F10">
      <w:pPr>
        <w:rPr>
          <w:rFonts w:ascii="Arial" w:hAnsi="Arial"/>
          <w:b/>
          <w:sz w:val="20"/>
          <w:szCs w:val="20"/>
        </w:rPr>
      </w:pPr>
      <w:r w:rsidRPr="001505A7">
        <w:rPr>
          <w:rFonts w:ascii="Arial" w:hAnsi="Arial"/>
          <w:b/>
          <w:sz w:val="20"/>
          <w:szCs w:val="20"/>
        </w:rPr>
        <w:t>Interviewee:  Male/Female</w:t>
      </w:r>
    </w:p>
    <w:p w14:paraId="76BC5476" w14:textId="77777777" w:rsidR="006F7F10" w:rsidRPr="001505A7" w:rsidRDefault="006F7F10" w:rsidP="006F7F10">
      <w:pPr>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16"/>
      </w:tblGrid>
      <w:tr w:rsidR="006F7F10" w:rsidRPr="001505A7" w14:paraId="73058BCD" w14:textId="77777777" w:rsidTr="00EB0DFC">
        <w:tc>
          <w:tcPr>
            <w:tcW w:w="9576" w:type="dxa"/>
            <w:shd w:val="clear" w:color="auto" w:fill="C0C0C0"/>
          </w:tcPr>
          <w:p w14:paraId="320132C5" w14:textId="77777777" w:rsidR="006F7F10" w:rsidRPr="001505A7" w:rsidRDefault="006F7F10" w:rsidP="00EB0DFC">
            <w:pPr>
              <w:rPr>
                <w:rFonts w:ascii="Arial" w:hAnsi="Arial"/>
                <w:b/>
                <w:i/>
                <w:sz w:val="20"/>
                <w:szCs w:val="20"/>
              </w:rPr>
            </w:pPr>
            <w:r w:rsidRPr="001505A7">
              <w:rPr>
                <w:rFonts w:ascii="Arial" w:hAnsi="Arial"/>
                <w:b/>
                <w:i/>
                <w:sz w:val="20"/>
                <w:szCs w:val="20"/>
              </w:rPr>
              <w:t>I. INTRODUCTION AND BACKGROUND INFORMATION</w:t>
            </w:r>
          </w:p>
        </w:tc>
      </w:tr>
    </w:tbl>
    <w:p w14:paraId="36D12851" w14:textId="77777777" w:rsidR="006F7F10" w:rsidRDefault="006F7F10" w:rsidP="006F7F10">
      <w:pPr>
        <w:rPr>
          <w:rFonts w:ascii="Arial" w:hAnsi="Arial"/>
          <w:sz w:val="20"/>
          <w:szCs w:val="20"/>
        </w:rPr>
      </w:pPr>
    </w:p>
    <w:p w14:paraId="1104742F" w14:textId="77777777" w:rsidR="006F7F10" w:rsidRPr="001505A7" w:rsidRDefault="006F7F10" w:rsidP="006F7F10">
      <w:pPr>
        <w:rPr>
          <w:rFonts w:ascii="Arial" w:hAnsi="Arial"/>
          <w:sz w:val="20"/>
          <w:szCs w:val="20"/>
        </w:rPr>
      </w:pPr>
      <w:r w:rsidRPr="001505A7">
        <w:rPr>
          <w:rFonts w:ascii="Arial" w:hAnsi="Arial"/>
          <w:sz w:val="20"/>
          <w:szCs w:val="20"/>
        </w:rPr>
        <w:t xml:space="preserve">Good morning/afternoon.  My name is [NAME], I work for the Women’s health research unit.  Thank you for agreeing to speak with me today </w:t>
      </w:r>
      <w:r>
        <w:rPr>
          <w:rFonts w:ascii="Arial" w:hAnsi="Arial"/>
          <w:sz w:val="20"/>
          <w:szCs w:val="20"/>
        </w:rPr>
        <w:t xml:space="preserve">about </w:t>
      </w:r>
      <w:r w:rsidRPr="001505A7">
        <w:rPr>
          <w:rFonts w:ascii="Arial" w:hAnsi="Arial"/>
          <w:sz w:val="20"/>
          <w:szCs w:val="20"/>
        </w:rPr>
        <w:t>the research study documenting Immediate versus delayed insertion of the IUD following second trimester medical abortion</w:t>
      </w:r>
      <w:r>
        <w:rPr>
          <w:rFonts w:ascii="Arial" w:hAnsi="Arial"/>
          <w:sz w:val="20"/>
          <w:szCs w:val="20"/>
        </w:rPr>
        <w:t>.</w:t>
      </w:r>
      <w:r w:rsidRPr="001505A7">
        <w:rPr>
          <w:rFonts w:ascii="Arial" w:hAnsi="Arial"/>
          <w:sz w:val="20"/>
          <w:szCs w:val="20"/>
        </w:rPr>
        <w:t xml:space="preserve"> I want to remind you again that the purpose of</w:t>
      </w:r>
      <w:r w:rsidRPr="0003691B">
        <w:rPr>
          <w:rFonts w:ascii="Arial" w:hAnsi="Arial"/>
          <w:b/>
          <w:bCs/>
          <w:i/>
          <w:iCs/>
          <w:sz w:val="20"/>
          <w:szCs w:val="20"/>
        </w:rPr>
        <w:t xml:space="preserve"> this</w:t>
      </w:r>
      <w:r w:rsidRPr="001505A7">
        <w:rPr>
          <w:rFonts w:ascii="Arial" w:hAnsi="Arial"/>
          <w:sz w:val="20"/>
          <w:szCs w:val="20"/>
        </w:rPr>
        <w:t xml:space="preserve"> </w:t>
      </w:r>
      <w:r>
        <w:rPr>
          <w:rFonts w:ascii="Arial" w:hAnsi="Arial"/>
          <w:sz w:val="20"/>
          <w:szCs w:val="20"/>
        </w:rPr>
        <w:t xml:space="preserve">interview </w:t>
      </w:r>
      <w:r w:rsidRPr="001505A7">
        <w:rPr>
          <w:rFonts w:ascii="Arial" w:hAnsi="Arial"/>
          <w:sz w:val="20"/>
          <w:szCs w:val="20"/>
        </w:rPr>
        <w:t xml:space="preserve">is to document your experiences with providing </w:t>
      </w:r>
      <w:r>
        <w:rPr>
          <w:rFonts w:ascii="Arial" w:hAnsi="Arial"/>
          <w:sz w:val="20"/>
          <w:szCs w:val="20"/>
        </w:rPr>
        <w:t>healthcare to study participants</w:t>
      </w:r>
      <w:r w:rsidRPr="001505A7">
        <w:rPr>
          <w:rFonts w:ascii="Arial" w:hAnsi="Arial"/>
          <w:sz w:val="20"/>
          <w:szCs w:val="20"/>
        </w:rPr>
        <w:t xml:space="preserve">, </w:t>
      </w:r>
      <w:r>
        <w:rPr>
          <w:rFonts w:ascii="Arial" w:hAnsi="Arial"/>
          <w:sz w:val="20"/>
          <w:szCs w:val="20"/>
        </w:rPr>
        <w:t xml:space="preserve">the impact of the study on your daily activities at work </w:t>
      </w:r>
      <w:r w:rsidRPr="001505A7">
        <w:rPr>
          <w:rFonts w:ascii="Arial" w:hAnsi="Arial"/>
          <w:sz w:val="20"/>
          <w:szCs w:val="20"/>
        </w:rPr>
        <w:t xml:space="preserve">and your opinion and clinical judgement on </w:t>
      </w:r>
      <w:r>
        <w:rPr>
          <w:rFonts w:ascii="Arial" w:hAnsi="Arial"/>
          <w:sz w:val="20"/>
          <w:szCs w:val="20"/>
        </w:rPr>
        <w:t>providing the IUD to women undergoing second trimester medical abortion, in this setting.</w:t>
      </w:r>
    </w:p>
    <w:p w14:paraId="72E9F0DC" w14:textId="52CCE31C" w:rsidR="006F7F10" w:rsidRPr="001505A7" w:rsidRDefault="006F7F10" w:rsidP="006F7F10">
      <w:pPr>
        <w:rPr>
          <w:rFonts w:ascii="Arial" w:hAnsi="Arial"/>
          <w:sz w:val="20"/>
          <w:szCs w:val="20"/>
        </w:rPr>
      </w:pPr>
      <w:r w:rsidRPr="001505A7">
        <w:rPr>
          <w:rFonts w:ascii="Arial" w:hAnsi="Arial"/>
          <w:sz w:val="20"/>
          <w:szCs w:val="20"/>
        </w:rPr>
        <w:t xml:space="preserve">You do not have to answer any questions that you do not feel comfortable answering and you may stop this interview at any time. The interview should take </w:t>
      </w:r>
      <w:r>
        <w:rPr>
          <w:rFonts w:ascii="Arial" w:hAnsi="Arial"/>
          <w:sz w:val="20"/>
          <w:szCs w:val="20"/>
        </w:rPr>
        <w:t xml:space="preserve">30-45 </w:t>
      </w:r>
      <w:r w:rsidRPr="001505A7">
        <w:rPr>
          <w:rFonts w:ascii="Arial" w:hAnsi="Arial"/>
          <w:sz w:val="20"/>
          <w:szCs w:val="20"/>
        </w:rPr>
        <w:t>minutes</w:t>
      </w:r>
    </w:p>
    <w:p w14:paraId="13CA1432" w14:textId="77777777" w:rsidR="006F7F10" w:rsidRPr="001505A7" w:rsidRDefault="006F7F10" w:rsidP="006F7F10">
      <w:pPr>
        <w:rPr>
          <w:rFonts w:ascii="Arial" w:hAnsi="Arial"/>
          <w:sz w:val="20"/>
          <w:szCs w:val="20"/>
        </w:rPr>
      </w:pPr>
      <w:r w:rsidRPr="001505A7">
        <w:rPr>
          <w:rFonts w:ascii="Arial" w:hAnsi="Arial"/>
          <w:sz w:val="20"/>
          <w:szCs w:val="20"/>
        </w:rPr>
        <w:t xml:space="preserve">Do you have any questions before we begin? </w:t>
      </w:r>
      <w:r w:rsidRPr="001505A7">
        <w:rPr>
          <w:rFonts w:ascii="Arial" w:hAnsi="Arial"/>
          <w:i/>
          <w:sz w:val="20"/>
          <w:szCs w:val="20"/>
        </w:rPr>
        <w:t>IF YES, DISCUSS AS NEEDED</w:t>
      </w:r>
    </w:p>
    <w:p w14:paraId="4A7587C6" w14:textId="77777777" w:rsidR="006F7F10" w:rsidRDefault="006F7F10" w:rsidP="006F7F10">
      <w:pPr>
        <w:rPr>
          <w:rFonts w:ascii="Arial" w:hAnsi="Arial"/>
          <w:b/>
          <w:i/>
          <w:caps/>
          <w:color w:val="FF0000"/>
          <w:sz w:val="20"/>
          <w:szCs w:val="20"/>
        </w:rPr>
      </w:pPr>
      <w:r w:rsidRPr="001505A7">
        <w:rPr>
          <w:rFonts w:ascii="Arial" w:hAnsi="Arial"/>
          <w:color w:val="FF0000"/>
          <w:sz w:val="20"/>
          <w:szCs w:val="20"/>
        </w:rPr>
        <w:t xml:space="preserve">Now I’m going to start the recorder.  </w:t>
      </w:r>
      <w:r w:rsidRPr="001505A7">
        <w:rPr>
          <w:rFonts w:ascii="Arial" w:hAnsi="Arial"/>
          <w:b/>
          <w:i/>
          <w:caps/>
          <w:color w:val="FF0000"/>
          <w:sz w:val="20"/>
          <w:szCs w:val="20"/>
        </w:rPr>
        <w:t>START RECORDING</w:t>
      </w:r>
    </w:p>
    <w:p w14:paraId="19E686F5" w14:textId="77777777" w:rsidR="006F7F10" w:rsidRPr="001505A7" w:rsidRDefault="006F7F10" w:rsidP="006F7F10">
      <w:pPr>
        <w:rPr>
          <w:rFonts w:ascii="Arial" w:hAnsi="Arial"/>
          <w:sz w:val="20"/>
          <w:szCs w:val="20"/>
        </w:rPr>
      </w:pPr>
      <w:r w:rsidRPr="001505A7">
        <w:rPr>
          <w:rFonts w:ascii="Arial" w:hAnsi="Arial"/>
          <w:sz w:val="20"/>
          <w:szCs w:val="20"/>
        </w:rPr>
        <w:t>I’d like begin with a few questions about your background and individual practice.</w:t>
      </w:r>
    </w:p>
    <w:p w14:paraId="3BD4182E" w14:textId="77777777" w:rsidR="006F7F10" w:rsidRPr="001505A7" w:rsidRDefault="006F7F10" w:rsidP="006F7F10">
      <w:pPr>
        <w:rPr>
          <w:rFonts w:ascii="Arial" w:hAnsi="Arial"/>
          <w:sz w:val="20"/>
          <w:szCs w:val="20"/>
        </w:rPr>
      </w:pPr>
    </w:p>
    <w:p w14:paraId="52B078DF" w14:textId="77777777" w:rsidR="006F7F10" w:rsidRDefault="006F7F10" w:rsidP="006F7F10">
      <w:pPr>
        <w:spacing w:after="0" w:line="240" w:lineRule="auto"/>
        <w:rPr>
          <w:rFonts w:ascii="Arial" w:hAnsi="Arial"/>
          <w:sz w:val="20"/>
          <w:szCs w:val="20"/>
        </w:rPr>
      </w:pPr>
      <w:r w:rsidRPr="001505A7">
        <w:rPr>
          <w:rFonts w:ascii="Arial" w:hAnsi="Arial"/>
          <w:sz w:val="20"/>
          <w:szCs w:val="20"/>
        </w:rPr>
        <w:t>What is your official job title?</w:t>
      </w:r>
    </w:p>
    <w:p w14:paraId="5719ECE2" w14:textId="77777777" w:rsidR="006F7F10" w:rsidRPr="001505A7" w:rsidRDefault="006F7F10" w:rsidP="006F7F10">
      <w:pPr>
        <w:spacing w:after="0" w:line="240" w:lineRule="auto"/>
        <w:ind w:left="142"/>
        <w:rPr>
          <w:rFonts w:ascii="Arial" w:hAnsi="Arial"/>
          <w:sz w:val="20"/>
          <w:szCs w:val="20"/>
        </w:rPr>
      </w:pPr>
    </w:p>
    <w:p w14:paraId="18A18D32" w14:textId="77777777" w:rsidR="006F7F10" w:rsidRPr="006F7F10" w:rsidRDefault="006F7F10" w:rsidP="006F7F10">
      <w:pPr>
        <w:rPr>
          <w:b/>
          <w:sz w:val="20"/>
          <w:szCs w:val="20"/>
        </w:rPr>
      </w:pPr>
      <w:r w:rsidRPr="006F7F10">
        <w:rPr>
          <w:b/>
          <w:sz w:val="20"/>
          <w:szCs w:val="20"/>
        </w:rPr>
        <w:t>________________________________________________________________________</w:t>
      </w:r>
    </w:p>
    <w:p w14:paraId="08B26AA5" w14:textId="77777777" w:rsidR="006F7F10" w:rsidRPr="001505A7" w:rsidRDefault="006F7F10" w:rsidP="006F7F10">
      <w:pPr>
        <w:spacing w:after="0" w:line="240" w:lineRule="auto"/>
        <w:rPr>
          <w:rFonts w:ascii="Arial" w:hAnsi="Arial"/>
          <w:sz w:val="20"/>
          <w:szCs w:val="20"/>
        </w:rPr>
      </w:pPr>
      <w:r w:rsidRPr="001505A7">
        <w:rPr>
          <w:rFonts w:ascii="Arial" w:hAnsi="Arial"/>
          <w:sz w:val="20"/>
          <w:szCs w:val="20"/>
        </w:rPr>
        <w:t>What are your responsibilities here generally</w:t>
      </w:r>
    </w:p>
    <w:p w14:paraId="3FB1E740" w14:textId="77777777" w:rsidR="006F7F10" w:rsidRPr="001505A7" w:rsidRDefault="006F7F10" w:rsidP="006F7F10">
      <w:pPr>
        <w:rPr>
          <w:rFonts w:ascii="Arial" w:hAnsi="Arial"/>
          <w:sz w:val="20"/>
          <w:szCs w:val="20"/>
        </w:rPr>
      </w:pPr>
    </w:p>
    <w:p w14:paraId="27015BA4" w14:textId="77777777" w:rsidR="006F7F10" w:rsidRPr="006F7F10" w:rsidRDefault="006F7F10" w:rsidP="006F7F10">
      <w:pPr>
        <w:rPr>
          <w:sz w:val="20"/>
          <w:szCs w:val="20"/>
        </w:rPr>
      </w:pPr>
      <w:r w:rsidRPr="006F7F10">
        <w:rPr>
          <w:sz w:val="20"/>
          <w:szCs w:val="20"/>
        </w:rPr>
        <w:t>_____________________________________________________________________________</w:t>
      </w:r>
    </w:p>
    <w:p w14:paraId="7A2570CD" w14:textId="77777777" w:rsidR="006F7F10" w:rsidRDefault="006F7F10" w:rsidP="006F7F10">
      <w:pPr>
        <w:spacing w:after="0" w:line="240" w:lineRule="auto"/>
        <w:rPr>
          <w:rFonts w:ascii="Arial" w:hAnsi="Arial"/>
          <w:sz w:val="20"/>
          <w:szCs w:val="20"/>
        </w:rPr>
      </w:pPr>
      <w:r w:rsidRPr="001505A7">
        <w:rPr>
          <w:rFonts w:ascii="Arial" w:hAnsi="Arial"/>
          <w:sz w:val="20"/>
          <w:szCs w:val="20"/>
        </w:rPr>
        <w:t>What is your role in the in the 2</w:t>
      </w:r>
      <w:r w:rsidRPr="001505A7">
        <w:rPr>
          <w:rFonts w:ascii="Arial" w:hAnsi="Arial"/>
          <w:sz w:val="20"/>
          <w:szCs w:val="20"/>
          <w:vertAlign w:val="superscript"/>
        </w:rPr>
        <w:t>nd</w:t>
      </w:r>
      <w:r w:rsidRPr="001505A7">
        <w:rPr>
          <w:rFonts w:ascii="Arial" w:hAnsi="Arial"/>
          <w:sz w:val="20"/>
          <w:szCs w:val="20"/>
        </w:rPr>
        <w:t xml:space="preserve"> trimester </w:t>
      </w:r>
      <w:r>
        <w:rPr>
          <w:rFonts w:ascii="Arial" w:hAnsi="Arial"/>
          <w:sz w:val="20"/>
          <w:szCs w:val="20"/>
        </w:rPr>
        <w:t xml:space="preserve">TOP </w:t>
      </w:r>
      <w:r w:rsidRPr="001505A7">
        <w:rPr>
          <w:rFonts w:ascii="Arial" w:hAnsi="Arial"/>
          <w:sz w:val="20"/>
          <w:szCs w:val="20"/>
        </w:rPr>
        <w:t>service</w:t>
      </w:r>
      <w:r w:rsidRPr="001505A7">
        <w:rPr>
          <w:rFonts w:ascii="Arial" w:hAnsi="Arial"/>
          <w:sz w:val="20"/>
          <w:szCs w:val="20"/>
          <w:u w:val="single"/>
        </w:rPr>
        <w:t xml:space="preserve"> at this facility? </w:t>
      </w:r>
      <w:r w:rsidRPr="001505A7">
        <w:rPr>
          <w:rFonts w:ascii="Arial" w:hAnsi="Arial"/>
          <w:sz w:val="20"/>
          <w:szCs w:val="20"/>
        </w:rPr>
        <w:t xml:space="preserve"> </w:t>
      </w:r>
    </w:p>
    <w:p w14:paraId="09655A98" w14:textId="77777777" w:rsidR="006F7F10" w:rsidRPr="001505A7" w:rsidRDefault="006F7F10" w:rsidP="006F7F10">
      <w:pPr>
        <w:pBdr>
          <w:bottom w:val="single" w:sz="12" w:space="1" w:color="auto"/>
        </w:pBdr>
        <w:spacing w:after="0" w:line="240" w:lineRule="auto"/>
        <w:ind w:left="-218"/>
        <w:rPr>
          <w:rFonts w:ascii="Arial" w:hAnsi="Arial"/>
          <w:sz w:val="20"/>
          <w:szCs w:val="20"/>
        </w:rPr>
      </w:pPr>
    </w:p>
    <w:p w14:paraId="4EF29F8C" w14:textId="77777777" w:rsidR="00AD33F6" w:rsidRPr="00AD33F6" w:rsidRDefault="00AD33F6" w:rsidP="006F7F10">
      <w:pPr>
        <w:rPr>
          <w:rFonts w:ascii="Arial" w:hAnsi="Arial"/>
          <w:sz w:val="20"/>
          <w:szCs w:val="20"/>
        </w:rPr>
      </w:pPr>
    </w:p>
    <w:p w14:paraId="51A0E95B" w14:textId="77777777" w:rsidR="006F7F10" w:rsidRDefault="006F7F10" w:rsidP="006F7F10">
      <w:pPr>
        <w:rPr>
          <w:u w:val="single"/>
        </w:rPr>
      </w:pPr>
      <w:r w:rsidRPr="006A5C41">
        <w:rPr>
          <w:u w:val="single"/>
        </w:rPr>
        <w:t xml:space="preserve">Women’s perspectives, generally and this group  </w:t>
      </w:r>
    </w:p>
    <w:p w14:paraId="25253BE6" w14:textId="77777777" w:rsidR="006F7F10" w:rsidRPr="0075016B" w:rsidRDefault="006F7F10" w:rsidP="006F7F10">
      <w:pPr>
        <w:pStyle w:val="ListParagraph"/>
        <w:rPr>
          <w:rFonts w:ascii="Arial" w:hAnsi="Arial" w:cs="Arial"/>
          <w:sz w:val="20"/>
        </w:rPr>
      </w:pPr>
    </w:p>
    <w:p w14:paraId="2077B95A" w14:textId="77777777" w:rsidR="006F7F10" w:rsidRPr="00D57BA5" w:rsidRDefault="006F7F10" w:rsidP="006F7F10">
      <w:pPr>
        <w:pStyle w:val="ListParagraph"/>
        <w:numPr>
          <w:ilvl w:val="0"/>
          <w:numId w:val="27"/>
        </w:numPr>
        <w:rPr>
          <w:u w:val="single"/>
        </w:rPr>
      </w:pPr>
      <w:r w:rsidRPr="00D57BA5">
        <w:rPr>
          <w:rFonts w:ascii="Arial" w:hAnsi="Arial" w:cs="Arial"/>
          <w:sz w:val="20"/>
        </w:rPr>
        <w:t xml:space="preserve">In your view, what are the main barriers to women’s use of contraception? </w:t>
      </w:r>
    </w:p>
    <w:p w14:paraId="2C0E8085" w14:textId="77777777" w:rsidR="006F7F10" w:rsidRPr="00D57BA5" w:rsidRDefault="006F7F10" w:rsidP="006F7F10">
      <w:pPr>
        <w:rPr>
          <w:u w:val="single"/>
        </w:rPr>
      </w:pPr>
    </w:p>
    <w:p w14:paraId="43654B74" w14:textId="77777777" w:rsidR="006F7F10" w:rsidRPr="00D57BA5" w:rsidRDefault="006F7F10" w:rsidP="006F7F10">
      <w:pPr>
        <w:pStyle w:val="ListParagraph"/>
        <w:numPr>
          <w:ilvl w:val="0"/>
          <w:numId w:val="27"/>
        </w:numPr>
        <w:rPr>
          <w:i/>
        </w:rPr>
      </w:pPr>
      <w:r>
        <w:t>W</w:t>
      </w:r>
      <w:r w:rsidRPr="006A5C41">
        <w:t>hat do you consider to be women’s feelings and perspectives about the IUD – generally and specifically those undergoing second trimester medical abortion</w:t>
      </w:r>
      <w:r>
        <w:t xml:space="preserve"> </w:t>
      </w:r>
    </w:p>
    <w:p w14:paraId="200C7284" w14:textId="77777777" w:rsidR="006F7F10" w:rsidRPr="00FF479E" w:rsidRDefault="006F7F10" w:rsidP="006F7F10">
      <w:pPr>
        <w:rPr>
          <w:u w:val="single"/>
        </w:rPr>
      </w:pPr>
      <w:r w:rsidRPr="00FF479E">
        <w:rPr>
          <w:u w:val="single"/>
        </w:rPr>
        <w:lastRenderedPageBreak/>
        <w:t>Facility barriers</w:t>
      </w:r>
    </w:p>
    <w:p w14:paraId="1891EF79" w14:textId="77777777" w:rsidR="006F7F10" w:rsidRDefault="006F7F10" w:rsidP="006F7F10">
      <w:pPr>
        <w:pStyle w:val="ListParagraph"/>
        <w:numPr>
          <w:ilvl w:val="0"/>
          <w:numId w:val="8"/>
        </w:numPr>
      </w:pPr>
      <w:r w:rsidRPr="00FF479E">
        <w:t>What facility routines or practices help or hinder immediate provision of the IUD for 2</w:t>
      </w:r>
      <w:r w:rsidRPr="00FF479E">
        <w:rPr>
          <w:vertAlign w:val="superscript"/>
        </w:rPr>
        <w:t>nd</w:t>
      </w:r>
      <w:r w:rsidRPr="00FF479E">
        <w:t xml:space="preserve"> trimester medical TOP patients</w:t>
      </w:r>
      <w:r>
        <w:t>?</w:t>
      </w:r>
    </w:p>
    <w:p w14:paraId="319CAD4E" w14:textId="77777777" w:rsidR="006F7F10" w:rsidRDefault="006F7F10" w:rsidP="006F7F10">
      <w:pPr>
        <w:ind w:left="142"/>
        <w:rPr>
          <w:i/>
        </w:rPr>
      </w:pPr>
      <w:r w:rsidRPr="00C70F3D">
        <w:rPr>
          <w:b/>
        </w:rPr>
        <w:t>Prompts:</w:t>
      </w:r>
      <w:r w:rsidRPr="00C70F3D">
        <w:rPr>
          <w:i/>
        </w:rPr>
        <w:t xml:space="preserve"> equipment nurses, timing </w:t>
      </w:r>
      <w:r w:rsidRPr="00C70F3D">
        <w:t xml:space="preserve">- </w:t>
      </w:r>
      <w:r w:rsidRPr="00C70F3D">
        <w:rPr>
          <w:i/>
        </w:rPr>
        <w:t>any specific barriers in the ward</w:t>
      </w:r>
    </w:p>
    <w:p w14:paraId="62B15397" w14:textId="77777777" w:rsidR="006F7F10" w:rsidRPr="00FF479E" w:rsidRDefault="006F7F10" w:rsidP="006F7F10">
      <w:pPr>
        <w:pStyle w:val="ListParagraph"/>
        <w:numPr>
          <w:ilvl w:val="0"/>
          <w:numId w:val="8"/>
        </w:numPr>
      </w:pPr>
      <w:r>
        <w:t>ASK IF APPROPRIATE: Do you have any ideas on how these barriers might be addressed?</w:t>
      </w:r>
    </w:p>
    <w:p w14:paraId="4D727CC7" w14:textId="19319B4A" w:rsidR="006F7F10" w:rsidRDefault="006F7F10" w:rsidP="006F7F10">
      <w:pPr>
        <w:rPr>
          <w:u w:val="single"/>
        </w:rPr>
      </w:pPr>
      <w:r w:rsidRPr="00EB0831">
        <w:rPr>
          <w:u w:val="single"/>
        </w:rPr>
        <w:t>Sustainability</w:t>
      </w:r>
      <w:r>
        <w:rPr>
          <w:u w:val="single"/>
        </w:rPr>
        <w:t xml:space="preserve">: </w:t>
      </w:r>
    </w:p>
    <w:p w14:paraId="2AFF1A31" w14:textId="77777777" w:rsidR="006F7F10" w:rsidRPr="006F7F10" w:rsidRDefault="006F7F10" w:rsidP="006F7F10">
      <w:pPr>
        <w:rPr>
          <w:i/>
        </w:rPr>
      </w:pPr>
    </w:p>
    <w:p w14:paraId="179C9FE5" w14:textId="77777777" w:rsidR="006F7F10" w:rsidRDefault="006F7F10" w:rsidP="006F7F10">
      <w:pPr>
        <w:pStyle w:val="ListParagraph"/>
        <w:numPr>
          <w:ilvl w:val="0"/>
          <w:numId w:val="34"/>
        </w:numPr>
      </w:pPr>
      <w:r w:rsidRPr="00EB0831">
        <w:t xml:space="preserve">How feasible would it be to implement immediate insertion of the IUD following second trimester  medical abortion at this facility in the future? Why/why not? </w:t>
      </w:r>
    </w:p>
    <w:p w14:paraId="6EAEE2B7" w14:textId="77777777" w:rsidR="006F7F10" w:rsidRDefault="006F7F10" w:rsidP="006F7F10">
      <w:pPr>
        <w:pStyle w:val="ListParagraph"/>
        <w:ind w:left="502"/>
      </w:pPr>
    </w:p>
    <w:p w14:paraId="463C6E1B" w14:textId="77777777" w:rsidR="006F7F10" w:rsidRPr="00D57BA5" w:rsidRDefault="006F7F10" w:rsidP="006F7F10">
      <w:pPr>
        <w:pStyle w:val="ListParagraph"/>
        <w:numPr>
          <w:ilvl w:val="0"/>
          <w:numId w:val="34"/>
        </w:numPr>
        <w:rPr>
          <w:sz w:val="20"/>
          <w:szCs w:val="20"/>
        </w:rPr>
      </w:pPr>
      <w:r>
        <w:t xml:space="preserve">Can you explain if </w:t>
      </w:r>
      <w:r w:rsidRPr="00F62932">
        <w:t>your experience inserting IUDs f</w:t>
      </w:r>
      <w:r>
        <w:t>or</w:t>
      </w:r>
      <w:r w:rsidRPr="00F62932">
        <w:t xml:space="preserve"> trial participants </w:t>
      </w:r>
      <w:r>
        <w:t>has influenced your approach to providing the IUD to other patients</w:t>
      </w:r>
    </w:p>
    <w:p w14:paraId="1758E3BE" w14:textId="77777777" w:rsidR="006F7F10" w:rsidRPr="00F62932" w:rsidRDefault="006F7F10" w:rsidP="006F7F10">
      <w:pPr>
        <w:pStyle w:val="ListParagraph"/>
        <w:pBdr>
          <w:bottom w:val="single" w:sz="12" w:space="1" w:color="auto"/>
        </w:pBdr>
        <w:rPr>
          <w:sz w:val="20"/>
          <w:szCs w:val="20"/>
        </w:rPr>
      </w:pPr>
    </w:p>
    <w:p w14:paraId="4825B302" w14:textId="77777777" w:rsidR="006F7F10" w:rsidRPr="00C70F3D" w:rsidRDefault="006F7F10" w:rsidP="006F7F10">
      <w:pPr>
        <w:pStyle w:val="ListParagraph"/>
        <w:ind w:left="502"/>
        <w:rPr>
          <w:sz w:val="20"/>
          <w:szCs w:val="20"/>
        </w:rPr>
      </w:pPr>
    </w:p>
    <w:p w14:paraId="69513C66" w14:textId="67A7B38E" w:rsidR="006F7F10" w:rsidRPr="006F7F10" w:rsidRDefault="006F7F10" w:rsidP="006F7F10">
      <w:pPr>
        <w:rPr>
          <w:u w:val="single"/>
        </w:rPr>
      </w:pPr>
      <w:r w:rsidRPr="006F7F10">
        <w:rPr>
          <w:u w:val="single"/>
        </w:rPr>
        <w:t xml:space="preserve">Interval provision of the IUD </w:t>
      </w:r>
    </w:p>
    <w:p w14:paraId="6C870BBD" w14:textId="77777777" w:rsidR="006F7F10" w:rsidRDefault="006F7F10" w:rsidP="006F7F10">
      <w:pPr>
        <w:pStyle w:val="ListParagraph"/>
        <w:rPr>
          <w:i/>
        </w:rPr>
      </w:pPr>
    </w:p>
    <w:p w14:paraId="13DA4713" w14:textId="77777777" w:rsidR="006F7F10" w:rsidRPr="00C70F3D" w:rsidRDefault="006F7F10" w:rsidP="006F7F10">
      <w:r w:rsidRPr="00C70F3D">
        <w:t>READ</w:t>
      </w:r>
      <w:r>
        <w:t xml:space="preserve">: </w:t>
      </w:r>
      <w:r w:rsidRPr="00C70F3D">
        <w:t xml:space="preserve"> In the study, the control group were given COCs and directed to get the IUD at 3 weeks post abortion at a local CHC with a trained provider onsite:  </w:t>
      </w:r>
    </w:p>
    <w:p w14:paraId="37E56FA8" w14:textId="77777777" w:rsidR="006F7F10" w:rsidRPr="00C70F3D" w:rsidRDefault="006F7F10" w:rsidP="006F7F10">
      <w:pPr>
        <w:pStyle w:val="ListParagraph"/>
        <w:numPr>
          <w:ilvl w:val="0"/>
          <w:numId w:val="20"/>
        </w:numPr>
      </w:pPr>
      <w:r w:rsidRPr="00C70F3D">
        <w:t xml:space="preserve">What is your opinion of this protocol for providing the IUD to women after second trimester medical abortion? </w:t>
      </w:r>
    </w:p>
    <w:p w14:paraId="77F94C01" w14:textId="77777777" w:rsidR="006F7F10" w:rsidRPr="00FF7D46" w:rsidRDefault="006F7F10" w:rsidP="006F7F10">
      <w:pPr>
        <w:rPr>
          <w:i/>
        </w:rPr>
      </w:pPr>
      <w:r w:rsidRPr="00607994">
        <w:rPr>
          <w:b/>
        </w:rPr>
        <w:t>Prompts</w:t>
      </w:r>
      <w:r>
        <w:rPr>
          <w:b/>
        </w:rPr>
        <w:t xml:space="preserve">:  </w:t>
      </w:r>
      <w:r>
        <w:rPr>
          <w:i/>
        </w:rPr>
        <w:t>How feasible is the delayed protocol for women interested in the IUD but not eligible for or wanting immediate insertion at this facility</w:t>
      </w:r>
    </w:p>
    <w:p w14:paraId="31E5C99C" w14:textId="77777777" w:rsidR="006F7F10" w:rsidRPr="001505A7" w:rsidRDefault="006F7F10" w:rsidP="006F7F10">
      <w:pPr>
        <w:rPr>
          <w:sz w:val="20"/>
          <w:szCs w:val="20"/>
        </w:rPr>
      </w:pPr>
      <w:r w:rsidRPr="001505A7">
        <w:rPr>
          <w:sz w:val="20"/>
          <w:szCs w:val="20"/>
        </w:rPr>
        <w:t>_____________________________________________________________________________</w:t>
      </w:r>
    </w:p>
    <w:p w14:paraId="57743A44" w14:textId="77777777" w:rsidR="006F7F10" w:rsidRPr="006F7F10" w:rsidRDefault="006F7F10" w:rsidP="006F7F10">
      <w:pPr>
        <w:ind w:left="142" w:hanging="142"/>
        <w:rPr>
          <w:u w:val="single"/>
        </w:rPr>
      </w:pPr>
      <w:r w:rsidRPr="006F7F10">
        <w:rPr>
          <w:u w:val="single"/>
        </w:rPr>
        <w:t>Impact of study interventions on adherence to trial protocols</w:t>
      </w:r>
    </w:p>
    <w:p w14:paraId="20EC1F51" w14:textId="77777777" w:rsidR="006F7F10" w:rsidRDefault="006F7F10" w:rsidP="006F7F10"/>
    <w:p w14:paraId="1D7A2D63" w14:textId="77777777" w:rsidR="006F7F10" w:rsidRPr="00256CB5" w:rsidRDefault="006F7F10" w:rsidP="006F7F10">
      <w:r>
        <w:t>READ: F</w:t>
      </w:r>
      <w:r w:rsidRPr="00256CB5">
        <w:t>or this last set of questions, I’m changing the focus of the interview to discuss the interventions put in place by the study team for the trial</w:t>
      </w:r>
      <w:r>
        <w:t>.</w:t>
      </w:r>
    </w:p>
    <w:p w14:paraId="732BE2F6" w14:textId="77777777" w:rsidR="006F7F10" w:rsidRPr="00FF479E" w:rsidRDefault="006F7F10" w:rsidP="006F7F10">
      <w:pPr>
        <w:pStyle w:val="ListParagraph"/>
        <w:ind w:left="502"/>
        <w:rPr>
          <w:u w:val="single"/>
        </w:rPr>
      </w:pPr>
    </w:p>
    <w:p w14:paraId="75AEF9D0" w14:textId="77777777" w:rsidR="006F7F10" w:rsidRDefault="006F7F10" w:rsidP="006F7F10">
      <w:pPr>
        <w:pStyle w:val="ListParagraph"/>
        <w:numPr>
          <w:ilvl w:val="0"/>
          <w:numId w:val="11"/>
        </w:numPr>
        <w:rPr>
          <w:i/>
        </w:rPr>
      </w:pPr>
      <w:r w:rsidRPr="00FF479E">
        <w:rPr>
          <w:i/>
        </w:rPr>
        <w:t>Group and/or individual training sessions were held for registrars</w:t>
      </w:r>
      <w:r>
        <w:rPr>
          <w:i/>
        </w:rPr>
        <w:t xml:space="preserve"> at the start and as the study progressed</w:t>
      </w:r>
      <w:r w:rsidRPr="00FF479E">
        <w:rPr>
          <w:i/>
        </w:rPr>
        <w:t xml:space="preserve"> – how did this impact on confidence/competence and willingness to provide the IUD </w:t>
      </w:r>
      <w:r>
        <w:rPr>
          <w:i/>
        </w:rPr>
        <w:t>as done for the study</w:t>
      </w:r>
      <w:r w:rsidRPr="00FF479E">
        <w:rPr>
          <w:i/>
        </w:rPr>
        <w:t>?</w:t>
      </w:r>
    </w:p>
    <w:p w14:paraId="54B2A9E8" w14:textId="77777777" w:rsidR="006F7F10" w:rsidRPr="00C70F3D" w:rsidRDefault="006F7F10" w:rsidP="006F7F10">
      <w:pPr>
        <w:rPr>
          <w:i/>
        </w:rPr>
      </w:pPr>
    </w:p>
    <w:p w14:paraId="652D012C" w14:textId="77777777" w:rsidR="006F7F10" w:rsidRDefault="006F7F10" w:rsidP="006F7F10">
      <w:pPr>
        <w:pStyle w:val="ListParagraph"/>
        <w:numPr>
          <w:ilvl w:val="0"/>
          <w:numId w:val="11"/>
        </w:numPr>
        <w:rPr>
          <w:i/>
        </w:rPr>
      </w:pPr>
      <w:r w:rsidRPr="00FF479E">
        <w:rPr>
          <w:i/>
        </w:rPr>
        <w:lastRenderedPageBreak/>
        <w:t>There was</w:t>
      </w:r>
      <w:r>
        <w:rPr>
          <w:i/>
        </w:rPr>
        <w:t xml:space="preserve"> a </w:t>
      </w:r>
      <w:proofErr w:type="spellStart"/>
      <w:r>
        <w:rPr>
          <w:i/>
        </w:rPr>
        <w:t>Whats</w:t>
      </w:r>
      <w:r w:rsidRPr="00FF479E">
        <w:rPr>
          <w:i/>
        </w:rPr>
        <w:t>app</w:t>
      </w:r>
      <w:proofErr w:type="spellEnd"/>
      <w:r w:rsidRPr="00FF479E">
        <w:rPr>
          <w:i/>
        </w:rPr>
        <w:t xml:space="preserve"> group to communicate with registrars – </w:t>
      </w:r>
      <w:r>
        <w:rPr>
          <w:i/>
        </w:rPr>
        <w:t>was this helpful or not for doctors providing the IUD to study participants, and how important was this intervention?</w:t>
      </w:r>
    </w:p>
    <w:p w14:paraId="0A92D14D" w14:textId="77777777" w:rsidR="006F7F10" w:rsidRPr="00C70F3D" w:rsidRDefault="006F7F10" w:rsidP="006F7F10">
      <w:pPr>
        <w:pStyle w:val="ListParagraph"/>
        <w:rPr>
          <w:i/>
        </w:rPr>
      </w:pPr>
    </w:p>
    <w:p w14:paraId="3D74220F" w14:textId="77777777" w:rsidR="006F7F10" w:rsidRPr="00C70F3D" w:rsidRDefault="006F7F10" w:rsidP="006F7F10">
      <w:pPr>
        <w:rPr>
          <w:i/>
        </w:rPr>
      </w:pPr>
    </w:p>
    <w:p w14:paraId="2B4B5DEF" w14:textId="77777777" w:rsidR="006F7F10" w:rsidRPr="00FF479E" w:rsidRDefault="006F7F10" w:rsidP="006F7F10">
      <w:pPr>
        <w:pStyle w:val="ListParagraph"/>
        <w:numPr>
          <w:ilvl w:val="0"/>
          <w:numId w:val="11"/>
        </w:numPr>
        <w:rPr>
          <w:i/>
        </w:rPr>
      </w:pPr>
      <w:r w:rsidRPr="00FF479E">
        <w:rPr>
          <w:i/>
        </w:rPr>
        <w:t xml:space="preserve">Please discuss </w:t>
      </w:r>
      <w:r>
        <w:rPr>
          <w:i/>
        </w:rPr>
        <w:t xml:space="preserve">if IUD provision to trial participants became </w:t>
      </w:r>
      <w:r w:rsidRPr="00FF479E">
        <w:rPr>
          <w:i/>
        </w:rPr>
        <w:t>part of your routine service provision</w:t>
      </w:r>
      <w:r>
        <w:rPr>
          <w:i/>
        </w:rPr>
        <w:t xml:space="preserve"> or more of a chore for you</w:t>
      </w:r>
      <w:r w:rsidRPr="00FF479E">
        <w:rPr>
          <w:i/>
        </w:rPr>
        <w:t>?</w:t>
      </w:r>
    </w:p>
    <w:p w14:paraId="055F746B" w14:textId="77777777" w:rsidR="006F7F10" w:rsidRDefault="006F7F10" w:rsidP="006F7F10">
      <w:pPr>
        <w:pStyle w:val="ListParagraph"/>
        <w:rPr>
          <w:sz w:val="20"/>
          <w:szCs w:val="20"/>
        </w:rPr>
      </w:pPr>
    </w:p>
    <w:p w14:paraId="67538C53" w14:textId="57E8281A" w:rsidR="006F7F10" w:rsidRPr="006F7F10" w:rsidRDefault="006F7F10" w:rsidP="006F7F10">
      <w:pPr>
        <w:pStyle w:val="ListParagraph"/>
        <w:rPr>
          <w:sz w:val="20"/>
          <w:szCs w:val="20"/>
        </w:rPr>
      </w:pPr>
      <w:r w:rsidRPr="00FF479E">
        <w:rPr>
          <w:sz w:val="20"/>
          <w:szCs w:val="20"/>
        </w:rPr>
        <w:t>_____________________________________________________________________________</w:t>
      </w:r>
    </w:p>
    <w:p w14:paraId="0B3B3E46" w14:textId="35793211" w:rsidR="006F7F10" w:rsidRDefault="006F7F10" w:rsidP="006F7F10">
      <w:pPr>
        <w:pStyle w:val="ListParagraph"/>
        <w:rPr>
          <w:rFonts w:ascii="Arial" w:hAnsi="Arial" w:cs="Arial"/>
          <w:sz w:val="20"/>
        </w:rPr>
      </w:pPr>
      <w:r>
        <w:rPr>
          <w:rFonts w:ascii="Arial" w:hAnsi="Arial" w:cs="Arial"/>
          <w:sz w:val="20"/>
        </w:rPr>
        <w:t xml:space="preserve">ASK IF TIME AVAILABLE: </w:t>
      </w:r>
    </w:p>
    <w:p w14:paraId="7AD0A90A" w14:textId="77777777" w:rsidR="006F7F10" w:rsidRPr="0075016B" w:rsidRDefault="006F7F10" w:rsidP="006F7F10">
      <w:pPr>
        <w:pStyle w:val="ListParagraph"/>
        <w:rPr>
          <w:rFonts w:ascii="Arial" w:hAnsi="Arial" w:cs="Arial"/>
          <w:sz w:val="20"/>
        </w:rPr>
      </w:pPr>
    </w:p>
    <w:p w14:paraId="31F1EBE1" w14:textId="77777777" w:rsidR="006F7F10" w:rsidRDefault="006F7F10" w:rsidP="006F7F10">
      <w:pPr>
        <w:pStyle w:val="ListParagraph"/>
        <w:numPr>
          <w:ilvl w:val="0"/>
          <w:numId w:val="33"/>
        </w:numPr>
        <w:rPr>
          <w:rFonts w:ascii="Arial" w:hAnsi="Arial" w:cs="Arial"/>
          <w:sz w:val="20"/>
        </w:rPr>
      </w:pPr>
      <w:r w:rsidRPr="0075016B">
        <w:rPr>
          <w:rFonts w:ascii="Arial" w:hAnsi="Arial" w:cs="Arial"/>
          <w:sz w:val="20"/>
        </w:rPr>
        <w:t>In which ways the study has influenced or changed your health care practice?</w:t>
      </w:r>
    </w:p>
    <w:p w14:paraId="28F2EB56" w14:textId="77777777" w:rsidR="006F7F10" w:rsidRPr="0075016B" w:rsidRDefault="006F7F10" w:rsidP="006F7F10">
      <w:pPr>
        <w:pStyle w:val="ListParagraph"/>
        <w:rPr>
          <w:rFonts w:ascii="Arial" w:hAnsi="Arial" w:cs="Arial"/>
          <w:sz w:val="20"/>
        </w:rPr>
      </w:pPr>
    </w:p>
    <w:p w14:paraId="0A3AF87E" w14:textId="77777777" w:rsidR="006F7F10" w:rsidRDefault="006F7F10" w:rsidP="006F7F10">
      <w:pPr>
        <w:pStyle w:val="ListParagraph"/>
        <w:numPr>
          <w:ilvl w:val="0"/>
          <w:numId w:val="33"/>
        </w:numPr>
        <w:rPr>
          <w:rFonts w:ascii="Arial" w:hAnsi="Arial" w:cs="Arial"/>
          <w:sz w:val="20"/>
        </w:rPr>
      </w:pPr>
      <w:r w:rsidRPr="0075016B">
        <w:rPr>
          <w:rFonts w:ascii="Arial" w:hAnsi="Arial" w:cs="Arial"/>
          <w:sz w:val="20"/>
        </w:rPr>
        <w:t>In your perception, what are the main barriers to women’s use of contraception? And in particular the</w:t>
      </w:r>
      <w:r>
        <w:rPr>
          <w:rFonts w:ascii="Arial" w:hAnsi="Arial" w:cs="Arial"/>
          <w:sz w:val="20"/>
        </w:rPr>
        <w:t xml:space="preserve"> use of</w:t>
      </w:r>
      <w:r w:rsidRPr="0075016B">
        <w:rPr>
          <w:rFonts w:ascii="Arial" w:hAnsi="Arial" w:cs="Arial"/>
          <w:sz w:val="20"/>
        </w:rPr>
        <w:t xml:space="preserve"> IUD?</w:t>
      </w:r>
    </w:p>
    <w:p w14:paraId="135BC0BC" w14:textId="77777777" w:rsidR="006F7F10" w:rsidRPr="00BB08E1" w:rsidRDefault="006F7F10" w:rsidP="006F7F10">
      <w:pPr>
        <w:pStyle w:val="ListParagraph"/>
        <w:rPr>
          <w:rFonts w:ascii="Arial" w:hAnsi="Arial" w:cs="Arial"/>
          <w:sz w:val="20"/>
        </w:rPr>
      </w:pPr>
    </w:p>
    <w:p w14:paraId="41FDA04C" w14:textId="77777777" w:rsidR="006F7F10" w:rsidRDefault="006F7F10" w:rsidP="006F7F10">
      <w:pPr>
        <w:pStyle w:val="ListParagraph"/>
        <w:numPr>
          <w:ilvl w:val="0"/>
          <w:numId w:val="33"/>
        </w:numPr>
        <w:rPr>
          <w:rFonts w:ascii="Arial" w:hAnsi="Arial" w:cs="Arial"/>
          <w:sz w:val="20"/>
        </w:rPr>
      </w:pPr>
      <w:r>
        <w:rPr>
          <w:rFonts w:ascii="Arial" w:hAnsi="Arial" w:cs="Arial"/>
          <w:sz w:val="20"/>
        </w:rPr>
        <w:t xml:space="preserve">What is your opinion about the protocol approach (immediate insertion or 3 w insertion?) and how feasible do you consider it? </w:t>
      </w:r>
    </w:p>
    <w:p w14:paraId="39FB5FB2" w14:textId="77777777" w:rsidR="006F7F10" w:rsidRPr="0075016B" w:rsidRDefault="006F7F10" w:rsidP="006F7F10">
      <w:pPr>
        <w:pStyle w:val="ListParagraph"/>
        <w:rPr>
          <w:rFonts w:ascii="Arial" w:hAnsi="Arial" w:cs="Arial"/>
          <w:sz w:val="20"/>
        </w:rPr>
      </w:pPr>
    </w:p>
    <w:p w14:paraId="7B931291" w14:textId="77777777" w:rsidR="006F7F10" w:rsidRPr="0075016B" w:rsidRDefault="006F7F10" w:rsidP="006F7F10">
      <w:pPr>
        <w:pStyle w:val="ListParagraph"/>
        <w:numPr>
          <w:ilvl w:val="0"/>
          <w:numId w:val="33"/>
        </w:numPr>
        <w:rPr>
          <w:rFonts w:ascii="Arial" w:hAnsi="Arial" w:cs="Arial"/>
          <w:sz w:val="20"/>
        </w:rPr>
      </w:pPr>
      <w:r w:rsidRPr="0075016B">
        <w:rPr>
          <w:rFonts w:ascii="Arial" w:hAnsi="Arial" w:cs="Arial"/>
          <w:sz w:val="20"/>
        </w:rPr>
        <w:t>What would be the best approaches to increase the uptake of IUD among TOP women?</w:t>
      </w:r>
    </w:p>
    <w:p w14:paraId="5234B344" w14:textId="77777777" w:rsidR="006F7F10" w:rsidRDefault="006F7F10" w:rsidP="0008313A"/>
    <w:p w14:paraId="0FB59EE4" w14:textId="112BA3B9" w:rsidR="0008313A" w:rsidRDefault="0008313A" w:rsidP="0008313A">
      <w:r>
        <w:br w:type="page"/>
      </w:r>
      <w:bookmarkStart w:id="2" w:name="_Hlk530470092"/>
    </w:p>
    <w:p w14:paraId="4FAE88D8" w14:textId="582AD33C" w:rsidR="006630D8" w:rsidRPr="00474D4D" w:rsidRDefault="006630D8" w:rsidP="006630D8">
      <w:pPr>
        <w:rPr>
          <w:rFonts w:ascii="Arial" w:hAnsi="Arial" w:cs="Arial"/>
          <w:b/>
          <w:sz w:val="20"/>
          <w:szCs w:val="20"/>
          <w:u w:val="single"/>
        </w:rPr>
      </w:pPr>
      <w:r w:rsidRPr="00474D4D">
        <w:rPr>
          <w:rFonts w:ascii="Arial" w:hAnsi="Arial" w:cs="Arial"/>
          <w:b/>
          <w:sz w:val="20"/>
          <w:szCs w:val="20"/>
          <w:u w:val="single"/>
        </w:rPr>
        <w:lastRenderedPageBreak/>
        <w:t>INTERVIEW GUIDE</w:t>
      </w:r>
      <w:r>
        <w:rPr>
          <w:rFonts w:ascii="Arial" w:hAnsi="Arial" w:cs="Arial"/>
          <w:b/>
          <w:sz w:val="20"/>
          <w:szCs w:val="20"/>
          <w:u w:val="single"/>
        </w:rPr>
        <w:t xml:space="preserve"> FOR </w:t>
      </w:r>
      <w:r>
        <w:rPr>
          <w:rFonts w:ascii="Arial" w:hAnsi="Arial" w:cs="Arial"/>
          <w:b/>
          <w:sz w:val="20"/>
          <w:szCs w:val="20"/>
          <w:u w:val="single"/>
        </w:rPr>
        <w:t>C</w:t>
      </w:r>
      <w:r w:rsidR="00AD33F6">
        <w:rPr>
          <w:rFonts w:ascii="Arial" w:hAnsi="Arial" w:cs="Arial"/>
          <w:b/>
          <w:sz w:val="20"/>
          <w:szCs w:val="20"/>
          <w:u w:val="single"/>
        </w:rPr>
        <w:t xml:space="preserve">OMMUNITY HEALTHCARE FACILITIES: </w:t>
      </w:r>
      <w:r>
        <w:rPr>
          <w:rFonts w:ascii="Arial" w:hAnsi="Arial" w:cs="Arial"/>
          <w:b/>
          <w:sz w:val="20"/>
          <w:szCs w:val="20"/>
          <w:u w:val="single"/>
        </w:rPr>
        <w:t xml:space="preserve"> DOCTOR</w:t>
      </w:r>
      <w:r>
        <w:rPr>
          <w:rFonts w:ascii="Arial" w:hAnsi="Arial" w:cs="Arial"/>
          <w:b/>
          <w:sz w:val="20"/>
          <w:szCs w:val="20"/>
          <w:u w:val="single"/>
        </w:rPr>
        <w:t xml:space="preserve">S </w:t>
      </w:r>
      <w:r>
        <w:rPr>
          <w:rFonts w:ascii="Arial" w:hAnsi="Arial" w:cs="Arial"/>
          <w:b/>
          <w:sz w:val="20"/>
          <w:szCs w:val="20"/>
          <w:u w:val="single"/>
        </w:rPr>
        <w:t>AND NURSE</w:t>
      </w:r>
      <w:r>
        <w:rPr>
          <w:rFonts w:ascii="Arial" w:hAnsi="Arial" w:cs="Arial"/>
          <w:b/>
          <w:sz w:val="20"/>
          <w:szCs w:val="20"/>
          <w:u w:val="single"/>
        </w:rPr>
        <w:t>S</w:t>
      </w:r>
    </w:p>
    <w:p w14:paraId="75C4ACF8" w14:textId="77777777" w:rsidR="006630D8" w:rsidRPr="00AA6E9C" w:rsidRDefault="006630D8" w:rsidP="006630D8">
      <w:pPr>
        <w:rPr>
          <w:rFonts w:ascii="Arial" w:hAnsi="Arial" w:cs="Arial"/>
          <w:b/>
          <w:smallCaps/>
          <w:sz w:val="20"/>
          <w:u w:val="single"/>
        </w:rPr>
      </w:pPr>
      <w:r w:rsidRPr="00AA6E9C">
        <w:rPr>
          <w:rFonts w:ascii="Arial" w:hAnsi="Arial" w:cs="Arial"/>
          <w:b/>
          <w:smallCaps/>
          <w:sz w:val="20"/>
          <w:u w:val="single"/>
        </w:rPr>
        <w:t>Cover page</w:t>
      </w:r>
    </w:p>
    <w:p w14:paraId="152C9285" w14:textId="77777777" w:rsidR="006630D8" w:rsidRPr="00AA6E9C" w:rsidRDefault="006630D8" w:rsidP="006630D8">
      <w:pPr>
        <w:rPr>
          <w:rFonts w:ascii="Arial" w:hAnsi="Arial" w:cs="Arial"/>
        </w:rPr>
      </w:pPr>
      <w:r w:rsidRPr="00AA6E9C">
        <w:rPr>
          <w:rFonts w:ascii="Arial" w:hAnsi="Arial" w:cs="Arial"/>
          <w:b/>
          <w:noProof/>
          <w:sz w:val="20"/>
          <w:szCs w:val="20"/>
          <w:u w:val="single"/>
          <w:lang w:val="sv-SE" w:eastAsia="sv-SE"/>
        </w:rPr>
        <mc:AlternateContent>
          <mc:Choice Requires="wps">
            <w:drawing>
              <wp:anchor distT="0" distB="0" distL="114300" distR="114300" simplePos="0" relativeHeight="251666432" behindDoc="0" locked="0" layoutInCell="1" allowOverlap="1" wp14:anchorId="1C9A6276" wp14:editId="69C012E5">
                <wp:simplePos x="0" y="0"/>
                <wp:positionH relativeFrom="column">
                  <wp:posOffset>25400</wp:posOffset>
                </wp:positionH>
                <wp:positionV relativeFrom="paragraph">
                  <wp:posOffset>143510</wp:posOffset>
                </wp:positionV>
                <wp:extent cx="5918200" cy="23050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5918200" cy="2305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AF231" w14:textId="77777777" w:rsidR="006630D8" w:rsidRPr="00AA6E9C" w:rsidRDefault="006630D8" w:rsidP="006630D8">
                            <w:pPr>
                              <w:rPr>
                                <w:rFonts w:cstheme="minorHAnsi"/>
                                <w:b/>
                                <w:color w:val="000000" w:themeColor="text1"/>
                              </w:rPr>
                            </w:pPr>
                            <w:r w:rsidRPr="00AA6E9C">
                              <w:rPr>
                                <w:rFonts w:cstheme="minorHAnsi"/>
                                <w:b/>
                                <w:color w:val="000000" w:themeColor="text1"/>
                              </w:rPr>
                              <w:t>General information</w:t>
                            </w:r>
                          </w:p>
                          <w:p w14:paraId="51BA200F" w14:textId="77777777" w:rsidR="006630D8" w:rsidRPr="00AA6E9C" w:rsidRDefault="006630D8" w:rsidP="006630D8">
                            <w:pPr>
                              <w:rPr>
                                <w:rFonts w:cstheme="minorHAnsi"/>
                                <w:color w:val="000000" w:themeColor="text1"/>
                              </w:rPr>
                            </w:pPr>
                            <w:r w:rsidRPr="00AA6E9C">
                              <w:rPr>
                                <w:rFonts w:cstheme="minorHAnsi"/>
                                <w:color w:val="000000" w:themeColor="text1"/>
                              </w:rPr>
                              <w:t xml:space="preserve">Interviewer Initials: |___|___|                                 </w:t>
                            </w:r>
                          </w:p>
                          <w:p w14:paraId="6C6CCC9E" w14:textId="77777777" w:rsidR="006630D8" w:rsidRPr="00AA6E9C" w:rsidRDefault="006630D8" w:rsidP="006630D8">
                            <w:pPr>
                              <w:rPr>
                                <w:rFonts w:cstheme="minorHAnsi"/>
                                <w:color w:val="000000" w:themeColor="text1"/>
                              </w:rPr>
                            </w:pPr>
                            <w:r w:rsidRPr="00AA6E9C">
                              <w:rPr>
                                <w:rFonts w:cstheme="minorHAnsi"/>
                                <w:color w:val="000000" w:themeColor="text1"/>
                              </w:rPr>
                              <w:t>Interview date: |___|___|/|___|___|/2019</w:t>
                            </w:r>
                          </w:p>
                          <w:p w14:paraId="24F2BC31" w14:textId="77777777" w:rsidR="006630D8" w:rsidRPr="00AA6E9C" w:rsidRDefault="006630D8" w:rsidP="006630D8">
                            <w:pPr>
                              <w:rPr>
                                <w:rFonts w:cstheme="minorHAnsi"/>
                                <w:color w:val="000000" w:themeColor="text1"/>
                              </w:rPr>
                            </w:pPr>
                            <w:r w:rsidRPr="00AA6E9C">
                              <w:rPr>
                                <w:rFonts w:cstheme="minorHAnsi"/>
                                <w:color w:val="000000" w:themeColor="text1"/>
                              </w:rPr>
                              <w:t xml:space="preserve">Interview </w:t>
                            </w:r>
                            <w:r>
                              <w:rPr>
                                <w:rFonts w:cstheme="minorHAnsi"/>
                                <w:color w:val="000000" w:themeColor="text1"/>
                              </w:rPr>
                              <w:t>s</w:t>
                            </w:r>
                            <w:r w:rsidRPr="00AA6E9C">
                              <w:rPr>
                                <w:rFonts w:cstheme="minorHAnsi"/>
                                <w:color w:val="000000" w:themeColor="text1"/>
                              </w:rPr>
                              <w:t>tart time: |___|___| h |___|___| m</w:t>
                            </w:r>
                            <w:r w:rsidRPr="00AA6E9C">
                              <w:rPr>
                                <w:rFonts w:cstheme="minorHAnsi"/>
                                <w:color w:val="000000" w:themeColor="text1"/>
                              </w:rPr>
                              <w:tab/>
                              <w:t xml:space="preserve">Interview </w:t>
                            </w:r>
                            <w:r>
                              <w:rPr>
                                <w:rFonts w:cstheme="minorHAnsi"/>
                                <w:color w:val="000000" w:themeColor="text1"/>
                              </w:rPr>
                              <w:t>e</w:t>
                            </w:r>
                            <w:r w:rsidRPr="00AA6E9C">
                              <w:rPr>
                                <w:rFonts w:cstheme="minorHAnsi"/>
                                <w:color w:val="000000" w:themeColor="text1"/>
                              </w:rPr>
                              <w:t>nd time |___|___|h |___|___|m</w:t>
                            </w:r>
                          </w:p>
                          <w:p w14:paraId="0F2A61C5" w14:textId="77777777" w:rsidR="006630D8" w:rsidRPr="00AA6E9C" w:rsidRDefault="006630D8" w:rsidP="006630D8">
                            <w:pPr>
                              <w:rPr>
                                <w:rFonts w:cstheme="minorHAnsi"/>
                                <w:color w:val="000000" w:themeColor="text1"/>
                              </w:rPr>
                            </w:pPr>
                            <w:r w:rsidRPr="00AA6E9C">
                              <w:rPr>
                                <w:rFonts w:cstheme="minorHAnsi"/>
                                <w:color w:val="000000" w:themeColor="text1"/>
                              </w:rPr>
                              <w:t xml:space="preserve">Has </w:t>
                            </w:r>
                            <w:r>
                              <w:rPr>
                                <w:rFonts w:cstheme="minorHAnsi"/>
                                <w:color w:val="000000" w:themeColor="text1"/>
                              </w:rPr>
                              <w:t>c</w:t>
                            </w:r>
                            <w:r w:rsidRPr="00AA6E9C">
                              <w:rPr>
                                <w:rFonts w:cstheme="minorHAnsi"/>
                                <w:color w:val="000000" w:themeColor="text1"/>
                              </w:rPr>
                              <w:t>onsent been signed &amp; dated by interviewee:  Yes|___|  No |___|</w:t>
                            </w:r>
                          </w:p>
                          <w:p w14:paraId="67F57E5B" w14:textId="77777777" w:rsidR="006630D8" w:rsidRDefault="006630D8" w:rsidP="006630D8">
                            <w:pPr>
                              <w:rPr>
                                <w:rFonts w:cstheme="minorHAnsi"/>
                                <w:color w:val="000000" w:themeColor="text1"/>
                              </w:rPr>
                            </w:pPr>
                            <w:r w:rsidRPr="00AA6E9C">
                              <w:rPr>
                                <w:rFonts w:cstheme="minorHAnsi"/>
                                <w:color w:val="000000" w:themeColor="text1"/>
                              </w:rPr>
                              <w:t xml:space="preserve">Interview location: </w:t>
                            </w:r>
                            <w:r w:rsidRPr="00AA6E9C">
                              <w:rPr>
                                <w:rFonts w:cstheme="minorHAnsi"/>
                                <w:color w:val="000000" w:themeColor="text1"/>
                              </w:rPr>
                              <w:softHyphen/>
                            </w:r>
                            <w:r w:rsidRPr="00AA6E9C">
                              <w:rPr>
                                <w:rFonts w:cstheme="minorHAnsi"/>
                                <w:color w:val="000000" w:themeColor="text1"/>
                              </w:rPr>
                              <w:softHyphen/>
                            </w:r>
                            <w:r w:rsidRPr="00AA6E9C">
                              <w:rPr>
                                <w:rFonts w:cstheme="minorHAnsi"/>
                                <w:color w:val="000000" w:themeColor="text1"/>
                              </w:rPr>
                              <w:softHyphen/>
                            </w:r>
                            <w:r w:rsidRPr="00AA6E9C">
                              <w:rPr>
                                <w:rFonts w:cstheme="minorHAnsi"/>
                                <w:color w:val="000000" w:themeColor="text1"/>
                              </w:rPr>
                              <w:softHyphen/>
                            </w:r>
                            <w:r w:rsidRPr="00AA6E9C">
                              <w:rPr>
                                <w:rFonts w:cstheme="minorHAnsi"/>
                                <w:color w:val="000000" w:themeColor="text1"/>
                              </w:rPr>
                              <w:softHyphen/>
                            </w:r>
                            <w:r w:rsidRPr="00AA6E9C">
                              <w:rPr>
                                <w:rFonts w:cstheme="minorHAnsi"/>
                                <w:color w:val="000000" w:themeColor="text1"/>
                              </w:rPr>
                              <w:softHyphen/>
                            </w:r>
                            <w:r w:rsidRPr="00AA6E9C">
                              <w:rPr>
                                <w:rFonts w:cstheme="minorHAnsi"/>
                                <w:color w:val="000000" w:themeColor="text1"/>
                              </w:rPr>
                              <w:softHyphen/>
                              <w:t>__________________________________________________</w:t>
                            </w:r>
                          </w:p>
                          <w:p w14:paraId="4FFD6750" w14:textId="77777777" w:rsidR="006630D8" w:rsidRDefault="006630D8" w:rsidP="006630D8">
                            <w:pPr>
                              <w:rPr>
                                <w:rFonts w:cstheme="minorHAnsi"/>
                                <w:color w:val="000000" w:themeColor="text1"/>
                              </w:rPr>
                            </w:pPr>
                          </w:p>
                          <w:p w14:paraId="47714460" w14:textId="77777777" w:rsidR="006630D8" w:rsidRDefault="006630D8" w:rsidP="006630D8">
                            <w:pPr>
                              <w:rPr>
                                <w:rFonts w:cstheme="minorHAnsi"/>
                                <w:color w:val="000000" w:themeColor="text1"/>
                              </w:rPr>
                            </w:pPr>
                          </w:p>
                          <w:p w14:paraId="5F58E852" w14:textId="77777777" w:rsidR="006630D8" w:rsidRDefault="006630D8" w:rsidP="006630D8">
                            <w:pPr>
                              <w:rPr>
                                <w:rFonts w:cstheme="minorHAnsi"/>
                                <w:color w:val="000000" w:themeColor="text1"/>
                              </w:rPr>
                            </w:pPr>
                          </w:p>
                          <w:p w14:paraId="70D57CA2" w14:textId="77777777" w:rsidR="006630D8" w:rsidRDefault="006630D8" w:rsidP="006630D8">
                            <w:pPr>
                              <w:rPr>
                                <w:rFonts w:cstheme="minorHAnsi"/>
                                <w:color w:val="000000" w:themeColor="text1"/>
                              </w:rPr>
                            </w:pPr>
                          </w:p>
                          <w:p w14:paraId="491B53CE" w14:textId="77777777" w:rsidR="006630D8" w:rsidRPr="00AA6E9C" w:rsidRDefault="006630D8" w:rsidP="006630D8">
                            <w:pPr>
                              <w:rPr>
                                <w:rFonts w:cstheme="minorHAnsi"/>
                                <w:color w:val="000000" w:themeColor="text1"/>
                              </w:rPr>
                            </w:pPr>
                          </w:p>
                          <w:p w14:paraId="386AD08A" w14:textId="77777777" w:rsidR="006630D8" w:rsidRPr="00AA6E9C" w:rsidRDefault="006630D8" w:rsidP="006630D8">
                            <w:pPr>
                              <w:rPr>
                                <w:rFonts w:cstheme="minorHAnsi"/>
                                <w:color w:val="000000" w:themeColor="text1"/>
                              </w:rPr>
                            </w:pPr>
                          </w:p>
                          <w:p w14:paraId="74CF1BA4" w14:textId="77777777" w:rsidR="006630D8" w:rsidRPr="00AA6E9C" w:rsidRDefault="006630D8" w:rsidP="006630D8">
                            <w:pPr>
                              <w:rPr>
                                <w:rFonts w:cstheme="minorHAnsi"/>
                                <w:color w:val="000000" w:themeColor="text1"/>
                              </w:rPr>
                            </w:pPr>
                          </w:p>
                          <w:p w14:paraId="486456CB" w14:textId="77777777" w:rsidR="006630D8" w:rsidRPr="00AA6E9C" w:rsidRDefault="006630D8" w:rsidP="006630D8">
                            <w:pPr>
                              <w:jc w:val="center"/>
                              <w:rPr>
                                <w:rFonts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A6276" id="Rectangle 7" o:spid="_x0000_s1032" style="position:absolute;margin-left:2pt;margin-top:11.3pt;width:466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" filled="f" strokecolor="black [3213]" strokeweight="2pt">
                <v:textbox>
                  <w:txbxContent>
                    <w:p w14:paraId="31CAF231" w14:textId="77777777" w:rsidR="006630D8" w:rsidRPr="00AA6E9C" w:rsidRDefault="006630D8" w:rsidP="006630D8">
                      <w:pPr>
                        <w:rPr>
                          <w:rFonts w:cstheme="minorHAnsi"/>
                          <w:b/>
                          <w:color w:val="000000" w:themeColor="text1"/>
                        </w:rPr>
                      </w:pPr>
                      <w:r w:rsidRPr="00AA6E9C">
                        <w:rPr>
                          <w:rFonts w:cstheme="minorHAnsi"/>
                          <w:b/>
                          <w:color w:val="000000" w:themeColor="text1"/>
                        </w:rPr>
                        <w:t>General information</w:t>
                      </w:r>
                    </w:p>
                    <w:p w14:paraId="51BA200F" w14:textId="77777777" w:rsidR="006630D8" w:rsidRPr="00AA6E9C" w:rsidRDefault="006630D8" w:rsidP="006630D8">
                      <w:pPr>
                        <w:rPr>
                          <w:rFonts w:cstheme="minorHAnsi"/>
                          <w:color w:val="000000" w:themeColor="text1"/>
                        </w:rPr>
                      </w:pPr>
                      <w:r w:rsidRPr="00AA6E9C">
                        <w:rPr>
                          <w:rFonts w:cstheme="minorHAnsi"/>
                          <w:color w:val="000000" w:themeColor="text1"/>
                        </w:rPr>
                        <w:t xml:space="preserve">Interviewer Initials: |___|___|                                 </w:t>
                      </w:r>
                    </w:p>
                    <w:p w14:paraId="6C6CCC9E" w14:textId="77777777" w:rsidR="006630D8" w:rsidRPr="00AA6E9C" w:rsidRDefault="006630D8" w:rsidP="006630D8">
                      <w:pPr>
                        <w:rPr>
                          <w:rFonts w:cstheme="minorHAnsi"/>
                          <w:color w:val="000000" w:themeColor="text1"/>
                        </w:rPr>
                      </w:pPr>
                      <w:r w:rsidRPr="00AA6E9C">
                        <w:rPr>
                          <w:rFonts w:cstheme="minorHAnsi"/>
                          <w:color w:val="000000" w:themeColor="text1"/>
                        </w:rPr>
                        <w:t>Interview date: |___|___|/|___|___|/2019</w:t>
                      </w:r>
                    </w:p>
                    <w:p w14:paraId="24F2BC31" w14:textId="77777777" w:rsidR="006630D8" w:rsidRPr="00AA6E9C" w:rsidRDefault="006630D8" w:rsidP="006630D8">
                      <w:pPr>
                        <w:rPr>
                          <w:rFonts w:cstheme="minorHAnsi"/>
                          <w:color w:val="000000" w:themeColor="text1"/>
                        </w:rPr>
                      </w:pPr>
                      <w:r w:rsidRPr="00AA6E9C">
                        <w:rPr>
                          <w:rFonts w:cstheme="minorHAnsi"/>
                          <w:color w:val="000000" w:themeColor="text1"/>
                        </w:rPr>
                        <w:t xml:space="preserve">Interview </w:t>
                      </w:r>
                      <w:r>
                        <w:rPr>
                          <w:rFonts w:cstheme="minorHAnsi"/>
                          <w:color w:val="000000" w:themeColor="text1"/>
                        </w:rPr>
                        <w:t>s</w:t>
                      </w:r>
                      <w:r w:rsidRPr="00AA6E9C">
                        <w:rPr>
                          <w:rFonts w:cstheme="minorHAnsi"/>
                          <w:color w:val="000000" w:themeColor="text1"/>
                        </w:rPr>
                        <w:t>tart time: |___|___| h |___|___| m</w:t>
                      </w:r>
                      <w:r w:rsidRPr="00AA6E9C">
                        <w:rPr>
                          <w:rFonts w:cstheme="minorHAnsi"/>
                          <w:color w:val="000000" w:themeColor="text1"/>
                        </w:rPr>
                        <w:tab/>
                        <w:t xml:space="preserve">Interview </w:t>
                      </w:r>
                      <w:r>
                        <w:rPr>
                          <w:rFonts w:cstheme="minorHAnsi"/>
                          <w:color w:val="000000" w:themeColor="text1"/>
                        </w:rPr>
                        <w:t>e</w:t>
                      </w:r>
                      <w:r w:rsidRPr="00AA6E9C">
                        <w:rPr>
                          <w:rFonts w:cstheme="minorHAnsi"/>
                          <w:color w:val="000000" w:themeColor="text1"/>
                        </w:rPr>
                        <w:t>nd time |___|___|h |___|___|m</w:t>
                      </w:r>
                    </w:p>
                    <w:p w14:paraId="0F2A61C5" w14:textId="77777777" w:rsidR="006630D8" w:rsidRPr="00AA6E9C" w:rsidRDefault="006630D8" w:rsidP="006630D8">
                      <w:pPr>
                        <w:rPr>
                          <w:rFonts w:cstheme="minorHAnsi"/>
                          <w:color w:val="000000" w:themeColor="text1"/>
                        </w:rPr>
                      </w:pPr>
                      <w:r w:rsidRPr="00AA6E9C">
                        <w:rPr>
                          <w:rFonts w:cstheme="minorHAnsi"/>
                          <w:color w:val="000000" w:themeColor="text1"/>
                        </w:rPr>
                        <w:t xml:space="preserve">Has </w:t>
                      </w:r>
                      <w:r>
                        <w:rPr>
                          <w:rFonts w:cstheme="minorHAnsi"/>
                          <w:color w:val="000000" w:themeColor="text1"/>
                        </w:rPr>
                        <w:t>c</w:t>
                      </w:r>
                      <w:r w:rsidRPr="00AA6E9C">
                        <w:rPr>
                          <w:rFonts w:cstheme="minorHAnsi"/>
                          <w:color w:val="000000" w:themeColor="text1"/>
                        </w:rPr>
                        <w:t>onsent been signed &amp; dated by interviewee:  Yes|___|  No |___|</w:t>
                      </w:r>
                    </w:p>
                    <w:p w14:paraId="67F57E5B" w14:textId="77777777" w:rsidR="006630D8" w:rsidRDefault="006630D8" w:rsidP="006630D8">
                      <w:pPr>
                        <w:rPr>
                          <w:rFonts w:cstheme="minorHAnsi"/>
                          <w:color w:val="000000" w:themeColor="text1"/>
                        </w:rPr>
                      </w:pPr>
                      <w:r w:rsidRPr="00AA6E9C">
                        <w:rPr>
                          <w:rFonts w:cstheme="minorHAnsi"/>
                          <w:color w:val="000000" w:themeColor="text1"/>
                        </w:rPr>
                        <w:t xml:space="preserve">Interview location: </w:t>
                      </w:r>
                      <w:r w:rsidRPr="00AA6E9C">
                        <w:rPr>
                          <w:rFonts w:cstheme="minorHAnsi"/>
                          <w:color w:val="000000" w:themeColor="text1"/>
                        </w:rPr>
                        <w:softHyphen/>
                      </w:r>
                      <w:r w:rsidRPr="00AA6E9C">
                        <w:rPr>
                          <w:rFonts w:cstheme="minorHAnsi"/>
                          <w:color w:val="000000" w:themeColor="text1"/>
                        </w:rPr>
                        <w:softHyphen/>
                      </w:r>
                      <w:r w:rsidRPr="00AA6E9C">
                        <w:rPr>
                          <w:rFonts w:cstheme="minorHAnsi"/>
                          <w:color w:val="000000" w:themeColor="text1"/>
                        </w:rPr>
                        <w:softHyphen/>
                      </w:r>
                      <w:r w:rsidRPr="00AA6E9C">
                        <w:rPr>
                          <w:rFonts w:cstheme="minorHAnsi"/>
                          <w:color w:val="000000" w:themeColor="text1"/>
                        </w:rPr>
                        <w:softHyphen/>
                      </w:r>
                      <w:r w:rsidRPr="00AA6E9C">
                        <w:rPr>
                          <w:rFonts w:cstheme="minorHAnsi"/>
                          <w:color w:val="000000" w:themeColor="text1"/>
                        </w:rPr>
                        <w:softHyphen/>
                      </w:r>
                      <w:r w:rsidRPr="00AA6E9C">
                        <w:rPr>
                          <w:rFonts w:cstheme="minorHAnsi"/>
                          <w:color w:val="000000" w:themeColor="text1"/>
                        </w:rPr>
                        <w:softHyphen/>
                      </w:r>
                      <w:r w:rsidRPr="00AA6E9C">
                        <w:rPr>
                          <w:rFonts w:cstheme="minorHAnsi"/>
                          <w:color w:val="000000" w:themeColor="text1"/>
                        </w:rPr>
                        <w:softHyphen/>
                        <w:t>__________________________________________________</w:t>
                      </w:r>
                    </w:p>
                    <w:p w14:paraId="4FFD6750" w14:textId="77777777" w:rsidR="006630D8" w:rsidRDefault="006630D8" w:rsidP="006630D8">
                      <w:pPr>
                        <w:rPr>
                          <w:rFonts w:cstheme="minorHAnsi"/>
                          <w:color w:val="000000" w:themeColor="text1"/>
                        </w:rPr>
                      </w:pPr>
                    </w:p>
                    <w:p w14:paraId="47714460" w14:textId="77777777" w:rsidR="006630D8" w:rsidRDefault="006630D8" w:rsidP="006630D8">
                      <w:pPr>
                        <w:rPr>
                          <w:rFonts w:cstheme="minorHAnsi"/>
                          <w:color w:val="000000" w:themeColor="text1"/>
                        </w:rPr>
                      </w:pPr>
                    </w:p>
                    <w:p w14:paraId="5F58E852" w14:textId="77777777" w:rsidR="006630D8" w:rsidRDefault="006630D8" w:rsidP="006630D8">
                      <w:pPr>
                        <w:rPr>
                          <w:rFonts w:cstheme="minorHAnsi"/>
                          <w:color w:val="000000" w:themeColor="text1"/>
                        </w:rPr>
                      </w:pPr>
                    </w:p>
                    <w:p w14:paraId="70D57CA2" w14:textId="77777777" w:rsidR="006630D8" w:rsidRDefault="006630D8" w:rsidP="006630D8">
                      <w:pPr>
                        <w:rPr>
                          <w:rFonts w:cstheme="minorHAnsi"/>
                          <w:color w:val="000000" w:themeColor="text1"/>
                        </w:rPr>
                      </w:pPr>
                    </w:p>
                    <w:p w14:paraId="491B53CE" w14:textId="77777777" w:rsidR="006630D8" w:rsidRPr="00AA6E9C" w:rsidRDefault="006630D8" w:rsidP="006630D8">
                      <w:pPr>
                        <w:rPr>
                          <w:rFonts w:cstheme="minorHAnsi"/>
                          <w:color w:val="000000" w:themeColor="text1"/>
                        </w:rPr>
                      </w:pPr>
                    </w:p>
                    <w:p w14:paraId="386AD08A" w14:textId="77777777" w:rsidR="006630D8" w:rsidRPr="00AA6E9C" w:rsidRDefault="006630D8" w:rsidP="006630D8">
                      <w:pPr>
                        <w:rPr>
                          <w:rFonts w:cstheme="minorHAnsi"/>
                          <w:color w:val="000000" w:themeColor="text1"/>
                        </w:rPr>
                      </w:pPr>
                    </w:p>
                    <w:p w14:paraId="74CF1BA4" w14:textId="77777777" w:rsidR="006630D8" w:rsidRPr="00AA6E9C" w:rsidRDefault="006630D8" w:rsidP="006630D8">
                      <w:pPr>
                        <w:rPr>
                          <w:rFonts w:cstheme="minorHAnsi"/>
                          <w:color w:val="000000" w:themeColor="text1"/>
                        </w:rPr>
                      </w:pPr>
                    </w:p>
                    <w:p w14:paraId="486456CB" w14:textId="77777777" w:rsidR="006630D8" w:rsidRPr="00AA6E9C" w:rsidRDefault="006630D8" w:rsidP="006630D8">
                      <w:pPr>
                        <w:jc w:val="center"/>
                        <w:rPr>
                          <w:rFonts w:cstheme="minorHAnsi"/>
                          <w:color w:val="000000" w:themeColor="text1"/>
                        </w:rPr>
                      </w:pPr>
                    </w:p>
                  </w:txbxContent>
                </v:textbox>
              </v:rect>
            </w:pict>
          </mc:Fallback>
        </mc:AlternateContent>
      </w:r>
    </w:p>
    <w:p w14:paraId="69FDA57F" w14:textId="77777777" w:rsidR="006630D8" w:rsidRPr="00AA6E9C" w:rsidRDefault="006630D8" w:rsidP="006630D8">
      <w:pPr>
        <w:rPr>
          <w:rFonts w:ascii="Arial" w:hAnsi="Arial" w:cs="Arial"/>
        </w:rPr>
      </w:pPr>
    </w:p>
    <w:p w14:paraId="42C2E748" w14:textId="77777777" w:rsidR="006630D8" w:rsidRPr="00AA6E9C" w:rsidRDefault="006630D8" w:rsidP="006630D8">
      <w:pPr>
        <w:rPr>
          <w:rFonts w:ascii="Arial" w:hAnsi="Arial" w:cs="Arial"/>
        </w:rPr>
      </w:pPr>
    </w:p>
    <w:p w14:paraId="4A2F8F72" w14:textId="77777777" w:rsidR="006630D8" w:rsidRDefault="006630D8" w:rsidP="006630D8"/>
    <w:p w14:paraId="1D9EDD89" w14:textId="77777777" w:rsidR="006630D8" w:rsidRDefault="006630D8" w:rsidP="006630D8">
      <w:pPr>
        <w:rPr>
          <w:rFonts w:ascii="Arial" w:hAnsi="Arial"/>
          <w:b/>
          <w:i/>
          <w:sz w:val="20"/>
          <w:szCs w:val="20"/>
        </w:rPr>
      </w:pPr>
    </w:p>
    <w:p w14:paraId="72A5916E" w14:textId="77777777" w:rsidR="006630D8" w:rsidRDefault="006630D8" w:rsidP="006630D8">
      <w:pPr>
        <w:rPr>
          <w:rFonts w:ascii="Arial" w:hAnsi="Arial"/>
          <w:b/>
          <w:i/>
          <w:sz w:val="20"/>
          <w:szCs w:val="20"/>
        </w:rPr>
      </w:pPr>
    </w:p>
    <w:p w14:paraId="54C91FCC" w14:textId="77777777" w:rsidR="006630D8" w:rsidRDefault="006630D8" w:rsidP="006630D8">
      <w:pPr>
        <w:rPr>
          <w:rFonts w:ascii="Arial" w:hAnsi="Arial"/>
          <w:b/>
          <w:i/>
          <w:sz w:val="20"/>
          <w:szCs w:val="20"/>
        </w:rPr>
      </w:pPr>
    </w:p>
    <w:p w14:paraId="42D5B23F" w14:textId="77777777" w:rsidR="006630D8" w:rsidRDefault="006630D8" w:rsidP="006630D8">
      <w:pPr>
        <w:rPr>
          <w:rFonts w:ascii="Arial" w:hAnsi="Arial"/>
          <w:b/>
          <w:i/>
          <w:sz w:val="20"/>
          <w:szCs w:val="20"/>
        </w:rPr>
      </w:pPr>
    </w:p>
    <w:p w14:paraId="1B23EC43" w14:textId="77777777" w:rsidR="006630D8" w:rsidRDefault="006630D8" w:rsidP="006630D8">
      <w:pPr>
        <w:rPr>
          <w:rFonts w:ascii="Arial" w:hAnsi="Arial"/>
          <w:b/>
          <w:i/>
          <w:sz w:val="20"/>
          <w:szCs w:val="20"/>
        </w:rPr>
      </w:pPr>
    </w:p>
    <w:p w14:paraId="4C2B83DB" w14:textId="77777777" w:rsidR="006630D8" w:rsidRPr="001505A7" w:rsidRDefault="006630D8" w:rsidP="006630D8">
      <w:pPr>
        <w:rPr>
          <w:rFonts w:ascii="Arial" w:hAnsi="Arial"/>
          <w:b/>
          <w:sz w:val="20"/>
          <w:szCs w:val="20"/>
        </w:rPr>
      </w:pPr>
      <w:r w:rsidRPr="001505A7">
        <w:rPr>
          <w:rFonts w:ascii="Arial" w:hAnsi="Arial"/>
          <w:b/>
          <w:i/>
          <w:sz w:val="20"/>
          <w:szCs w:val="20"/>
        </w:rPr>
        <w:t>INTRODUCTION</w:t>
      </w:r>
    </w:p>
    <w:p w14:paraId="3C6E4745" w14:textId="77777777" w:rsidR="006630D8" w:rsidRPr="001505A7" w:rsidRDefault="006630D8" w:rsidP="006630D8">
      <w:pPr>
        <w:rPr>
          <w:rFonts w:ascii="Arial" w:hAnsi="Arial"/>
          <w:sz w:val="20"/>
          <w:szCs w:val="20"/>
        </w:rPr>
      </w:pPr>
      <w:r w:rsidRPr="001505A7">
        <w:rPr>
          <w:rFonts w:ascii="Arial" w:hAnsi="Arial"/>
          <w:sz w:val="20"/>
          <w:szCs w:val="20"/>
        </w:rPr>
        <w:t xml:space="preserve">Good morning/afternoon. My name is [NAME], I work for the Women’s health research unit. Thank you for agreeing to speak with me today </w:t>
      </w:r>
      <w:r>
        <w:rPr>
          <w:rFonts w:ascii="Arial" w:hAnsi="Arial"/>
          <w:sz w:val="20"/>
          <w:szCs w:val="20"/>
        </w:rPr>
        <w:t xml:space="preserve">about </w:t>
      </w:r>
      <w:r w:rsidRPr="001505A7">
        <w:rPr>
          <w:rFonts w:ascii="Arial" w:hAnsi="Arial"/>
          <w:sz w:val="20"/>
          <w:szCs w:val="20"/>
        </w:rPr>
        <w:t xml:space="preserve">the study </w:t>
      </w:r>
      <w:r>
        <w:rPr>
          <w:rFonts w:ascii="Arial" w:hAnsi="Arial"/>
          <w:sz w:val="20"/>
          <w:szCs w:val="20"/>
        </w:rPr>
        <w:t>on</w:t>
      </w:r>
      <w:r w:rsidRPr="001505A7">
        <w:rPr>
          <w:rFonts w:ascii="Arial" w:hAnsi="Arial"/>
          <w:sz w:val="20"/>
          <w:szCs w:val="20"/>
        </w:rPr>
        <w:t xml:space="preserve"> Immediate versus delayed insertion of the IUD following second trimester medical abortion</w:t>
      </w:r>
      <w:r>
        <w:rPr>
          <w:rFonts w:ascii="Arial" w:hAnsi="Arial"/>
          <w:sz w:val="20"/>
          <w:szCs w:val="20"/>
        </w:rPr>
        <w:t>.</w:t>
      </w:r>
      <w:r w:rsidRPr="001505A7">
        <w:rPr>
          <w:rFonts w:ascii="Arial" w:hAnsi="Arial"/>
          <w:sz w:val="20"/>
          <w:szCs w:val="20"/>
        </w:rPr>
        <w:t xml:space="preserve"> I want to remind you again that the purpose of</w:t>
      </w:r>
      <w:r w:rsidRPr="0003691B">
        <w:rPr>
          <w:rFonts w:ascii="Arial" w:hAnsi="Arial"/>
          <w:b/>
          <w:bCs/>
          <w:i/>
          <w:iCs/>
          <w:sz w:val="20"/>
          <w:szCs w:val="20"/>
        </w:rPr>
        <w:t xml:space="preserve"> this</w:t>
      </w:r>
      <w:r w:rsidRPr="001505A7">
        <w:rPr>
          <w:rFonts w:ascii="Arial" w:hAnsi="Arial"/>
          <w:sz w:val="20"/>
          <w:szCs w:val="20"/>
        </w:rPr>
        <w:t xml:space="preserve"> </w:t>
      </w:r>
      <w:r>
        <w:rPr>
          <w:rFonts w:ascii="Arial" w:hAnsi="Arial"/>
          <w:sz w:val="20"/>
          <w:szCs w:val="20"/>
        </w:rPr>
        <w:t xml:space="preserve">interview </w:t>
      </w:r>
      <w:r w:rsidRPr="001505A7">
        <w:rPr>
          <w:rFonts w:ascii="Arial" w:hAnsi="Arial"/>
          <w:sz w:val="20"/>
          <w:szCs w:val="20"/>
        </w:rPr>
        <w:t xml:space="preserve">is to </w:t>
      </w:r>
      <w:r>
        <w:rPr>
          <w:rFonts w:ascii="Arial" w:hAnsi="Arial"/>
          <w:sz w:val="20"/>
          <w:szCs w:val="20"/>
        </w:rPr>
        <w:t>understand</w:t>
      </w:r>
      <w:r w:rsidRPr="001505A7">
        <w:rPr>
          <w:rFonts w:ascii="Arial" w:hAnsi="Arial"/>
          <w:sz w:val="20"/>
          <w:szCs w:val="20"/>
        </w:rPr>
        <w:t xml:space="preserve"> your experiences with providing </w:t>
      </w:r>
      <w:r>
        <w:rPr>
          <w:rFonts w:ascii="Arial" w:hAnsi="Arial"/>
          <w:sz w:val="20"/>
          <w:szCs w:val="20"/>
        </w:rPr>
        <w:t>care to study participants</w:t>
      </w:r>
      <w:r w:rsidRPr="001505A7">
        <w:rPr>
          <w:rFonts w:ascii="Arial" w:hAnsi="Arial"/>
          <w:sz w:val="20"/>
          <w:szCs w:val="20"/>
        </w:rPr>
        <w:t xml:space="preserve">, </w:t>
      </w:r>
      <w:r>
        <w:rPr>
          <w:rFonts w:ascii="Arial" w:hAnsi="Arial"/>
          <w:sz w:val="20"/>
          <w:szCs w:val="20"/>
        </w:rPr>
        <w:t xml:space="preserve">how the study impacted on your daily activities at work, </w:t>
      </w:r>
      <w:r w:rsidRPr="001505A7">
        <w:rPr>
          <w:rFonts w:ascii="Arial" w:hAnsi="Arial"/>
          <w:sz w:val="20"/>
          <w:szCs w:val="20"/>
        </w:rPr>
        <w:t xml:space="preserve">and your opinion and clinical judgement on </w:t>
      </w:r>
      <w:r>
        <w:rPr>
          <w:rFonts w:ascii="Arial" w:hAnsi="Arial"/>
          <w:sz w:val="20"/>
          <w:szCs w:val="20"/>
        </w:rPr>
        <w:t>providing the IUD to women undergoing second trimester medical abortion, in your setting.</w:t>
      </w:r>
    </w:p>
    <w:p w14:paraId="6DB0EC51" w14:textId="77777777" w:rsidR="006630D8" w:rsidRPr="001505A7" w:rsidRDefault="006630D8" w:rsidP="006630D8">
      <w:pPr>
        <w:rPr>
          <w:rFonts w:ascii="Arial" w:hAnsi="Arial"/>
          <w:sz w:val="20"/>
          <w:szCs w:val="20"/>
        </w:rPr>
      </w:pPr>
      <w:r w:rsidRPr="001505A7">
        <w:rPr>
          <w:rFonts w:ascii="Arial" w:hAnsi="Arial"/>
          <w:sz w:val="20"/>
          <w:szCs w:val="20"/>
        </w:rPr>
        <w:t>You do not have to answer any questions that you do not feel comfortable answering and you may stop this interview at any time. The interview should take</w:t>
      </w:r>
      <w:r>
        <w:rPr>
          <w:rFonts w:ascii="Arial" w:hAnsi="Arial"/>
          <w:sz w:val="20"/>
          <w:szCs w:val="20"/>
        </w:rPr>
        <w:t xml:space="preserve"> about 40</w:t>
      </w:r>
      <w:r w:rsidRPr="001505A7">
        <w:rPr>
          <w:rFonts w:ascii="Arial" w:hAnsi="Arial"/>
          <w:sz w:val="20"/>
          <w:szCs w:val="20"/>
        </w:rPr>
        <w:t xml:space="preserve"> minutes</w:t>
      </w:r>
      <w:r>
        <w:rPr>
          <w:rFonts w:ascii="Arial" w:hAnsi="Arial"/>
          <w:sz w:val="20"/>
          <w:szCs w:val="20"/>
        </w:rPr>
        <w:t>.</w:t>
      </w:r>
    </w:p>
    <w:p w14:paraId="3766DFDB" w14:textId="77777777" w:rsidR="006630D8" w:rsidRPr="001505A7" w:rsidRDefault="006630D8" w:rsidP="006630D8">
      <w:pPr>
        <w:rPr>
          <w:rFonts w:ascii="Arial" w:hAnsi="Arial"/>
          <w:sz w:val="20"/>
          <w:szCs w:val="20"/>
        </w:rPr>
      </w:pPr>
      <w:r w:rsidRPr="001505A7">
        <w:rPr>
          <w:rFonts w:ascii="Arial" w:hAnsi="Arial"/>
          <w:sz w:val="20"/>
          <w:szCs w:val="20"/>
        </w:rPr>
        <w:t xml:space="preserve">Do you have any questions before we begin? </w:t>
      </w:r>
      <w:r w:rsidRPr="001505A7">
        <w:rPr>
          <w:rFonts w:ascii="Arial" w:hAnsi="Arial"/>
          <w:i/>
          <w:sz w:val="20"/>
          <w:szCs w:val="20"/>
        </w:rPr>
        <w:t>IF YES, DISCUSS AS NEEDED</w:t>
      </w:r>
    </w:p>
    <w:p w14:paraId="00A694ED" w14:textId="77777777" w:rsidR="006630D8" w:rsidRDefault="006630D8" w:rsidP="006630D8">
      <w:pPr>
        <w:rPr>
          <w:rFonts w:ascii="Arial" w:hAnsi="Arial"/>
          <w:sz w:val="20"/>
          <w:szCs w:val="20"/>
        </w:rPr>
      </w:pPr>
      <w:r w:rsidRPr="001505A7">
        <w:rPr>
          <w:rFonts w:ascii="Arial" w:hAnsi="Arial"/>
          <w:b/>
          <w:i/>
          <w:sz w:val="20"/>
          <w:szCs w:val="20"/>
        </w:rPr>
        <w:t>BACKGROUND INFORMATION</w:t>
      </w:r>
      <w:r w:rsidRPr="002C20EC">
        <w:rPr>
          <w:rFonts w:ascii="Arial" w:hAnsi="Arial"/>
          <w:sz w:val="20"/>
          <w:szCs w:val="20"/>
        </w:rPr>
        <w:t xml:space="preserve"> </w:t>
      </w:r>
    </w:p>
    <w:p w14:paraId="11ABFCB3" w14:textId="77777777" w:rsidR="006630D8" w:rsidRPr="001505A7" w:rsidRDefault="006630D8" w:rsidP="006630D8">
      <w:pPr>
        <w:rPr>
          <w:rFonts w:ascii="Arial" w:hAnsi="Arial"/>
          <w:sz w:val="20"/>
          <w:szCs w:val="20"/>
        </w:rPr>
      </w:pPr>
      <w:r w:rsidRPr="001505A7">
        <w:rPr>
          <w:rFonts w:ascii="Arial" w:hAnsi="Arial"/>
          <w:sz w:val="20"/>
          <w:szCs w:val="20"/>
        </w:rPr>
        <w:t>I’d like begin with a few questions about your background and individual practice.</w:t>
      </w:r>
    </w:p>
    <w:p w14:paraId="0E0A2624" w14:textId="77777777" w:rsidR="006630D8" w:rsidRDefault="006630D8" w:rsidP="006630D8">
      <w:pPr>
        <w:numPr>
          <w:ilvl w:val="0"/>
          <w:numId w:val="1"/>
        </w:numPr>
        <w:spacing w:after="0" w:line="240" w:lineRule="auto"/>
        <w:rPr>
          <w:rFonts w:ascii="Arial" w:hAnsi="Arial"/>
          <w:sz w:val="20"/>
          <w:szCs w:val="20"/>
        </w:rPr>
      </w:pPr>
      <w:r w:rsidRPr="00C77FDC">
        <w:rPr>
          <w:b/>
          <w:noProof/>
          <w:sz w:val="20"/>
          <w:szCs w:val="20"/>
          <w:lang w:val="sv-SE" w:eastAsia="sv-SE"/>
        </w:rPr>
        <mc:AlternateContent>
          <mc:Choice Requires="wps">
            <w:drawing>
              <wp:anchor distT="45720" distB="45720" distL="114300" distR="114300" simplePos="0" relativeHeight="251667456" behindDoc="0" locked="0" layoutInCell="1" allowOverlap="1" wp14:anchorId="08A1C6B8" wp14:editId="4151270F">
                <wp:simplePos x="0" y="0"/>
                <wp:positionH relativeFrom="margin">
                  <wp:posOffset>196850</wp:posOffset>
                </wp:positionH>
                <wp:positionV relativeFrom="paragraph">
                  <wp:posOffset>254635</wp:posOffset>
                </wp:positionV>
                <wp:extent cx="5334000" cy="400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00050"/>
                        </a:xfrm>
                        <a:prstGeom prst="rect">
                          <a:avLst/>
                        </a:prstGeom>
                        <a:solidFill>
                          <a:srgbClr val="FFFFFF"/>
                        </a:solidFill>
                        <a:ln w="9525">
                          <a:solidFill>
                            <a:srgbClr val="000000"/>
                          </a:solidFill>
                          <a:miter lim="800000"/>
                          <a:headEnd/>
                          <a:tailEnd/>
                        </a:ln>
                      </wps:spPr>
                      <wps:txbx>
                        <w:txbxContent>
                          <w:p w14:paraId="78CC7544" w14:textId="77777777" w:rsidR="006630D8" w:rsidRDefault="006630D8" w:rsidP="006630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1C6B8" id="_x0000_s1033" type="#_x0000_t202" style="position:absolute;left:0;text-align:left;margin-left:15.5pt;margin-top:20.05pt;width:420pt;height:3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">
                <v:textbox>
                  <w:txbxContent>
                    <w:p w14:paraId="78CC7544" w14:textId="77777777" w:rsidR="006630D8" w:rsidRDefault="006630D8" w:rsidP="006630D8"/>
                  </w:txbxContent>
                </v:textbox>
                <w10:wrap type="square" anchorx="margin"/>
              </v:shape>
            </w:pict>
          </mc:Fallback>
        </mc:AlternateContent>
      </w:r>
      <w:r w:rsidRPr="001505A7">
        <w:rPr>
          <w:rFonts w:ascii="Arial" w:hAnsi="Arial"/>
          <w:sz w:val="20"/>
          <w:szCs w:val="20"/>
        </w:rPr>
        <w:t>What is your official job title</w:t>
      </w:r>
      <w:r>
        <w:rPr>
          <w:rFonts w:ascii="Arial" w:hAnsi="Arial"/>
          <w:sz w:val="20"/>
          <w:szCs w:val="20"/>
        </w:rPr>
        <w:t xml:space="preserve"> and your qualifications</w:t>
      </w:r>
      <w:r w:rsidRPr="001505A7">
        <w:rPr>
          <w:rFonts w:ascii="Arial" w:hAnsi="Arial"/>
          <w:sz w:val="20"/>
          <w:szCs w:val="20"/>
        </w:rPr>
        <w:t>?</w:t>
      </w:r>
    </w:p>
    <w:p w14:paraId="3665DA27" w14:textId="77777777" w:rsidR="006630D8" w:rsidRPr="001505A7" w:rsidRDefault="006630D8" w:rsidP="006630D8">
      <w:pPr>
        <w:spacing w:after="0" w:line="240" w:lineRule="auto"/>
        <w:ind w:left="502"/>
        <w:rPr>
          <w:rFonts w:ascii="Arial" w:hAnsi="Arial"/>
          <w:sz w:val="20"/>
          <w:szCs w:val="20"/>
        </w:rPr>
      </w:pPr>
    </w:p>
    <w:p w14:paraId="7C6EECA8" w14:textId="77777777" w:rsidR="006630D8" w:rsidRDefault="006630D8" w:rsidP="006630D8">
      <w:pPr>
        <w:numPr>
          <w:ilvl w:val="0"/>
          <w:numId w:val="1"/>
        </w:numPr>
        <w:spacing w:after="0" w:line="240" w:lineRule="auto"/>
        <w:rPr>
          <w:rFonts w:ascii="Arial" w:hAnsi="Arial"/>
          <w:sz w:val="20"/>
          <w:szCs w:val="20"/>
        </w:rPr>
      </w:pPr>
      <w:r w:rsidRPr="00C77FDC">
        <w:rPr>
          <w:b/>
          <w:noProof/>
          <w:sz w:val="20"/>
          <w:szCs w:val="20"/>
          <w:lang w:val="sv-SE" w:eastAsia="sv-SE"/>
        </w:rPr>
        <mc:AlternateContent>
          <mc:Choice Requires="wps">
            <w:drawing>
              <wp:anchor distT="45720" distB="45720" distL="114300" distR="114300" simplePos="0" relativeHeight="251668480" behindDoc="0" locked="0" layoutInCell="1" allowOverlap="1" wp14:anchorId="6154365A" wp14:editId="76B5F49B">
                <wp:simplePos x="0" y="0"/>
                <wp:positionH relativeFrom="margin">
                  <wp:align>center</wp:align>
                </wp:positionH>
                <wp:positionV relativeFrom="paragraph">
                  <wp:posOffset>297815</wp:posOffset>
                </wp:positionV>
                <wp:extent cx="5334000" cy="9334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33450"/>
                        </a:xfrm>
                        <a:prstGeom prst="rect">
                          <a:avLst/>
                        </a:prstGeom>
                        <a:solidFill>
                          <a:srgbClr val="FFFFFF"/>
                        </a:solidFill>
                        <a:ln w="9525">
                          <a:solidFill>
                            <a:srgbClr val="000000"/>
                          </a:solidFill>
                          <a:miter lim="800000"/>
                          <a:headEnd/>
                          <a:tailEnd/>
                        </a:ln>
                      </wps:spPr>
                      <wps:txbx>
                        <w:txbxContent>
                          <w:p w14:paraId="79CD2137" w14:textId="77777777" w:rsidR="006630D8" w:rsidRDefault="006630D8" w:rsidP="006630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4365A" id="_x0000_s1034" type="#_x0000_t202" style="position:absolute;left:0;text-align:left;margin-left:0;margin-top:23.45pt;width:420pt;height:73.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">
                <v:textbox>
                  <w:txbxContent>
                    <w:p w14:paraId="79CD2137" w14:textId="77777777" w:rsidR="006630D8" w:rsidRDefault="006630D8" w:rsidP="006630D8"/>
                  </w:txbxContent>
                </v:textbox>
                <w10:wrap type="square" anchorx="margin"/>
              </v:shape>
            </w:pict>
          </mc:Fallback>
        </mc:AlternateContent>
      </w:r>
      <w:r w:rsidRPr="001505A7">
        <w:rPr>
          <w:rFonts w:ascii="Arial" w:hAnsi="Arial"/>
          <w:sz w:val="20"/>
          <w:szCs w:val="20"/>
        </w:rPr>
        <w:t>What are your responsibilities here generally</w:t>
      </w:r>
      <w:r>
        <w:rPr>
          <w:rFonts w:ascii="Arial" w:hAnsi="Arial"/>
          <w:sz w:val="20"/>
          <w:szCs w:val="20"/>
        </w:rPr>
        <w:t>?</w:t>
      </w:r>
    </w:p>
    <w:p w14:paraId="4679F380" w14:textId="77777777" w:rsidR="006630D8" w:rsidRPr="001505A7" w:rsidRDefault="006630D8" w:rsidP="006630D8">
      <w:pPr>
        <w:spacing w:after="0" w:line="240" w:lineRule="auto"/>
        <w:rPr>
          <w:rFonts w:ascii="Arial" w:hAnsi="Arial"/>
          <w:sz w:val="20"/>
          <w:szCs w:val="20"/>
        </w:rPr>
      </w:pPr>
    </w:p>
    <w:p w14:paraId="4F7F42C0" w14:textId="77777777" w:rsidR="006630D8" w:rsidRDefault="006630D8" w:rsidP="006630D8">
      <w:pPr>
        <w:numPr>
          <w:ilvl w:val="0"/>
          <w:numId w:val="1"/>
        </w:numPr>
        <w:spacing w:after="0" w:line="240" w:lineRule="auto"/>
        <w:rPr>
          <w:rFonts w:ascii="Arial" w:hAnsi="Arial"/>
          <w:sz w:val="20"/>
          <w:szCs w:val="20"/>
        </w:rPr>
      </w:pPr>
      <w:r w:rsidRPr="001505A7">
        <w:rPr>
          <w:rFonts w:ascii="Arial" w:hAnsi="Arial"/>
          <w:sz w:val="20"/>
          <w:szCs w:val="20"/>
        </w:rPr>
        <w:t>What is your role in the in the 2</w:t>
      </w:r>
      <w:r w:rsidRPr="001505A7">
        <w:rPr>
          <w:rFonts w:ascii="Arial" w:hAnsi="Arial"/>
          <w:sz w:val="20"/>
          <w:szCs w:val="20"/>
          <w:vertAlign w:val="superscript"/>
        </w:rPr>
        <w:t>nd</w:t>
      </w:r>
      <w:r w:rsidRPr="001505A7">
        <w:rPr>
          <w:rFonts w:ascii="Arial" w:hAnsi="Arial"/>
          <w:sz w:val="20"/>
          <w:szCs w:val="20"/>
        </w:rPr>
        <w:t xml:space="preserve"> trimester </w:t>
      </w:r>
      <w:r>
        <w:rPr>
          <w:rFonts w:ascii="Arial" w:hAnsi="Arial"/>
          <w:sz w:val="20"/>
          <w:szCs w:val="20"/>
        </w:rPr>
        <w:t xml:space="preserve">TOP </w:t>
      </w:r>
      <w:r w:rsidRPr="001505A7">
        <w:rPr>
          <w:rFonts w:ascii="Arial" w:hAnsi="Arial"/>
          <w:sz w:val="20"/>
          <w:szCs w:val="20"/>
        </w:rPr>
        <w:t>service</w:t>
      </w:r>
      <w:r w:rsidRPr="001505A7">
        <w:rPr>
          <w:rFonts w:ascii="Arial" w:hAnsi="Arial"/>
          <w:sz w:val="20"/>
          <w:szCs w:val="20"/>
          <w:u w:val="single"/>
        </w:rPr>
        <w:t xml:space="preserve"> </w:t>
      </w:r>
      <w:r w:rsidRPr="00FB2389">
        <w:rPr>
          <w:rFonts w:ascii="Arial" w:hAnsi="Arial"/>
          <w:sz w:val="20"/>
          <w:szCs w:val="20"/>
        </w:rPr>
        <w:t>and provision of contraception</w:t>
      </w:r>
      <w:r>
        <w:rPr>
          <w:rFonts w:ascii="Arial" w:hAnsi="Arial"/>
          <w:sz w:val="20"/>
          <w:szCs w:val="20"/>
          <w:u w:val="single"/>
        </w:rPr>
        <w:t xml:space="preserve"> </w:t>
      </w:r>
      <w:r w:rsidRPr="001505A7">
        <w:rPr>
          <w:rFonts w:ascii="Arial" w:hAnsi="Arial"/>
          <w:sz w:val="20"/>
          <w:szCs w:val="20"/>
          <w:u w:val="single"/>
        </w:rPr>
        <w:t xml:space="preserve">at this facility? </w:t>
      </w:r>
      <w:r w:rsidRPr="001505A7">
        <w:rPr>
          <w:rFonts w:ascii="Arial" w:hAnsi="Arial"/>
          <w:sz w:val="20"/>
          <w:szCs w:val="20"/>
        </w:rPr>
        <w:t xml:space="preserve"> </w:t>
      </w:r>
    </w:p>
    <w:p w14:paraId="6030A401" w14:textId="77777777" w:rsidR="006630D8" w:rsidRPr="001505A7" w:rsidRDefault="006630D8" w:rsidP="006630D8">
      <w:pPr>
        <w:rPr>
          <w:rFonts w:ascii="Arial" w:hAnsi="Arial"/>
          <w:sz w:val="20"/>
          <w:szCs w:val="20"/>
        </w:rPr>
      </w:pPr>
      <w:r w:rsidRPr="00C77FDC">
        <w:rPr>
          <w:b/>
          <w:noProof/>
          <w:sz w:val="20"/>
          <w:szCs w:val="20"/>
          <w:lang w:val="sv-SE" w:eastAsia="sv-SE"/>
        </w:rPr>
        <w:lastRenderedPageBreak/>
        <mc:AlternateContent>
          <mc:Choice Requires="wps">
            <w:drawing>
              <wp:anchor distT="45720" distB="45720" distL="114300" distR="114300" simplePos="0" relativeHeight="251669504" behindDoc="0" locked="0" layoutInCell="1" allowOverlap="1" wp14:anchorId="3D75DD50" wp14:editId="6DB81B67">
                <wp:simplePos x="0" y="0"/>
                <wp:positionH relativeFrom="margin">
                  <wp:posOffset>206375</wp:posOffset>
                </wp:positionH>
                <wp:positionV relativeFrom="paragraph">
                  <wp:posOffset>198755</wp:posOffset>
                </wp:positionV>
                <wp:extent cx="5334000" cy="1136650"/>
                <wp:effectExtent l="0" t="0" r="127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136650"/>
                        </a:xfrm>
                        <a:prstGeom prst="rect">
                          <a:avLst/>
                        </a:prstGeom>
                        <a:solidFill>
                          <a:srgbClr val="FFFFFF"/>
                        </a:solidFill>
                        <a:ln w="9525">
                          <a:solidFill>
                            <a:srgbClr val="000000"/>
                          </a:solidFill>
                          <a:miter lim="800000"/>
                          <a:headEnd/>
                          <a:tailEnd/>
                        </a:ln>
                      </wps:spPr>
                      <wps:txbx>
                        <w:txbxContent>
                          <w:p w14:paraId="497FC1DC" w14:textId="77777777" w:rsidR="006630D8" w:rsidRDefault="006630D8" w:rsidP="006630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5DD50" id="_x0000_s1035" type="#_x0000_t202" style="position:absolute;margin-left:16.25pt;margin-top:15.65pt;width:420pt;height:8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">
                <v:textbox>
                  <w:txbxContent>
                    <w:p w14:paraId="497FC1DC" w14:textId="77777777" w:rsidR="006630D8" w:rsidRDefault="006630D8" w:rsidP="006630D8"/>
                  </w:txbxContent>
                </v:textbox>
                <w10:wrap type="square" anchorx="margin"/>
              </v:shape>
            </w:pict>
          </mc:Fallback>
        </mc:AlternateContent>
      </w:r>
    </w:p>
    <w:p w14:paraId="4510958D" w14:textId="77777777" w:rsidR="006630D8" w:rsidRPr="005E4D80" w:rsidRDefault="006630D8" w:rsidP="006630D8">
      <w:pPr>
        <w:rPr>
          <w:rFonts w:ascii="Arial" w:hAnsi="Arial"/>
          <w:b/>
          <w:i/>
          <w:caps/>
          <w:sz w:val="20"/>
          <w:szCs w:val="20"/>
        </w:rPr>
      </w:pPr>
      <w:r w:rsidRPr="005E4D80">
        <w:rPr>
          <w:rFonts w:ascii="Arial" w:hAnsi="Arial"/>
          <w:b/>
          <w:sz w:val="20"/>
          <w:szCs w:val="20"/>
        </w:rPr>
        <w:t xml:space="preserve">Now I’m going to start the recorder. </w:t>
      </w:r>
      <w:r w:rsidRPr="005E4D80">
        <w:rPr>
          <w:rFonts w:ascii="Arial" w:hAnsi="Arial"/>
          <w:b/>
          <w:i/>
          <w:caps/>
          <w:sz w:val="20"/>
          <w:szCs w:val="20"/>
        </w:rPr>
        <w:t>START RECORDING</w:t>
      </w:r>
    </w:p>
    <w:p w14:paraId="28461E3D" w14:textId="77777777" w:rsidR="006630D8" w:rsidRDefault="006630D8" w:rsidP="006630D8">
      <w:pPr>
        <w:rPr>
          <w:rFonts w:ascii="Arial" w:hAnsi="Arial"/>
          <w:color w:val="FF0000"/>
          <w:sz w:val="20"/>
          <w:szCs w:val="20"/>
        </w:rPr>
      </w:pPr>
    </w:p>
    <w:p w14:paraId="2502BFBC" w14:textId="77777777" w:rsidR="006630D8" w:rsidRPr="00FB2389" w:rsidRDefault="006630D8" w:rsidP="006630D8">
      <w:pPr>
        <w:pStyle w:val="ListParagraph"/>
        <w:numPr>
          <w:ilvl w:val="0"/>
          <w:numId w:val="1"/>
        </w:numPr>
        <w:rPr>
          <w:rFonts w:ascii="Arial" w:hAnsi="Arial"/>
          <w:b/>
          <w:sz w:val="20"/>
          <w:szCs w:val="20"/>
        </w:rPr>
      </w:pPr>
      <w:r w:rsidRPr="00A375F0">
        <w:rPr>
          <w:rFonts w:ascii="Arial" w:hAnsi="Arial"/>
          <w:b/>
          <w:sz w:val="20"/>
          <w:szCs w:val="20"/>
        </w:rPr>
        <w:t>QUESTION</w:t>
      </w:r>
      <w:r>
        <w:rPr>
          <w:rFonts w:ascii="Arial" w:hAnsi="Arial"/>
          <w:b/>
          <w:sz w:val="20"/>
          <w:szCs w:val="20"/>
        </w:rPr>
        <w:t>S</w:t>
      </w:r>
    </w:p>
    <w:p w14:paraId="75826443" w14:textId="77777777" w:rsidR="006630D8" w:rsidRPr="00FB2389" w:rsidRDefault="006630D8" w:rsidP="006630D8">
      <w:pPr>
        <w:rPr>
          <w:rFonts w:ascii="Arial" w:hAnsi="Arial"/>
          <w:b/>
          <w:sz w:val="20"/>
          <w:szCs w:val="20"/>
        </w:rPr>
      </w:pPr>
      <w:r>
        <w:rPr>
          <w:rFonts w:ascii="Arial" w:hAnsi="Arial"/>
          <w:b/>
          <w:sz w:val="20"/>
          <w:szCs w:val="20"/>
        </w:rPr>
        <w:t>I’ll start by asking you about contraceptive counselling and provision at your facility</w:t>
      </w:r>
    </w:p>
    <w:p w14:paraId="264D5DCB" w14:textId="77777777" w:rsidR="006630D8" w:rsidRDefault="006630D8" w:rsidP="006630D8">
      <w:pPr>
        <w:rPr>
          <w:b/>
          <w:u w:val="single"/>
        </w:rPr>
      </w:pPr>
      <w:r w:rsidRPr="00725E8F">
        <w:rPr>
          <w:b/>
          <w:u w:val="single"/>
        </w:rPr>
        <w:t xml:space="preserve">Counselling services </w:t>
      </w:r>
    </w:p>
    <w:p w14:paraId="01140D8A" w14:textId="77777777" w:rsidR="006630D8" w:rsidRPr="00484077" w:rsidRDefault="006630D8" w:rsidP="006630D8">
      <w:pPr>
        <w:pStyle w:val="ListParagraph"/>
        <w:numPr>
          <w:ilvl w:val="0"/>
          <w:numId w:val="28"/>
        </w:numPr>
      </w:pPr>
      <w:r w:rsidRPr="00484077">
        <w:t>How</w:t>
      </w:r>
      <w:r>
        <w:t xml:space="preserve"> </w:t>
      </w:r>
      <w:r w:rsidRPr="00484077">
        <w:t xml:space="preserve">should comprehensive counselling for contraception be provided to </w:t>
      </w:r>
      <w:r>
        <w:t xml:space="preserve">any </w:t>
      </w:r>
      <w:r w:rsidRPr="00484077">
        <w:t>women requesting TOP</w:t>
      </w:r>
      <w:r>
        <w:t xml:space="preserve"> at your facility</w:t>
      </w:r>
      <w:r w:rsidRPr="00484077">
        <w:t xml:space="preserve">, in order to achieve informed choice of </w:t>
      </w:r>
      <w:r>
        <w:t xml:space="preserve">all </w:t>
      </w:r>
      <w:r w:rsidRPr="00484077">
        <w:t>appropriate methods</w:t>
      </w:r>
      <w:r>
        <w:t>?</w:t>
      </w:r>
    </w:p>
    <w:p w14:paraId="795823F9" w14:textId="77777777" w:rsidR="006630D8" w:rsidRDefault="006630D8" w:rsidP="006630D8">
      <w:pPr>
        <w:pStyle w:val="ListParagraph"/>
        <w:numPr>
          <w:ilvl w:val="0"/>
          <w:numId w:val="28"/>
        </w:numPr>
      </w:pPr>
      <w:r w:rsidRPr="00484077">
        <w:t xml:space="preserve">What about </w:t>
      </w:r>
      <w:r>
        <w:t xml:space="preserve">for </w:t>
      </w:r>
      <w:r w:rsidRPr="00484077">
        <w:t>women w</w:t>
      </w:r>
      <w:r>
        <w:t>ho had an abortion</w:t>
      </w:r>
      <w:r w:rsidRPr="00484077">
        <w:t xml:space="preserve"> in the second trimester of pregnancy</w:t>
      </w:r>
      <w:r>
        <w:t>, do you have any specific thoughts on that?</w:t>
      </w:r>
    </w:p>
    <w:p w14:paraId="4568F42E" w14:textId="77777777" w:rsidR="006630D8" w:rsidRPr="00484077" w:rsidRDefault="006630D8" w:rsidP="006630D8">
      <w:pPr>
        <w:pStyle w:val="ListParagraph"/>
        <w:numPr>
          <w:ilvl w:val="0"/>
          <w:numId w:val="28"/>
        </w:numPr>
      </w:pPr>
      <w:r>
        <w:t>How could counselling be provided to all women in need (not only those coming for TOP)?</w:t>
      </w:r>
    </w:p>
    <w:p w14:paraId="666C5D4E" w14:textId="77777777" w:rsidR="006630D8" w:rsidRPr="00725E8F" w:rsidRDefault="006630D8" w:rsidP="006630D8">
      <w:pPr>
        <w:rPr>
          <w:i/>
        </w:rPr>
      </w:pPr>
      <w:r w:rsidRPr="00725E8F">
        <w:rPr>
          <w:b/>
          <w:i/>
        </w:rPr>
        <w:t>Prompt</w:t>
      </w:r>
      <w:r>
        <w:rPr>
          <w:b/>
          <w:i/>
        </w:rPr>
        <w:t>s:</w:t>
      </w:r>
      <w:r w:rsidRPr="00725E8F">
        <w:rPr>
          <w:i/>
        </w:rPr>
        <w:t xml:space="preserve"> Where and when? By whom? Please can you give more detail and explain further.</w:t>
      </w:r>
    </w:p>
    <w:p w14:paraId="664455F2" w14:textId="77777777" w:rsidR="006630D8" w:rsidRDefault="006630D8" w:rsidP="006630D8">
      <w:pPr>
        <w:pStyle w:val="ListParagraph"/>
        <w:rPr>
          <w:rFonts w:ascii="Arial" w:hAnsi="Arial" w:cs="Arial"/>
          <w:sz w:val="20"/>
        </w:rPr>
      </w:pPr>
    </w:p>
    <w:p w14:paraId="66A2123B" w14:textId="77777777" w:rsidR="006630D8" w:rsidRPr="00725E8F" w:rsidRDefault="006630D8" w:rsidP="006630D8">
      <w:pPr>
        <w:rPr>
          <w:rFonts w:cstheme="minorHAnsi"/>
          <w:b/>
          <w:u w:val="single"/>
        </w:rPr>
      </w:pPr>
      <w:r>
        <w:rPr>
          <w:rFonts w:cstheme="minorHAnsi"/>
          <w:b/>
          <w:u w:val="single"/>
        </w:rPr>
        <w:t xml:space="preserve">Challenges women face using </w:t>
      </w:r>
      <w:r w:rsidRPr="00725E8F">
        <w:rPr>
          <w:rFonts w:cstheme="minorHAnsi"/>
          <w:b/>
          <w:u w:val="single"/>
        </w:rPr>
        <w:t xml:space="preserve">contraceptive methods </w:t>
      </w:r>
    </w:p>
    <w:p w14:paraId="72A26228" w14:textId="77777777" w:rsidR="006630D8" w:rsidRPr="009E1DC0" w:rsidRDefault="006630D8" w:rsidP="006630D8">
      <w:pPr>
        <w:pStyle w:val="ListParagraph"/>
        <w:numPr>
          <w:ilvl w:val="0"/>
          <w:numId w:val="27"/>
        </w:numPr>
        <w:rPr>
          <w:rFonts w:cstheme="minorHAnsi"/>
          <w:u w:val="single"/>
        </w:rPr>
      </w:pPr>
      <w:r w:rsidRPr="00725E8F">
        <w:rPr>
          <w:rFonts w:cstheme="minorHAnsi"/>
        </w:rPr>
        <w:t xml:space="preserve">In your view, what are the main </w:t>
      </w:r>
      <w:r>
        <w:rPr>
          <w:rFonts w:cstheme="minorHAnsi"/>
        </w:rPr>
        <w:t xml:space="preserve">challenges that women generally face regarding getting  </w:t>
      </w:r>
      <w:r w:rsidRPr="00725E8F">
        <w:rPr>
          <w:rFonts w:cstheme="minorHAnsi"/>
        </w:rPr>
        <w:t xml:space="preserve">contraception? </w:t>
      </w:r>
    </w:p>
    <w:p w14:paraId="5A9C9AFB" w14:textId="77777777" w:rsidR="006630D8" w:rsidRPr="00725E8F" w:rsidRDefault="006630D8" w:rsidP="006630D8">
      <w:pPr>
        <w:pStyle w:val="ListParagraph"/>
        <w:numPr>
          <w:ilvl w:val="0"/>
          <w:numId w:val="27"/>
        </w:numPr>
      </w:pPr>
      <w:r w:rsidRPr="00725E8F">
        <w:rPr>
          <w:rFonts w:cstheme="minorHAnsi"/>
        </w:rPr>
        <w:t xml:space="preserve">What do you consider to be women’s feelings and perspectives about the IUD – generally and specifically those </w:t>
      </w:r>
      <w:r>
        <w:rPr>
          <w:rFonts w:cstheme="minorHAnsi"/>
        </w:rPr>
        <w:t xml:space="preserve">who have </w:t>
      </w:r>
      <w:r w:rsidRPr="00725E8F">
        <w:rPr>
          <w:rFonts w:cstheme="minorHAnsi"/>
        </w:rPr>
        <w:t>undergo</w:t>
      </w:r>
      <w:r>
        <w:rPr>
          <w:rFonts w:cstheme="minorHAnsi"/>
        </w:rPr>
        <w:t>ne</w:t>
      </w:r>
      <w:r w:rsidRPr="00725E8F">
        <w:rPr>
          <w:rFonts w:cstheme="minorHAnsi"/>
        </w:rPr>
        <w:t xml:space="preserve"> second trimester medical abortion.</w:t>
      </w:r>
    </w:p>
    <w:p w14:paraId="44F2722A" w14:textId="77777777" w:rsidR="006630D8" w:rsidRPr="00E02D7D" w:rsidRDefault="006630D8" w:rsidP="006630D8">
      <w:pPr>
        <w:rPr>
          <w:b/>
          <w:u w:val="single"/>
        </w:rPr>
      </w:pPr>
      <w:r w:rsidRPr="00E02D7D">
        <w:rPr>
          <w:b/>
          <w:u w:val="single"/>
        </w:rPr>
        <w:t>Contraception provision in your service</w:t>
      </w:r>
    </w:p>
    <w:p w14:paraId="24128D13" w14:textId="77777777" w:rsidR="006630D8" w:rsidRDefault="006630D8" w:rsidP="006630D8">
      <w:pPr>
        <w:numPr>
          <w:ilvl w:val="0"/>
          <w:numId w:val="29"/>
        </w:numPr>
      </w:pPr>
      <w:r w:rsidRPr="00E02D7D">
        <w:t>Please describe what</w:t>
      </w:r>
      <w:r>
        <w:t xml:space="preserve"> contraceptive methods are</w:t>
      </w:r>
      <w:r w:rsidRPr="00E02D7D">
        <w:t xml:space="preserve"> usually offered to women </w:t>
      </w:r>
      <w:r>
        <w:t>at this facility</w:t>
      </w:r>
      <w:r w:rsidRPr="00E02D7D">
        <w:t>, outside of the study.</w:t>
      </w:r>
    </w:p>
    <w:p w14:paraId="76BAE73E" w14:textId="77777777" w:rsidR="006630D8" w:rsidRDefault="006630D8" w:rsidP="006630D8">
      <w:pPr>
        <w:ind w:left="360"/>
        <w:rPr>
          <w:iCs/>
        </w:rPr>
      </w:pPr>
      <w:r>
        <w:t>b)</w:t>
      </w:r>
      <w:r>
        <w:tab/>
      </w:r>
      <w:r w:rsidRPr="00E02D7D">
        <w:t>Please describe your role(s) in the provision of the services you just described</w:t>
      </w:r>
      <w:r>
        <w:t>.</w:t>
      </w:r>
      <w:r w:rsidRPr="00E02D7D">
        <w:rPr>
          <w:i/>
          <w:iCs/>
        </w:rPr>
        <w:t xml:space="preserve"> </w:t>
      </w:r>
      <w:r w:rsidRPr="00E95FE6">
        <w:rPr>
          <w:iCs/>
        </w:rPr>
        <w:t xml:space="preserve">What would happen </w:t>
      </w:r>
      <w:r>
        <w:rPr>
          <w:iCs/>
        </w:rPr>
        <w:t xml:space="preserve">to </w:t>
      </w:r>
      <w:r w:rsidRPr="00E95FE6">
        <w:rPr>
          <w:iCs/>
        </w:rPr>
        <w:t xml:space="preserve">this service if you were </w:t>
      </w:r>
      <w:r>
        <w:rPr>
          <w:iCs/>
        </w:rPr>
        <w:t>a</w:t>
      </w:r>
      <w:r w:rsidRPr="00E95FE6">
        <w:rPr>
          <w:iCs/>
        </w:rPr>
        <w:t>way</w:t>
      </w:r>
      <w:r w:rsidRPr="00E02D7D">
        <w:rPr>
          <w:iCs/>
        </w:rPr>
        <w:t>?</w:t>
      </w:r>
    </w:p>
    <w:p w14:paraId="7B463174" w14:textId="77777777" w:rsidR="006630D8" w:rsidRPr="00E95FE6" w:rsidRDefault="006630D8" w:rsidP="006630D8">
      <w:pPr>
        <w:rPr>
          <w:rFonts w:ascii="Arial" w:hAnsi="Arial"/>
          <w:b/>
          <w:sz w:val="20"/>
          <w:szCs w:val="20"/>
        </w:rPr>
      </w:pPr>
    </w:p>
    <w:p w14:paraId="4EE419C3" w14:textId="77777777" w:rsidR="006630D8" w:rsidRPr="001E0D95" w:rsidRDefault="006630D8" w:rsidP="006630D8">
      <w:pPr>
        <w:rPr>
          <w:b/>
          <w:u w:val="single"/>
        </w:rPr>
      </w:pPr>
      <w:r w:rsidRPr="00E95FE6">
        <w:rPr>
          <w:b/>
          <w:u w:val="single"/>
        </w:rPr>
        <w:t>Immediate versus delayed insertion of the  IUD</w:t>
      </w:r>
      <w:r w:rsidRPr="001E0D95">
        <w:rPr>
          <w:b/>
          <w:u w:val="single"/>
        </w:rPr>
        <w:t xml:space="preserve"> </w:t>
      </w:r>
    </w:p>
    <w:p w14:paraId="1FBD39F7" w14:textId="77777777" w:rsidR="006630D8" w:rsidRPr="00725E8F" w:rsidRDefault="006630D8" w:rsidP="006630D8">
      <w:pPr>
        <w:rPr>
          <w:i/>
        </w:rPr>
      </w:pPr>
      <w:r w:rsidRPr="00725E8F">
        <w:rPr>
          <w:b/>
          <w:i/>
        </w:rPr>
        <w:t>READ:</w:t>
      </w:r>
      <w:r w:rsidRPr="00725E8F">
        <w:rPr>
          <w:i/>
        </w:rPr>
        <w:t xml:space="preserve">  In the </w:t>
      </w:r>
      <w:r>
        <w:rPr>
          <w:i/>
        </w:rPr>
        <w:t xml:space="preserve">IUD RCT </w:t>
      </w:r>
      <w:r w:rsidRPr="00725E8F">
        <w:rPr>
          <w:i/>
        </w:rPr>
        <w:t xml:space="preserve">study, the immediate group received the IUD in the first 24h post TOP and the </w:t>
      </w:r>
      <w:r>
        <w:rPr>
          <w:i/>
        </w:rPr>
        <w:t>delayed</w:t>
      </w:r>
      <w:r w:rsidRPr="00725E8F">
        <w:rPr>
          <w:i/>
        </w:rPr>
        <w:t xml:space="preserve"> group were given OCs and directed to get the IUD at 3 weeks post abortion at </w:t>
      </w:r>
      <w:r>
        <w:rPr>
          <w:i/>
        </w:rPr>
        <w:t>their</w:t>
      </w:r>
      <w:r w:rsidRPr="00725E8F">
        <w:rPr>
          <w:i/>
        </w:rPr>
        <w:t xml:space="preserve"> local CHC with a trained provider onsite:  </w:t>
      </w:r>
    </w:p>
    <w:p w14:paraId="39657054" w14:textId="77777777" w:rsidR="006630D8" w:rsidRDefault="006630D8" w:rsidP="006630D8">
      <w:pPr>
        <w:pStyle w:val="ListParagraph"/>
        <w:numPr>
          <w:ilvl w:val="0"/>
          <w:numId w:val="31"/>
        </w:numPr>
      </w:pPr>
      <w:r>
        <w:lastRenderedPageBreak/>
        <w:t>At this facility, w</w:t>
      </w:r>
      <w:r w:rsidRPr="00FF479E">
        <w:t>hat</w:t>
      </w:r>
      <w:r>
        <w:t xml:space="preserve"> were the barriers to providing the IUD</w:t>
      </w:r>
      <w:r w:rsidRPr="00156C14">
        <w:rPr>
          <w:i/>
        </w:rPr>
        <w:t xml:space="preserve"> 3 weeks </w:t>
      </w:r>
      <w:r>
        <w:rPr>
          <w:i/>
        </w:rPr>
        <w:t xml:space="preserve">after </w:t>
      </w:r>
      <w:r w:rsidRPr="00FF479E">
        <w:t>2</w:t>
      </w:r>
      <w:r w:rsidRPr="00156C14">
        <w:rPr>
          <w:vertAlign w:val="superscript"/>
        </w:rPr>
        <w:t>nd</w:t>
      </w:r>
      <w:r w:rsidRPr="00FF479E">
        <w:t xml:space="preserve"> trimester medical </w:t>
      </w:r>
      <w:r>
        <w:t>abortion</w:t>
      </w:r>
      <w:r w:rsidRPr="00156C14">
        <w:rPr>
          <w:bCs/>
        </w:rPr>
        <w:t xml:space="preserve"> to study participants</w:t>
      </w:r>
      <w:r>
        <w:t>?</w:t>
      </w:r>
    </w:p>
    <w:p w14:paraId="039317D1" w14:textId="77777777" w:rsidR="006630D8" w:rsidRDefault="006630D8" w:rsidP="006630D8">
      <w:pPr>
        <w:pStyle w:val="ListParagraph"/>
        <w:rPr>
          <w:b/>
          <w:i/>
        </w:rPr>
      </w:pPr>
    </w:p>
    <w:p w14:paraId="3D056379" w14:textId="77777777" w:rsidR="006630D8" w:rsidRPr="00FB2389" w:rsidRDefault="006630D8" w:rsidP="006630D8">
      <w:pPr>
        <w:pStyle w:val="ListParagraph"/>
        <w:rPr>
          <w:i/>
        </w:rPr>
      </w:pPr>
      <w:r w:rsidRPr="00FB2389">
        <w:rPr>
          <w:b/>
          <w:i/>
        </w:rPr>
        <w:t>Prompts:</w:t>
      </w:r>
      <w:r w:rsidRPr="00FB2389">
        <w:rPr>
          <w:i/>
        </w:rPr>
        <w:t xml:space="preserve"> equipment nurses, timing - any specific barriers?</w:t>
      </w:r>
    </w:p>
    <w:p w14:paraId="12C5FBCA" w14:textId="77777777" w:rsidR="006630D8" w:rsidRDefault="006630D8" w:rsidP="006630D8">
      <w:pPr>
        <w:pStyle w:val="ListParagraph"/>
      </w:pPr>
    </w:p>
    <w:p w14:paraId="50593E43" w14:textId="77777777" w:rsidR="006630D8" w:rsidRDefault="006630D8" w:rsidP="006630D8">
      <w:pPr>
        <w:pStyle w:val="ListParagraph"/>
        <w:numPr>
          <w:ilvl w:val="0"/>
          <w:numId w:val="31"/>
        </w:numPr>
      </w:pPr>
      <w:r>
        <w:t xml:space="preserve">At this facility, what resources or routines were needed to enable </w:t>
      </w:r>
      <w:r w:rsidRPr="00E02D7D">
        <w:t xml:space="preserve">providing the IUD </w:t>
      </w:r>
      <w:r w:rsidRPr="00156C14">
        <w:rPr>
          <w:bCs/>
        </w:rPr>
        <w:t xml:space="preserve">to </w:t>
      </w:r>
      <w:r>
        <w:rPr>
          <w:bCs/>
        </w:rPr>
        <w:t>study participants</w:t>
      </w:r>
      <w:r w:rsidRPr="00156C14">
        <w:rPr>
          <w:bCs/>
        </w:rPr>
        <w:t xml:space="preserve"> 3 weeks</w:t>
      </w:r>
      <w:r w:rsidRPr="00156C14">
        <w:rPr>
          <w:b/>
          <w:bCs/>
        </w:rPr>
        <w:t xml:space="preserve"> </w:t>
      </w:r>
      <w:r>
        <w:t xml:space="preserve">after </w:t>
      </w:r>
      <w:r w:rsidRPr="00FF479E">
        <w:t>2</w:t>
      </w:r>
      <w:r w:rsidRPr="00156C14">
        <w:rPr>
          <w:vertAlign w:val="superscript"/>
        </w:rPr>
        <w:t>nd</w:t>
      </w:r>
      <w:r w:rsidRPr="00FF479E">
        <w:t xml:space="preserve"> trimester medical </w:t>
      </w:r>
      <w:r>
        <w:t>abortion?</w:t>
      </w:r>
      <w:r w:rsidRPr="00725E8F">
        <w:t xml:space="preserve"> </w:t>
      </w:r>
    </w:p>
    <w:p w14:paraId="0AB66DEE" w14:textId="77777777" w:rsidR="006630D8" w:rsidRPr="00C70F3D" w:rsidRDefault="006630D8" w:rsidP="006630D8">
      <w:pPr>
        <w:ind w:left="720"/>
      </w:pPr>
      <w:r w:rsidRPr="00FB2389">
        <w:rPr>
          <w:b/>
          <w:bCs/>
          <w:i/>
        </w:rPr>
        <w:t>Prompts-</w:t>
      </w:r>
      <w:r w:rsidRPr="00FB2389">
        <w:rPr>
          <w:i/>
        </w:rPr>
        <w:t xml:space="preserve"> space, instruments, staff</w:t>
      </w:r>
      <w:r>
        <w:t xml:space="preserve">? </w:t>
      </w:r>
    </w:p>
    <w:p w14:paraId="13A3F1EB" w14:textId="77777777" w:rsidR="006630D8" w:rsidRDefault="006630D8" w:rsidP="006630D8">
      <w:pPr>
        <w:pStyle w:val="ListParagraph"/>
        <w:numPr>
          <w:ilvl w:val="0"/>
          <w:numId w:val="31"/>
        </w:numPr>
      </w:pPr>
      <w:r>
        <w:t>A</w:t>
      </w:r>
      <w:r w:rsidRPr="00EB0831">
        <w:t>t</w:t>
      </w:r>
      <w:r>
        <w:t xml:space="preserve"> this </w:t>
      </w:r>
      <w:r w:rsidRPr="00EB0831">
        <w:t>facility</w:t>
      </w:r>
      <w:r>
        <w:t>,</w:t>
      </w:r>
      <w:r w:rsidRPr="00EB0831">
        <w:t xml:space="preserve"> </w:t>
      </w:r>
      <w:r>
        <w:t>h</w:t>
      </w:r>
      <w:r w:rsidRPr="00EB0831">
        <w:t>ow feasible</w:t>
      </w:r>
      <w:r>
        <w:t xml:space="preserve"> is it to continue this service of</w:t>
      </w:r>
      <w:r w:rsidRPr="00EB0831">
        <w:t xml:space="preserve"> </w:t>
      </w:r>
      <w:r>
        <w:t xml:space="preserve">providing the </w:t>
      </w:r>
      <w:r w:rsidRPr="00EB0831">
        <w:t>IUD</w:t>
      </w:r>
      <w:r>
        <w:t xml:space="preserve"> at </w:t>
      </w:r>
      <w:r w:rsidRPr="008A69AC">
        <w:rPr>
          <w:iCs/>
        </w:rPr>
        <w:t>3 weeks</w:t>
      </w:r>
      <w:r w:rsidRPr="00E02D7D">
        <w:t xml:space="preserve"> </w:t>
      </w:r>
      <w:r>
        <w:t>after</w:t>
      </w:r>
      <w:r w:rsidRPr="00EB0831">
        <w:t xml:space="preserve"> </w:t>
      </w:r>
      <w:r>
        <w:t>2</w:t>
      </w:r>
      <w:r w:rsidRPr="00156C14">
        <w:rPr>
          <w:vertAlign w:val="superscript"/>
        </w:rPr>
        <w:t>nd</w:t>
      </w:r>
      <w:r>
        <w:t xml:space="preserve"> </w:t>
      </w:r>
      <w:r w:rsidRPr="00EB0831">
        <w:t xml:space="preserve"> trimester medical abortion</w:t>
      </w:r>
      <w:r>
        <w:t xml:space="preserve">? </w:t>
      </w:r>
    </w:p>
    <w:p w14:paraId="13848F87" w14:textId="77777777" w:rsidR="006630D8" w:rsidRDefault="006630D8" w:rsidP="006630D8">
      <w:pPr>
        <w:ind w:left="360"/>
      </w:pPr>
    </w:p>
    <w:p w14:paraId="5F82E8A3" w14:textId="77777777" w:rsidR="006630D8" w:rsidRPr="00FB2389" w:rsidRDefault="006630D8" w:rsidP="006630D8">
      <w:pPr>
        <w:rPr>
          <w:i/>
        </w:rPr>
      </w:pPr>
      <w:r w:rsidRPr="00FB2389">
        <w:rPr>
          <w:rFonts w:ascii="Arial" w:hAnsi="Arial"/>
          <w:b/>
          <w:iCs/>
          <w:sz w:val="20"/>
          <w:szCs w:val="20"/>
        </w:rPr>
        <w:t>READ:</w:t>
      </w:r>
      <w:r>
        <w:rPr>
          <w:rFonts w:ascii="Arial" w:hAnsi="Arial"/>
          <w:bCs/>
          <w:iCs/>
          <w:sz w:val="20"/>
          <w:szCs w:val="20"/>
        </w:rPr>
        <w:t xml:space="preserve"> </w:t>
      </w:r>
      <w:r w:rsidRPr="00FB2389">
        <w:rPr>
          <w:rFonts w:ascii="Arial" w:hAnsi="Arial"/>
          <w:bCs/>
          <w:i/>
          <w:sz w:val="20"/>
          <w:szCs w:val="20"/>
        </w:rPr>
        <w:t>Sometimes our study participants came to a study-designated CHC to get their IUD, but did not get it. They reported getting lost at the facility or being turned away or other non-clinical reasons</w:t>
      </w:r>
    </w:p>
    <w:p w14:paraId="3C2390B4" w14:textId="77777777" w:rsidR="006630D8" w:rsidRDefault="006630D8" w:rsidP="006630D8">
      <w:pPr>
        <w:pStyle w:val="ListParagraph"/>
        <w:numPr>
          <w:ilvl w:val="0"/>
          <w:numId w:val="31"/>
        </w:numPr>
        <w:rPr>
          <w:rFonts w:ascii="Arial" w:hAnsi="Arial"/>
          <w:bCs/>
          <w:iCs/>
          <w:sz w:val="20"/>
          <w:szCs w:val="20"/>
        </w:rPr>
      </w:pPr>
      <w:r>
        <w:rPr>
          <w:rFonts w:ascii="Arial" w:hAnsi="Arial"/>
          <w:bCs/>
          <w:iCs/>
          <w:sz w:val="20"/>
          <w:szCs w:val="20"/>
        </w:rPr>
        <w:t xml:space="preserve">In addition to what you have already mentioned </w:t>
      </w:r>
      <w:r w:rsidRPr="008A69AC">
        <w:rPr>
          <w:rFonts w:ascii="Arial" w:hAnsi="Arial"/>
          <w:b/>
          <w:i/>
          <w:sz w:val="20"/>
          <w:szCs w:val="20"/>
        </w:rPr>
        <w:t xml:space="preserve">(in </w:t>
      </w:r>
      <w:proofErr w:type="spellStart"/>
      <w:r w:rsidRPr="008A69AC">
        <w:rPr>
          <w:rFonts w:ascii="Arial" w:hAnsi="Arial"/>
          <w:b/>
          <w:i/>
          <w:sz w:val="20"/>
          <w:szCs w:val="20"/>
        </w:rPr>
        <w:t>b</w:t>
      </w:r>
      <w:r>
        <w:rPr>
          <w:rFonts w:ascii="Arial" w:hAnsi="Arial"/>
          <w:b/>
          <w:i/>
          <w:sz w:val="20"/>
          <w:szCs w:val="20"/>
        </w:rPr>
        <w:t>&amp;c</w:t>
      </w:r>
      <w:proofErr w:type="spellEnd"/>
      <w:r w:rsidRPr="008A69AC">
        <w:rPr>
          <w:rFonts w:ascii="Arial" w:hAnsi="Arial"/>
          <w:b/>
          <w:i/>
          <w:sz w:val="20"/>
          <w:szCs w:val="20"/>
        </w:rPr>
        <w:t xml:space="preserve">, above), </w:t>
      </w:r>
      <w:r w:rsidRPr="00FB2389">
        <w:rPr>
          <w:rFonts w:ascii="Arial" w:hAnsi="Arial"/>
          <w:bCs/>
          <w:iCs/>
          <w:sz w:val="20"/>
          <w:szCs w:val="20"/>
        </w:rPr>
        <w:t>what</w:t>
      </w:r>
      <w:r>
        <w:rPr>
          <w:rFonts w:ascii="Arial" w:hAnsi="Arial"/>
          <w:bCs/>
          <w:iCs/>
          <w:sz w:val="20"/>
          <w:szCs w:val="20"/>
        </w:rPr>
        <w:t xml:space="preserve"> do you think</w:t>
      </w:r>
      <w:r w:rsidRPr="00FB2389">
        <w:rPr>
          <w:rFonts w:ascii="Arial" w:hAnsi="Arial"/>
          <w:bCs/>
          <w:iCs/>
          <w:sz w:val="20"/>
          <w:szCs w:val="20"/>
        </w:rPr>
        <w:t xml:space="preserve"> needs to be in place </w:t>
      </w:r>
      <w:r>
        <w:rPr>
          <w:rFonts w:ascii="Arial" w:hAnsi="Arial"/>
          <w:bCs/>
          <w:iCs/>
          <w:sz w:val="20"/>
          <w:szCs w:val="20"/>
        </w:rPr>
        <w:t xml:space="preserve">at this facility </w:t>
      </w:r>
      <w:r w:rsidRPr="00FB2389">
        <w:rPr>
          <w:rFonts w:ascii="Arial" w:hAnsi="Arial"/>
          <w:bCs/>
          <w:iCs/>
          <w:sz w:val="20"/>
          <w:szCs w:val="20"/>
        </w:rPr>
        <w:t>to ensure that the IUD could be provided in the most efficient way for women requesting it?</w:t>
      </w:r>
    </w:p>
    <w:p w14:paraId="3B731AEA" w14:textId="77777777" w:rsidR="006630D8" w:rsidRPr="000F15B5" w:rsidRDefault="006630D8" w:rsidP="006630D8">
      <w:pPr>
        <w:pStyle w:val="ListParagraph"/>
        <w:rPr>
          <w:rFonts w:ascii="Arial" w:hAnsi="Arial"/>
          <w:bCs/>
          <w:iCs/>
          <w:sz w:val="20"/>
          <w:szCs w:val="20"/>
        </w:rPr>
      </w:pPr>
    </w:p>
    <w:p w14:paraId="49DC4E76" w14:textId="77777777" w:rsidR="006630D8" w:rsidRDefault="006630D8" w:rsidP="006630D8">
      <w:pPr>
        <w:pStyle w:val="ListParagraph"/>
        <w:numPr>
          <w:ilvl w:val="0"/>
          <w:numId w:val="31"/>
        </w:numPr>
      </w:pPr>
      <w:r w:rsidRPr="00156C14">
        <w:rPr>
          <w:b/>
          <w:bCs/>
        </w:rPr>
        <w:t>Overall,</w:t>
      </w:r>
      <w:r>
        <w:t xml:space="preserve"> w</w:t>
      </w:r>
      <w:r w:rsidRPr="00C70F3D">
        <w:t xml:space="preserve">hat is your opinion of </w:t>
      </w:r>
      <w:r>
        <w:t>a regimen in which women</w:t>
      </w:r>
      <w:r>
        <w:rPr>
          <w:bCs/>
        </w:rPr>
        <w:t xml:space="preserve"> </w:t>
      </w:r>
      <w:r>
        <w:t xml:space="preserve">who have had a </w:t>
      </w:r>
      <w:r w:rsidRPr="00C70F3D">
        <w:t>second trimester medical abortion</w:t>
      </w:r>
      <w:r>
        <w:rPr>
          <w:bCs/>
        </w:rPr>
        <w:t xml:space="preserve"> are referred to CHCs at 3 weeks post abortion for</w:t>
      </w:r>
      <w:r w:rsidRPr="00156C14">
        <w:rPr>
          <w:b/>
          <w:bCs/>
        </w:rPr>
        <w:t xml:space="preserve"> </w:t>
      </w:r>
      <w:r w:rsidRPr="00156C14">
        <w:rPr>
          <w:bCs/>
        </w:rPr>
        <w:t>the</w:t>
      </w:r>
      <w:r>
        <w:rPr>
          <w:bCs/>
        </w:rPr>
        <w:t xml:space="preserve"> IUD</w:t>
      </w:r>
      <w:r w:rsidRPr="00C70F3D">
        <w:t xml:space="preserve">? </w:t>
      </w:r>
    </w:p>
    <w:p w14:paraId="23BADB56" w14:textId="77777777" w:rsidR="006630D8" w:rsidRPr="00725E8F" w:rsidRDefault="006630D8" w:rsidP="006630D8">
      <w:pPr>
        <w:ind w:left="720"/>
      </w:pPr>
      <w:r w:rsidRPr="00971A71">
        <w:rPr>
          <w:b/>
          <w:i/>
          <w:iCs/>
        </w:rPr>
        <w:t xml:space="preserve">Prompts: </w:t>
      </w:r>
      <w:r w:rsidRPr="00971A71">
        <w:rPr>
          <w:i/>
          <w:iCs/>
        </w:rPr>
        <w:t>please can you explain more , Why/why not? How could the challenges you spoke of be addressed?</w:t>
      </w:r>
      <w:r>
        <w:rPr>
          <w:i/>
          <w:iCs/>
        </w:rPr>
        <w:t xml:space="preserve"> What about contraception cover in the interim?</w:t>
      </w:r>
    </w:p>
    <w:p w14:paraId="527D3D3F" w14:textId="77777777" w:rsidR="006630D8" w:rsidRDefault="006630D8" w:rsidP="006630D8">
      <w:pPr>
        <w:rPr>
          <w:b/>
          <w:u w:val="single"/>
        </w:rPr>
      </w:pPr>
    </w:p>
    <w:p w14:paraId="29A36CE9" w14:textId="77777777" w:rsidR="006630D8" w:rsidRPr="00725E8F" w:rsidRDefault="006630D8" w:rsidP="006630D8">
      <w:pPr>
        <w:rPr>
          <w:b/>
          <w:u w:val="single"/>
        </w:rPr>
      </w:pPr>
      <w:r>
        <w:rPr>
          <w:b/>
          <w:u w:val="single"/>
        </w:rPr>
        <w:t>I</w:t>
      </w:r>
      <w:r w:rsidRPr="00725E8F">
        <w:rPr>
          <w:b/>
          <w:u w:val="single"/>
        </w:rPr>
        <w:t>mpact of study interventions on adherence to trial protocols</w:t>
      </w:r>
    </w:p>
    <w:p w14:paraId="7D95E402" w14:textId="77777777" w:rsidR="006630D8" w:rsidRPr="00725E8F" w:rsidRDefault="006630D8" w:rsidP="006630D8">
      <w:pPr>
        <w:rPr>
          <w:i/>
        </w:rPr>
      </w:pPr>
      <w:r w:rsidRPr="00725E8F">
        <w:rPr>
          <w:b/>
          <w:i/>
        </w:rPr>
        <w:t>READ:</w:t>
      </w:r>
      <w:r w:rsidRPr="00725E8F">
        <w:rPr>
          <w:i/>
        </w:rPr>
        <w:t xml:space="preserve"> For this set of questions, I’m changing the focus of the interview to discuss the interventions put in place by the study team for the trial.</w:t>
      </w:r>
    </w:p>
    <w:p w14:paraId="7A5917DC" w14:textId="77777777" w:rsidR="006630D8" w:rsidRDefault="006630D8" w:rsidP="006630D8">
      <w:pPr>
        <w:pStyle w:val="ListParagraph"/>
        <w:numPr>
          <w:ilvl w:val="0"/>
          <w:numId w:val="32"/>
        </w:numPr>
      </w:pPr>
      <w:r>
        <w:t>Refresher</w:t>
      </w:r>
      <w:r w:rsidRPr="00725E8F">
        <w:t xml:space="preserve"> training sessions were held for nurses </w:t>
      </w:r>
      <w:r>
        <w:t xml:space="preserve">before </w:t>
      </w:r>
      <w:r w:rsidRPr="00725E8F">
        <w:t>the start</w:t>
      </w:r>
      <w:r>
        <w:t xml:space="preserve"> of the  study -</w:t>
      </w:r>
      <w:r w:rsidRPr="00725E8F">
        <w:t xml:space="preserve"> how did this impact on confidence/competence and willingness to provide the IUD </w:t>
      </w:r>
      <w:r>
        <w:t>to study participants at this facility</w:t>
      </w:r>
      <w:r w:rsidRPr="00725E8F">
        <w:t>?</w:t>
      </w:r>
    </w:p>
    <w:p w14:paraId="46F54BEE" w14:textId="77777777" w:rsidR="006630D8" w:rsidRPr="00725E8F" w:rsidRDefault="006630D8" w:rsidP="006630D8">
      <w:pPr>
        <w:pStyle w:val="ListParagraph"/>
      </w:pPr>
    </w:p>
    <w:p w14:paraId="4B6ED0C9" w14:textId="77777777" w:rsidR="006630D8" w:rsidRDefault="006630D8" w:rsidP="006630D8">
      <w:pPr>
        <w:pStyle w:val="ListParagraph"/>
        <w:numPr>
          <w:ilvl w:val="0"/>
          <w:numId w:val="32"/>
        </w:numPr>
      </w:pPr>
      <w:r w:rsidRPr="00725E8F">
        <w:t xml:space="preserve">There was routine communication between the study team and </w:t>
      </w:r>
      <w:r w:rsidRPr="00E95FE6">
        <w:rPr>
          <w:bCs/>
        </w:rPr>
        <w:t>you</w:t>
      </w:r>
      <w:r>
        <w:rPr>
          <w:b/>
          <w:bCs/>
        </w:rPr>
        <w:t xml:space="preserve"> </w:t>
      </w:r>
      <w:r w:rsidRPr="00725E8F">
        <w:t xml:space="preserve">about </w:t>
      </w:r>
      <w:r>
        <w:t xml:space="preserve">study </w:t>
      </w:r>
      <w:r w:rsidRPr="00725E8F">
        <w:t xml:space="preserve">participants </w:t>
      </w:r>
      <w:r w:rsidRPr="00A744A0">
        <w:rPr>
          <w:b/>
          <w:bCs/>
        </w:rPr>
        <w:t>admitted/coming</w:t>
      </w:r>
      <w:r w:rsidRPr="00725E8F">
        <w:t xml:space="preserve"> to your facility</w:t>
      </w:r>
      <w:r>
        <w:t xml:space="preserve"> who needed an IUD</w:t>
      </w:r>
      <w:r w:rsidRPr="00725E8F">
        <w:t xml:space="preserve"> –how important was this intervention</w:t>
      </w:r>
      <w:r>
        <w:t xml:space="preserve"> to ensure</w:t>
      </w:r>
      <w:r w:rsidRPr="00F6503C">
        <w:t xml:space="preserve"> </w:t>
      </w:r>
      <w:r w:rsidRPr="00725E8F">
        <w:t>study participants</w:t>
      </w:r>
      <w:r w:rsidRPr="00F6503C">
        <w:t xml:space="preserve"> </w:t>
      </w:r>
      <w:r>
        <w:t>received their</w:t>
      </w:r>
      <w:r w:rsidRPr="00725E8F">
        <w:t xml:space="preserve"> IUD</w:t>
      </w:r>
      <w:r>
        <w:t xml:space="preserve"> – how well did this work?</w:t>
      </w:r>
    </w:p>
    <w:p w14:paraId="754C9B5D" w14:textId="77777777" w:rsidR="006630D8" w:rsidRPr="00725E8F" w:rsidRDefault="006630D8" w:rsidP="006630D8">
      <w:pPr>
        <w:pStyle w:val="ListParagraph"/>
      </w:pPr>
    </w:p>
    <w:p w14:paraId="16F131A7" w14:textId="77777777" w:rsidR="006630D8" w:rsidRDefault="006630D8" w:rsidP="006630D8">
      <w:pPr>
        <w:pStyle w:val="ListParagraph"/>
        <w:numPr>
          <w:ilvl w:val="0"/>
          <w:numId w:val="32"/>
        </w:numPr>
      </w:pPr>
      <w:r w:rsidRPr="00725E8F">
        <w:t xml:space="preserve">Please discuss if IUD provision to </w:t>
      </w:r>
      <w:r>
        <w:t xml:space="preserve">study </w:t>
      </w:r>
      <w:r w:rsidRPr="00725E8F">
        <w:t xml:space="preserve">participants became part of your routine service provision or </w:t>
      </w:r>
      <w:r>
        <w:t xml:space="preserve">if it felt </w:t>
      </w:r>
      <w:r w:rsidRPr="00725E8F">
        <w:t xml:space="preserve">more </w:t>
      </w:r>
      <w:r>
        <w:t>like</w:t>
      </w:r>
      <w:r w:rsidRPr="00725E8F">
        <w:t xml:space="preserve"> a chore for you?</w:t>
      </w:r>
    </w:p>
    <w:p w14:paraId="3E0A98AD" w14:textId="77777777" w:rsidR="006630D8" w:rsidRDefault="006630D8" w:rsidP="006630D8">
      <w:pPr>
        <w:pStyle w:val="ListParagraph"/>
      </w:pPr>
    </w:p>
    <w:p w14:paraId="379009DA" w14:textId="77777777" w:rsidR="006630D8" w:rsidRPr="00FB2389" w:rsidRDefault="006630D8" w:rsidP="006630D8">
      <w:pPr>
        <w:pStyle w:val="ListParagraph"/>
        <w:ind w:left="0"/>
        <w:rPr>
          <w:i/>
          <w:iCs/>
        </w:rPr>
      </w:pPr>
      <w:r w:rsidRPr="00FB2389">
        <w:rPr>
          <w:b/>
          <w:bCs/>
        </w:rPr>
        <w:lastRenderedPageBreak/>
        <w:t>READ:</w:t>
      </w:r>
      <w:r>
        <w:t xml:space="preserve"> </w:t>
      </w:r>
      <w:r w:rsidRPr="00FB2389">
        <w:rPr>
          <w:i/>
          <w:iCs/>
        </w:rPr>
        <w:t xml:space="preserve">Most study participants came for their 6 week study interview with the study doctor at Groote Schuur Gynae OPD (for which they received R150 compensation for their time). Others who didn’t come to GSH were contacted and interviewed by phone, and also received R150 airtime. </w:t>
      </w:r>
    </w:p>
    <w:p w14:paraId="2BD6C457" w14:textId="77777777" w:rsidR="006630D8" w:rsidRDefault="006630D8" w:rsidP="006630D8">
      <w:pPr>
        <w:pStyle w:val="ListParagraph"/>
        <w:ind w:left="0"/>
        <w:rPr>
          <w:i/>
          <w:iCs/>
        </w:rPr>
      </w:pPr>
      <w:r w:rsidRPr="00FB2389">
        <w:rPr>
          <w:i/>
          <w:iCs/>
        </w:rPr>
        <w:t xml:space="preserve">If they came, those in the delayed group who had not been to the clinic at 3 weeks for their IUD were again offered the IUD, for insertion there and then by the study doctor. Many of them agreed and had the IUD inserted at this visit. </w:t>
      </w:r>
    </w:p>
    <w:p w14:paraId="693716C5" w14:textId="77777777" w:rsidR="006630D8" w:rsidRPr="00FB2389" w:rsidRDefault="006630D8" w:rsidP="006630D8">
      <w:pPr>
        <w:pStyle w:val="ListParagraph"/>
        <w:ind w:left="0"/>
        <w:rPr>
          <w:i/>
          <w:iCs/>
        </w:rPr>
      </w:pPr>
    </w:p>
    <w:p w14:paraId="01716341" w14:textId="77777777" w:rsidR="006630D8" w:rsidRDefault="006630D8" w:rsidP="006630D8">
      <w:pPr>
        <w:pStyle w:val="ListParagraph"/>
        <w:numPr>
          <w:ilvl w:val="0"/>
          <w:numId w:val="32"/>
        </w:numPr>
      </w:pPr>
      <w:r>
        <w:t xml:space="preserve">What do you think might be the reasons for these participants to do it like this? </w:t>
      </w:r>
    </w:p>
    <w:p w14:paraId="75F9665D" w14:textId="77777777" w:rsidR="006630D8" w:rsidRDefault="006630D8" w:rsidP="006630D8">
      <w:pPr>
        <w:pStyle w:val="ListParagraph"/>
        <w:ind w:left="1080"/>
      </w:pPr>
    </w:p>
    <w:p w14:paraId="7BD8EF00" w14:textId="77777777" w:rsidR="006630D8" w:rsidRDefault="006630D8" w:rsidP="006630D8">
      <w:pPr>
        <w:pStyle w:val="ListParagraph"/>
        <w:ind w:left="0"/>
      </w:pPr>
      <w:r w:rsidRPr="00FB2389">
        <w:rPr>
          <w:b/>
          <w:bCs/>
        </w:rPr>
        <w:t>READ:</w:t>
      </w:r>
      <w:r>
        <w:rPr>
          <w:b/>
          <w:bCs/>
        </w:rPr>
        <w:t xml:space="preserve"> </w:t>
      </w:r>
      <w:r w:rsidRPr="008654AE">
        <w:rPr>
          <w:i/>
          <w:iCs/>
        </w:rPr>
        <w:t xml:space="preserve">They were </w:t>
      </w:r>
      <w:r>
        <w:rPr>
          <w:i/>
          <w:iCs/>
        </w:rPr>
        <w:t>also</w:t>
      </w:r>
      <w:r w:rsidRPr="008654AE">
        <w:rPr>
          <w:i/>
          <w:iCs/>
        </w:rPr>
        <w:t xml:space="preserve"> asked to return for a string check</w:t>
      </w:r>
      <w:r>
        <w:rPr>
          <w:i/>
          <w:iCs/>
        </w:rPr>
        <w:t xml:space="preserve"> and interview </w:t>
      </w:r>
      <w:r w:rsidRPr="008654AE">
        <w:rPr>
          <w:i/>
          <w:iCs/>
        </w:rPr>
        <w:t xml:space="preserve"> by the study doctor 6 weeks later at GSH gynae OPD, and numbers of participants did this.</w:t>
      </w:r>
      <w:r>
        <w:rPr>
          <w:i/>
          <w:iCs/>
        </w:rPr>
        <w:t xml:space="preserve"> Those who didn’t come were interviewed on the phone. All received R150 for this visit/interview</w:t>
      </w:r>
    </w:p>
    <w:p w14:paraId="4C55CA10" w14:textId="77777777" w:rsidR="006630D8" w:rsidRDefault="006630D8" w:rsidP="006630D8">
      <w:pPr>
        <w:pStyle w:val="ListParagraph"/>
      </w:pPr>
    </w:p>
    <w:p w14:paraId="1235936B" w14:textId="77777777" w:rsidR="006630D8" w:rsidRDefault="006630D8" w:rsidP="006630D8">
      <w:pPr>
        <w:pStyle w:val="ListParagraph"/>
        <w:numPr>
          <w:ilvl w:val="0"/>
          <w:numId w:val="32"/>
        </w:numPr>
      </w:pPr>
      <w:r>
        <w:t>What do you think might be the reasons for these participants to adhere to attend the string check visit ?</w:t>
      </w:r>
    </w:p>
    <w:p w14:paraId="2C652DEA" w14:textId="77777777" w:rsidR="006630D8" w:rsidRDefault="006630D8" w:rsidP="006630D8">
      <w:pPr>
        <w:pStyle w:val="ListParagraph"/>
        <w:ind w:left="1080"/>
      </w:pPr>
    </w:p>
    <w:p w14:paraId="409F2CC5" w14:textId="77777777" w:rsidR="006630D8" w:rsidRPr="00725E8F" w:rsidRDefault="006630D8" w:rsidP="006630D8">
      <w:pPr>
        <w:pStyle w:val="ListParagraph"/>
        <w:numPr>
          <w:ilvl w:val="0"/>
          <w:numId w:val="32"/>
        </w:numPr>
      </w:pPr>
      <w:r>
        <w:t>Since the study finished, are women at your facility getting an IUD – how/ how well is this working?</w:t>
      </w:r>
    </w:p>
    <w:p w14:paraId="35855556" w14:textId="77777777" w:rsidR="006630D8" w:rsidRPr="00FF479E" w:rsidRDefault="006630D8" w:rsidP="006630D8">
      <w:pPr>
        <w:pStyle w:val="ListParagraph"/>
        <w:rPr>
          <w:sz w:val="20"/>
          <w:szCs w:val="20"/>
        </w:rPr>
      </w:pPr>
    </w:p>
    <w:p w14:paraId="5727A0ED" w14:textId="77777777" w:rsidR="006630D8" w:rsidRPr="00A744A0" w:rsidRDefault="006630D8" w:rsidP="006630D8">
      <w:pPr>
        <w:ind w:left="360"/>
        <w:rPr>
          <w:i/>
          <w:iCs/>
        </w:rPr>
      </w:pPr>
      <w:r w:rsidRPr="00A744A0">
        <w:rPr>
          <w:b/>
          <w:i/>
          <w:iCs/>
        </w:rPr>
        <w:t xml:space="preserve">Prompts: </w:t>
      </w:r>
      <w:r w:rsidRPr="00A744A0">
        <w:rPr>
          <w:bCs/>
          <w:i/>
          <w:iCs/>
        </w:rPr>
        <w:t>Discuss b</w:t>
      </w:r>
      <w:r>
        <w:rPr>
          <w:bCs/>
          <w:i/>
          <w:iCs/>
        </w:rPr>
        <w:t>), d</w:t>
      </w:r>
      <w:r w:rsidRPr="00A744A0">
        <w:rPr>
          <w:bCs/>
          <w:i/>
          <w:iCs/>
        </w:rPr>
        <w:t xml:space="preserve">) </w:t>
      </w:r>
      <w:r>
        <w:rPr>
          <w:bCs/>
          <w:i/>
          <w:iCs/>
        </w:rPr>
        <w:t xml:space="preserve">&amp; e) </w:t>
      </w:r>
      <w:r w:rsidRPr="00A744A0">
        <w:rPr>
          <w:bCs/>
          <w:i/>
          <w:iCs/>
        </w:rPr>
        <w:t xml:space="preserve">at length  - ask for more detail and solutions after the trial - </w:t>
      </w:r>
      <w:r w:rsidRPr="00A744A0">
        <w:rPr>
          <w:i/>
          <w:iCs/>
        </w:rPr>
        <w:t xml:space="preserve">how well did this work, what if there was no study team, how should this happen </w:t>
      </w:r>
    </w:p>
    <w:p w14:paraId="26559863" w14:textId="77777777" w:rsidR="006630D8" w:rsidRDefault="006630D8" w:rsidP="006630D8">
      <w:pPr>
        <w:rPr>
          <w:bCs/>
          <w:i/>
          <w:iCs/>
        </w:rPr>
      </w:pPr>
    </w:p>
    <w:p w14:paraId="3CC3E435" w14:textId="77777777" w:rsidR="006630D8" w:rsidRPr="00F23009" w:rsidRDefault="006630D8" w:rsidP="006630D8">
      <w:pPr>
        <w:rPr>
          <w:b/>
          <w:u w:val="single"/>
        </w:rPr>
      </w:pPr>
      <w:r w:rsidRPr="00F23009">
        <w:rPr>
          <w:b/>
          <w:u w:val="single"/>
        </w:rPr>
        <w:t>TOP service provision</w:t>
      </w:r>
      <w:r>
        <w:rPr>
          <w:b/>
          <w:u w:val="single"/>
        </w:rPr>
        <w:t xml:space="preserve"> (Ask this section only if time permits)</w:t>
      </w:r>
    </w:p>
    <w:p w14:paraId="4216A1B7" w14:textId="77777777" w:rsidR="006630D8" w:rsidRDefault="006630D8" w:rsidP="006630D8">
      <w:pPr>
        <w:rPr>
          <w:bCs/>
          <w:i/>
          <w:iCs/>
        </w:rPr>
      </w:pPr>
      <w:r>
        <w:rPr>
          <w:b/>
        </w:rPr>
        <w:t xml:space="preserve">READ: </w:t>
      </w:r>
      <w:r w:rsidRPr="00F23009">
        <w:rPr>
          <w:bCs/>
          <w:i/>
          <w:iCs/>
        </w:rPr>
        <w:t>Your facility provides TOP for women. Please may I ask you about your opinions regarding this service</w:t>
      </w:r>
    </w:p>
    <w:p w14:paraId="7946C8DC" w14:textId="77777777" w:rsidR="006630D8" w:rsidRDefault="006630D8" w:rsidP="006630D8">
      <w:pPr>
        <w:pStyle w:val="ListParagraph"/>
        <w:numPr>
          <w:ilvl w:val="0"/>
          <w:numId w:val="30"/>
        </w:numPr>
        <w:rPr>
          <w:bCs/>
        </w:rPr>
      </w:pPr>
      <w:r w:rsidRPr="00F23009">
        <w:rPr>
          <w:bCs/>
        </w:rPr>
        <w:t xml:space="preserve">In your opinion, how </w:t>
      </w:r>
      <w:r>
        <w:rPr>
          <w:bCs/>
        </w:rPr>
        <w:t xml:space="preserve">well does the </w:t>
      </w:r>
      <w:r w:rsidRPr="008654AE">
        <w:rPr>
          <w:bCs/>
          <w:u w:val="single"/>
        </w:rPr>
        <w:t xml:space="preserve">medical </w:t>
      </w:r>
      <w:r>
        <w:rPr>
          <w:bCs/>
        </w:rPr>
        <w:t xml:space="preserve">abortion service work and what, </w:t>
      </w:r>
      <w:r w:rsidRPr="00F23009">
        <w:rPr>
          <w:bCs/>
        </w:rPr>
        <w:t>if any</w:t>
      </w:r>
      <w:r>
        <w:rPr>
          <w:bCs/>
        </w:rPr>
        <w:t>,</w:t>
      </w:r>
      <w:r w:rsidRPr="00F23009">
        <w:rPr>
          <w:bCs/>
        </w:rPr>
        <w:t xml:space="preserve"> are the major challenges you (in your capacity as _</w:t>
      </w:r>
      <w:r>
        <w:rPr>
          <w:bCs/>
        </w:rPr>
        <w:t>(</w:t>
      </w:r>
      <w:r w:rsidRPr="00F23009">
        <w:rPr>
          <w:bCs/>
        </w:rPr>
        <w:t xml:space="preserve">_____________)_experience regarding providing </w:t>
      </w:r>
      <w:r>
        <w:rPr>
          <w:bCs/>
        </w:rPr>
        <w:t>medical abortion?</w:t>
      </w:r>
    </w:p>
    <w:p w14:paraId="2B94A8E4" w14:textId="77777777" w:rsidR="006630D8" w:rsidRDefault="006630D8" w:rsidP="006630D8">
      <w:pPr>
        <w:pStyle w:val="ListParagraph"/>
        <w:rPr>
          <w:bCs/>
        </w:rPr>
      </w:pPr>
    </w:p>
    <w:p w14:paraId="01200E2B" w14:textId="77777777" w:rsidR="006630D8" w:rsidRDefault="006630D8" w:rsidP="006630D8">
      <w:pPr>
        <w:pStyle w:val="ListParagraph"/>
        <w:numPr>
          <w:ilvl w:val="0"/>
          <w:numId w:val="30"/>
        </w:numPr>
        <w:rPr>
          <w:bCs/>
        </w:rPr>
      </w:pPr>
      <w:r w:rsidRPr="00F23009">
        <w:rPr>
          <w:bCs/>
        </w:rPr>
        <w:t xml:space="preserve"> Can you describe how other staff involve</w:t>
      </w:r>
      <w:r>
        <w:rPr>
          <w:bCs/>
        </w:rPr>
        <w:t xml:space="preserve">d </w:t>
      </w:r>
      <w:r w:rsidRPr="00F23009">
        <w:rPr>
          <w:bCs/>
        </w:rPr>
        <w:t xml:space="preserve">in </w:t>
      </w:r>
      <w:r>
        <w:rPr>
          <w:bCs/>
        </w:rPr>
        <w:t>abortion</w:t>
      </w:r>
      <w:r w:rsidRPr="00F23009">
        <w:rPr>
          <w:bCs/>
        </w:rPr>
        <w:t xml:space="preserve"> service provision feel about the service? </w:t>
      </w:r>
    </w:p>
    <w:p w14:paraId="45CC4B35" w14:textId="77777777" w:rsidR="006630D8" w:rsidRPr="00F23009" w:rsidRDefault="006630D8" w:rsidP="006630D8">
      <w:pPr>
        <w:pStyle w:val="ListParagraph"/>
        <w:rPr>
          <w:bCs/>
        </w:rPr>
      </w:pPr>
    </w:p>
    <w:p w14:paraId="496E03F3" w14:textId="77777777" w:rsidR="006630D8" w:rsidRPr="00CD5763" w:rsidRDefault="006630D8" w:rsidP="006630D8">
      <w:pPr>
        <w:pStyle w:val="ListParagraph"/>
        <w:numPr>
          <w:ilvl w:val="0"/>
          <w:numId w:val="30"/>
        </w:numPr>
        <w:rPr>
          <w:bCs/>
        </w:rPr>
      </w:pPr>
      <w:r w:rsidRPr="00F23009">
        <w:rPr>
          <w:bCs/>
        </w:rPr>
        <w:t>Do you have suggestion</w:t>
      </w:r>
      <w:r>
        <w:rPr>
          <w:bCs/>
        </w:rPr>
        <w:t>s</w:t>
      </w:r>
      <w:r w:rsidRPr="00F23009">
        <w:rPr>
          <w:bCs/>
        </w:rPr>
        <w:t xml:space="preserve"> </w:t>
      </w:r>
      <w:r>
        <w:rPr>
          <w:bCs/>
        </w:rPr>
        <w:t>on ways</w:t>
      </w:r>
      <w:r w:rsidRPr="00F23009">
        <w:rPr>
          <w:bCs/>
        </w:rPr>
        <w:t xml:space="preserve"> to address </w:t>
      </w:r>
      <w:r>
        <w:rPr>
          <w:bCs/>
        </w:rPr>
        <w:t xml:space="preserve">the </w:t>
      </w:r>
      <w:r w:rsidRPr="00F23009">
        <w:rPr>
          <w:bCs/>
        </w:rPr>
        <w:t>challenges</w:t>
      </w:r>
      <w:r>
        <w:rPr>
          <w:bCs/>
        </w:rPr>
        <w:t xml:space="preserve"> you have identified?</w:t>
      </w:r>
    </w:p>
    <w:bookmarkEnd w:id="2"/>
    <w:p w14:paraId="2453A90F" w14:textId="77777777" w:rsidR="006630D8" w:rsidRPr="0008313A" w:rsidRDefault="006630D8" w:rsidP="0008313A"/>
    <w:sectPr w:rsidR="006630D8" w:rsidRPr="0008313A" w:rsidSect="0008313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4552C" w14:textId="77777777" w:rsidR="00D87950" w:rsidRDefault="00D87950" w:rsidP="00256CB5">
      <w:pPr>
        <w:spacing w:after="0" w:line="240" w:lineRule="auto"/>
      </w:pPr>
      <w:r>
        <w:separator/>
      </w:r>
    </w:p>
  </w:endnote>
  <w:endnote w:type="continuationSeparator" w:id="0">
    <w:p w14:paraId="439713FD" w14:textId="77777777" w:rsidR="00D87950" w:rsidRDefault="00D87950" w:rsidP="0025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6679939"/>
      <w:docPartObj>
        <w:docPartGallery w:val="Page Numbers (Bottom of Page)"/>
        <w:docPartUnique/>
      </w:docPartObj>
    </w:sdtPr>
    <w:sdtEndPr>
      <w:rPr>
        <w:rStyle w:val="PageNumber"/>
      </w:rPr>
    </w:sdtEndPr>
    <w:sdtContent>
      <w:p w14:paraId="6966F828" w14:textId="0D306FF6" w:rsidR="00256CB5" w:rsidRDefault="00256CB5" w:rsidP="00AD33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7D0CF5" w14:textId="77777777" w:rsidR="00256CB5" w:rsidRDefault="00256CB5" w:rsidP="00256C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2915291"/>
      <w:docPartObj>
        <w:docPartGallery w:val="Page Numbers (Bottom of Page)"/>
        <w:docPartUnique/>
      </w:docPartObj>
    </w:sdtPr>
    <w:sdtContent>
      <w:p w14:paraId="4712B263" w14:textId="4DD9E28D" w:rsidR="00AD33F6" w:rsidRDefault="00AD33F6" w:rsidP="00F57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noProof/>
          </w:rPr>
          <w:t>8</w:t>
        </w:r>
        <w:r>
          <w:rPr>
            <w:rStyle w:val="PageNumber"/>
          </w:rPr>
          <w:fldChar w:fldCharType="end"/>
        </w:r>
      </w:p>
    </w:sdtContent>
  </w:sdt>
  <w:p w14:paraId="0A0FFB75" w14:textId="77777777" w:rsidR="00256CB5" w:rsidRDefault="00256CB5" w:rsidP="00256C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0E962" w14:textId="77777777" w:rsidR="00D87950" w:rsidRDefault="00D87950" w:rsidP="00256CB5">
      <w:pPr>
        <w:spacing w:after="0" w:line="240" w:lineRule="auto"/>
      </w:pPr>
      <w:r>
        <w:separator/>
      </w:r>
    </w:p>
  </w:footnote>
  <w:footnote w:type="continuationSeparator" w:id="0">
    <w:p w14:paraId="7CFE8534" w14:textId="77777777" w:rsidR="00D87950" w:rsidRDefault="00D87950" w:rsidP="00256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6929"/>
    <w:multiLevelType w:val="hybridMultilevel"/>
    <w:tmpl w:val="1BE6C94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30CC2"/>
    <w:multiLevelType w:val="hybridMultilevel"/>
    <w:tmpl w:val="4F223D12"/>
    <w:lvl w:ilvl="0" w:tplc="041D0017">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 w15:restartNumberingAfterBreak="0">
    <w:nsid w:val="0BFD20D2"/>
    <w:multiLevelType w:val="hybridMultilevel"/>
    <w:tmpl w:val="AB26609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E56B29"/>
    <w:multiLevelType w:val="hybridMultilevel"/>
    <w:tmpl w:val="AB2E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75BB"/>
    <w:multiLevelType w:val="multilevel"/>
    <w:tmpl w:val="C6F6540E"/>
    <w:lvl w:ilvl="0">
      <w:start w:val="1"/>
      <w:numFmt w:val="decimal"/>
      <w:lvlText w:val="%1."/>
      <w:lvlJc w:val="left"/>
      <w:pPr>
        <w:ind w:left="502" w:hanging="360"/>
      </w:pPr>
      <w:rPr>
        <w:rFonts w:asciiTheme="minorHAnsi" w:eastAsiaTheme="minorHAnsi" w:hAnsiTheme="minorHAnsi" w:cstheme="minorBidi"/>
        <w:b/>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5" w15:restartNumberingAfterBreak="0">
    <w:nsid w:val="15EA5520"/>
    <w:multiLevelType w:val="hybridMultilevel"/>
    <w:tmpl w:val="000AB776"/>
    <w:lvl w:ilvl="0" w:tplc="041D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D2EC4"/>
    <w:multiLevelType w:val="hybridMultilevel"/>
    <w:tmpl w:val="96B0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C0B92"/>
    <w:multiLevelType w:val="hybridMultilevel"/>
    <w:tmpl w:val="2A009004"/>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F7DBF"/>
    <w:multiLevelType w:val="hybridMultilevel"/>
    <w:tmpl w:val="C97AE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20386"/>
    <w:multiLevelType w:val="hybridMultilevel"/>
    <w:tmpl w:val="56986EF4"/>
    <w:lvl w:ilvl="0" w:tplc="041D0017">
      <w:start w:val="1"/>
      <w:numFmt w:val="lowerLetter"/>
      <w:lvlText w:val="%1)"/>
      <w:lvlJc w:val="left"/>
      <w:pPr>
        <w:ind w:left="502"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B2558A1"/>
    <w:multiLevelType w:val="hybridMultilevel"/>
    <w:tmpl w:val="C3F080C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94886"/>
    <w:multiLevelType w:val="hybridMultilevel"/>
    <w:tmpl w:val="6888A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F3C7D"/>
    <w:multiLevelType w:val="hybridMultilevel"/>
    <w:tmpl w:val="0B284D2C"/>
    <w:lvl w:ilvl="0" w:tplc="041D0017">
      <w:start w:val="1"/>
      <w:numFmt w:val="lowerLetter"/>
      <w:lvlText w:val="%1)"/>
      <w:lvlJc w:val="left"/>
      <w:pPr>
        <w:ind w:left="502"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0EA7990"/>
    <w:multiLevelType w:val="hybridMultilevel"/>
    <w:tmpl w:val="A87AF2C8"/>
    <w:lvl w:ilvl="0" w:tplc="04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6635AA9"/>
    <w:multiLevelType w:val="hybridMultilevel"/>
    <w:tmpl w:val="8F02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D646A"/>
    <w:multiLevelType w:val="hybridMultilevel"/>
    <w:tmpl w:val="137E3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D70AAB"/>
    <w:multiLevelType w:val="hybridMultilevel"/>
    <w:tmpl w:val="C0D2B586"/>
    <w:lvl w:ilvl="0" w:tplc="1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2257FE"/>
    <w:multiLevelType w:val="hybridMultilevel"/>
    <w:tmpl w:val="0040156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C920F4B"/>
    <w:multiLevelType w:val="hybridMultilevel"/>
    <w:tmpl w:val="C0D0A40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CA4589F"/>
    <w:multiLevelType w:val="hybridMultilevel"/>
    <w:tmpl w:val="043252CC"/>
    <w:lvl w:ilvl="0" w:tplc="041D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A3DD7"/>
    <w:multiLevelType w:val="hybridMultilevel"/>
    <w:tmpl w:val="B998A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ED5B26"/>
    <w:multiLevelType w:val="hybridMultilevel"/>
    <w:tmpl w:val="FE06B04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26E6FB5"/>
    <w:multiLevelType w:val="hybridMultilevel"/>
    <w:tmpl w:val="9272A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F65F7"/>
    <w:multiLevelType w:val="hybridMultilevel"/>
    <w:tmpl w:val="1E64542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861E7E"/>
    <w:multiLevelType w:val="hybridMultilevel"/>
    <w:tmpl w:val="1A0CC158"/>
    <w:lvl w:ilvl="0" w:tplc="0409000F">
      <w:start w:val="1"/>
      <w:numFmt w:val="decimal"/>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8E56104"/>
    <w:multiLevelType w:val="hybridMultilevel"/>
    <w:tmpl w:val="7C00976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B87F80"/>
    <w:multiLevelType w:val="hybridMultilevel"/>
    <w:tmpl w:val="B02E6098"/>
    <w:lvl w:ilvl="0" w:tplc="041D0017">
      <w:start w:val="1"/>
      <w:numFmt w:val="lowerLetter"/>
      <w:lvlText w:val="%1)"/>
      <w:lvlJc w:val="left"/>
      <w:pPr>
        <w:ind w:left="502"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2BC71D4"/>
    <w:multiLevelType w:val="hybridMultilevel"/>
    <w:tmpl w:val="826CF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94FA8"/>
    <w:multiLevelType w:val="hybridMultilevel"/>
    <w:tmpl w:val="9272A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E642E"/>
    <w:multiLevelType w:val="hybridMultilevel"/>
    <w:tmpl w:val="BC129F78"/>
    <w:lvl w:ilvl="0" w:tplc="2958619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62136C"/>
    <w:multiLevelType w:val="hybridMultilevel"/>
    <w:tmpl w:val="B9AEC20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D1148B8"/>
    <w:multiLevelType w:val="multilevel"/>
    <w:tmpl w:val="C6F6540E"/>
    <w:lvl w:ilvl="0">
      <w:start w:val="1"/>
      <w:numFmt w:val="decimal"/>
      <w:lvlText w:val="%1."/>
      <w:lvlJc w:val="left"/>
      <w:pPr>
        <w:ind w:left="502" w:hanging="360"/>
      </w:pPr>
      <w:rPr>
        <w:rFonts w:asciiTheme="minorHAnsi" w:eastAsiaTheme="minorHAnsi" w:hAnsiTheme="minorHAnsi" w:cstheme="minorBidi"/>
        <w:b/>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2" w15:restartNumberingAfterBreak="0">
    <w:nsid w:val="7E403148"/>
    <w:multiLevelType w:val="hybridMultilevel"/>
    <w:tmpl w:val="8556A006"/>
    <w:lvl w:ilvl="0" w:tplc="1C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E4905CF"/>
    <w:multiLevelType w:val="hybridMultilevel"/>
    <w:tmpl w:val="11147BA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FCC7D18"/>
    <w:multiLevelType w:val="multilevel"/>
    <w:tmpl w:val="C6F6540E"/>
    <w:lvl w:ilvl="0">
      <w:start w:val="1"/>
      <w:numFmt w:val="decimal"/>
      <w:lvlText w:val="%1."/>
      <w:lvlJc w:val="left"/>
      <w:pPr>
        <w:ind w:left="502" w:hanging="360"/>
      </w:pPr>
      <w:rPr>
        <w:rFonts w:asciiTheme="minorHAnsi" w:eastAsiaTheme="minorHAnsi" w:hAnsiTheme="minorHAnsi" w:cstheme="minorBidi"/>
        <w:b/>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num w:numId="1">
    <w:abstractNumId w:val="34"/>
  </w:num>
  <w:num w:numId="2">
    <w:abstractNumId w:val="11"/>
  </w:num>
  <w:num w:numId="3">
    <w:abstractNumId w:val="27"/>
  </w:num>
  <w:num w:numId="4">
    <w:abstractNumId w:val="3"/>
  </w:num>
  <w:num w:numId="5">
    <w:abstractNumId w:val="14"/>
  </w:num>
  <w:num w:numId="6">
    <w:abstractNumId w:val="31"/>
  </w:num>
  <w:num w:numId="7">
    <w:abstractNumId w:val="2"/>
  </w:num>
  <w:num w:numId="8">
    <w:abstractNumId w:val="9"/>
  </w:num>
  <w:num w:numId="9">
    <w:abstractNumId w:val="33"/>
  </w:num>
  <w:num w:numId="10">
    <w:abstractNumId w:val="18"/>
  </w:num>
  <w:num w:numId="11">
    <w:abstractNumId w:val="21"/>
  </w:num>
  <w:num w:numId="12">
    <w:abstractNumId w:val="30"/>
  </w:num>
  <w:num w:numId="13">
    <w:abstractNumId w:val="17"/>
  </w:num>
  <w:num w:numId="14">
    <w:abstractNumId w:val="4"/>
  </w:num>
  <w:num w:numId="15">
    <w:abstractNumId w:val="8"/>
  </w:num>
  <w:num w:numId="16">
    <w:abstractNumId w:val="19"/>
  </w:num>
  <w:num w:numId="17">
    <w:abstractNumId w:val="12"/>
  </w:num>
  <w:num w:numId="18">
    <w:abstractNumId w:val="26"/>
  </w:num>
  <w:num w:numId="19">
    <w:abstractNumId w:val="1"/>
  </w:num>
  <w:num w:numId="20">
    <w:abstractNumId w:val="5"/>
  </w:num>
  <w:num w:numId="21">
    <w:abstractNumId w:val="23"/>
  </w:num>
  <w:num w:numId="22">
    <w:abstractNumId w:val="25"/>
  </w:num>
  <w:num w:numId="23">
    <w:abstractNumId w:val="0"/>
  </w:num>
  <w:num w:numId="24">
    <w:abstractNumId w:val="24"/>
  </w:num>
  <w:num w:numId="25">
    <w:abstractNumId w:val="13"/>
  </w:num>
  <w:num w:numId="26">
    <w:abstractNumId w:val="10"/>
  </w:num>
  <w:num w:numId="27">
    <w:abstractNumId w:val="29"/>
  </w:num>
  <w:num w:numId="28">
    <w:abstractNumId w:val="15"/>
  </w:num>
  <w:num w:numId="29">
    <w:abstractNumId w:val="28"/>
  </w:num>
  <w:num w:numId="30">
    <w:abstractNumId w:val="16"/>
  </w:num>
  <w:num w:numId="31">
    <w:abstractNumId w:val="7"/>
  </w:num>
  <w:num w:numId="32">
    <w:abstractNumId w:val="32"/>
  </w:num>
  <w:num w:numId="33">
    <w:abstractNumId w:val="20"/>
  </w:num>
  <w:num w:numId="34">
    <w:abstractNumId w:val="22"/>
  </w:num>
  <w:num w:numId="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fia castro lopes">
    <w15:presenceInfo w15:providerId="Windows Live" w15:userId="23521fd133b25e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D40"/>
    <w:rsid w:val="000010BA"/>
    <w:rsid w:val="000047C7"/>
    <w:rsid w:val="00006C27"/>
    <w:rsid w:val="000118E9"/>
    <w:rsid w:val="00014753"/>
    <w:rsid w:val="0001606F"/>
    <w:rsid w:val="000275A9"/>
    <w:rsid w:val="000327CD"/>
    <w:rsid w:val="0003712A"/>
    <w:rsid w:val="00037148"/>
    <w:rsid w:val="000400A7"/>
    <w:rsid w:val="00042EC4"/>
    <w:rsid w:val="00044E4D"/>
    <w:rsid w:val="000452AC"/>
    <w:rsid w:val="00045823"/>
    <w:rsid w:val="00046602"/>
    <w:rsid w:val="00046724"/>
    <w:rsid w:val="000471BF"/>
    <w:rsid w:val="000507B3"/>
    <w:rsid w:val="0005241D"/>
    <w:rsid w:val="00056CC3"/>
    <w:rsid w:val="00061D99"/>
    <w:rsid w:val="00063443"/>
    <w:rsid w:val="00066A70"/>
    <w:rsid w:val="00067FBF"/>
    <w:rsid w:val="00081364"/>
    <w:rsid w:val="00081737"/>
    <w:rsid w:val="0008313A"/>
    <w:rsid w:val="00086594"/>
    <w:rsid w:val="00090E0A"/>
    <w:rsid w:val="000931D6"/>
    <w:rsid w:val="0009724A"/>
    <w:rsid w:val="000A6CA2"/>
    <w:rsid w:val="000A6F6D"/>
    <w:rsid w:val="000A7781"/>
    <w:rsid w:val="000B18E7"/>
    <w:rsid w:val="000B2169"/>
    <w:rsid w:val="000B3272"/>
    <w:rsid w:val="000D4D87"/>
    <w:rsid w:val="000D61A4"/>
    <w:rsid w:val="000E33BC"/>
    <w:rsid w:val="000E41D2"/>
    <w:rsid w:val="000E7DEE"/>
    <w:rsid w:val="000E7ED1"/>
    <w:rsid w:val="000F0603"/>
    <w:rsid w:val="000F0D99"/>
    <w:rsid w:val="000F5065"/>
    <w:rsid w:val="001037D1"/>
    <w:rsid w:val="00104287"/>
    <w:rsid w:val="00105E5B"/>
    <w:rsid w:val="00106C6E"/>
    <w:rsid w:val="00116131"/>
    <w:rsid w:val="00117854"/>
    <w:rsid w:val="001232E9"/>
    <w:rsid w:val="00126B1A"/>
    <w:rsid w:val="0013192D"/>
    <w:rsid w:val="00133B58"/>
    <w:rsid w:val="001359FE"/>
    <w:rsid w:val="00140DBD"/>
    <w:rsid w:val="0014331C"/>
    <w:rsid w:val="00144B01"/>
    <w:rsid w:val="001472F7"/>
    <w:rsid w:val="00147F54"/>
    <w:rsid w:val="001505A7"/>
    <w:rsid w:val="00152DD4"/>
    <w:rsid w:val="00154068"/>
    <w:rsid w:val="0015773E"/>
    <w:rsid w:val="00160C1A"/>
    <w:rsid w:val="00167674"/>
    <w:rsid w:val="00173FA0"/>
    <w:rsid w:val="00175547"/>
    <w:rsid w:val="0018050E"/>
    <w:rsid w:val="00184046"/>
    <w:rsid w:val="00186A5C"/>
    <w:rsid w:val="001908CA"/>
    <w:rsid w:val="00193D6B"/>
    <w:rsid w:val="00194798"/>
    <w:rsid w:val="0019508D"/>
    <w:rsid w:val="001962C5"/>
    <w:rsid w:val="00196D60"/>
    <w:rsid w:val="001A3452"/>
    <w:rsid w:val="001A551B"/>
    <w:rsid w:val="001A5881"/>
    <w:rsid w:val="001C1D4B"/>
    <w:rsid w:val="001C353E"/>
    <w:rsid w:val="001C4AA2"/>
    <w:rsid w:val="001C5A8A"/>
    <w:rsid w:val="001C7F16"/>
    <w:rsid w:val="001D1394"/>
    <w:rsid w:val="001D1B5E"/>
    <w:rsid w:val="001D2EDC"/>
    <w:rsid w:val="001D46E9"/>
    <w:rsid w:val="001D7141"/>
    <w:rsid w:val="001E2B12"/>
    <w:rsid w:val="001E7D61"/>
    <w:rsid w:val="001F2F34"/>
    <w:rsid w:val="001F4FAC"/>
    <w:rsid w:val="001F573B"/>
    <w:rsid w:val="00200ECF"/>
    <w:rsid w:val="00207CFC"/>
    <w:rsid w:val="00210CED"/>
    <w:rsid w:val="002126A5"/>
    <w:rsid w:val="002168DB"/>
    <w:rsid w:val="002260B9"/>
    <w:rsid w:val="00232DC5"/>
    <w:rsid w:val="00234E01"/>
    <w:rsid w:val="00240A60"/>
    <w:rsid w:val="002410F7"/>
    <w:rsid w:val="0024250E"/>
    <w:rsid w:val="00245B6B"/>
    <w:rsid w:val="00246466"/>
    <w:rsid w:val="00247F67"/>
    <w:rsid w:val="002512C5"/>
    <w:rsid w:val="00256CB5"/>
    <w:rsid w:val="00260F88"/>
    <w:rsid w:val="00261B3C"/>
    <w:rsid w:val="00263E6A"/>
    <w:rsid w:val="002751A2"/>
    <w:rsid w:val="0027590F"/>
    <w:rsid w:val="002759D8"/>
    <w:rsid w:val="002819D2"/>
    <w:rsid w:val="00282434"/>
    <w:rsid w:val="00286B5C"/>
    <w:rsid w:val="00286DB7"/>
    <w:rsid w:val="002927DE"/>
    <w:rsid w:val="00295511"/>
    <w:rsid w:val="00297B23"/>
    <w:rsid w:val="002A0416"/>
    <w:rsid w:val="002A13E6"/>
    <w:rsid w:val="002A3767"/>
    <w:rsid w:val="002A3CFA"/>
    <w:rsid w:val="002B409F"/>
    <w:rsid w:val="002C2116"/>
    <w:rsid w:val="002C498D"/>
    <w:rsid w:val="002C54C4"/>
    <w:rsid w:val="002C7540"/>
    <w:rsid w:val="002D7128"/>
    <w:rsid w:val="002E224E"/>
    <w:rsid w:val="003059FF"/>
    <w:rsid w:val="00307C2B"/>
    <w:rsid w:val="003125B7"/>
    <w:rsid w:val="0031397C"/>
    <w:rsid w:val="003145FA"/>
    <w:rsid w:val="00316650"/>
    <w:rsid w:val="00317F8A"/>
    <w:rsid w:val="003209D0"/>
    <w:rsid w:val="00320C60"/>
    <w:rsid w:val="00320F3F"/>
    <w:rsid w:val="00321760"/>
    <w:rsid w:val="0033107F"/>
    <w:rsid w:val="00333CCA"/>
    <w:rsid w:val="0033699F"/>
    <w:rsid w:val="0034154F"/>
    <w:rsid w:val="00343583"/>
    <w:rsid w:val="00344156"/>
    <w:rsid w:val="00350B5F"/>
    <w:rsid w:val="003530D8"/>
    <w:rsid w:val="00357418"/>
    <w:rsid w:val="00362590"/>
    <w:rsid w:val="0036787E"/>
    <w:rsid w:val="00370C03"/>
    <w:rsid w:val="0037336E"/>
    <w:rsid w:val="0037568B"/>
    <w:rsid w:val="00375FBE"/>
    <w:rsid w:val="003772BB"/>
    <w:rsid w:val="00377691"/>
    <w:rsid w:val="00377AD7"/>
    <w:rsid w:val="0038162A"/>
    <w:rsid w:val="003852DA"/>
    <w:rsid w:val="00390CE4"/>
    <w:rsid w:val="0039486E"/>
    <w:rsid w:val="00394B30"/>
    <w:rsid w:val="003A2695"/>
    <w:rsid w:val="003A3E8B"/>
    <w:rsid w:val="003B1ADF"/>
    <w:rsid w:val="003B51D6"/>
    <w:rsid w:val="003B5A21"/>
    <w:rsid w:val="003B5B17"/>
    <w:rsid w:val="003C5643"/>
    <w:rsid w:val="003C57C1"/>
    <w:rsid w:val="003D5385"/>
    <w:rsid w:val="003E5D62"/>
    <w:rsid w:val="003E6442"/>
    <w:rsid w:val="003E66F3"/>
    <w:rsid w:val="003E7BA4"/>
    <w:rsid w:val="003F364C"/>
    <w:rsid w:val="003F62B5"/>
    <w:rsid w:val="00402BE7"/>
    <w:rsid w:val="004071E0"/>
    <w:rsid w:val="00410F70"/>
    <w:rsid w:val="004148E8"/>
    <w:rsid w:val="00414EDA"/>
    <w:rsid w:val="00417BB6"/>
    <w:rsid w:val="00420F01"/>
    <w:rsid w:val="00422840"/>
    <w:rsid w:val="004233A7"/>
    <w:rsid w:val="00424517"/>
    <w:rsid w:val="004318D3"/>
    <w:rsid w:val="00432167"/>
    <w:rsid w:val="004324A5"/>
    <w:rsid w:val="00433AD0"/>
    <w:rsid w:val="00434286"/>
    <w:rsid w:val="0043619B"/>
    <w:rsid w:val="0044198C"/>
    <w:rsid w:val="00442E0D"/>
    <w:rsid w:val="0044481E"/>
    <w:rsid w:val="004457F6"/>
    <w:rsid w:val="00452194"/>
    <w:rsid w:val="0045352B"/>
    <w:rsid w:val="004540A9"/>
    <w:rsid w:val="0046521E"/>
    <w:rsid w:val="00467047"/>
    <w:rsid w:val="004720F8"/>
    <w:rsid w:val="00477C57"/>
    <w:rsid w:val="0048434B"/>
    <w:rsid w:val="00486555"/>
    <w:rsid w:val="004A63BB"/>
    <w:rsid w:val="004B12E9"/>
    <w:rsid w:val="004B5140"/>
    <w:rsid w:val="004C3608"/>
    <w:rsid w:val="004C61FC"/>
    <w:rsid w:val="004D19F0"/>
    <w:rsid w:val="004D230A"/>
    <w:rsid w:val="004D5160"/>
    <w:rsid w:val="004E3088"/>
    <w:rsid w:val="004E4894"/>
    <w:rsid w:val="004E4E7D"/>
    <w:rsid w:val="004F0D95"/>
    <w:rsid w:val="004F151E"/>
    <w:rsid w:val="004F19AD"/>
    <w:rsid w:val="004F2089"/>
    <w:rsid w:val="004F3DC4"/>
    <w:rsid w:val="004F5C3F"/>
    <w:rsid w:val="004F7FF0"/>
    <w:rsid w:val="005019FB"/>
    <w:rsid w:val="00505E9D"/>
    <w:rsid w:val="0050773F"/>
    <w:rsid w:val="00507A51"/>
    <w:rsid w:val="00516A1B"/>
    <w:rsid w:val="005220D0"/>
    <w:rsid w:val="00523F06"/>
    <w:rsid w:val="00537EA7"/>
    <w:rsid w:val="00552AFE"/>
    <w:rsid w:val="00554E8B"/>
    <w:rsid w:val="00564536"/>
    <w:rsid w:val="0056638C"/>
    <w:rsid w:val="00580B5A"/>
    <w:rsid w:val="00585E6F"/>
    <w:rsid w:val="00595060"/>
    <w:rsid w:val="0059650A"/>
    <w:rsid w:val="005967BE"/>
    <w:rsid w:val="005971D8"/>
    <w:rsid w:val="00597727"/>
    <w:rsid w:val="00597EFF"/>
    <w:rsid w:val="005A5AFB"/>
    <w:rsid w:val="005A7D0C"/>
    <w:rsid w:val="005B0EFF"/>
    <w:rsid w:val="005B5435"/>
    <w:rsid w:val="005B575F"/>
    <w:rsid w:val="005B7DC8"/>
    <w:rsid w:val="005C2569"/>
    <w:rsid w:val="005D1361"/>
    <w:rsid w:val="005D2B26"/>
    <w:rsid w:val="005D7BF9"/>
    <w:rsid w:val="005E1E59"/>
    <w:rsid w:val="005E1FC2"/>
    <w:rsid w:val="005F20F8"/>
    <w:rsid w:val="005F4FED"/>
    <w:rsid w:val="005F6642"/>
    <w:rsid w:val="00605865"/>
    <w:rsid w:val="00607994"/>
    <w:rsid w:val="0061452F"/>
    <w:rsid w:val="00617FA3"/>
    <w:rsid w:val="00630CB2"/>
    <w:rsid w:val="00632E70"/>
    <w:rsid w:val="00635505"/>
    <w:rsid w:val="00636B1D"/>
    <w:rsid w:val="00637CB8"/>
    <w:rsid w:val="00642C51"/>
    <w:rsid w:val="00643357"/>
    <w:rsid w:val="00643626"/>
    <w:rsid w:val="00646FAB"/>
    <w:rsid w:val="006511AB"/>
    <w:rsid w:val="006513E7"/>
    <w:rsid w:val="006515E6"/>
    <w:rsid w:val="006630D8"/>
    <w:rsid w:val="00672976"/>
    <w:rsid w:val="006815FE"/>
    <w:rsid w:val="00683505"/>
    <w:rsid w:val="006839C4"/>
    <w:rsid w:val="00685EAA"/>
    <w:rsid w:val="00690AEE"/>
    <w:rsid w:val="00690D35"/>
    <w:rsid w:val="00691CDF"/>
    <w:rsid w:val="00693047"/>
    <w:rsid w:val="0069395F"/>
    <w:rsid w:val="00694AD9"/>
    <w:rsid w:val="006A0314"/>
    <w:rsid w:val="006A1574"/>
    <w:rsid w:val="006A29B0"/>
    <w:rsid w:val="006A4DB8"/>
    <w:rsid w:val="006A5C41"/>
    <w:rsid w:val="006B2496"/>
    <w:rsid w:val="006B2D9B"/>
    <w:rsid w:val="006B3E03"/>
    <w:rsid w:val="006C484A"/>
    <w:rsid w:val="006C4CFF"/>
    <w:rsid w:val="006D05CB"/>
    <w:rsid w:val="006D0D40"/>
    <w:rsid w:val="006D1C79"/>
    <w:rsid w:val="006D2D76"/>
    <w:rsid w:val="006D7A83"/>
    <w:rsid w:val="006E15FA"/>
    <w:rsid w:val="006F0C2F"/>
    <w:rsid w:val="006F628F"/>
    <w:rsid w:val="006F6F3B"/>
    <w:rsid w:val="006F7F10"/>
    <w:rsid w:val="00702549"/>
    <w:rsid w:val="007037FD"/>
    <w:rsid w:val="00705924"/>
    <w:rsid w:val="00706611"/>
    <w:rsid w:val="00707C3C"/>
    <w:rsid w:val="007203BA"/>
    <w:rsid w:val="00722788"/>
    <w:rsid w:val="00723180"/>
    <w:rsid w:val="00723BFB"/>
    <w:rsid w:val="00723E55"/>
    <w:rsid w:val="00734869"/>
    <w:rsid w:val="00742E1A"/>
    <w:rsid w:val="00745A4E"/>
    <w:rsid w:val="00746EF6"/>
    <w:rsid w:val="00752E16"/>
    <w:rsid w:val="007563E5"/>
    <w:rsid w:val="00763FC9"/>
    <w:rsid w:val="0076414B"/>
    <w:rsid w:val="0076794C"/>
    <w:rsid w:val="00772768"/>
    <w:rsid w:val="00773296"/>
    <w:rsid w:val="00777C85"/>
    <w:rsid w:val="0078034F"/>
    <w:rsid w:val="0078125A"/>
    <w:rsid w:val="007819EC"/>
    <w:rsid w:val="00782B0E"/>
    <w:rsid w:val="00784402"/>
    <w:rsid w:val="00785FD8"/>
    <w:rsid w:val="007877D7"/>
    <w:rsid w:val="00791876"/>
    <w:rsid w:val="00792AA3"/>
    <w:rsid w:val="0079394F"/>
    <w:rsid w:val="007A00E9"/>
    <w:rsid w:val="007A03DA"/>
    <w:rsid w:val="007A6218"/>
    <w:rsid w:val="007B1733"/>
    <w:rsid w:val="007B3B78"/>
    <w:rsid w:val="007B46C6"/>
    <w:rsid w:val="007B56A4"/>
    <w:rsid w:val="007C5050"/>
    <w:rsid w:val="007C7316"/>
    <w:rsid w:val="007C7F10"/>
    <w:rsid w:val="007D06A9"/>
    <w:rsid w:val="007D0BAD"/>
    <w:rsid w:val="007D2750"/>
    <w:rsid w:val="007D44C9"/>
    <w:rsid w:val="007E0202"/>
    <w:rsid w:val="007E4B3F"/>
    <w:rsid w:val="007F108A"/>
    <w:rsid w:val="008037EE"/>
    <w:rsid w:val="008057F8"/>
    <w:rsid w:val="008078EF"/>
    <w:rsid w:val="00810D4E"/>
    <w:rsid w:val="00812C84"/>
    <w:rsid w:val="00813F0C"/>
    <w:rsid w:val="00820124"/>
    <w:rsid w:val="008236C4"/>
    <w:rsid w:val="00826A06"/>
    <w:rsid w:val="00826D35"/>
    <w:rsid w:val="00830A5C"/>
    <w:rsid w:val="008346FE"/>
    <w:rsid w:val="00841B69"/>
    <w:rsid w:val="00841DD0"/>
    <w:rsid w:val="0084594B"/>
    <w:rsid w:val="00860DA6"/>
    <w:rsid w:val="0086381D"/>
    <w:rsid w:val="00870290"/>
    <w:rsid w:val="008718D7"/>
    <w:rsid w:val="00873403"/>
    <w:rsid w:val="0087711C"/>
    <w:rsid w:val="00877F60"/>
    <w:rsid w:val="00883C34"/>
    <w:rsid w:val="00887DC4"/>
    <w:rsid w:val="008926A8"/>
    <w:rsid w:val="00896F2F"/>
    <w:rsid w:val="008A05DF"/>
    <w:rsid w:val="008A09DA"/>
    <w:rsid w:val="008A6924"/>
    <w:rsid w:val="008A77E1"/>
    <w:rsid w:val="008B23BD"/>
    <w:rsid w:val="008C45D8"/>
    <w:rsid w:val="008D17E9"/>
    <w:rsid w:val="008D1F7A"/>
    <w:rsid w:val="008D3A8A"/>
    <w:rsid w:val="008D748B"/>
    <w:rsid w:val="008E1AEC"/>
    <w:rsid w:val="008E3794"/>
    <w:rsid w:val="008E7CB2"/>
    <w:rsid w:val="008F4993"/>
    <w:rsid w:val="008F5BFB"/>
    <w:rsid w:val="008F771F"/>
    <w:rsid w:val="009027EE"/>
    <w:rsid w:val="00903C24"/>
    <w:rsid w:val="00907EB5"/>
    <w:rsid w:val="00912E3E"/>
    <w:rsid w:val="00913892"/>
    <w:rsid w:val="009175A1"/>
    <w:rsid w:val="00930972"/>
    <w:rsid w:val="009326B8"/>
    <w:rsid w:val="00934BF7"/>
    <w:rsid w:val="00935431"/>
    <w:rsid w:val="00935C7F"/>
    <w:rsid w:val="009370B8"/>
    <w:rsid w:val="009408B1"/>
    <w:rsid w:val="0094153D"/>
    <w:rsid w:val="00950BB7"/>
    <w:rsid w:val="009537CF"/>
    <w:rsid w:val="00957CDD"/>
    <w:rsid w:val="00963BE7"/>
    <w:rsid w:val="0096486B"/>
    <w:rsid w:val="00974462"/>
    <w:rsid w:val="00981C9F"/>
    <w:rsid w:val="00982452"/>
    <w:rsid w:val="00983F37"/>
    <w:rsid w:val="00990CF5"/>
    <w:rsid w:val="00992B24"/>
    <w:rsid w:val="00996135"/>
    <w:rsid w:val="009A1C7A"/>
    <w:rsid w:val="009B34D8"/>
    <w:rsid w:val="009B4A76"/>
    <w:rsid w:val="009B6BB1"/>
    <w:rsid w:val="009C6A02"/>
    <w:rsid w:val="009D1974"/>
    <w:rsid w:val="009D1E42"/>
    <w:rsid w:val="009D2798"/>
    <w:rsid w:val="009D2960"/>
    <w:rsid w:val="009D4A7F"/>
    <w:rsid w:val="009D5418"/>
    <w:rsid w:val="009E3747"/>
    <w:rsid w:val="009E3DD2"/>
    <w:rsid w:val="009E75DA"/>
    <w:rsid w:val="009E7D47"/>
    <w:rsid w:val="009F1895"/>
    <w:rsid w:val="009F319A"/>
    <w:rsid w:val="009F372F"/>
    <w:rsid w:val="009F7913"/>
    <w:rsid w:val="00A060C5"/>
    <w:rsid w:val="00A0771D"/>
    <w:rsid w:val="00A105BF"/>
    <w:rsid w:val="00A16E83"/>
    <w:rsid w:val="00A20549"/>
    <w:rsid w:val="00A21D57"/>
    <w:rsid w:val="00A2247B"/>
    <w:rsid w:val="00A23527"/>
    <w:rsid w:val="00A25B47"/>
    <w:rsid w:val="00A26445"/>
    <w:rsid w:val="00A26D06"/>
    <w:rsid w:val="00A33BD1"/>
    <w:rsid w:val="00A34F2F"/>
    <w:rsid w:val="00A353BE"/>
    <w:rsid w:val="00A35804"/>
    <w:rsid w:val="00A36DA0"/>
    <w:rsid w:val="00A47F51"/>
    <w:rsid w:val="00A53C70"/>
    <w:rsid w:val="00A54832"/>
    <w:rsid w:val="00A552F3"/>
    <w:rsid w:val="00A60A51"/>
    <w:rsid w:val="00A626DB"/>
    <w:rsid w:val="00A63BC7"/>
    <w:rsid w:val="00A64662"/>
    <w:rsid w:val="00A6489A"/>
    <w:rsid w:val="00A705CA"/>
    <w:rsid w:val="00A764B5"/>
    <w:rsid w:val="00A774E5"/>
    <w:rsid w:val="00A820B6"/>
    <w:rsid w:val="00A87B76"/>
    <w:rsid w:val="00A92309"/>
    <w:rsid w:val="00A95348"/>
    <w:rsid w:val="00A96733"/>
    <w:rsid w:val="00A97C8D"/>
    <w:rsid w:val="00AA1518"/>
    <w:rsid w:val="00AA1EFF"/>
    <w:rsid w:val="00AB1D24"/>
    <w:rsid w:val="00AB2FEE"/>
    <w:rsid w:val="00AC7C40"/>
    <w:rsid w:val="00AD215C"/>
    <w:rsid w:val="00AD2641"/>
    <w:rsid w:val="00AD26E4"/>
    <w:rsid w:val="00AD308C"/>
    <w:rsid w:val="00AD33F6"/>
    <w:rsid w:val="00AD48B4"/>
    <w:rsid w:val="00AE376E"/>
    <w:rsid w:val="00AE5477"/>
    <w:rsid w:val="00AE783A"/>
    <w:rsid w:val="00AF3236"/>
    <w:rsid w:val="00AF5BB4"/>
    <w:rsid w:val="00B01CEC"/>
    <w:rsid w:val="00B03105"/>
    <w:rsid w:val="00B04E3C"/>
    <w:rsid w:val="00B0699A"/>
    <w:rsid w:val="00B118BF"/>
    <w:rsid w:val="00B126EE"/>
    <w:rsid w:val="00B255E6"/>
    <w:rsid w:val="00B377C5"/>
    <w:rsid w:val="00B4132C"/>
    <w:rsid w:val="00B45BBD"/>
    <w:rsid w:val="00B5341F"/>
    <w:rsid w:val="00B53FED"/>
    <w:rsid w:val="00B62FA6"/>
    <w:rsid w:val="00B64834"/>
    <w:rsid w:val="00B65AD7"/>
    <w:rsid w:val="00B65E7A"/>
    <w:rsid w:val="00B67BDD"/>
    <w:rsid w:val="00B74096"/>
    <w:rsid w:val="00B7688E"/>
    <w:rsid w:val="00B804A0"/>
    <w:rsid w:val="00B82FC4"/>
    <w:rsid w:val="00B865BC"/>
    <w:rsid w:val="00B923CB"/>
    <w:rsid w:val="00BA1089"/>
    <w:rsid w:val="00BA4001"/>
    <w:rsid w:val="00BA4929"/>
    <w:rsid w:val="00BA5FDC"/>
    <w:rsid w:val="00BC080F"/>
    <w:rsid w:val="00BC39B6"/>
    <w:rsid w:val="00BC5457"/>
    <w:rsid w:val="00BC597A"/>
    <w:rsid w:val="00BC60E3"/>
    <w:rsid w:val="00BC6887"/>
    <w:rsid w:val="00BD1CC8"/>
    <w:rsid w:val="00BD2483"/>
    <w:rsid w:val="00BD3042"/>
    <w:rsid w:val="00BE49DC"/>
    <w:rsid w:val="00BE620E"/>
    <w:rsid w:val="00BE6B92"/>
    <w:rsid w:val="00BE76AF"/>
    <w:rsid w:val="00BE7E9C"/>
    <w:rsid w:val="00BF0EF9"/>
    <w:rsid w:val="00BF11E3"/>
    <w:rsid w:val="00BF6C0F"/>
    <w:rsid w:val="00C009D1"/>
    <w:rsid w:val="00C027D0"/>
    <w:rsid w:val="00C12EFF"/>
    <w:rsid w:val="00C20736"/>
    <w:rsid w:val="00C2345B"/>
    <w:rsid w:val="00C259BA"/>
    <w:rsid w:val="00C4539F"/>
    <w:rsid w:val="00C54A43"/>
    <w:rsid w:val="00C55054"/>
    <w:rsid w:val="00C57A7D"/>
    <w:rsid w:val="00C677BC"/>
    <w:rsid w:val="00C70DD6"/>
    <w:rsid w:val="00C70F3D"/>
    <w:rsid w:val="00C73E78"/>
    <w:rsid w:val="00C74A08"/>
    <w:rsid w:val="00C75896"/>
    <w:rsid w:val="00C76069"/>
    <w:rsid w:val="00C83328"/>
    <w:rsid w:val="00C85376"/>
    <w:rsid w:val="00C866D9"/>
    <w:rsid w:val="00C92423"/>
    <w:rsid w:val="00C94CCB"/>
    <w:rsid w:val="00C95FEB"/>
    <w:rsid w:val="00C961DF"/>
    <w:rsid w:val="00CA28EB"/>
    <w:rsid w:val="00CA3941"/>
    <w:rsid w:val="00CA771B"/>
    <w:rsid w:val="00CB2CBE"/>
    <w:rsid w:val="00CB41A9"/>
    <w:rsid w:val="00CB60ED"/>
    <w:rsid w:val="00CC0E36"/>
    <w:rsid w:val="00CC31F3"/>
    <w:rsid w:val="00CC34DF"/>
    <w:rsid w:val="00CC70F8"/>
    <w:rsid w:val="00CD3A08"/>
    <w:rsid w:val="00CE02C6"/>
    <w:rsid w:val="00CE09C3"/>
    <w:rsid w:val="00CE2A40"/>
    <w:rsid w:val="00CE3C70"/>
    <w:rsid w:val="00CE65CB"/>
    <w:rsid w:val="00CF06A4"/>
    <w:rsid w:val="00CF6BC2"/>
    <w:rsid w:val="00CF6FB2"/>
    <w:rsid w:val="00D00880"/>
    <w:rsid w:val="00D04790"/>
    <w:rsid w:val="00D0583D"/>
    <w:rsid w:val="00D07460"/>
    <w:rsid w:val="00D07E21"/>
    <w:rsid w:val="00D12ECC"/>
    <w:rsid w:val="00D23218"/>
    <w:rsid w:val="00D24DF1"/>
    <w:rsid w:val="00D24F2C"/>
    <w:rsid w:val="00D26AE2"/>
    <w:rsid w:val="00D351F8"/>
    <w:rsid w:val="00D45140"/>
    <w:rsid w:val="00D45582"/>
    <w:rsid w:val="00D51707"/>
    <w:rsid w:val="00D64817"/>
    <w:rsid w:val="00D65733"/>
    <w:rsid w:val="00D71DDB"/>
    <w:rsid w:val="00D809D4"/>
    <w:rsid w:val="00D815C7"/>
    <w:rsid w:val="00D83F87"/>
    <w:rsid w:val="00D854C7"/>
    <w:rsid w:val="00D87950"/>
    <w:rsid w:val="00D93B22"/>
    <w:rsid w:val="00D93E53"/>
    <w:rsid w:val="00D960BA"/>
    <w:rsid w:val="00DA2611"/>
    <w:rsid w:val="00DA4C67"/>
    <w:rsid w:val="00DA5776"/>
    <w:rsid w:val="00DA78F4"/>
    <w:rsid w:val="00DB2C78"/>
    <w:rsid w:val="00DB3C98"/>
    <w:rsid w:val="00DB52DC"/>
    <w:rsid w:val="00DB7821"/>
    <w:rsid w:val="00DB7A1F"/>
    <w:rsid w:val="00DC2129"/>
    <w:rsid w:val="00DC253A"/>
    <w:rsid w:val="00DC6253"/>
    <w:rsid w:val="00DD2AFC"/>
    <w:rsid w:val="00DD2F3E"/>
    <w:rsid w:val="00DD3785"/>
    <w:rsid w:val="00DE32D3"/>
    <w:rsid w:val="00DE5D49"/>
    <w:rsid w:val="00DF0943"/>
    <w:rsid w:val="00DF65D2"/>
    <w:rsid w:val="00DF723F"/>
    <w:rsid w:val="00E03DC2"/>
    <w:rsid w:val="00E0527B"/>
    <w:rsid w:val="00E06709"/>
    <w:rsid w:val="00E06C7A"/>
    <w:rsid w:val="00E07A12"/>
    <w:rsid w:val="00E21C72"/>
    <w:rsid w:val="00E21E7A"/>
    <w:rsid w:val="00E24700"/>
    <w:rsid w:val="00E25237"/>
    <w:rsid w:val="00E322E2"/>
    <w:rsid w:val="00E34C08"/>
    <w:rsid w:val="00E359DF"/>
    <w:rsid w:val="00E36F7B"/>
    <w:rsid w:val="00E37E38"/>
    <w:rsid w:val="00E4038C"/>
    <w:rsid w:val="00E40D57"/>
    <w:rsid w:val="00E40EE1"/>
    <w:rsid w:val="00E47840"/>
    <w:rsid w:val="00E5194A"/>
    <w:rsid w:val="00E520F5"/>
    <w:rsid w:val="00E52B7E"/>
    <w:rsid w:val="00E57540"/>
    <w:rsid w:val="00E6113C"/>
    <w:rsid w:val="00E628D3"/>
    <w:rsid w:val="00E70CCA"/>
    <w:rsid w:val="00E775F8"/>
    <w:rsid w:val="00E80FFB"/>
    <w:rsid w:val="00E8739E"/>
    <w:rsid w:val="00E90598"/>
    <w:rsid w:val="00E92D23"/>
    <w:rsid w:val="00E97E57"/>
    <w:rsid w:val="00E97F35"/>
    <w:rsid w:val="00EA5F8A"/>
    <w:rsid w:val="00EA61EE"/>
    <w:rsid w:val="00EB0831"/>
    <w:rsid w:val="00EB7736"/>
    <w:rsid w:val="00EB7FBA"/>
    <w:rsid w:val="00EC2A72"/>
    <w:rsid w:val="00EC4BA5"/>
    <w:rsid w:val="00ED1B52"/>
    <w:rsid w:val="00EE03ED"/>
    <w:rsid w:val="00EE0D2A"/>
    <w:rsid w:val="00EE231C"/>
    <w:rsid w:val="00EE3F15"/>
    <w:rsid w:val="00EE6074"/>
    <w:rsid w:val="00F003C0"/>
    <w:rsid w:val="00F004B3"/>
    <w:rsid w:val="00F01837"/>
    <w:rsid w:val="00F02628"/>
    <w:rsid w:val="00F02647"/>
    <w:rsid w:val="00F03852"/>
    <w:rsid w:val="00F1653B"/>
    <w:rsid w:val="00F251C2"/>
    <w:rsid w:val="00F25450"/>
    <w:rsid w:val="00F26247"/>
    <w:rsid w:val="00F34587"/>
    <w:rsid w:val="00F36F0A"/>
    <w:rsid w:val="00F4136D"/>
    <w:rsid w:val="00F50644"/>
    <w:rsid w:val="00F50E90"/>
    <w:rsid w:val="00F54D72"/>
    <w:rsid w:val="00F5549D"/>
    <w:rsid w:val="00F62932"/>
    <w:rsid w:val="00F64F77"/>
    <w:rsid w:val="00F65C24"/>
    <w:rsid w:val="00F67273"/>
    <w:rsid w:val="00F75239"/>
    <w:rsid w:val="00F83B03"/>
    <w:rsid w:val="00F92B85"/>
    <w:rsid w:val="00F92D4C"/>
    <w:rsid w:val="00F934F9"/>
    <w:rsid w:val="00F946EE"/>
    <w:rsid w:val="00F954F1"/>
    <w:rsid w:val="00F95A41"/>
    <w:rsid w:val="00F969D4"/>
    <w:rsid w:val="00FA1086"/>
    <w:rsid w:val="00FA2B20"/>
    <w:rsid w:val="00FA5B47"/>
    <w:rsid w:val="00FA7FB3"/>
    <w:rsid w:val="00FB043D"/>
    <w:rsid w:val="00FB195C"/>
    <w:rsid w:val="00FB7476"/>
    <w:rsid w:val="00FC38CD"/>
    <w:rsid w:val="00FC5498"/>
    <w:rsid w:val="00FD1630"/>
    <w:rsid w:val="00FD38B5"/>
    <w:rsid w:val="00FD3BFA"/>
    <w:rsid w:val="00FD4B81"/>
    <w:rsid w:val="00FD61CA"/>
    <w:rsid w:val="00FD6A52"/>
    <w:rsid w:val="00FE2A63"/>
    <w:rsid w:val="00FE2B0F"/>
    <w:rsid w:val="00FE568E"/>
    <w:rsid w:val="00FE6296"/>
    <w:rsid w:val="00FF479E"/>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0CEF"/>
  <w15:docId w15:val="{626001E4-7F84-EA4E-ABD0-94812F8A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630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9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59BA"/>
    <w:rPr>
      <w:rFonts w:ascii="Times New Roman" w:hAnsi="Times New Roman" w:cs="Times New Roman"/>
      <w:sz w:val="18"/>
      <w:szCs w:val="18"/>
    </w:rPr>
  </w:style>
  <w:style w:type="paragraph" w:styleId="ListParagraph">
    <w:name w:val="List Paragraph"/>
    <w:basedOn w:val="Normal"/>
    <w:uiPriority w:val="34"/>
    <w:qFormat/>
    <w:rsid w:val="001505A7"/>
    <w:pPr>
      <w:ind w:left="720"/>
      <w:contextualSpacing/>
    </w:pPr>
  </w:style>
  <w:style w:type="character" w:styleId="CommentReference">
    <w:name w:val="annotation reference"/>
    <w:basedOn w:val="DefaultParagraphFont"/>
    <w:uiPriority w:val="99"/>
    <w:semiHidden/>
    <w:unhideWhenUsed/>
    <w:rsid w:val="00DC253A"/>
    <w:rPr>
      <w:sz w:val="16"/>
      <w:szCs w:val="16"/>
    </w:rPr>
  </w:style>
  <w:style w:type="paragraph" w:styleId="CommentText">
    <w:name w:val="annotation text"/>
    <w:basedOn w:val="Normal"/>
    <w:link w:val="CommentTextChar"/>
    <w:uiPriority w:val="99"/>
    <w:semiHidden/>
    <w:unhideWhenUsed/>
    <w:rsid w:val="00DC253A"/>
    <w:pPr>
      <w:spacing w:line="240" w:lineRule="auto"/>
    </w:pPr>
    <w:rPr>
      <w:sz w:val="20"/>
      <w:szCs w:val="20"/>
    </w:rPr>
  </w:style>
  <w:style w:type="character" w:customStyle="1" w:styleId="CommentTextChar">
    <w:name w:val="Comment Text Char"/>
    <w:basedOn w:val="DefaultParagraphFont"/>
    <w:link w:val="CommentText"/>
    <w:uiPriority w:val="99"/>
    <w:semiHidden/>
    <w:rsid w:val="00DC253A"/>
    <w:rPr>
      <w:sz w:val="20"/>
      <w:szCs w:val="20"/>
    </w:rPr>
  </w:style>
  <w:style w:type="paragraph" w:styleId="CommentSubject">
    <w:name w:val="annotation subject"/>
    <w:basedOn w:val="CommentText"/>
    <w:next w:val="CommentText"/>
    <w:link w:val="CommentSubjectChar"/>
    <w:uiPriority w:val="99"/>
    <w:semiHidden/>
    <w:unhideWhenUsed/>
    <w:rsid w:val="00DC253A"/>
    <w:rPr>
      <w:b/>
      <w:bCs/>
    </w:rPr>
  </w:style>
  <w:style w:type="character" w:customStyle="1" w:styleId="CommentSubjectChar">
    <w:name w:val="Comment Subject Char"/>
    <w:basedOn w:val="CommentTextChar"/>
    <w:link w:val="CommentSubject"/>
    <w:uiPriority w:val="99"/>
    <w:semiHidden/>
    <w:rsid w:val="00DC253A"/>
    <w:rPr>
      <w:b/>
      <w:bCs/>
      <w:sz w:val="20"/>
      <w:szCs w:val="20"/>
    </w:rPr>
  </w:style>
  <w:style w:type="paragraph" w:styleId="Revision">
    <w:name w:val="Revision"/>
    <w:hidden/>
    <w:uiPriority w:val="99"/>
    <w:semiHidden/>
    <w:rsid w:val="00CD3A08"/>
    <w:pPr>
      <w:spacing w:after="0" w:line="240" w:lineRule="auto"/>
    </w:pPr>
  </w:style>
  <w:style w:type="paragraph" w:styleId="Footer">
    <w:name w:val="footer"/>
    <w:basedOn w:val="Normal"/>
    <w:link w:val="FooterChar"/>
    <w:uiPriority w:val="99"/>
    <w:unhideWhenUsed/>
    <w:rsid w:val="00256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CB5"/>
  </w:style>
  <w:style w:type="character" w:styleId="PageNumber">
    <w:name w:val="page number"/>
    <w:basedOn w:val="DefaultParagraphFont"/>
    <w:uiPriority w:val="99"/>
    <w:semiHidden/>
    <w:unhideWhenUsed/>
    <w:rsid w:val="00256CB5"/>
  </w:style>
  <w:style w:type="paragraph" w:styleId="Header">
    <w:name w:val="header"/>
    <w:basedOn w:val="Normal"/>
    <w:link w:val="HeaderChar"/>
    <w:uiPriority w:val="99"/>
    <w:unhideWhenUsed/>
    <w:rsid w:val="0025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CB5"/>
  </w:style>
  <w:style w:type="character" w:customStyle="1" w:styleId="Heading3Char">
    <w:name w:val="Heading 3 Char"/>
    <w:basedOn w:val="DefaultParagraphFont"/>
    <w:link w:val="Heading3"/>
    <w:uiPriority w:val="9"/>
    <w:rsid w:val="006630D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A1838-6F68-6C49-AB30-A9A2E3F0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4074</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27248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Constant</dc:creator>
  <cp:lastModifiedBy>Deborah Constant</cp:lastModifiedBy>
  <cp:revision>7</cp:revision>
  <cp:lastPrinted>2018-12-11T09:03:00Z</cp:lastPrinted>
  <dcterms:created xsi:type="dcterms:W3CDTF">2021-02-10T09:05:00Z</dcterms:created>
  <dcterms:modified xsi:type="dcterms:W3CDTF">2021-02-10T09:37:00Z</dcterms:modified>
</cp:coreProperties>
</file>