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2" w:rsidRDefault="002E3D82" w:rsidP="002E3D82">
      <w:pPr>
        <w:rPr>
          <w:rFonts w:ascii="Times New Roman" w:hAnsi="Times New Roman" w:cs="Times New Roman"/>
          <w:sz w:val="24"/>
          <w:szCs w:val="24"/>
        </w:rPr>
      </w:pPr>
    </w:p>
    <w:p w:rsidR="002E3D82" w:rsidRPr="003F59FD" w:rsidRDefault="007E1BDB" w:rsidP="002E3D82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ins w:id="0" w:author="Isack Mathew" w:date="2020-08-07T15:43:00Z">
        <w:r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Additional file</w:t>
        </w:r>
        <w:r w:rsidRPr="003F59FD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 </w:t>
        </w:r>
      </w:ins>
      <w:ins w:id="1" w:author="Isack Mathew" w:date="2020-08-07T11:14:00Z">
        <w:r w:rsidR="009216CB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1</w:t>
        </w:r>
      </w:ins>
      <w:r w:rsidR="002E3D82" w:rsidRPr="003F59F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Statistical tests and distribution of 100 cowpea germplasm collections based on qualitative traits </w:t>
      </w:r>
    </w:p>
    <w:tbl>
      <w:tblPr>
        <w:tblStyle w:val="TableGrid2"/>
        <w:tblW w:w="1459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498"/>
        <w:gridCol w:w="1153"/>
        <w:gridCol w:w="987"/>
        <w:gridCol w:w="1109"/>
        <w:gridCol w:w="810"/>
        <w:gridCol w:w="8048"/>
      </w:tblGrid>
      <w:tr w:rsidR="002E3D82" w:rsidRPr="003F59FD" w:rsidTr="00934058"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Frequency (%)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Degrees of freedom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Chi-square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8048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Genotypes</w:t>
            </w:r>
          </w:p>
        </w:tc>
      </w:tr>
      <w:tr w:rsidR="002E3D82" w:rsidRPr="003F59FD" w:rsidTr="00934058">
        <w:trPr>
          <w:trHeight w:val="711"/>
        </w:trPr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Growth habit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Determinate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469.19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048" w:type="dxa"/>
            <w:tcBorders>
              <w:top w:val="single" w:sz="12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BB3-9-7-5, BB8-1-5-2, </w:t>
            </w:r>
            <w:r w:rsidRPr="003F59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BB10-4-2-5, BB14-16-2-2, BBXSC13, BBSC12, Bubebe, CP1, CP2, CP6, CP11, CP414, CP418, CP732, CP753, CP2232, CP2980, CP3067, CP3422, CP3423, CP3425, Geneb, IT82-16, IT82-16E, Kapita, L10xL7, Local chipata, LT3-8-4-1, LT4-2-4-1, LT11-3-3-12, LT11-3-3-13, LT11-5-2-2, Lutechipata, Lutembwe, MS1-8-1-4,Sundan1, ZM2960, ZM2966, ZM3064, ZM3716, ZM4588, ZM4706, ZM6680.</w:t>
            </w:r>
          </w:p>
        </w:tc>
      </w:tr>
      <w:tr w:rsidR="002E3D82" w:rsidRPr="003F59FD" w:rsidTr="00934058">
        <w:trPr>
          <w:trHeight w:val="710"/>
        </w:trPr>
        <w:tc>
          <w:tcPr>
            <w:tcW w:w="991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Indeterminate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987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CP4,CP12, CP102,CP305, CP411, CP421, CP426,CP479,CP601,CP645,CP1769, CP2231,CP2863,CP3420,CP2XSC103, Chawa, Kapita black, Kapita north,L4XL3, L8XL9, Local kapita, LT16-7-2-5, Lute, Makulu, Mount, Namuseba, ZM308, ZM471, ZM1790, ZM2095, ZM2938, ZM2943, ZM2954, ZM2969, ZM2999, ZM3000, ZM3070, ZM4710, ZM5419.</w:t>
            </w:r>
          </w:p>
        </w:tc>
      </w:tr>
      <w:tr w:rsidR="002E3D82" w:rsidRPr="003F59FD" w:rsidTr="00934058">
        <w:trPr>
          <w:trHeight w:val="740"/>
        </w:trPr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Creeping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Bgene, CP399, CP436, CP570, CP633, CP698, CP2223, CP3413, Chiko, Chimponongo, LT4-2-4-14, Msandile, Mtilizi, Muz, ZM2081, ZM2108, ZM2939, ZM3003</w:t>
            </w:r>
          </w:p>
        </w:tc>
      </w:tr>
      <w:tr w:rsidR="002E3D82" w:rsidRPr="003F59FD" w:rsidTr="00934058">
        <w:trPr>
          <w:trHeight w:val="682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Leaf size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Small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404.31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BBXSC13, BB8-1-5-2, CP6, CP12, CP421, CP645, CP698, CP1769, CP2232, CP2863, CP3422, Chiko, IT82-16E, L8XL9, LT4-2-4-14, LT4-2-4-14, LT11-3-3-12, Lutembwe, Lutechipata, MS1-8-1-4, Sundan1, ZM2095, ZM2108, ZM2939, ZM2943, ZM2954, ZM2966, ZM3003, ZM3064, ZM3070, ZM3716, ZM4588, ZM4706, ZM5419.</w:t>
            </w: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D82" w:rsidRPr="003F59FD" w:rsidTr="00934058">
        <w:trPr>
          <w:trHeight w:val="700"/>
        </w:trPr>
        <w:tc>
          <w:tcPr>
            <w:tcW w:w="991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Medium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987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BB10-4-2-5, BB14-16-2-2, BBSC12, Bgene, Bubebe, CP2, CP4, CP11, CP414, CP418, CP436, CP753, CP2231, Chawa, Geneb, L10Xl7, Local Chipata, LT3-8-4-1, LT11-3-3-13, LT11-5-2-2, Namuseba,Makulu,ZM1790, ZM2960, ZM2969, ZM5419.</w:t>
            </w: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D82" w:rsidRPr="003F59FD" w:rsidTr="00934058">
        <w:trPr>
          <w:trHeight w:val="792"/>
        </w:trPr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Big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BB3-9-7-5, CP1,CP102, CP399, CP411, CP426, CP479, CP570, CP601, CP633, CP732, CP2223, CP2980, CP3067, CP3413, CP3420, CP3423, CP3425, CPXSC103, Chimponongo, IT82-16, Kapita, Kapita black, Kapita north, L4XL3, Local kapita, LT16-7-2-5, Lute, Mount, Msandile, Mtilizi, Muz, ZM308, ZM471, ZM2081, ZM2938, ZM3000, ZM6680.</w:t>
            </w: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D82" w:rsidRPr="003F59FD" w:rsidTr="00934058">
        <w:trPr>
          <w:trHeight w:val="498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Flower colour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387.81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ZM6680.</w:t>
            </w: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D82" w:rsidRPr="003F59FD" w:rsidTr="00934058">
        <w:trPr>
          <w:trHeight w:val="480"/>
        </w:trPr>
        <w:tc>
          <w:tcPr>
            <w:tcW w:w="991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987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CP11, Namuseba, MS1-8-1-4, ZM2095.</w:t>
            </w: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D82" w:rsidRPr="003F59FD" w:rsidTr="00934058">
        <w:trPr>
          <w:trHeight w:val="1975"/>
        </w:trPr>
        <w:tc>
          <w:tcPr>
            <w:tcW w:w="991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Violet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95.0</w:t>
            </w:r>
          </w:p>
        </w:tc>
        <w:tc>
          <w:tcPr>
            <w:tcW w:w="987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BB3-9-7-5, BB8-1-5-2, </w:t>
            </w:r>
            <w:r w:rsidRPr="003F59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BB10-4-2-5, BB14-16-2-2, BBXSC13, BBSC12, Bgene, Bubebe, CP1, CP4, CP2, CP6, CP11, CP12, CP102, CP305, CP399, CP411, CP414, CP418, CP421, CP426, CP436, CP479,CP601, CP633, CP645, CP698, CP732, CP753, CP421, CP426, CP479, CP570, CP601, CP645, CP1769, CP2223 CP2231, CP2232, CP2863, CP2980, CP3067, CP3413, CP3420, CP3422, CP3423, CP3425, CP2XSC103, Chawa, Chiko, Chimponongo, Geneb, IT82-16, IT82-16E, Kapita, L10xL7, Local Chipata, LT3-8-4-1, LT4-2-4-14,  LT4-2-4-1, LT11-3-3-12, LT11-3-3-13, LT11-5-2-2, Kapita black, Kapita north, L4XL3, L8XL9, Local kapita, LT16-7-2-5, Lute, Lutechipata, Lutembwe,  Makulu, Mount,  MS1-8-1-4, Msandile, Mtilizi, Muz, Namuseba, Sundan1, ZM300, ZM308, ZM471, ZM1790, ZM2081, ZM2095, ZM2108, ZM2938, ZM2939, ZM2943, ZM2954 ZM2960, ZM2966, ZM2969, ZM2999, ZM3000 ZM3064, ZM3070, ZM3716, ZM4588, ZM4706, ZM4710, ZM5419, ZM6680.</w:t>
            </w:r>
          </w:p>
        </w:tc>
      </w:tr>
    </w:tbl>
    <w:p w:rsidR="002E3D82" w:rsidRPr="003F59FD" w:rsidRDefault="002E3D82" w:rsidP="002E3D82">
      <w:pPr>
        <w:rPr>
          <w:rFonts w:ascii="Times New Roman" w:hAnsi="Times New Roman" w:cs="Times New Roman"/>
        </w:rPr>
      </w:pPr>
    </w:p>
    <w:p w:rsidR="002E3D82" w:rsidRPr="003F59FD" w:rsidRDefault="007E1BDB" w:rsidP="002E3D82">
      <w:pPr>
        <w:rPr>
          <w:rFonts w:ascii="Times New Roman" w:hAnsi="Times New Roman" w:cs="Times New Roman"/>
        </w:rPr>
      </w:pPr>
      <w:ins w:id="2" w:author="Isack Mathew" w:date="2020-08-07T15:43:00Z">
        <w:r>
          <w:rPr>
            <w:rFonts w:ascii="Times New Roman" w:hAnsi="Times New Roman" w:cs="Times New Roman"/>
          </w:rPr>
          <w:t>Additional file 1</w:t>
        </w:r>
      </w:ins>
      <w:r w:rsidR="002E3D82" w:rsidRPr="003F59FD">
        <w:rPr>
          <w:rFonts w:ascii="Times New Roman" w:hAnsi="Times New Roman" w:cs="Times New Roman"/>
        </w:rPr>
        <w:t xml:space="preserve"> …. Continued</w:t>
      </w:r>
    </w:p>
    <w:tbl>
      <w:tblPr>
        <w:tblStyle w:val="TableGrid2"/>
        <w:tblW w:w="1459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498"/>
        <w:gridCol w:w="1153"/>
        <w:gridCol w:w="987"/>
        <w:gridCol w:w="1109"/>
        <w:gridCol w:w="810"/>
        <w:gridCol w:w="8048"/>
      </w:tblGrid>
      <w:tr w:rsidR="002E3D82" w:rsidRPr="003F59FD" w:rsidTr="00934058"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Frequency (%)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Degrees of freedom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Chi-square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8048" w:type="dxa"/>
            <w:tcBorders>
              <w:top w:val="single" w:sz="12" w:space="0" w:color="auto"/>
              <w:bottom w:val="single" w:sz="12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Genotypes</w:t>
            </w:r>
          </w:p>
        </w:tc>
      </w:tr>
      <w:tr w:rsidR="002E3D82" w:rsidRPr="003F59FD" w:rsidTr="00934058">
        <w:trPr>
          <w:trHeight w:val="535"/>
        </w:trPr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Pod colour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Light green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445.12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048" w:type="dxa"/>
            <w:tcBorders>
              <w:top w:val="single" w:sz="12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BB10-4-2-5, BBSC12, BBXSC13, BB3-9-7-5,CP2,CP11, CP414, CP418,CP753, CP2231, CP2232, CP23, CP3425, IT82-16E, Kapita black, L8XL9, LT3-8-4-1, LT4-2-4-1, LT11-3-3-13, LT11-5-2-2, MS1-8-1-4, Namuseba, ZM2095, ZM2938, ZM2999, ZM3716, ZM4706, ZM4710, ZM5419.</w:t>
            </w:r>
          </w:p>
        </w:tc>
      </w:tr>
      <w:tr w:rsidR="002E3D82" w:rsidRPr="003F59FD" w:rsidTr="00934058">
        <w:trPr>
          <w:trHeight w:val="710"/>
        </w:trPr>
        <w:tc>
          <w:tcPr>
            <w:tcW w:w="991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Dark green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987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BB8-1-5-2, BB14-16-2-2, Bgene, CP1, CP4, CP6, CP12, CP305, CP426, CP436, CP479,CP570, CP601, CP645, CP732, CP1769, CP2863, CP2980, CP3413, CP2XSC103, Chawa, Chimponongo, Geneb, IT82-16,Kapita, Kapita north, Local chipata, Local kapita, LT4-2-4-14, LT11-3-3-12, Lutechipata, Lutembwe, Msandile, Mtilizi, Muz, Sundan1, ZM308, ZM471, ZM1790, ZM2081, ZM2108, ZM2939, ZM2954, ZM2960, ZM2969, ZM3000, ZM3003, ZM3070, ZM4588, ZM6688.</w:t>
            </w:r>
          </w:p>
        </w:tc>
      </w:tr>
      <w:tr w:rsidR="002E3D82" w:rsidRPr="003F59FD" w:rsidTr="00934058">
        <w:trPr>
          <w:trHeight w:val="383"/>
        </w:trPr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CP102, CP399, CP411, CP421, CP633, CP698, CP2223, CP3067, CP3420, CP3422, Chiko, L4Xl3, LT16-7-2-5, Lute, Makulu, Mount, ZM2943, ZM3064.</w:t>
            </w:r>
          </w:p>
        </w:tc>
      </w:tr>
      <w:tr w:rsidR="002E3D82" w:rsidRPr="003F59FD" w:rsidTr="00934058">
        <w:trPr>
          <w:trHeight w:val="682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Leaf colour intensity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Light green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588.10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BB10-4-2-5, BB14-16-2-2, BBSC12, Bgene, Bubebe, CP2, CP4, CP11, CP414, CP418, CP436, CP753, CP2231, Chawa, Geneb, L10Xl7, Local Chipata, LT3-8-4-1, LT11-3-3-13, LT11-5-2-2, Namuseba,Makulu,ZM1790, ZM2960, ZM2969, ZM5419.</w:t>
            </w:r>
          </w:p>
        </w:tc>
      </w:tr>
      <w:tr w:rsidR="002E3D82" w:rsidRPr="003F59FD" w:rsidTr="00934058">
        <w:trPr>
          <w:trHeight w:val="700"/>
        </w:trPr>
        <w:tc>
          <w:tcPr>
            <w:tcW w:w="991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Medium green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987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BBXSC13, BB8-1-5-2, CP6, CP12, CP421, CP645, CP698, CP1769, CP2232, CP2863, CP3422, Chiko, IT82-16E, L8XL9, LT4-2-4-14, LT4-2-4-14, LT11-3-3-12, Lutembwe, Lutechipata, MS1-8-1-4, Sundan1, ZM2095, ZM2108, ZM2939, ZM2943, ZM2954, ZM2966, ZM3003, ZM3064, ZM3070, ZM3716, ZM4588, ZM4706, ZM5419.</w:t>
            </w:r>
          </w:p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D82" w:rsidRPr="003F59FD" w:rsidTr="00934058">
        <w:trPr>
          <w:trHeight w:val="792"/>
        </w:trPr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Dark green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BB3-9-7-5, CP1,CP102, CP399, CP411, CP426, CP479, CP570, CP601, CP633, CP732, CP2223, CP2980, CP3067, CP3413, CP3420, CP3423, CP3425, CPXSC103, Chimponongo, IT82-16, Kapita, Kapita black, Kapita north, L4XL3, Local kapita, LT16-7-2-5, Lute, Mount, Msandile, Mtilizi, Muz, ZM308, ZM471, ZM2081, ZM2938, ZM3000, ZM6680.</w:t>
            </w:r>
          </w:p>
        </w:tc>
      </w:tr>
      <w:tr w:rsidR="002E3D82" w:rsidRPr="003F59FD" w:rsidTr="00934058">
        <w:trPr>
          <w:trHeight w:val="313"/>
        </w:trPr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Seed coat  colour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Red- brown</w:t>
            </w:r>
          </w:p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8. 0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557.10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BBXSC13, CP2, CP570, CP3420, L4XL3, Msandile, MS1-8-1-4, ZM2966.</w:t>
            </w:r>
          </w:p>
        </w:tc>
      </w:tr>
      <w:tr w:rsidR="002E3D82" w:rsidRPr="003F59FD" w:rsidTr="00934058">
        <w:trPr>
          <w:trHeight w:val="450"/>
        </w:trPr>
        <w:tc>
          <w:tcPr>
            <w:tcW w:w="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BB8-1-5-2, BB8-1-5-2, BB10-4-2-5, BB14-16-2-2, Bubebe, CP2XSC103, L8XL9, L10XL7, Nanuseba, ZM3716.</w:t>
            </w:r>
          </w:p>
        </w:tc>
      </w:tr>
      <w:tr w:rsidR="002E3D82" w:rsidRPr="003F59FD" w:rsidTr="00934058">
        <w:trPr>
          <w:trHeight w:val="416"/>
        </w:trPr>
        <w:tc>
          <w:tcPr>
            <w:tcW w:w="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Purple- brown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Bgene, CP102, CP418, CP3435, Chiko, Geneb, Kapita north, LT11-3-3-13, Lute, Mtilizi, Mount, ZM2969</w:t>
            </w:r>
          </w:p>
        </w:tc>
      </w:tr>
      <w:tr w:rsidR="002E3D82" w:rsidRPr="003F59FD" w:rsidTr="00934058">
        <w:trPr>
          <w:trHeight w:val="682"/>
        </w:trPr>
        <w:tc>
          <w:tcPr>
            <w:tcW w:w="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Brown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49.0</w:t>
            </w:r>
          </w:p>
        </w:tc>
        <w:tc>
          <w:tcPr>
            <w:tcW w:w="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BBSC12, CP1,CP6,CP11,CP305,CP399, CP411, CP414,CP421, CP436, CP466, CP633, CP645, CP668, CP753, CP1769, CP2223, CP2232, CP2863, CP3067, CP3413, CP3422, Chawa, Kapita, Local kapita,LT4-2-4-1, LT4-2-4-14, LT11-3-3-12, LT11-5-2-2, LT16-7-2-5, Lutechipata, Lutembwe, Makulu, Muz, Sundan1, ZM308, ZM471, ZM2095, ZM2938, ZM2943, ZM2954, ZM2960, ZM2999, ZM3064, ZM3067, ZM4706, ZM4710, ZM5419, ZM6680</w:t>
            </w:r>
          </w:p>
        </w:tc>
      </w:tr>
      <w:tr w:rsidR="002E3D82" w:rsidRPr="003F59FD" w:rsidTr="00934058">
        <w:trPr>
          <w:trHeight w:val="792"/>
        </w:trPr>
        <w:tc>
          <w:tcPr>
            <w:tcW w:w="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2E3D82" w:rsidRPr="003F59FD" w:rsidRDefault="002E3D82" w:rsidP="009340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59FD">
              <w:rPr>
                <w:rFonts w:ascii="Times New Roman" w:eastAsia="Calibri" w:hAnsi="Times New Roman" w:cs="Times New Roman"/>
                <w:sz w:val="16"/>
                <w:szCs w:val="16"/>
              </w:rPr>
              <w:t>CP4, CP12, CP479, CP601, CP732, CP2231, CP2980, CP3423, Chimponongo, IT82-16, IT82-16E, Kapita black, Local Chipata, ZM1790, ZM2081, ZM2108, ZM2929, ZM3000, ZM3003, ZM3070, ZM4588.</w:t>
            </w:r>
          </w:p>
        </w:tc>
      </w:tr>
    </w:tbl>
    <w:p w:rsidR="009216CB" w:rsidRDefault="009216CB" w:rsidP="002E3D82">
      <w:pPr>
        <w:rPr>
          <w:rFonts w:ascii="Times New Roman" w:hAnsi="Times New Roman" w:cs="Times New Roman"/>
          <w:sz w:val="24"/>
          <w:szCs w:val="24"/>
        </w:rPr>
        <w:sectPr w:rsidR="009216CB" w:rsidSect="00801BB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01BBB" w:rsidRPr="00265B3F" w:rsidRDefault="007E1BDB">
      <w:pPr>
        <w:rPr>
          <w:rFonts w:ascii="Times New Roman" w:hAnsi="Times New Roman" w:cs="Times New Roman"/>
          <w:sz w:val="24"/>
          <w:szCs w:val="24"/>
        </w:rPr>
      </w:pPr>
      <w:ins w:id="3" w:author="Isack Mathew" w:date="2020-08-07T15:44:00Z">
        <w:r>
          <w:rPr>
            <w:rFonts w:ascii="Times New Roman" w:hAnsi="Times New Roman" w:cs="Times New Roman"/>
            <w:sz w:val="24"/>
            <w:szCs w:val="24"/>
          </w:rPr>
          <w:lastRenderedPageBreak/>
          <w:t>Additional file</w:t>
        </w:r>
        <w:r w:rsidRPr="00265B3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" w:author="Isack Mathew" w:date="2020-08-07T11:13:00Z">
        <w:r w:rsidR="009216CB">
          <w:rPr>
            <w:rFonts w:ascii="Times New Roman" w:hAnsi="Times New Roman" w:cs="Times New Roman"/>
            <w:sz w:val="24"/>
            <w:szCs w:val="24"/>
          </w:rPr>
          <w:t>2</w:t>
        </w:r>
      </w:ins>
      <w:ins w:id="5" w:author="Isack Mathew" w:date="2020-08-07T12:23:00Z">
        <w:r w:rsidR="005A61BC">
          <w:rPr>
            <w:rFonts w:ascii="Times New Roman" w:hAnsi="Times New Roman" w:cs="Times New Roman"/>
            <w:sz w:val="24"/>
            <w:szCs w:val="24"/>
          </w:rPr>
          <w:t>.</w:t>
        </w:r>
      </w:ins>
      <w:r w:rsidR="00801BBB" w:rsidRPr="00265B3F">
        <w:rPr>
          <w:rFonts w:ascii="Times New Roman" w:hAnsi="Times New Roman" w:cs="Times New Roman"/>
          <w:sz w:val="24"/>
          <w:szCs w:val="24"/>
        </w:rPr>
        <w:t xml:space="preserve"> </w:t>
      </w:r>
      <w:ins w:id="6" w:author="Isack Mathew" w:date="2020-08-05T19:36:00Z">
        <w:r w:rsidR="00265B3F">
          <w:rPr>
            <w:rFonts w:ascii="Times New Roman" w:hAnsi="Times New Roman" w:cs="Times New Roman"/>
            <w:sz w:val="24"/>
            <w:szCs w:val="24"/>
          </w:rPr>
          <w:t>Correlations</w:t>
        </w:r>
      </w:ins>
      <w:ins w:id="7" w:author="Isack Mathew" w:date="2020-08-05T19:33:00Z">
        <w:r w:rsidR="00265B3F">
          <w:rPr>
            <w:rFonts w:ascii="Times New Roman" w:hAnsi="Times New Roman" w:cs="Times New Roman"/>
            <w:sz w:val="24"/>
            <w:szCs w:val="24"/>
          </w:rPr>
          <w:t xml:space="preserve"> among phenotypic, genotypic and joint matrices based on Mantel test with 999 permutations showing the correlations (</w:t>
        </w:r>
      </w:ins>
      <w:ins w:id="8" w:author="Isack Mathew" w:date="2020-08-05T19:34:00Z">
        <w:r w:rsidR="00265B3F">
          <w:rPr>
            <w:rFonts w:ascii="Times New Roman" w:hAnsi="Times New Roman" w:cs="Times New Roman"/>
            <w:sz w:val="24"/>
            <w:szCs w:val="24"/>
          </w:rPr>
          <w:t>above</w:t>
        </w:r>
      </w:ins>
      <w:ins w:id="9" w:author="Isack Mathew" w:date="2020-08-05T19:33:00Z">
        <w:r w:rsidR="00265B3F">
          <w:rPr>
            <w:rFonts w:ascii="Times New Roman" w:hAnsi="Times New Roman" w:cs="Times New Roman"/>
            <w:sz w:val="24"/>
            <w:szCs w:val="24"/>
          </w:rPr>
          <w:t xml:space="preserve"> di</w:t>
        </w:r>
      </w:ins>
      <w:ins w:id="10" w:author="Isack Mathew" w:date="2020-08-05T19:34:00Z">
        <w:r w:rsidR="00265B3F">
          <w:rPr>
            <w:rFonts w:ascii="Times New Roman" w:hAnsi="Times New Roman" w:cs="Times New Roman"/>
            <w:sz w:val="24"/>
            <w:szCs w:val="24"/>
          </w:rPr>
          <w:t>agonal) and p-values (below diagonal)</w:t>
        </w:r>
      </w:ins>
    </w:p>
    <w:p w:rsidR="00801BBB" w:rsidRDefault="00801BBB">
      <w:pPr>
        <w:rPr>
          <w:ins w:id="11" w:author="Isack Mathew" w:date="2020-08-05T19:33:00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3"/>
        <w:gridCol w:w="2453"/>
        <w:gridCol w:w="2302"/>
        <w:gridCol w:w="1818"/>
      </w:tblGrid>
      <w:tr w:rsidR="00265B3F" w:rsidRPr="00265B3F" w:rsidTr="00265B3F">
        <w:trPr>
          <w:trHeight w:val="315"/>
          <w:ins w:id="12" w:author="Isack Mathew" w:date="2020-08-05T19:35:00Z"/>
        </w:trPr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13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14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Matrix</w:t>
              </w:r>
            </w:ins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15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16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Phenotypic</w:t>
              </w:r>
            </w:ins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17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18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Genotypic</w:t>
              </w:r>
            </w:ins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19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20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Joint</w:t>
              </w:r>
            </w:ins>
          </w:p>
        </w:tc>
      </w:tr>
      <w:tr w:rsidR="00265B3F" w:rsidRPr="00265B3F" w:rsidTr="00265B3F">
        <w:trPr>
          <w:trHeight w:val="315"/>
          <w:ins w:id="21" w:author="Isack Mathew" w:date="2020-08-05T19:35:00Z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22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23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Phenotypic</w:t>
              </w:r>
            </w:ins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24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25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-</w:t>
              </w:r>
            </w:ins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26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27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-0.025</w:t>
              </w:r>
            </w:ins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28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29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-0.125</w:t>
              </w:r>
            </w:ins>
          </w:p>
        </w:tc>
      </w:tr>
      <w:tr w:rsidR="00265B3F" w:rsidRPr="00265B3F" w:rsidTr="00265B3F">
        <w:trPr>
          <w:trHeight w:val="315"/>
          <w:ins w:id="30" w:author="Isack Mathew" w:date="2020-08-05T19:35:00Z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31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32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Genotypic</w:t>
              </w:r>
            </w:ins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33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34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0.69</w:t>
              </w:r>
            </w:ins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35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36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-</w:t>
              </w:r>
            </w:ins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37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38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0.99</w:t>
              </w:r>
            </w:ins>
          </w:p>
        </w:tc>
      </w:tr>
      <w:tr w:rsidR="00265B3F" w:rsidRPr="00265B3F" w:rsidTr="00265B3F">
        <w:trPr>
          <w:trHeight w:val="315"/>
          <w:ins w:id="39" w:author="Isack Mathew" w:date="2020-08-05T19:35:00Z"/>
        </w:trPr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rPr>
                <w:ins w:id="40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41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Joint</w:t>
              </w:r>
            </w:ins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42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43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0.7</w:t>
              </w:r>
            </w:ins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44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45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0.00</w:t>
              </w:r>
            </w:ins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B3F" w:rsidRPr="00265B3F" w:rsidRDefault="00265B3F" w:rsidP="00265B3F">
            <w:pPr>
              <w:spacing w:after="0" w:line="240" w:lineRule="auto"/>
              <w:jc w:val="center"/>
              <w:rPr>
                <w:ins w:id="46" w:author="Isack Mathew" w:date="2020-08-05T19:3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ins w:id="47" w:author="Isack Mathew" w:date="2020-08-05T19:35:00Z">
              <w:r w:rsidRPr="00265B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-</w:t>
              </w:r>
            </w:ins>
          </w:p>
        </w:tc>
      </w:tr>
    </w:tbl>
    <w:p w:rsidR="00265B3F" w:rsidRDefault="00265B3F">
      <w:pPr>
        <w:rPr>
          <w:ins w:id="48" w:author="Isack Mathew" w:date="2020-08-05T20:12:00Z"/>
        </w:rPr>
      </w:pPr>
    </w:p>
    <w:p w:rsidR="00401452" w:rsidRDefault="00401452">
      <w:pPr>
        <w:rPr>
          <w:ins w:id="49" w:author="Isack Mathew" w:date="2020-08-07T11:13:00Z"/>
        </w:rPr>
      </w:pPr>
    </w:p>
    <w:p w:rsidR="009216CB" w:rsidRPr="002E3D82" w:rsidRDefault="007E1BDB" w:rsidP="009216CB">
      <w:pPr>
        <w:pStyle w:val="Caption"/>
        <w:keepNext/>
        <w:rPr>
          <w:ins w:id="50" w:author="Isack Mathew" w:date="2020-08-07T11:13:00Z"/>
          <w:i w:val="0"/>
        </w:rPr>
      </w:pPr>
      <w:ins w:id="51" w:author="Isack Mathew" w:date="2020-08-07T15:44:00Z">
        <w:r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Additional file</w:t>
        </w:r>
      </w:ins>
      <w:ins w:id="52" w:author="Isack Mathew" w:date="2020-08-07T11:13:00Z">
        <w:r w:rsidR="009216CB" w:rsidRPr="00034EFE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 xml:space="preserve"> </w:t>
        </w:r>
        <w:r w:rsidR="009216CB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3</w:t>
        </w:r>
        <w:r w:rsidR="009216CB" w:rsidRPr="00034EFE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. List</w:t>
        </w:r>
        <w:r w:rsidR="009216CB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, source, and description</w:t>
        </w:r>
        <w:r w:rsidR="009216CB" w:rsidRPr="00034EFE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 xml:space="preserve"> of </w:t>
        </w:r>
        <w:r w:rsidR="009216CB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90</w:t>
        </w:r>
        <w:r w:rsidR="009216CB" w:rsidRPr="00034EFE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 xml:space="preserve"> cowpea </w:t>
        </w:r>
        <w:r w:rsidR="009216CB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genotypes</w:t>
        </w:r>
        <w:r w:rsidR="009216CB" w:rsidRPr="00034EFE">
          <w:rPr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 xml:space="preserve"> used in the study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1146"/>
        <w:gridCol w:w="1636"/>
        <w:gridCol w:w="1056"/>
        <w:gridCol w:w="481"/>
        <w:gridCol w:w="1551"/>
        <w:gridCol w:w="1619"/>
        <w:gridCol w:w="1056"/>
      </w:tblGrid>
      <w:tr w:rsidR="009216CB" w:rsidRPr="003A3B2D" w:rsidTr="005A61BC">
        <w:trPr>
          <w:trHeight w:val="240"/>
          <w:ins w:id="53" w:author="Isack Mathew" w:date="2020-08-07T11:13:00Z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No.</w:t>
              </w:r>
            </w:ins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Genotype</w:t>
              </w:r>
            </w:ins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 xml:space="preserve">Source </w:t>
              </w:r>
            </w:ins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Description</w:t>
              </w:r>
            </w:ins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No.</w:t>
              </w:r>
            </w:ins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Genotype</w:t>
              </w:r>
            </w:ins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 xml:space="preserve">Source </w:t>
              </w:r>
            </w:ins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Description</w:t>
              </w:r>
            </w:ins>
          </w:p>
        </w:tc>
      </w:tr>
      <w:tr w:rsidR="009216CB" w:rsidRPr="003A3B2D" w:rsidTr="005A61BC">
        <w:trPr>
          <w:trHeight w:val="240"/>
          <w:ins w:id="70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46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2081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87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8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9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9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2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9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9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9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9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9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9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47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9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9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2095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104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0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0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0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0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0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1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1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1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1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1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48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1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1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2108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121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2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2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2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2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6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2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2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2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2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3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3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49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3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3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2938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138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3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4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4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4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11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4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4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4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4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4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4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50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4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5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2943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155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5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5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5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5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12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6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6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6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6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6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6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51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2946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172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7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7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7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7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102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7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7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7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8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8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8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52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2954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189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9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9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9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9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305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9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9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19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9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19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19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53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2966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206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0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0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9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0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1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399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1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1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1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1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1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1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54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2969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223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2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2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10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2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2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411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2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2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3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3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3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3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55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2999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3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3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240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4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4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11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4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4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414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4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4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4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4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4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5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56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3003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5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5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257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5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5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12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6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6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418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6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6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6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6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57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3064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7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7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274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7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7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13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7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7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421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7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8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8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8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58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3080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8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9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291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29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9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14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9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9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426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9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9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29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29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59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4710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0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0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308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0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1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15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1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1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436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1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1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1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1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60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5419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2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2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</w:tr>
      <w:tr w:rsidR="009216CB" w:rsidRPr="003A3B2D" w:rsidTr="005A61BC">
        <w:trPr>
          <w:trHeight w:val="240"/>
          <w:ins w:id="325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2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2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16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2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2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479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3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3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3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3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61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Mtilizi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3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3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4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4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 xml:space="preserve">Elite line </w:t>
              </w:r>
            </w:ins>
          </w:p>
        </w:tc>
      </w:tr>
      <w:tr w:rsidR="009216CB" w:rsidRPr="003A3B2D" w:rsidTr="005A61BC">
        <w:trPr>
          <w:trHeight w:val="240"/>
          <w:ins w:id="342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4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4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17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4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4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570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4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4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4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5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62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Bgene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5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5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5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5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359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6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6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18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6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6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601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6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6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63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Chiko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7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7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7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7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376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7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7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19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7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8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633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8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8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64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Chimponongo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8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9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9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9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393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39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9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20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9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9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645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39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39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65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Geneb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0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0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0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0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410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1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1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21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1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1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698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1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1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66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Kapita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2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2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2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2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427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2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2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22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3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3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732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3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3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67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3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3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Kapita black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4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4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4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4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444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4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4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23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4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4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753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4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5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68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5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5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Kapita North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5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5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5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6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461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6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6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24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6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6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1769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69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7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7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Chiparamba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7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7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7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7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478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7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8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25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8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8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2223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70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8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9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Kapita local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9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9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9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9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495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49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9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26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49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49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2231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71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0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0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Lute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0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0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1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1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512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1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1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27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1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1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2232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72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2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2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Lutechipata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2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2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2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2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529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3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3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28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3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3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2863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3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3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73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4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4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Lutembwe chipata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4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4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4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4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546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4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4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29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4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5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2980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5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5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74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5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5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Makulu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5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6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6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6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563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6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6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30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3067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7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7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75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7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7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Mount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7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7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7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7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580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8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8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31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3413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8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9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76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9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9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Muz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9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9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Farmers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59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9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Landrace</w:t>
              </w:r>
            </w:ins>
          </w:p>
        </w:tc>
      </w:tr>
      <w:tr w:rsidR="009216CB" w:rsidRPr="003A3B2D" w:rsidTr="005A61BC">
        <w:trPr>
          <w:trHeight w:val="240"/>
          <w:ins w:id="597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59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59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32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3420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0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0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77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0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0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BB X SC13(1)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1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1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1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1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614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1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1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33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3422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2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2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78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2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2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BB10-4-2-5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2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2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2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3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631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3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3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34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3423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3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3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4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4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79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4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4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BB14-16-2-2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4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4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4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4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648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4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5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35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 3425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5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5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5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5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80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5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6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BB3-9-7-5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6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6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6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6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665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6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6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36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82E -16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 xml:space="preserve">IITA 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7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7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7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7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81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7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7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BB8-1-5-2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7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7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8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8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682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8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8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37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Bubebe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8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9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69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9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82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9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9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CP2 X SC 103(1)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9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9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69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69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699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0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0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38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IT82E-16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IITA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0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0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0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0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83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1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1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LT11-3-3-12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1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1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1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1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716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1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1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39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L4 X L3(1)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2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2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2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2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84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2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2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LT16-7-2-5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2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3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3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3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733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3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3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lastRenderedPageBreak/>
                <w:t>40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3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3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L8 X L9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3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3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4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4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4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4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85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4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4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LT4-2-4-1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4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4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4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4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750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5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5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41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5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5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LIO X L7(1)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5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5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5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5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5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6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86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6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6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LT3-8-4-1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6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6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6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6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767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6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6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42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7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7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Msandile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7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7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7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7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7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7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87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7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7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LT4-2-4-14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8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8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8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8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784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8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8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43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8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8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Namuseba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8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9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9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9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79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9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88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9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9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LTII-3-3-13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9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79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79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0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801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80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0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44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0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0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Sudan 1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0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0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Malawi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08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09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810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11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89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12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13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LTII-5-2-2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14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15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16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17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  <w:tr w:rsidR="009216CB" w:rsidRPr="003A3B2D" w:rsidTr="005A61BC">
        <w:trPr>
          <w:trHeight w:val="240"/>
          <w:ins w:id="818" w:author="Isack Mathew" w:date="2020-08-07T11:13:00Z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81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2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45</w:t>
              </w:r>
            </w:ins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2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2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ZM 1790</w:t>
              </w:r>
            </w:ins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2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2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NGB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25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26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Elite line</w:t>
              </w:r>
            </w:ins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jc w:val="right"/>
              <w:rPr>
                <w:ins w:id="827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28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90</w:t>
              </w:r>
            </w:ins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29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30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MSI-8-1-4</w:t>
              </w:r>
            </w:ins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31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32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UNZA</w:t>
              </w:r>
            </w:ins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CB" w:rsidRPr="003A3B2D" w:rsidRDefault="009216CB" w:rsidP="006A4AAC">
            <w:pPr>
              <w:spacing w:after="0" w:line="240" w:lineRule="auto"/>
              <w:rPr>
                <w:ins w:id="833" w:author="Isack Mathew" w:date="2020-08-07T11:13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ins w:id="834" w:author="Isack Mathew" w:date="2020-08-07T11:13:00Z">
              <w:r w:rsidRPr="003A3B2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Mutant line</w:t>
              </w:r>
            </w:ins>
          </w:p>
        </w:tc>
      </w:tr>
    </w:tbl>
    <w:p w:rsidR="009216CB" w:rsidRPr="007658B9" w:rsidRDefault="009216CB" w:rsidP="009216CB">
      <w:pPr>
        <w:rPr>
          <w:ins w:id="835" w:author="Isack Mathew" w:date="2020-08-07T11:13:00Z"/>
          <w:rFonts w:ascii="Times New Roman" w:hAnsi="Times New Roman" w:cs="Times New Roman"/>
          <w:sz w:val="20"/>
          <w:szCs w:val="20"/>
        </w:rPr>
      </w:pPr>
      <w:ins w:id="836" w:author="Isack Mathew" w:date="2020-08-07T11:13:00Z">
        <w:r w:rsidRPr="007658B9">
          <w:rPr>
            <w:rFonts w:ascii="Times New Roman" w:hAnsi="Times New Roman" w:cs="Times New Roman"/>
            <w:sz w:val="20"/>
            <w:szCs w:val="20"/>
          </w:rPr>
          <w:t>NGB=The National Gene Bank, UNZA=The University of Zambia, all farmers were from Zambia</w:t>
        </w:r>
      </w:ins>
    </w:p>
    <w:p w:rsidR="009216CB" w:rsidRDefault="009216CB" w:rsidP="009216CB">
      <w:pPr>
        <w:rPr>
          <w:ins w:id="837" w:author="Isack Mathew" w:date="2020-08-07T11:13:00Z"/>
          <w:rFonts w:ascii="Times New Roman" w:hAnsi="Times New Roman" w:cs="Times New Roman"/>
          <w:sz w:val="24"/>
          <w:szCs w:val="24"/>
        </w:rPr>
      </w:pPr>
      <w:ins w:id="838" w:author="Isack Mathew" w:date="2020-08-07T11:13:00Z">
        <w:r w:rsidRPr="00C80F54">
          <w:rPr>
            <w:rFonts w:ascii="Times New Roman" w:hAnsi="Times New Roman" w:cs="Times New Roman"/>
            <w:sz w:val="24"/>
            <w:szCs w:val="24"/>
          </w:rPr>
          <w:t>Note: All accessions from smallholder farmers were from Zambia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9216CB" w:rsidRDefault="009216CB">
      <w:pPr>
        <w:rPr>
          <w:ins w:id="839" w:author="Isack Mathew" w:date="2020-08-05T20:12:00Z"/>
        </w:rPr>
      </w:pPr>
    </w:p>
    <w:p w:rsidR="00401452" w:rsidRDefault="00401452">
      <w:pPr>
        <w:rPr>
          <w:ins w:id="840" w:author="Isack Mathew" w:date="2020-08-05T20:13:00Z"/>
        </w:rPr>
      </w:pPr>
    </w:p>
    <w:p w:rsidR="007658B9" w:rsidRDefault="007658B9" w:rsidP="007658B9">
      <w:pPr>
        <w:rPr>
          <w:ins w:id="841" w:author="Isack Mathew" w:date="2020-08-06T14:05:00Z"/>
        </w:rPr>
      </w:pPr>
      <w:ins w:id="842" w:author="Isack Mathew" w:date="2020-08-06T14:05:00Z">
        <w:r>
          <w:rPr>
            <w:noProof/>
            <w:lang w:val="en-US"/>
          </w:rPr>
          <w:drawing>
            <wp:inline distT="0" distB="0" distL="0" distR="0" wp14:anchorId="45067B79" wp14:editId="24BBAF25">
              <wp:extent cx="6127845" cy="3302635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35169" cy="33065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658B9" w:rsidRPr="007658B9" w:rsidRDefault="007E1BDB" w:rsidP="007658B9">
      <w:pPr>
        <w:rPr>
          <w:ins w:id="843" w:author="Isack Mathew" w:date="2020-08-06T14:05:00Z"/>
          <w:rFonts w:ascii="Times New Roman" w:hAnsi="Times New Roman" w:cs="Times New Roman"/>
          <w:sz w:val="24"/>
          <w:szCs w:val="24"/>
        </w:rPr>
      </w:pPr>
      <w:ins w:id="844" w:author="Isack Mathew" w:date="2020-08-07T15:44:00Z">
        <w:r>
          <w:rPr>
            <w:rFonts w:ascii="Times New Roman" w:hAnsi="Times New Roman" w:cs="Times New Roman"/>
            <w:sz w:val="24"/>
            <w:szCs w:val="24"/>
          </w:rPr>
          <w:t>Additional file 4</w:t>
        </w:r>
      </w:ins>
      <w:ins w:id="845" w:author="Isack Mathew" w:date="2020-08-06T14:05:00Z">
        <w:r w:rsidR="007658B9" w:rsidRPr="007658B9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846" w:author="Isack Mathew" w:date="2020-08-07T11:17:00Z">
        <w:r w:rsidR="00350C00">
          <w:rPr>
            <w:rFonts w:ascii="Times New Roman" w:hAnsi="Times New Roman" w:cs="Times New Roman"/>
            <w:sz w:val="24"/>
            <w:szCs w:val="24"/>
          </w:rPr>
          <w:t>The</w:t>
        </w:r>
      </w:ins>
      <w:ins w:id="847" w:author="Hussein Shimelis" w:date="2020-08-06T17:28:00Z">
        <w:r w:rsidR="001F4FC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48" w:author="Isack Mathew" w:date="2020-08-06T14:05:00Z">
        <w:r w:rsidR="007658B9" w:rsidRPr="007658B9">
          <w:rPr>
            <w:rFonts w:ascii="Times New Roman" w:hAnsi="Times New Roman" w:cs="Times New Roman"/>
            <w:sz w:val="24"/>
            <w:szCs w:val="24"/>
          </w:rPr>
          <w:t>Mantel test between phenotypic and genotypic matrices</w:t>
        </w:r>
      </w:ins>
    </w:p>
    <w:p w:rsidR="007658B9" w:rsidRDefault="007658B9" w:rsidP="007658B9">
      <w:pPr>
        <w:rPr>
          <w:ins w:id="849" w:author="Isack Mathew" w:date="2020-08-06T14:05:00Z"/>
        </w:rPr>
      </w:pPr>
      <w:ins w:id="850" w:author="Isack Mathew" w:date="2020-08-06T14:05:00Z">
        <w:r>
          <w:rPr>
            <w:noProof/>
            <w:lang w:val="en-US"/>
          </w:rPr>
          <w:lastRenderedPageBreak/>
          <w:drawing>
            <wp:inline distT="0" distB="0" distL="0" distR="0" wp14:anchorId="4F3ADE48" wp14:editId="206E40B5">
              <wp:extent cx="5854890" cy="3084195"/>
              <wp:effectExtent l="0" t="0" r="0" b="190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7921" cy="309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658B9" w:rsidRPr="007658B9" w:rsidRDefault="007E1BDB" w:rsidP="007658B9">
      <w:pPr>
        <w:rPr>
          <w:ins w:id="851" w:author="Isack Mathew" w:date="2020-08-06T14:05:00Z"/>
          <w:rFonts w:ascii="Times New Roman" w:hAnsi="Times New Roman" w:cs="Times New Roman"/>
          <w:sz w:val="24"/>
          <w:szCs w:val="24"/>
        </w:rPr>
      </w:pPr>
      <w:ins w:id="852" w:author="Isack Mathew" w:date="2020-08-07T15:45:00Z">
        <w:r>
          <w:rPr>
            <w:rFonts w:ascii="Times New Roman" w:hAnsi="Times New Roman" w:cs="Times New Roman"/>
            <w:sz w:val="24"/>
            <w:szCs w:val="24"/>
          </w:rPr>
          <w:t>Additional file 5</w:t>
        </w:r>
      </w:ins>
      <w:ins w:id="853" w:author="Isack Mathew" w:date="2020-08-06T14:05:00Z">
        <w:r w:rsidR="007658B9" w:rsidRPr="007658B9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854" w:author="Isack Mathew" w:date="2020-08-07T11:17:00Z">
        <w:r w:rsidR="00350C00">
          <w:rPr>
            <w:rFonts w:ascii="Times New Roman" w:hAnsi="Times New Roman" w:cs="Times New Roman"/>
            <w:sz w:val="24"/>
            <w:szCs w:val="24"/>
          </w:rPr>
          <w:t>The</w:t>
        </w:r>
      </w:ins>
      <w:ins w:id="855" w:author="Hussein Shimelis" w:date="2020-08-06T17:28:00Z">
        <w:r w:rsidR="001F4FC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56" w:author="Isack Mathew" w:date="2020-08-06T14:05:00Z">
        <w:r w:rsidR="007658B9" w:rsidRPr="007658B9">
          <w:rPr>
            <w:rFonts w:ascii="Times New Roman" w:hAnsi="Times New Roman" w:cs="Times New Roman"/>
            <w:sz w:val="24"/>
            <w:szCs w:val="24"/>
          </w:rPr>
          <w:t>Mantel test between phenotypic and joint matrices</w:t>
        </w:r>
      </w:ins>
    </w:p>
    <w:p w:rsidR="007658B9" w:rsidRDefault="007658B9" w:rsidP="007658B9">
      <w:pPr>
        <w:rPr>
          <w:ins w:id="857" w:author="Isack Mathew" w:date="2020-08-06T14:05:00Z"/>
        </w:rPr>
      </w:pPr>
    </w:p>
    <w:p w:rsidR="007658B9" w:rsidRDefault="007658B9" w:rsidP="007658B9">
      <w:pPr>
        <w:rPr>
          <w:ins w:id="858" w:author="Isack Mathew" w:date="2020-08-06T14:05:00Z"/>
        </w:rPr>
      </w:pPr>
      <w:ins w:id="859" w:author="Isack Mathew" w:date="2020-08-06T14:05:00Z">
        <w:r>
          <w:rPr>
            <w:noProof/>
            <w:lang w:val="en-US"/>
          </w:rPr>
          <w:drawing>
            <wp:inline distT="0" distB="0" distL="0" distR="0" wp14:anchorId="40B51D58" wp14:editId="7F339EA5">
              <wp:extent cx="5895833" cy="297497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194" cy="2979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658B9" w:rsidRPr="007658B9" w:rsidRDefault="007E1BDB" w:rsidP="007658B9">
      <w:pPr>
        <w:rPr>
          <w:ins w:id="860" w:author="Isack Mathew" w:date="2020-08-06T14:05:00Z"/>
          <w:rFonts w:ascii="Times New Roman" w:hAnsi="Times New Roman" w:cs="Times New Roman"/>
          <w:sz w:val="24"/>
          <w:szCs w:val="24"/>
        </w:rPr>
      </w:pPr>
      <w:ins w:id="861" w:author="Isack Mathew" w:date="2020-08-07T15:45:00Z">
        <w:r>
          <w:rPr>
            <w:rFonts w:ascii="Times New Roman" w:hAnsi="Times New Roman" w:cs="Times New Roman"/>
            <w:sz w:val="24"/>
            <w:szCs w:val="24"/>
          </w:rPr>
          <w:t>Additional file 6.</w:t>
        </w:r>
      </w:ins>
      <w:ins w:id="862" w:author="Isack Mathew" w:date="2020-08-06T14:05:00Z">
        <w:r w:rsidR="007658B9" w:rsidRPr="007658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63" w:author="Isack Mathew" w:date="2020-08-07T12:24:00Z">
        <w:r w:rsidR="005A61BC">
          <w:rPr>
            <w:rFonts w:ascii="Times New Roman" w:hAnsi="Times New Roman" w:cs="Times New Roman"/>
            <w:sz w:val="24"/>
            <w:szCs w:val="24"/>
          </w:rPr>
          <w:t>The</w:t>
        </w:r>
      </w:ins>
      <w:ins w:id="864" w:author="Hussein Shimelis" w:date="2020-08-06T17:28:00Z">
        <w:r w:rsidR="001F4FC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65" w:author="Isack Mathew" w:date="2020-08-06T14:05:00Z">
        <w:r w:rsidR="007658B9" w:rsidRPr="007658B9">
          <w:rPr>
            <w:rFonts w:ascii="Times New Roman" w:hAnsi="Times New Roman" w:cs="Times New Roman"/>
            <w:sz w:val="24"/>
            <w:szCs w:val="24"/>
          </w:rPr>
          <w:t>Mantel test between genotypic and joint matrices</w:t>
        </w:r>
      </w:ins>
    </w:p>
    <w:p w:rsidR="007658B9" w:rsidRDefault="007658B9" w:rsidP="007658B9"/>
    <w:p w:rsidR="009216CB" w:rsidRDefault="009216CB" w:rsidP="009216CB">
      <w:pPr>
        <w:rPr>
          <w:ins w:id="866" w:author="Isack Mathew" w:date="2020-08-07T11:12:00Z"/>
        </w:rPr>
      </w:pPr>
      <w:ins w:id="867" w:author="Isack Mathew" w:date="2020-08-07T11:12:00Z">
        <w:r>
          <w:rPr>
            <w:noProof/>
            <w:lang w:val="en-US"/>
          </w:rPr>
          <w:lastRenderedPageBreak/>
          <w:drawing>
            <wp:inline distT="0" distB="0" distL="0" distR="0" wp14:anchorId="1D125D98" wp14:editId="649D49FD">
              <wp:extent cx="5732145" cy="4353560"/>
              <wp:effectExtent l="0" t="0" r="1905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2145" cy="435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216CB" w:rsidRDefault="007E1BDB" w:rsidP="009216CB">
      <w:pPr>
        <w:rPr>
          <w:ins w:id="868" w:author="Isack Mathew" w:date="2020-08-07T11:12:00Z"/>
          <w:rFonts w:ascii="Times New Roman" w:hAnsi="Times New Roman" w:cs="Times New Roman"/>
          <w:sz w:val="24"/>
          <w:szCs w:val="24"/>
        </w:rPr>
      </w:pPr>
      <w:ins w:id="869" w:author="Isack Mathew" w:date="2020-08-07T15:45:00Z">
        <w:r>
          <w:rPr>
            <w:rFonts w:ascii="Times New Roman" w:hAnsi="Times New Roman" w:cs="Times New Roman"/>
            <w:sz w:val="24"/>
            <w:szCs w:val="24"/>
          </w:rPr>
          <w:t>Additional file 7.</w:t>
        </w:r>
      </w:ins>
      <w:ins w:id="870" w:author="Isack Mathew" w:date="2020-08-07T11:12:00Z">
        <w:r w:rsidR="009216CB" w:rsidRPr="00401452">
          <w:rPr>
            <w:rFonts w:ascii="Times New Roman" w:hAnsi="Times New Roman" w:cs="Times New Roman"/>
            <w:sz w:val="24"/>
            <w:szCs w:val="24"/>
          </w:rPr>
          <w:t xml:space="preserve"> Chromosomal distribution of the 14</w:t>
        </w:r>
      </w:ins>
      <w:ins w:id="871" w:author="Isack Mathew" w:date="2020-08-07T15:50:00Z">
        <w:r w:rsidR="00841AC8">
          <w:rPr>
            <w:rFonts w:ascii="Times New Roman" w:hAnsi="Times New Roman" w:cs="Times New Roman"/>
            <w:sz w:val="24"/>
            <w:szCs w:val="24"/>
          </w:rPr>
          <w:t>,</w:t>
        </w:r>
      </w:ins>
      <w:bookmarkStart w:id="872" w:name="_GoBack"/>
      <w:bookmarkEnd w:id="872"/>
      <w:ins w:id="873" w:author="Isack Mathew" w:date="2020-08-07T11:12:00Z">
        <w:r w:rsidR="009216CB" w:rsidRPr="00401452">
          <w:rPr>
            <w:rFonts w:ascii="Times New Roman" w:hAnsi="Times New Roman" w:cs="Times New Roman"/>
            <w:sz w:val="24"/>
            <w:szCs w:val="24"/>
          </w:rPr>
          <w:t xml:space="preserve">166 SNPs used to evaluate 90 cowpea genotypes </w:t>
        </w:r>
      </w:ins>
    </w:p>
    <w:p w:rsidR="00707885" w:rsidRDefault="00707885"/>
    <w:p w:rsidR="00582DCC" w:rsidRDefault="00582DCC"/>
    <w:p w:rsidR="00582DCC" w:rsidRDefault="00582DCC"/>
    <w:p w:rsidR="00582DCC" w:rsidRDefault="00582DCC"/>
    <w:p w:rsidR="00582DCC" w:rsidRDefault="00582DCC"/>
    <w:sectPr w:rsidR="00582DCC" w:rsidSect="00582D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ck Mathew">
    <w15:presenceInfo w15:providerId="Windows Live" w15:userId="99c6f69cad895cd9"/>
  </w15:person>
  <w15:person w15:author="Hussein Shimelis">
    <w15:presenceInfo w15:providerId="None" w15:userId="Hussein Shime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82"/>
    <w:rsid w:val="00165AD8"/>
    <w:rsid w:val="001F4FC8"/>
    <w:rsid w:val="00265B3F"/>
    <w:rsid w:val="002E3D82"/>
    <w:rsid w:val="00350C00"/>
    <w:rsid w:val="003A3B2D"/>
    <w:rsid w:val="00401452"/>
    <w:rsid w:val="00582DCC"/>
    <w:rsid w:val="005A61BC"/>
    <w:rsid w:val="005B7B0A"/>
    <w:rsid w:val="00707885"/>
    <w:rsid w:val="00752CE0"/>
    <w:rsid w:val="007658B9"/>
    <w:rsid w:val="007E1BDB"/>
    <w:rsid w:val="00801BBB"/>
    <w:rsid w:val="00841AC8"/>
    <w:rsid w:val="009216CB"/>
    <w:rsid w:val="00A64D04"/>
    <w:rsid w:val="00A8460F"/>
    <w:rsid w:val="00B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002B"/>
  <w15:chartTrackingRefBased/>
  <w15:docId w15:val="{35390173-F942-4B94-9FC5-EDEF48C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1"/>
    <w:unhideWhenUsed/>
    <w:qFormat/>
    <w:rsid w:val="002E3D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2E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Isack Mathew</cp:lastModifiedBy>
  <cp:revision>3</cp:revision>
  <dcterms:created xsi:type="dcterms:W3CDTF">2020-08-07T13:46:00Z</dcterms:created>
  <dcterms:modified xsi:type="dcterms:W3CDTF">2020-08-07T13:50:00Z</dcterms:modified>
</cp:coreProperties>
</file>