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E875" w14:textId="77777777" w:rsidR="006F6BBC" w:rsidRPr="00800C06" w:rsidRDefault="006F6BBC" w:rsidP="006F6BB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4B46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Genetic ancestry inferred from autosomal and Y chromosome markers and HLA genotypes in Type 1 Diabetes from an admixed Brazilian population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E226993" w14:textId="77777777" w:rsidR="006F6BBC" w:rsidRPr="00E33AC9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8FCE0" w14:textId="3F837B4F" w:rsidR="006F6BBC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A5D00">
        <w:rPr>
          <w:rFonts w:ascii="Times New Roman" w:eastAsia="Calibri" w:hAnsi="Times New Roman" w:cs="Times New Roman"/>
          <w:sz w:val="24"/>
          <w:szCs w:val="24"/>
        </w:rPr>
        <w:t>Rossana Santiago de Sousa Azulay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9E45AF">
        <w:rPr>
          <w:rFonts w:ascii="Times New Roman" w:eastAsia="Calibri" w:hAnsi="Times New Roman" w:cs="Times New Roman"/>
          <w:sz w:val="24"/>
          <w:szCs w:val="24"/>
        </w:rPr>
        <w:t>*</w:t>
      </w:r>
      <w:r w:rsidRPr="00FA5D00">
        <w:rPr>
          <w:rFonts w:ascii="Times New Roman" w:eastAsia="Calibri" w:hAnsi="Times New Roman" w:cs="Times New Roman"/>
          <w:sz w:val="24"/>
          <w:szCs w:val="24"/>
        </w:rPr>
        <w:t>, Luís Cristóvão Porto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A5D00">
        <w:rPr>
          <w:rFonts w:ascii="Times New Roman" w:eastAsia="Calibri" w:hAnsi="Times New Roman" w:cs="Times New Roman"/>
          <w:sz w:val="24"/>
          <w:szCs w:val="24"/>
        </w:rPr>
        <w:t>, Dayse A</w:t>
      </w:r>
      <w:r>
        <w:rPr>
          <w:rFonts w:ascii="Times New Roman" w:eastAsia="Calibri" w:hAnsi="Times New Roman" w:cs="Times New Roman"/>
          <w:sz w:val="24"/>
          <w:szCs w:val="24"/>
        </w:rPr>
        <w:t>parecida</w:t>
      </w:r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Silva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FA5D00">
        <w:rPr>
          <w:rFonts w:ascii="Times New Roman" w:eastAsia="Calibri" w:hAnsi="Times New Roman" w:cs="Times New Roman"/>
          <w:sz w:val="24"/>
          <w:szCs w:val="24"/>
        </w:rPr>
        <w:t>, Maria da Gloria Tavares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FA5D00">
        <w:rPr>
          <w:rFonts w:ascii="Times New Roman" w:eastAsia="Calibri" w:hAnsi="Times New Roman" w:cs="Times New Roman"/>
          <w:sz w:val="24"/>
          <w:szCs w:val="24"/>
        </w:rPr>
        <w:t>, Roberta Dualibe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A5D00">
        <w:rPr>
          <w:rFonts w:ascii="Times New Roman" w:eastAsia="Calibri" w:hAnsi="Times New Roman" w:cs="Times New Roman"/>
          <w:sz w:val="24"/>
          <w:szCs w:val="24"/>
        </w:rPr>
        <w:t>, Gilvan Cortês Nascimento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FA5D00">
        <w:rPr>
          <w:rFonts w:ascii="Times New Roman" w:eastAsia="Calibri" w:hAnsi="Times New Roman" w:cs="Times New Roman"/>
          <w:sz w:val="24"/>
          <w:szCs w:val="24"/>
        </w:rPr>
        <w:t>, Sabrina Da Silva Pereira Damianse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FA5D00">
        <w:rPr>
          <w:rFonts w:ascii="Times New Roman" w:eastAsia="Calibri" w:hAnsi="Times New Roman" w:cs="Times New Roman"/>
          <w:sz w:val="24"/>
          <w:szCs w:val="24"/>
        </w:rPr>
        <w:t>, Viviane Chaves de Carvalho Rocha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FA5D00">
        <w:rPr>
          <w:rFonts w:ascii="Times New Roman" w:eastAsia="Calibri" w:hAnsi="Times New Roman" w:cs="Times New Roman"/>
          <w:sz w:val="24"/>
          <w:szCs w:val="24"/>
        </w:rPr>
        <w:t>, Marcelo Magalhães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A5D00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Vandilson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Rodrigues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81CCB">
        <w:rPr>
          <w:rFonts w:ascii="Times New Roman" w:eastAsia="Calibri" w:hAnsi="Times New Roman" w:cs="Times New Roman"/>
          <w:sz w:val="24"/>
          <w:szCs w:val="24"/>
        </w:rPr>
        <w:t xml:space="preserve">, Paulo Ricardo </w:t>
      </w:r>
      <w:r w:rsidRPr="00881CCB">
        <w:rPr>
          <w:rFonts w:ascii="Times New Roman" w:hAnsi="Times New Roman" w:cs="Times New Roman"/>
          <w:sz w:val="24"/>
          <w:szCs w:val="24"/>
          <w:shd w:val="clear" w:color="auto" w:fill="FFFFFF"/>
        </w:rPr>
        <w:t>Vilas Boas Carvalho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1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D00">
        <w:rPr>
          <w:rFonts w:ascii="Times New Roman" w:eastAsia="Calibri" w:hAnsi="Times New Roman" w:cs="Times New Roman"/>
          <w:sz w:val="24"/>
          <w:szCs w:val="24"/>
        </w:rPr>
        <w:t>Manuel dos Santos Faria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1,2,5</w:t>
      </w:r>
      <w:r w:rsidRPr="00FA5D00">
        <w:rPr>
          <w:rFonts w:ascii="Times New Roman" w:eastAsia="Calibri" w:hAnsi="Times New Roman" w:cs="Times New Roman"/>
          <w:sz w:val="24"/>
          <w:szCs w:val="24"/>
        </w:rPr>
        <w:t>, Marília Brito Gomes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</w:p>
    <w:p w14:paraId="321E4CE2" w14:textId="4F784302" w:rsidR="002166D7" w:rsidRDefault="002166D7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3AF7373" w14:textId="77777777" w:rsidR="002166D7" w:rsidRPr="00FA5D00" w:rsidDel="00BA3B67" w:rsidRDefault="002166D7" w:rsidP="006F6BBC">
      <w:pPr>
        <w:spacing w:after="0" w:line="360" w:lineRule="auto"/>
        <w:jc w:val="both"/>
        <w:rPr>
          <w:del w:id="0" w:author="Família Azulay" w:date="2021-01-08T14:51:00Z"/>
          <w:rFonts w:ascii="Times New Roman" w:eastAsia="Calibri" w:hAnsi="Times New Roman" w:cs="Times New Roman"/>
          <w:sz w:val="24"/>
          <w:szCs w:val="24"/>
        </w:rPr>
      </w:pPr>
    </w:p>
    <w:p w14:paraId="2A49FA5D" w14:textId="77777777" w:rsidR="006F6BBC" w:rsidRPr="00FA5D00" w:rsidDel="00BA3B67" w:rsidRDefault="006F6BBC" w:rsidP="006F6BBC">
      <w:pPr>
        <w:spacing w:after="0" w:line="360" w:lineRule="auto"/>
        <w:jc w:val="both"/>
        <w:rPr>
          <w:del w:id="1" w:author="Família Azulay" w:date="2021-01-08T14:51:00Z"/>
          <w:rFonts w:ascii="Times New Roman" w:eastAsia="Calibri" w:hAnsi="Times New Roman" w:cs="Times New Roman"/>
          <w:sz w:val="24"/>
          <w:szCs w:val="24"/>
        </w:rPr>
      </w:pPr>
    </w:p>
    <w:p w14:paraId="73168538" w14:textId="77777777" w:rsidR="006F6BBC" w:rsidRPr="00FA5D00" w:rsidDel="00BA3B67" w:rsidRDefault="006F6BBC" w:rsidP="006F6BBC">
      <w:pPr>
        <w:spacing w:after="0" w:line="360" w:lineRule="auto"/>
        <w:jc w:val="both"/>
        <w:rPr>
          <w:del w:id="2" w:author="Família Azulay" w:date="2021-01-08T14:51:00Z"/>
          <w:rFonts w:ascii="Times New Roman" w:eastAsia="Calibri" w:hAnsi="Times New Roman" w:cs="Times New Roman"/>
          <w:sz w:val="24"/>
          <w:szCs w:val="24"/>
        </w:rPr>
      </w:pPr>
    </w:p>
    <w:p w14:paraId="4201A177" w14:textId="66755D26" w:rsidR="006F6BBC" w:rsidRPr="002166D7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Endocrinology Unit, University Hospital of the Federal University of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>Maranhão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(HUUFMA), São Luís, Brazil</w:t>
      </w:r>
    </w:p>
    <w:p w14:paraId="539C3044" w14:textId="77777777" w:rsidR="006F6BBC" w:rsidRPr="00FA5D00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Group in Clinical and Molecular Endocrinology and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>Metabology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(ENDOCLIM), São Luís, Brazil </w:t>
      </w:r>
    </w:p>
    <w:p w14:paraId="29F478F8" w14:textId="77777777" w:rsidR="006F6BBC" w:rsidRPr="00FA5D00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Histocompatibility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Cryopreservation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Laboratory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(HLA), Rio de Janeiro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State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(UERJ), Rio de Janeiro, Rio de Janeiro,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</w:p>
    <w:p w14:paraId="22D19AE3" w14:textId="77777777" w:rsidR="006F6BBC" w:rsidRPr="00FA5D00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DNA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Diagnostic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Laboratory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(LDD), Rio de Janeiro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State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(UERJ), Rio de Janeiro, Rio de Janeiro,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</w:p>
    <w:p w14:paraId="5E2FB34E" w14:textId="77777777" w:rsidR="006F6BBC" w:rsidRPr="00FA5D00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5</w:t>
      </w:r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Clinical Research Center of the University Hospital of the Federal University of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>Maranhão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(CEPEC – HUUFMA), São Luís, Brazil</w:t>
      </w:r>
    </w:p>
    <w:p w14:paraId="66FEA40E" w14:textId="77777777" w:rsidR="006F6BBC" w:rsidRPr="00FA5D00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Diabetes Unit,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State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FA5D00">
        <w:rPr>
          <w:rFonts w:ascii="Times New Roman" w:eastAsia="Calibri" w:hAnsi="Times New Roman" w:cs="Times New Roman"/>
          <w:sz w:val="24"/>
          <w:szCs w:val="24"/>
        </w:rPr>
        <w:t xml:space="preserve"> Rio de Janeiro (UERJ), Rio de Janeiro, </w:t>
      </w:r>
      <w:proofErr w:type="spellStart"/>
      <w:r w:rsidRPr="00FA5D00"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</w:p>
    <w:p w14:paraId="51E89C6E" w14:textId="77777777" w:rsidR="006F6BBC" w:rsidRPr="00546087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FEA7" w14:textId="77777777" w:rsidR="006F6BBC" w:rsidRPr="009E45AF" w:rsidRDefault="006F6BBC" w:rsidP="006F6B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Corresponding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author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: Service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Endocrinology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Hospital, Federal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 Maranhão (HUUFMA), Rua Barão de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Itapary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>, 227, Centro, 65020-070,</w:t>
      </w:r>
      <w:ins w:id="3" w:author="Família Azulay" w:date="2021-01-08T14:52:00Z">
        <w:r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São Luís, Maranhão, </w:t>
      </w:r>
      <w:proofErr w:type="spellStart"/>
      <w:r w:rsidRPr="00546087">
        <w:rPr>
          <w:rFonts w:ascii="Times New Roman" w:eastAsia="Calibri" w:hAnsi="Times New Roman" w:cs="Times New Roman"/>
          <w:sz w:val="24"/>
          <w:szCs w:val="24"/>
        </w:rPr>
        <w:t>Brazil</w:t>
      </w:r>
      <w:proofErr w:type="spellEnd"/>
      <w:r w:rsidRPr="005460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45A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E-mail address</w:t>
      </w:r>
      <w:r w:rsidRPr="009E45AF">
        <w:rPr>
          <w:rFonts w:ascii="Times New Roman" w:eastAsia="Calibri" w:hAnsi="Times New Roman" w:cs="Times New Roman"/>
          <w:sz w:val="24"/>
          <w:szCs w:val="24"/>
          <w:lang w:val="en-US"/>
        </w:rPr>
        <w:t>: rossanaendocrino@gmail.com</w:t>
      </w:r>
    </w:p>
    <w:p w14:paraId="576B5787" w14:textId="254AA663" w:rsidR="00B37099" w:rsidRDefault="00B37099"/>
    <w:p w14:paraId="3BDDD7AA" w14:textId="48A77B56" w:rsidR="006F6BBC" w:rsidRDefault="006F6BBC"/>
    <w:p w14:paraId="5C335F44" w14:textId="39DAA96B" w:rsidR="006F6BBC" w:rsidRDefault="006F6BBC"/>
    <w:p w14:paraId="14A22F10" w14:textId="2CF42D57" w:rsidR="006F6BBC" w:rsidRDefault="006F6BBC"/>
    <w:p w14:paraId="2E7C22BF" w14:textId="6B4DBF71" w:rsidR="006F6BBC" w:rsidRDefault="006F6BBC"/>
    <w:p w14:paraId="20B64BE3" w14:textId="0C8A046E" w:rsidR="006F6BBC" w:rsidRDefault="006F6BBC"/>
    <w:p w14:paraId="25D8B5F2" w14:textId="05C8D16B" w:rsidR="006F6BBC" w:rsidRDefault="006F6BBC"/>
    <w:p w14:paraId="4D012413" w14:textId="3FD1D162" w:rsidR="006F6BBC" w:rsidRDefault="006F6BBC"/>
    <w:p w14:paraId="7A149A86" w14:textId="77777777" w:rsidR="006F6BBC" w:rsidRPr="00402735" w:rsidRDefault="006F6BBC" w:rsidP="006F6B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27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1S</w:t>
      </w:r>
      <w:r w:rsidRPr="004027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Color/race of family members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informed </w:t>
      </w:r>
      <w:r w:rsidRPr="003E2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Maranhão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</w:t>
      </w:r>
      <w:r w:rsidRPr="003E27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T1D and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3E27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ontrol </w:t>
      </w:r>
      <w:r w:rsidRPr="0040273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participants.</w:t>
      </w:r>
      <w:r w:rsidRPr="00402735" w:rsidDel="004027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128"/>
      </w:tblGrid>
      <w:tr w:rsidR="006F6BBC" w:rsidRPr="003E27D3" w14:paraId="739D9E04" w14:textId="77777777" w:rsidTr="002166D7">
        <w:trPr>
          <w:trHeight w:val="58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90A2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885828" w14:textId="77777777" w:rsidR="006F6BBC" w:rsidRPr="008B0436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36">
              <w:rPr>
                <w:rFonts w:ascii="Times New Roman" w:hAnsi="Times New Roman" w:cs="Times New Roman"/>
                <w:b/>
                <w:bCs/>
              </w:rPr>
              <w:t>T1D</w:t>
            </w:r>
          </w:p>
          <w:p w14:paraId="6AAAE160" w14:textId="77777777" w:rsidR="006F6BBC" w:rsidRPr="008B0436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436">
              <w:rPr>
                <w:rFonts w:ascii="Times New Roman" w:hAnsi="Times New Roman" w:cs="Times New Roman"/>
                <w:b/>
                <w:bCs/>
              </w:rPr>
              <w:t>(n=</w:t>
            </w:r>
            <w:r w:rsidRPr="008B0436">
              <w:rPr>
                <w:rFonts w:ascii="Times New Roman" w:hAnsi="Times New Roman" w:cs="Times New Roman"/>
                <w:b/>
                <w:bCs/>
                <w:lang w:val="en-US"/>
              </w:rPr>
              <w:t>152)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9520D4" w14:textId="77777777" w:rsidR="006F6BBC" w:rsidRPr="008B0436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0436">
              <w:rPr>
                <w:rFonts w:ascii="Times New Roman" w:hAnsi="Times New Roman" w:cs="Times New Roman"/>
                <w:b/>
                <w:bCs/>
              </w:rPr>
              <w:t>Control</w:t>
            </w:r>
            <w:proofErr w:type="spellEnd"/>
          </w:p>
          <w:p w14:paraId="4C192FA5" w14:textId="77777777" w:rsidR="006F6BBC" w:rsidRPr="008B0436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436">
              <w:rPr>
                <w:rFonts w:ascii="Times New Roman" w:hAnsi="Times New Roman" w:cs="Times New Roman"/>
                <w:b/>
                <w:bCs/>
                <w:lang w:val="en-US"/>
              </w:rPr>
              <w:t>(n=286)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5A37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</w:t>
            </w: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value</w:t>
            </w:r>
          </w:p>
        </w:tc>
      </w:tr>
      <w:tr w:rsidR="006F6BBC" w:rsidRPr="003E27D3" w14:paraId="6FC27601" w14:textId="77777777" w:rsidTr="002166D7">
        <w:trPr>
          <w:trHeight w:val="96"/>
          <w:jc w:val="center"/>
        </w:trPr>
        <w:tc>
          <w:tcPr>
            <w:tcW w:w="3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3F4D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5B46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69F6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DD21D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</w:tr>
      <w:tr w:rsidR="006F6BBC" w:rsidRPr="003E27D3" w14:paraId="0A57B30A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5EB8B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Reported color-race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EB9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0E81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5609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5CCAA65B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17C37DC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Father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77D9B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8702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22D82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0.086</w:t>
            </w:r>
          </w:p>
        </w:tc>
      </w:tr>
      <w:tr w:rsidR="006F6BBC" w:rsidRPr="003E27D3" w14:paraId="21CE1E64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55CE39F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95408D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</w:rPr>
              <w:t>42 (27.6)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DA296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84 (29.4)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3724502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7B07B93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B70B2CC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83F7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18 (11.8)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7556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57 (19.9)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19336F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75B9932A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88161B5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8E5C82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85 (55.9)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7FB57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135 (47.2)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60EEE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479729AF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B4FB980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8C5E7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</w:t>
            </w:r>
            <w:r w:rsidRPr="003E27D3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08B3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(0.3)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5B8A4C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38C6EFDC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D26F6EB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B4EC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</w:t>
            </w:r>
            <w:r w:rsidRPr="003E27D3">
              <w:rPr>
                <w:rFonts w:ascii="Times New Roman" w:hAnsi="Times New Roman" w:cs="Times New Roman"/>
              </w:rPr>
              <w:t>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69944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5 (1.8)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F6AA19D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0D276E4C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2EC8D15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D4762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</w:rPr>
              <w:t>6 (3.9)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82B8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 (1.4)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0ACB5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2BCF29AA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BF1B19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>Mother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7F5E7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86AB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0242F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7D3">
              <w:rPr>
                <w:rFonts w:ascii="Times New Roman" w:hAnsi="Times New Roman" w:cs="Times New Roman"/>
                <w:b/>
                <w:bCs/>
                <w:lang w:val="en-US"/>
              </w:rPr>
              <w:t>0.010</w:t>
            </w:r>
          </w:p>
        </w:tc>
      </w:tr>
      <w:tr w:rsidR="006F6BBC" w:rsidRPr="003E27D3" w14:paraId="33B15392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57E19E1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3A349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44 (28.9)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BD321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98 (34.3)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62F67E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4A0FE866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4DFD54B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065C2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13 (8.6)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985E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45 (15.7)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562CAE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BBA07BF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F536606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DCD4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94 (61.8)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38A8C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131 (45.8)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EAFDCE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2F7FD693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AC7F9F6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D287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</w:t>
            </w:r>
            <w:r w:rsidRPr="003E27D3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6056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 (1.4)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F59B4F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56B26203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6578876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1B0682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</w:t>
            </w:r>
            <w:r w:rsidRPr="003E27D3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D59BC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6 (2.1)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7C68A3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57AFD594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466DFBD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A2168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</w:t>
            </w:r>
            <w:r w:rsidRPr="003E27D3">
              <w:rPr>
                <w:rFonts w:ascii="Times New Roman" w:hAnsi="Times New Roman" w:cs="Times New Roman"/>
              </w:rPr>
              <w:t>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47DE3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259AC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67C7B93F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FA17053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Maternal grandfather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5EE6A9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C3B850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D82A38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0.183</w:t>
            </w:r>
          </w:p>
        </w:tc>
      </w:tr>
      <w:tr w:rsidR="006F6BBC" w:rsidRPr="003E27D3" w14:paraId="0962B555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41A8BDC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 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747F4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45 (</w:t>
            </w:r>
            <w:r w:rsidRPr="003E27D3">
              <w:rPr>
                <w:rFonts w:ascii="Times New Roman" w:hAnsi="Times New Roman" w:cs="Times New Roman"/>
              </w:rPr>
              <w:t>29.6)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442A3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77 (27.0)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313CB1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7E7A9303" w14:textId="77777777" w:rsidTr="002166D7">
        <w:trPr>
          <w:trHeight w:val="17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AD3230C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43A7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</w:rPr>
              <w:t>19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727B3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60 (21.1)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ED73A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4FFA7DC0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F66CB45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90EAF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70 (46.1)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2B17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105 (36.8)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AFE53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505226AC" w14:textId="77777777" w:rsidTr="002166D7">
        <w:trPr>
          <w:trHeight w:val="194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B6FCC0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0B2EF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</w:t>
            </w:r>
            <w:r w:rsidRPr="003E27D3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156BB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(0.3)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AD1DE8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6AF2652E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AA28194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51F69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</w:t>
            </w:r>
            <w:r w:rsidRPr="003E27D3">
              <w:rPr>
                <w:rFonts w:ascii="Times New Roman" w:hAnsi="Times New Roman" w:cs="Times New Roman"/>
              </w:rPr>
              <w:t>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DC10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3 (1.1)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929F3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30BED833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0208700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E7FD6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17 (11.2)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1B37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39 (13.7)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7D80B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336D099F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478E489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Maternal grandmother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42499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CF0B3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8AEB2D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0.609</w:t>
            </w:r>
          </w:p>
        </w:tc>
      </w:tr>
      <w:tr w:rsidR="006F6BBC" w:rsidRPr="003E27D3" w14:paraId="4A4C0EAA" w14:textId="77777777" w:rsidTr="002166D7">
        <w:trPr>
          <w:trHeight w:val="86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916DE5E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5DB28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61 (40.1)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970B5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108 (37.8)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99B1E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41BF51AA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2DB7EBA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997FC9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15 (9.9)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C8102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37 (12.9)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212CC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076BBA32" w14:textId="77777777" w:rsidTr="002166D7">
        <w:trPr>
          <w:trHeight w:val="134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3ACC743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6553B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60 (39.5)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4A8A4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107 (37.4)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EA768C9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23B9CE01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AD2B51A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A955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</w:t>
            </w:r>
            <w:r w:rsidRPr="003E27D3">
              <w:rPr>
                <w:rFonts w:ascii="Times New Roman" w:hAnsi="Times New Roman" w:cs="Times New Roman"/>
              </w:rPr>
              <w:t>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FFDD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7A667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55AC4786" w14:textId="77777777" w:rsidTr="002166D7">
        <w:trPr>
          <w:trHeight w:val="11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A20CFFC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7C54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2 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B8CAC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9 (3.2)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B4809C9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0E4E809C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D40C1E9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BE681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</w:rPr>
              <w:t>14 (9.2)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A6BB0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23 (8.0)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F62D9E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BC" w:rsidRPr="003E27D3" w14:paraId="21AE032A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4A8A6BA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Paternal grandfather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112768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181B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67B425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</w:tr>
      <w:tr w:rsidR="006F6BBC" w:rsidRPr="003E27D3" w14:paraId="106130CB" w14:textId="77777777" w:rsidTr="002166D7">
        <w:trPr>
          <w:trHeight w:val="96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BBC3521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4F08C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43 (28.3)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10B9A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80 (28.0)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AFCD3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7EB03CAB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B99A5D9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C6852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21 (13.8)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BB009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51 (17.8)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132CF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45A15315" w14:textId="77777777" w:rsidTr="002166D7">
        <w:trPr>
          <w:trHeight w:val="12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A145685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48037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48 (31.6)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982D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87 (30.4)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DE063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86029DD" w14:textId="77777777" w:rsidTr="002166D7">
        <w:trPr>
          <w:trHeight w:val="84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8FD2412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5D9F68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91C9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(0.3)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8AB57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00E20A57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32CD64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FE417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</w:t>
            </w:r>
            <w:r w:rsidRPr="003E27D3">
              <w:rPr>
                <w:rFonts w:ascii="Times New Roman" w:hAnsi="Times New Roman" w:cs="Times New Roman"/>
              </w:rPr>
              <w:t>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21EDF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3 (1.1)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B2C2A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8F3AE85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AB34946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0EFFEF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39 (25.7)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D62C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64 (22.4)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A43DFF5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61145609" w14:textId="77777777" w:rsidTr="002166D7">
        <w:trPr>
          <w:trHeight w:val="192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7AE92D" w14:textId="77777777" w:rsidR="006F6BBC" w:rsidRPr="003E27D3" w:rsidRDefault="006F6BBC" w:rsidP="002166D7">
            <w:pPr>
              <w:ind w:left="171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Paternal grandmother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03A6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DD0E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A3B99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0.192</w:t>
            </w:r>
          </w:p>
        </w:tc>
      </w:tr>
      <w:tr w:rsidR="006F6BBC" w:rsidRPr="003E27D3" w14:paraId="25648918" w14:textId="77777777" w:rsidTr="002166D7">
        <w:trPr>
          <w:trHeight w:val="12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435723B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C2EE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55 (36.2)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03C37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94 (32.9)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7230430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5E742A7B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CEC2787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 xml:space="preserve">Black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5164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13 (8.6)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253A8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44 (15.4)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F43FE01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72BBF69B" w14:textId="77777777" w:rsidTr="002166D7">
        <w:trPr>
          <w:trHeight w:val="140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98E88CD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Brown*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22EB53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54 (35.5)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ABA9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91 (31.8)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AC56B8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3C67960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FF09836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Asian*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0C2BD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FB3B0A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614B73C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14F5488A" w14:textId="77777777" w:rsidTr="002166D7">
        <w:trPr>
          <w:trHeight w:val="108"/>
          <w:jc w:val="center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02B2607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5E9F54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1 (</w:t>
            </w:r>
            <w:r w:rsidRPr="003E27D3">
              <w:rPr>
                <w:rFonts w:ascii="Times New Roman" w:hAnsi="Times New Roman" w:cs="Times New Roman"/>
              </w:rPr>
              <w:t>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13299E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7 (2.4)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304C8B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79E6A8DD" w14:textId="77777777" w:rsidTr="002166D7">
        <w:trPr>
          <w:trHeight w:val="58"/>
          <w:jc w:val="center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9A05" w14:textId="77777777" w:rsidR="006F6BBC" w:rsidRPr="003E27D3" w:rsidRDefault="006F6BBC" w:rsidP="002166D7">
            <w:pPr>
              <w:ind w:left="313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7B06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</w:rPr>
              <w:t>29 (19.1)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5A69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t>48 (16.8)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A680D" w14:textId="77777777" w:rsidR="006F6BBC" w:rsidRPr="003E27D3" w:rsidRDefault="006F6BBC" w:rsidP="00216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BBC" w:rsidRPr="003E27D3" w14:paraId="2B879A62" w14:textId="77777777" w:rsidTr="002166D7">
        <w:trPr>
          <w:trHeight w:val="58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926F0" w14:textId="77777777" w:rsidR="006F6BBC" w:rsidRPr="003E27D3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  <w:r w:rsidRPr="003E27D3">
              <w:rPr>
                <w:rFonts w:ascii="Times New Roman" w:hAnsi="Times New Roman" w:cs="Times New Roman"/>
                <w:lang w:val="en-US"/>
              </w:rPr>
              <w:lastRenderedPageBreak/>
              <w:t>Data are presented as number (percentage</w:t>
            </w:r>
            <w:r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3E27D3">
              <w:rPr>
                <w:rFonts w:ascii="Times New Roman" w:hAnsi="Times New Roman" w:cs="Times New Roman"/>
                <w:lang w:val="en-US"/>
              </w:rPr>
              <w:t>T1D = type 1 diabetes.</w:t>
            </w:r>
            <w:r>
              <w:rPr>
                <w:rFonts w:ascii="Times New Roman" w:hAnsi="Times New Roman" w:cs="Times New Roman"/>
                <w:lang w:val="en-US"/>
              </w:rPr>
              <w:t xml:space="preserve"> Bold </w:t>
            </w:r>
            <w:r w:rsidRPr="00B24278">
              <w:rPr>
                <w:rFonts w:ascii="Times New Roman" w:hAnsi="Times New Roman" w:cs="Times New Roman"/>
                <w:lang w:val="en-US"/>
              </w:rPr>
              <w:t>indicates statistical significance (</w:t>
            </w:r>
            <w:r w:rsidRPr="00B2427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B24278">
              <w:rPr>
                <w:rFonts w:ascii="Times New Roman" w:hAnsi="Times New Roman" w:cs="Times New Roman"/>
                <w:lang w:val="en-US"/>
              </w:rPr>
              <w:t xml:space="preserve"> &lt; .05</w:t>
            </w:r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</w:tbl>
    <w:p w14:paraId="6F5A6654" w14:textId="0C3A693D" w:rsidR="006F6BBC" w:rsidRDefault="006F6BBC"/>
    <w:p w14:paraId="37E3EF26" w14:textId="3E5A622A" w:rsidR="006F6BBC" w:rsidRDefault="006F6BBC"/>
    <w:p w14:paraId="7014A914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83EDBE9" wp14:editId="0E874660">
            <wp:extent cx="5401009" cy="41910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36" cy="4194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7679D" w14:textId="0D823196" w:rsidR="006F6BBC" w:rsidRPr="00AA6CB8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1S. </w:t>
      </w:r>
      <w:r w:rsidRPr="002A7A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Box plot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(a) and i</w:t>
      </w:r>
      <w:r w:rsidRPr="00CB6CCF">
        <w:rPr>
          <w:rFonts w:ascii="Times New Roman" w:hAnsi="Times New Roman" w:cs="Times New Roman"/>
          <w:b/>
          <w:bCs/>
          <w:sz w:val="24"/>
          <w:szCs w:val="24"/>
          <w:lang w:val="en-US"/>
        </w:rPr>
        <w:t>ndividual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(b)</w:t>
      </w:r>
      <w:r w:rsidRPr="00CB6C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proportions of the </w:t>
      </w:r>
      <w:r w:rsidRPr="00CB6C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ancestry estimates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the patients with T1D and control group, </w:t>
      </w:r>
      <w:r w:rsidRPr="002A7A48">
        <w:rPr>
          <w:rFonts w:ascii="Times New Roman" w:hAnsi="Times New Roman" w:cs="Times New Roman"/>
          <w:b/>
          <w:bCs/>
          <w:sz w:val="24"/>
          <w:szCs w:val="24"/>
          <w:lang w:val="en-US"/>
        </w:rPr>
        <w:t>using 46 AIM-Indel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AA6CB8">
        <w:rPr>
          <w:rFonts w:ascii="Times New Roman" w:hAnsi="Times New Roman" w:cs="Times New Roman"/>
          <w:bCs/>
          <w:sz w:val="24"/>
          <w:szCs w:val="24"/>
          <w:lang w:val="en-US"/>
        </w:rPr>
        <w:t>EUR = European. AFR =- African. NAM = Native American. Ancestry estimates were obtained using STRUCTURE, for the following options: k = 3; 50 000 burning steps, followed by 50 000 Markov Chain Monte Carlo iterations; Admixture model (Use population Information to test for migrants); and allele frequencies were correlated and updated using only individuals with POPFLAG =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C74CB89" w14:textId="76A38459" w:rsidR="006F6BBC" w:rsidRDefault="006F6BBC"/>
    <w:p w14:paraId="7A19425D" w14:textId="3613E9B0" w:rsidR="006F6BBC" w:rsidRDefault="006F6BBC"/>
    <w:p w14:paraId="2A66B43E" w14:textId="77777777" w:rsidR="006F6BBC" w:rsidRDefault="006F6BBC" w:rsidP="006F6BBC">
      <w:pPr>
        <w:spacing w:after="0" w:line="360" w:lineRule="auto"/>
        <w:jc w:val="center"/>
      </w:pPr>
      <w:r>
        <w:object w:dxaOrig="8078" w:dyaOrig="13966" w14:anchorId="399F2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1pt;height:595.7pt" o:ole="" filled="t">
            <v:imagedata r:id="rId5" o:title=""/>
          </v:shape>
          <o:OLEObject Type="Embed" ProgID="Prism9.Document" ShapeID="_x0000_i1025" DrawAspect="Content" ObjectID="_1675359127" r:id="rId6"/>
        </w:object>
      </w:r>
    </w:p>
    <w:p w14:paraId="411D7E9F" w14:textId="77777777" w:rsidR="006F6BBC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2S</w:t>
      </w: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proofErr w:type="gramStart"/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Box-plot</w:t>
      </w:r>
      <w:proofErr w:type="gramEnd"/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representing autosomal ancestry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within self-reported color-race groups 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patients with </w:t>
      </w: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T1D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(a) </w:t>
      </w: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control group (b)</w:t>
      </w:r>
      <w:r w:rsidRPr="003E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5052">
        <w:rPr>
          <w:rFonts w:ascii="Times New Roman" w:hAnsi="Times New Roman" w:cs="Times New Roman"/>
          <w:bCs/>
          <w:sz w:val="24"/>
          <w:szCs w:val="24"/>
          <w:lang w:val="en-US"/>
        </w:rPr>
        <w:t>EUR = European. AFR = African. NAM = Native American.</w:t>
      </w:r>
    </w:p>
    <w:p w14:paraId="34F8E12D" w14:textId="238F7A45" w:rsidR="006F6BBC" w:rsidRDefault="006F6BBC"/>
    <w:p w14:paraId="4843B5CF" w14:textId="77777777" w:rsidR="006F6BBC" w:rsidRPr="00AB7743" w:rsidRDefault="006F6BBC" w:rsidP="006F6B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2S</w:t>
      </w: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Most frequent (&gt; 5% of frequency) </w:t>
      </w:r>
      <w:r w:rsidRPr="00AB77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HLA-DRB1</w:t>
      </w: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AB77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-DQA1 </w:t>
      </w: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Pr="00AB77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-DQB1</w:t>
      </w: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alleles in </w:t>
      </w:r>
      <w:r w:rsidRPr="00AB7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patients with T1D in the São Luís, </w:t>
      </w:r>
      <w:proofErr w:type="spellStart"/>
      <w:r w:rsidRPr="00AB7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Maranhão</w:t>
      </w:r>
      <w:proofErr w:type="spellEnd"/>
      <w:r w:rsidRPr="00AB7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State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Brazil</w:t>
      </w:r>
      <w:r w:rsidRPr="00AB77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6F6BBC" w:rsidRPr="00DD3F7E" w14:paraId="343DAA2D" w14:textId="77777777" w:rsidTr="002166D7">
        <w:trPr>
          <w:trHeight w:val="12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8A29F70" w14:textId="77777777" w:rsidR="006F6BBC" w:rsidRPr="00DD3F7E" w:rsidRDefault="006F6BBC" w:rsidP="002166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HLA allele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CB7257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4EE479A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F6BBC" w:rsidRPr="00DD3F7E" w14:paraId="652CFCD7" w14:textId="77777777" w:rsidTr="002166D7">
        <w:trPr>
          <w:trHeight w:val="204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CB641E9" w14:textId="77777777" w:rsidR="006F6BBC" w:rsidRPr="00AB7743" w:rsidRDefault="006F6BBC" w:rsidP="002166D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</w:t>
            </w:r>
            <w:r w:rsidRPr="00AB77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70B5F03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A48C7FC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DD3F7E" w14:paraId="62E38842" w14:textId="77777777" w:rsidTr="002166D7">
        <w:trPr>
          <w:trHeight w:val="132"/>
        </w:trPr>
        <w:tc>
          <w:tcPr>
            <w:tcW w:w="4531" w:type="dxa"/>
            <w:vAlign w:val="center"/>
          </w:tcPr>
          <w:p w14:paraId="09ECAC56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01</w:t>
            </w:r>
          </w:p>
        </w:tc>
        <w:tc>
          <w:tcPr>
            <w:tcW w:w="1985" w:type="dxa"/>
            <w:vAlign w:val="center"/>
          </w:tcPr>
          <w:p w14:paraId="579C05C1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978" w:type="dxa"/>
            <w:vAlign w:val="center"/>
          </w:tcPr>
          <w:p w14:paraId="1795A4E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7.24%</w:t>
            </w:r>
          </w:p>
        </w:tc>
      </w:tr>
      <w:tr w:rsidR="006F6BBC" w:rsidRPr="00DD3F7E" w14:paraId="35D8817F" w14:textId="77777777" w:rsidTr="002166D7">
        <w:trPr>
          <w:trHeight w:val="144"/>
        </w:trPr>
        <w:tc>
          <w:tcPr>
            <w:tcW w:w="4531" w:type="dxa"/>
            <w:vAlign w:val="center"/>
          </w:tcPr>
          <w:p w14:paraId="4DEF261D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  <w:lang w:val="en-US"/>
              </w:rPr>
              <w:t>0</w:t>
            </w:r>
            <w:r w:rsidRPr="00AB7743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A96141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978" w:type="dxa"/>
            <w:vAlign w:val="center"/>
          </w:tcPr>
          <w:p w14:paraId="1A8D3289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29.93%</w:t>
            </w:r>
          </w:p>
        </w:tc>
      </w:tr>
      <w:tr w:rsidR="006F6BBC" w:rsidRPr="00DD3F7E" w14:paraId="18F87A3F" w14:textId="77777777" w:rsidTr="002166D7">
        <w:trPr>
          <w:trHeight w:val="72"/>
        </w:trPr>
        <w:tc>
          <w:tcPr>
            <w:tcW w:w="4531" w:type="dxa"/>
            <w:vAlign w:val="center"/>
          </w:tcPr>
          <w:p w14:paraId="4DECA2CD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  <w:r w:rsidRPr="00AB7743">
              <w:rPr>
                <w:rFonts w:ascii="Times New Roman" w:hAnsi="Times New Roman"/>
                <w:b/>
                <w:i/>
                <w:sz w:val="24"/>
              </w:rPr>
              <w:t>03:01</w:t>
            </w:r>
          </w:p>
        </w:tc>
        <w:tc>
          <w:tcPr>
            <w:tcW w:w="1985" w:type="dxa"/>
            <w:vAlign w:val="center"/>
          </w:tcPr>
          <w:p w14:paraId="0A2E7F1F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978" w:type="dxa"/>
            <w:vAlign w:val="center"/>
          </w:tcPr>
          <w:p w14:paraId="34CF8A46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29.61%</w:t>
            </w:r>
          </w:p>
        </w:tc>
      </w:tr>
      <w:tr w:rsidR="006F6BBC" w:rsidRPr="00DD3F7E" w14:paraId="154502D4" w14:textId="77777777" w:rsidTr="002166D7">
        <w:trPr>
          <w:trHeight w:val="144"/>
        </w:trPr>
        <w:tc>
          <w:tcPr>
            <w:tcW w:w="4531" w:type="dxa"/>
            <w:vAlign w:val="center"/>
          </w:tcPr>
          <w:p w14:paraId="0F767C0F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  <w:lang w:val="en-US"/>
              </w:rPr>
              <w:t>0</w:t>
            </w:r>
            <w:r w:rsidRPr="00AB7743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F8215A1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978" w:type="dxa"/>
            <w:vAlign w:val="center"/>
          </w:tcPr>
          <w:p w14:paraId="4C849495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30.26%</w:t>
            </w:r>
          </w:p>
        </w:tc>
      </w:tr>
      <w:tr w:rsidR="006F6BBC" w:rsidRPr="00DD3F7E" w14:paraId="0955EC32" w14:textId="77777777" w:rsidTr="002166D7">
        <w:tc>
          <w:tcPr>
            <w:tcW w:w="4531" w:type="dxa"/>
            <w:vAlign w:val="center"/>
          </w:tcPr>
          <w:p w14:paraId="138A4BAC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  <w:r w:rsidRPr="00AB7743">
              <w:rPr>
                <w:rFonts w:ascii="Times New Roman" w:hAnsi="Times New Roman"/>
                <w:i/>
                <w:sz w:val="24"/>
              </w:rPr>
              <w:t>04:01</w:t>
            </w:r>
          </w:p>
        </w:tc>
        <w:tc>
          <w:tcPr>
            <w:tcW w:w="1985" w:type="dxa"/>
            <w:vAlign w:val="center"/>
          </w:tcPr>
          <w:p w14:paraId="3B85B1FE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978" w:type="dxa"/>
            <w:vAlign w:val="center"/>
          </w:tcPr>
          <w:p w14:paraId="130A3312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6.91%</w:t>
            </w:r>
          </w:p>
        </w:tc>
      </w:tr>
      <w:tr w:rsidR="006F6BBC" w:rsidRPr="00DD3F7E" w14:paraId="0B6E29E8" w14:textId="77777777" w:rsidTr="002166D7">
        <w:tc>
          <w:tcPr>
            <w:tcW w:w="4531" w:type="dxa"/>
            <w:vAlign w:val="center"/>
          </w:tcPr>
          <w:p w14:paraId="4052E58C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  <w:r w:rsidRPr="00AB7743">
              <w:rPr>
                <w:rFonts w:ascii="Times New Roman" w:hAnsi="Times New Roman"/>
                <w:i/>
                <w:sz w:val="24"/>
              </w:rPr>
              <w:t>04:04</w:t>
            </w:r>
          </w:p>
        </w:tc>
        <w:tc>
          <w:tcPr>
            <w:tcW w:w="1985" w:type="dxa"/>
            <w:vAlign w:val="center"/>
          </w:tcPr>
          <w:p w14:paraId="473D0C3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978" w:type="dxa"/>
            <w:vAlign w:val="center"/>
          </w:tcPr>
          <w:p w14:paraId="0C0A8A7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5.92%</w:t>
            </w:r>
          </w:p>
        </w:tc>
      </w:tr>
      <w:tr w:rsidR="006F6BBC" w:rsidRPr="00DD3F7E" w14:paraId="2376543E" w14:textId="77777777" w:rsidTr="002166D7">
        <w:tc>
          <w:tcPr>
            <w:tcW w:w="4531" w:type="dxa"/>
            <w:vAlign w:val="center"/>
          </w:tcPr>
          <w:p w14:paraId="1C4A71BD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  <w:r w:rsidRPr="00AB7743">
              <w:rPr>
                <w:rFonts w:ascii="Times New Roman" w:hAnsi="Times New Roman"/>
                <w:b/>
                <w:i/>
                <w:sz w:val="24"/>
              </w:rPr>
              <w:t>04:05</w:t>
            </w:r>
          </w:p>
        </w:tc>
        <w:tc>
          <w:tcPr>
            <w:tcW w:w="1985" w:type="dxa"/>
            <w:vAlign w:val="center"/>
          </w:tcPr>
          <w:p w14:paraId="6EFA2BEF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78" w:type="dxa"/>
            <w:vAlign w:val="center"/>
          </w:tcPr>
          <w:p w14:paraId="0E746C95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9.21%</w:t>
            </w:r>
          </w:p>
        </w:tc>
      </w:tr>
      <w:tr w:rsidR="006F6BBC" w:rsidRPr="00DD3F7E" w14:paraId="316FA129" w14:textId="77777777" w:rsidTr="002166D7">
        <w:tc>
          <w:tcPr>
            <w:tcW w:w="4531" w:type="dxa"/>
            <w:vAlign w:val="center"/>
          </w:tcPr>
          <w:p w14:paraId="0D8A8646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07:01</w:t>
            </w:r>
          </w:p>
        </w:tc>
        <w:tc>
          <w:tcPr>
            <w:tcW w:w="1985" w:type="dxa"/>
            <w:vAlign w:val="center"/>
          </w:tcPr>
          <w:p w14:paraId="164DE44E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978" w:type="dxa"/>
            <w:vAlign w:val="center"/>
          </w:tcPr>
          <w:p w14:paraId="453C32A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10.20%</w:t>
            </w:r>
          </w:p>
        </w:tc>
      </w:tr>
      <w:tr w:rsidR="006F6BBC" w:rsidRPr="00DD3F7E" w14:paraId="6AE85805" w14:textId="77777777" w:rsidTr="002166D7">
        <w:tc>
          <w:tcPr>
            <w:tcW w:w="4531" w:type="dxa"/>
            <w:vAlign w:val="center"/>
          </w:tcPr>
          <w:p w14:paraId="228664BC" w14:textId="77777777" w:rsidR="006F6BBC" w:rsidRPr="00AB7743" w:rsidRDefault="006F6BBC" w:rsidP="002166D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DQA1</w:t>
            </w:r>
            <w:r w:rsidRPr="00AB77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985" w:type="dxa"/>
            <w:vAlign w:val="center"/>
          </w:tcPr>
          <w:p w14:paraId="18D334AD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Align w:val="center"/>
          </w:tcPr>
          <w:p w14:paraId="7998830C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DD3F7E" w14:paraId="16F09267" w14:textId="77777777" w:rsidTr="002166D7">
        <w:trPr>
          <w:trHeight w:val="99"/>
        </w:trPr>
        <w:tc>
          <w:tcPr>
            <w:tcW w:w="4531" w:type="dxa"/>
            <w:vAlign w:val="center"/>
          </w:tcPr>
          <w:p w14:paraId="6E85B0F9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01:01</w:t>
            </w:r>
          </w:p>
        </w:tc>
        <w:tc>
          <w:tcPr>
            <w:tcW w:w="1985" w:type="dxa"/>
            <w:vAlign w:val="center"/>
          </w:tcPr>
          <w:p w14:paraId="19E335B9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978" w:type="dxa"/>
            <w:vAlign w:val="center"/>
          </w:tcPr>
          <w:p w14:paraId="3C90B806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8.94%</w:t>
            </w:r>
          </w:p>
        </w:tc>
      </w:tr>
      <w:tr w:rsidR="006F6BBC" w:rsidRPr="00DD3F7E" w14:paraId="31EB551B" w14:textId="77777777" w:rsidTr="002166D7">
        <w:tc>
          <w:tcPr>
            <w:tcW w:w="4531" w:type="dxa"/>
            <w:vAlign w:val="center"/>
          </w:tcPr>
          <w:p w14:paraId="262D3331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01:02</w:t>
            </w:r>
          </w:p>
        </w:tc>
        <w:tc>
          <w:tcPr>
            <w:tcW w:w="1985" w:type="dxa"/>
            <w:vAlign w:val="center"/>
          </w:tcPr>
          <w:p w14:paraId="2F119400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978" w:type="dxa"/>
            <w:vAlign w:val="center"/>
          </w:tcPr>
          <w:p w14:paraId="50679C7D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6.29%</w:t>
            </w:r>
          </w:p>
        </w:tc>
      </w:tr>
      <w:tr w:rsidR="006F6BBC" w:rsidRPr="00DD3F7E" w14:paraId="2D2444BC" w14:textId="77777777" w:rsidTr="002166D7">
        <w:tc>
          <w:tcPr>
            <w:tcW w:w="4531" w:type="dxa"/>
            <w:vAlign w:val="center"/>
          </w:tcPr>
          <w:p w14:paraId="2C2CC3A7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03:01</w:t>
            </w:r>
          </w:p>
        </w:tc>
        <w:tc>
          <w:tcPr>
            <w:tcW w:w="1985" w:type="dxa"/>
            <w:vAlign w:val="center"/>
          </w:tcPr>
          <w:p w14:paraId="4C5AA526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978" w:type="dxa"/>
            <w:vAlign w:val="center"/>
          </w:tcPr>
          <w:p w14:paraId="4C7E8795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26.82%</w:t>
            </w:r>
          </w:p>
        </w:tc>
      </w:tr>
      <w:tr w:rsidR="006F6BBC" w:rsidRPr="00DD3F7E" w14:paraId="7976AE2C" w14:textId="77777777" w:rsidTr="002166D7">
        <w:tc>
          <w:tcPr>
            <w:tcW w:w="4531" w:type="dxa"/>
            <w:vAlign w:val="center"/>
          </w:tcPr>
          <w:p w14:paraId="636D9F76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03:02</w:t>
            </w:r>
          </w:p>
        </w:tc>
        <w:tc>
          <w:tcPr>
            <w:tcW w:w="1985" w:type="dxa"/>
            <w:vAlign w:val="center"/>
          </w:tcPr>
          <w:p w14:paraId="7F8B506C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978" w:type="dxa"/>
            <w:vAlign w:val="center"/>
          </w:tcPr>
          <w:p w14:paraId="1E99484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6.95%</w:t>
            </w:r>
          </w:p>
        </w:tc>
      </w:tr>
      <w:tr w:rsidR="006F6BBC" w:rsidRPr="00DD3F7E" w14:paraId="2FB59E06" w14:textId="77777777" w:rsidTr="002166D7">
        <w:tc>
          <w:tcPr>
            <w:tcW w:w="4531" w:type="dxa"/>
            <w:vAlign w:val="center"/>
          </w:tcPr>
          <w:p w14:paraId="5904BAC7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05:01</w:t>
            </w:r>
          </w:p>
        </w:tc>
        <w:tc>
          <w:tcPr>
            <w:tcW w:w="1985" w:type="dxa"/>
            <w:vAlign w:val="center"/>
          </w:tcPr>
          <w:p w14:paraId="257E5A9B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978" w:type="dxa"/>
            <w:vAlign w:val="center"/>
          </w:tcPr>
          <w:p w14:paraId="7B66BEE0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29.14%</w:t>
            </w:r>
          </w:p>
        </w:tc>
      </w:tr>
      <w:tr w:rsidR="006F6BBC" w:rsidRPr="00DD3F7E" w14:paraId="7D664475" w14:textId="77777777" w:rsidTr="002166D7">
        <w:tc>
          <w:tcPr>
            <w:tcW w:w="4531" w:type="dxa"/>
            <w:vAlign w:val="center"/>
          </w:tcPr>
          <w:p w14:paraId="657C0F63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05:05</w:t>
            </w:r>
          </w:p>
        </w:tc>
        <w:tc>
          <w:tcPr>
            <w:tcW w:w="1985" w:type="dxa"/>
            <w:vAlign w:val="center"/>
          </w:tcPr>
          <w:p w14:paraId="6367468B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978" w:type="dxa"/>
            <w:vAlign w:val="center"/>
          </w:tcPr>
          <w:p w14:paraId="0C0A2CD3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5.96%</w:t>
            </w:r>
          </w:p>
        </w:tc>
      </w:tr>
      <w:tr w:rsidR="006F6BBC" w:rsidRPr="00DD3F7E" w14:paraId="2E2341EE" w14:textId="77777777" w:rsidTr="002166D7">
        <w:tc>
          <w:tcPr>
            <w:tcW w:w="4531" w:type="dxa"/>
            <w:vAlign w:val="center"/>
          </w:tcPr>
          <w:p w14:paraId="575D4A58" w14:textId="77777777" w:rsidR="006F6BBC" w:rsidRPr="00AB7743" w:rsidRDefault="006F6BBC" w:rsidP="002166D7">
            <w:pPr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DQB1</w:t>
            </w:r>
            <w:r w:rsidRPr="00AB77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985" w:type="dxa"/>
            <w:vAlign w:val="center"/>
          </w:tcPr>
          <w:p w14:paraId="30F9E5F7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Align w:val="center"/>
          </w:tcPr>
          <w:p w14:paraId="7DF7FFF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DD3F7E" w14:paraId="7D5803B0" w14:textId="77777777" w:rsidTr="002166D7">
        <w:tc>
          <w:tcPr>
            <w:tcW w:w="4531" w:type="dxa"/>
            <w:vAlign w:val="center"/>
          </w:tcPr>
          <w:p w14:paraId="19A51EE8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02:01</w:t>
            </w:r>
          </w:p>
        </w:tc>
        <w:tc>
          <w:tcPr>
            <w:tcW w:w="1985" w:type="dxa"/>
            <w:vAlign w:val="center"/>
          </w:tcPr>
          <w:p w14:paraId="6E9F5CC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978" w:type="dxa"/>
            <w:vAlign w:val="center"/>
          </w:tcPr>
          <w:p w14:paraId="72B74ED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26.32%</w:t>
            </w:r>
          </w:p>
        </w:tc>
      </w:tr>
      <w:tr w:rsidR="006F6BBC" w:rsidRPr="00DD3F7E" w14:paraId="7B809FA4" w14:textId="77777777" w:rsidTr="002166D7">
        <w:tc>
          <w:tcPr>
            <w:tcW w:w="4531" w:type="dxa"/>
            <w:vAlign w:val="center"/>
          </w:tcPr>
          <w:p w14:paraId="34926DB3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02:02</w:t>
            </w:r>
          </w:p>
        </w:tc>
        <w:tc>
          <w:tcPr>
            <w:tcW w:w="1985" w:type="dxa"/>
            <w:vAlign w:val="center"/>
          </w:tcPr>
          <w:p w14:paraId="7087421E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978" w:type="dxa"/>
            <w:vAlign w:val="center"/>
          </w:tcPr>
          <w:p w14:paraId="10006DCA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11.84%</w:t>
            </w:r>
          </w:p>
        </w:tc>
      </w:tr>
      <w:tr w:rsidR="006F6BBC" w:rsidRPr="00DD3F7E" w14:paraId="18A286FD" w14:textId="77777777" w:rsidTr="002166D7">
        <w:tc>
          <w:tcPr>
            <w:tcW w:w="4531" w:type="dxa"/>
            <w:vAlign w:val="center"/>
          </w:tcPr>
          <w:p w14:paraId="10795ECD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03:01</w:t>
            </w:r>
          </w:p>
        </w:tc>
        <w:tc>
          <w:tcPr>
            <w:tcW w:w="1985" w:type="dxa"/>
            <w:vAlign w:val="center"/>
          </w:tcPr>
          <w:p w14:paraId="1B369AA5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978" w:type="dxa"/>
            <w:vAlign w:val="center"/>
          </w:tcPr>
          <w:p w14:paraId="18D759F3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6.25%</w:t>
            </w:r>
          </w:p>
        </w:tc>
      </w:tr>
      <w:tr w:rsidR="006F6BBC" w:rsidRPr="00DD3F7E" w14:paraId="6762CAE4" w14:textId="77777777" w:rsidTr="002166D7">
        <w:tc>
          <w:tcPr>
            <w:tcW w:w="4531" w:type="dxa"/>
            <w:vAlign w:val="center"/>
          </w:tcPr>
          <w:p w14:paraId="2E2144DE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03:02</w:t>
            </w:r>
          </w:p>
        </w:tc>
        <w:tc>
          <w:tcPr>
            <w:tcW w:w="1985" w:type="dxa"/>
            <w:vAlign w:val="center"/>
          </w:tcPr>
          <w:p w14:paraId="4D5BD1E3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978" w:type="dxa"/>
            <w:vAlign w:val="center"/>
          </w:tcPr>
          <w:p w14:paraId="568FD81E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32.57%</w:t>
            </w:r>
          </w:p>
        </w:tc>
      </w:tr>
      <w:tr w:rsidR="006F6BBC" w:rsidRPr="00DD3F7E" w14:paraId="731B2537" w14:textId="77777777" w:rsidTr="002166D7">
        <w:trPr>
          <w:trHeight w:val="13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40E7E6B" w14:textId="77777777" w:rsidR="006F6BBC" w:rsidRPr="00AB7743" w:rsidRDefault="006F6BBC" w:rsidP="002166D7">
            <w:pPr>
              <w:ind w:left="171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05:01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14B6CC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4B58779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9.54%</w:t>
            </w:r>
          </w:p>
        </w:tc>
      </w:tr>
      <w:tr w:rsidR="006F6BBC" w:rsidRPr="00B359F4" w14:paraId="1BF44E9A" w14:textId="77777777" w:rsidTr="002166D7">
        <w:trPr>
          <w:trHeight w:val="140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14:paraId="736F9D59" w14:textId="77777777" w:rsidR="006F6BBC" w:rsidRPr="00B359F4" w:rsidRDefault="006F6BBC" w:rsidP="002166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3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Bold indicates the most prevalent HLA alleles.  T1D = type 1 diabetes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</w:p>
        </w:tc>
      </w:tr>
    </w:tbl>
    <w:p w14:paraId="067839BF" w14:textId="77777777" w:rsidR="006F6BBC" w:rsidRPr="00FA5D00" w:rsidRDefault="006F6BBC" w:rsidP="006F6BBC">
      <w:pPr>
        <w:tabs>
          <w:tab w:val="left" w:pos="124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4C1905" w14:textId="77777777" w:rsidR="006F6BBC" w:rsidRPr="008578F8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7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3S. </w:t>
      </w:r>
      <w:r w:rsidRPr="008578F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HLA-DRB1/DRB1</w:t>
      </w:r>
      <w:r w:rsidRPr="00857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genotypes distribution in </w:t>
      </w:r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patients with T1D in the São Luís, </w:t>
      </w:r>
      <w:proofErr w:type="spellStart"/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Maranhão</w:t>
      </w:r>
      <w:proofErr w:type="spellEnd"/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State, Brazil</w:t>
      </w:r>
      <w:r w:rsidRPr="00857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(&gt; 1% of frequency).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6F6BBC" w:rsidRPr="00DD3F7E" w14:paraId="62970C70" w14:textId="77777777" w:rsidTr="002166D7">
        <w:trPr>
          <w:trHeight w:val="12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B68BD57" w14:textId="77777777" w:rsidR="006F6BBC" w:rsidRPr="00AB7743" w:rsidRDefault="006F6BBC" w:rsidP="002166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B77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HLA-DRB1/DRB1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genotype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349B5A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938C981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6F6BBC" w:rsidRPr="00DD3F7E" w14:paraId="12DA1B4D" w14:textId="77777777" w:rsidTr="002166D7">
        <w:tc>
          <w:tcPr>
            <w:tcW w:w="4531" w:type="dxa"/>
            <w:vAlign w:val="center"/>
          </w:tcPr>
          <w:p w14:paraId="57C515D4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DRB1*01/DRB1*10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34A7F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30ADB3DE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6A2FCA90" w14:textId="77777777" w:rsidTr="002166D7">
        <w:tc>
          <w:tcPr>
            <w:tcW w:w="4531" w:type="dxa"/>
            <w:vAlign w:val="center"/>
          </w:tcPr>
          <w:p w14:paraId="54560FAB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DRB1*01/DRB1*13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403E4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2336037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12F8BB89" w14:textId="77777777" w:rsidTr="002166D7">
        <w:tc>
          <w:tcPr>
            <w:tcW w:w="4531" w:type="dxa"/>
            <w:vAlign w:val="center"/>
          </w:tcPr>
          <w:p w14:paraId="467AEA74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DRB1*01/DRB1*03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12C72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 w14:paraId="1A92F61F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3.29%</w:t>
            </w:r>
          </w:p>
        </w:tc>
      </w:tr>
      <w:tr w:rsidR="006F6BBC" w:rsidRPr="00DD3F7E" w14:paraId="4540418F" w14:textId="77777777" w:rsidTr="002166D7">
        <w:tc>
          <w:tcPr>
            <w:tcW w:w="4531" w:type="dxa"/>
            <w:vAlign w:val="center"/>
          </w:tcPr>
          <w:p w14:paraId="6B3F3A0E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DRB1*01/DRB1*04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30945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vAlign w:val="center"/>
          </w:tcPr>
          <w:p w14:paraId="50A7825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3.95%</w:t>
            </w:r>
          </w:p>
        </w:tc>
      </w:tr>
      <w:tr w:rsidR="006F6BBC" w:rsidRPr="00DD3F7E" w14:paraId="079AB6A1" w14:textId="77777777" w:rsidTr="002166D7">
        <w:tc>
          <w:tcPr>
            <w:tcW w:w="4531" w:type="dxa"/>
            <w:vAlign w:val="center"/>
          </w:tcPr>
          <w:p w14:paraId="4D1FF1C0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DRB1*03/DRB1*03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A34AE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8" w:type="dxa"/>
            <w:vAlign w:val="center"/>
          </w:tcPr>
          <w:p w14:paraId="1A13E090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8.55%</w:t>
            </w:r>
          </w:p>
        </w:tc>
      </w:tr>
      <w:tr w:rsidR="006F6BBC" w:rsidRPr="00DD3F7E" w14:paraId="7DC023AB" w14:textId="77777777" w:rsidTr="002166D7">
        <w:tc>
          <w:tcPr>
            <w:tcW w:w="4531" w:type="dxa"/>
            <w:vAlign w:val="center"/>
          </w:tcPr>
          <w:p w14:paraId="555CE872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DRB1*03/DRB1*04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E52D3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78" w:type="dxa"/>
            <w:vAlign w:val="center"/>
          </w:tcPr>
          <w:p w14:paraId="1FCC5AB2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26.32%</w:t>
            </w:r>
          </w:p>
        </w:tc>
      </w:tr>
      <w:tr w:rsidR="006F6BBC" w:rsidRPr="00DD3F7E" w14:paraId="56F4766F" w14:textId="77777777" w:rsidTr="002166D7">
        <w:tc>
          <w:tcPr>
            <w:tcW w:w="4531" w:type="dxa"/>
            <w:vAlign w:val="center"/>
          </w:tcPr>
          <w:p w14:paraId="4F25627D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DRB1*03/DRB1*07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0298D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8" w:type="dxa"/>
            <w:vAlign w:val="center"/>
          </w:tcPr>
          <w:p w14:paraId="008705C1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5.27%</w:t>
            </w:r>
          </w:p>
        </w:tc>
      </w:tr>
      <w:tr w:rsidR="006F6BBC" w:rsidRPr="00DD3F7E" w14:paraId="6AA7E307" w14:textId="77777777" w:rsidTr="002166D7">
        <w:tc>
          <w:tcPr>
            <w:tcW w:w="4531" w:type="dxa"/>
            <w:vAlign w:val="center"/>
          </w:tcPr>
          <w:p w14:paraId="7B705870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DRB1*03/DRB1*09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DBD5F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6456A29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45F8D740" w14:textId="77777777" w:rsidTr="002166D7">
        <w:tc>
          <w:tcPr>
            <w:tcW w:w="4531" w:type="dxa"/>
            <w:vAlign w:val="center"/>
          </w:tcPr>
          <w:p w14:paraId="45BD6686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DRB1*03/DRB1*11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FA80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0920AF7C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2AC27D11" w14:textId="77777777" w:rsidTr="002166D7">
        <w:tc>
          <w:tcPr>
            <w:tcW w:w="4531" w:type="dxa"/>
            <w:vAlign w:val="center"/>
          </w:tcPr>
          <w:p w14:paraId="76669CB8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DRB1*03/DRB1*13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74351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14:paraId="1AFE59AA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2.63%</w:t>
            </w:r>
          </w:p>
        </w:tc>
      </w:tr>
      <w:tr w:rsidR="006F6BBC" w:rsidRPr="00DD3F7E" w14:paraId="07ACD03A" w14:textId="77777777" w:rsidTr="002166D7">
        <w:tc>
          <w:tcPr>
            <w:tcW w:w="4531" w:type="dxa"/>
            <w:vAlign w:val="center"/>
          </w:tcPr>
          <w:p w14:paraId="0244B265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DRB1*03/DRB1*16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C8F88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659B08C8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5CF5A28A" w14:textId="77777777" w:rsidTr="002166D7">
        <w:tc>
          <w:tcPr>
            <w:tcW w:w="4531" w:type="dxa"/>
            <w:vAlign w:val="center"/>
          </w:tcPr>
          <w:p w14:paraId="0BBD064F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DRB1*04/DRB1*04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B1E1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8" w:type="dxa"/>
            <w:vAlign w:val="center"/>
          </w:tcPr>
          <w:p w14:paraId="555FF2E2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5.92%</w:t>
            </w:r>
          </w:p>
        </w:tc>
      </w:tr>
      <w:tr w:rsidR="006F6BBC" w:rsidRPr="00DD3F7E" w14:paraId="5CAC3667" w14:textId="77777777" w:rsidTr="002166D7">
        <w:tc>
          <w:tcPr>
            <w:tcW w:w="4531" w:type="dxa"/>
            <w:vAlign w:val="center"/>
          </w:tcPr>
          <w:p w14:paraId="56696B30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b/>
                <w:i/>
                <w:sz w:val="24"/>
              </w:rPr>
              <w:t>DRB1*04/DRB1*07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1EF39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8" w:type="dxa"/>
            <w:vAlign w:val="center"/>
          </w:tcPr>
          <w:p w14:paraId="6D832EED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5.92%</w:t>
            </w:r>
          </w:p>
        </w:tc>
      </w:tr>
      <w:tr w:rsidR="006F6BBC" w:rsidRPr="00DD3F7E" w14:paraId="67257393" w14:textId="77777777" w:rsidTr="002166D7">
        <w:tc>
          <w:tcPr>
            <w:tcW w:w="4531" w:type="dxa"/>
            <w:vAlign w:val="center"/>
          </w:tcPr>
          <w:p w14:paraId="55AFF472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DRB1*04/DRB1*08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189E3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Align w:val="center"/>
          </w:tcPr>
          <w:p w14:paraId="1F53A674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4.61%</w:t>
            </w:r>
          </w:p>
        </w:tc>
      </w:tr>
      <w:tr w:rsidR="006F6BBC" w:rsidRPr="00DD3F7E" w14:paraId="77826648" w14:textId="77777777" w:rsidTr="002166D7">
        <w:tc>
          <w:tcPr>
            <w:tcW w:w="4531" w:type="dxa"/>
            <w:vAlign w:val="center"/>
          </w:tcPr>
          <w:p w14:paraId="22CFBA87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DRB1*04/DRB1*09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384A5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14:paraId="517458E0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D3F7E" w14:paraId="501B579E" w14:textId="77777777" w:rsidTr="002166D7">
        <w:tc>
          <w:tcPr>
            <w:tcW w:w="4531" w:type="dxa"/>
            <w:vAlign w:val="center"/>
          </w:tcPr>
          <w:p w14:paraId="609AE159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DRB1*04/DRB1*10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03A7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6ACCDBDB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27227016" w14:textId="77777777" w:rsidTr="002166D7">
        <w:tc>
          <w:tcPr>
            <w:tcW w:w="4531" w:type="dxa"/>
            <w:vAlign w:val="center"/>
          </w:tcPr>
          <w:p w14:paraId="43FD3A5D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DRB1*04/DRB1*11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4E630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0AEFA891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587C50A6" w14:textId="77777777" w:rsidTr="002166D7">
        <w:tc>
          <w:tcPr>
            <w:tcW w:w="4531" w:type="dxa"/>
            <w:vAlign w:val="center"/>
          </w:tcPr>
          <w:p w14:paraId="6F32B250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lastRenderedPageBreak/>
              <w:t>DRB1*04/DRB1*13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9B5B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14:paraId="3127A1F0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2.63%</w:t>
            </w:r>
          </w:p>
        </w:tc>
      </w:tr>
      <w:tr w:rsidR="006F6BBC" w:rsidRPr="00DD3F7E" w14:paraId="35924555" w14:textId="77777777" w:rsidTr="002166D7">
        <w:tc>
          <w:tcPr>
            <w:tcW w:w="4531" w:type="dxa"/>
            <w:vAlign w:val="center"/>
          </w:tcPr>
          <w:p w14:paraId="342ECFB0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DRB1*07/DRB1*07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58C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44C430D5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38B45800" w14:textId="77777777" w:rsidTr="002166D7">
        <w:tc>
          <w:tcPr>
            <w:tcW w:w="4531" w:type="dxa"/>
            <w:vAlign w:val="center"/>
          </w:tcPr>
          <w:p w14:paraId="477A9237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b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DRB1*07/DRB1*13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4814A2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14:paraId="1C4C5DBA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D3F7E" w14:paraId="3E31BA71" w14:textId="77777777" w:rsidTr="002166D7">
        <w:trPr>
          <w:trHeight w:val="14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9A0D103" w14:textId="77777777" w:rsidR="006F6BBC" w:rsidRPr="00AB7743" w:rsidRDefault="006F6BBC" w:rsidP="002166D7">
            <w:pPr>
              <w:ind w:left="176"/>
              <w:rPr>
                <w:rFonts w:ascii="Times New Roman" w:hAnsi="Times New Roman"/>
                <w:i/>
                <w:sz w:val="24"/>
              </w:rPr>
            </w:pPr>
            <w:r w:rsidRPr="00AB7743">
              <w:rPr>
                <w:rFonts w:ascii="Times New Roman" w:hAnsi="Times New Roman"/>
                <w:i/>
                <w:sz w:val="24"/>
              </w:rPr>
              <w:t>DRB1*07/DRB1*15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F5834" w14:textId="77777777" w:rsidR="006F6BBC" w:rsidRPr="00DD3F7E" w:rsidRDefault="006F6BBC" w:rsidP="0021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5677CF7" w14:textId="77777777" w:rsidR="006F6BBC" w:rsidRPr="00DD3F7E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F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292769" w14:paraId="2F618D48" w14:textId="77777777" w:rsidTr="002166D7">
        <w:trPr>
          <w:trHeight w:val="130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14:paraId="14CA490F" w14:textId="77777777" w:rsidR="006F6BBC" w:rsidRPr="00292769" w:rsidRDefault="006F6BBC" w:rsidP="002166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927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Bold indicates the most prevalent HLA-DRB1 genotypes.  T1D = type 1 diabetes.</w:t>
            </w:r>
          </w:p>
        </w:tc>
      </w:tr>
    </w:tbl>
    <w:p w14:paraId="5252811B" w14:textId="4C75CBE9" w:rsidR="006F6BBC" w:rsidRDefault="006F6BBC"/>
    <w:p w14:paraId="5E1C91CB" w14:textId="09120505" w:rsidR="006F6BBC" w:rsidRDefault="006F6BBC"/>
    <w:p w14:paraId="1A72F369" w14:textId="77777777" w:rsidR="006F6BBC" w:rsidRPr="008578F8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7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4S</w:t>
      </w:r>
      <w:r w:rsidRPr="00857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Frequencies of HLA genotypes </w:t>
      </w:r>
      <w:r w:rsidRPr="00857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patients with T1D in the São Luís, </w:t>
      </w:r>
      <w:proofErr w:type="spellStart"/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Maranhão</w:t>
      </w:r>
      <w:proofErr w:type="spellEnd"/>
      <w:r w:rsidRPr="008578F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State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, Brazil</w:t>
      </w:r>
      <w:r w:rsidRPr="008578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(&gt; 1% of frequency).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553"/>
      </w:tblGrid>
      <w:tr w:rsidR="006F6BBC" w:rsidRPr="00B466BB" w14:paraId="20BE0781" w14:textId="77777777" w:rsidTr="002166D7"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0D138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B3227">
              <w:rPr>
                <w:rFonts w:ascii="Times New Roman" w:hAnsi="Times New Roman"/>
                <w:b/>
                <w:sz w:val="24"/>
                <w:lang w:val="en-US"/>
              </w:rPr>
              <w:t>Genotype</w:t>
            </w:r>
          </w:p>
          <w:p w14:paraId="1F973586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DRB1~DQA1~DQB1    </w:t>
            </w:r>
            <w:proofErr w:type="spellStart"/>
            <w:r w:rsidRPr="00DF7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pt-BR"/>
              </w:rPr>
              <w:t>DRB1~DQA1~DQB1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D29E7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D3CB0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%</w:t>
            </w:r>
          </w:p>
        </w:tc>
      </w:tr>
      <w:tr w:rsidR="006F6BBC" w:rsidRPr="00B466BB" w14:paraId="2C9D70BA" w14:textId="77777777" w:rsidTr="002166D7"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291FE" w14:textId="77777777" w:rsidR="006F6BBC" w:rsidRPr="00B466BB" w:rsidRDefault="006F6BBC" w:rsidP="002166D7">
            <w:pPr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B466BB">
              <w:rPr>
                <w:rFonts w:ascii="Times New Roman" w:hAnsi="Times New Roman"/>
                <w:i/>
                <w:sz w:val="24"/>
                <w:lang w:val="en-US"/>
              </w:rPr>
              <w:t>01:01~01:01~02:01      03:01~05:01~05:01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7849A" w14:textId="77777777" w:rsidR="006F6BBC" w:rsidRPr="00B466B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6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70526" w14:textId="77777777" w:rsidR="006F6BBC" w:rsidRPr="00B466B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B46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1.32%</w:t>
            </w:r>
          </w:p>
        </w:tc>
      </w:tr>
      <w:tr w:rsidR="006F6BBC" w:rsidRPr="00DF73E5" w14:paraId="2C94CB4C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54F5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B466BB">
              <w:rPr>
                <w:rFonts w:ascii="Times New Roman" w:hAnsi="Times New Roman"/>
                <w:i/>
                <w:sz w:val="24"/>
                <w:lang w:val="en-US"/>
              </w:rPr>
              <w:t xml:space="preserve">01:01~01:01~03:02      </w:t>
            </w:r>
            <w:r w:rsidRPr="000B3227">
              <w:rPr>
                <w:rFonts w:ascii="Times New Roman" w:hAnsi="Times New Roman"/>
                <w:i/>
                <w:sz w:val="24"/>
              </w:rPr>
              <w:t>04:05~03:01~05:01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9F61F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E92A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74CAD202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7F0AF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01:02~01:01~02:01      03:01~05:01~05:01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94DC1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8B955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2E2F26B2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98A7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01:02~01:01~05:01      10:01~01:01~05:01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81750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306F8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F73E5" w14:paraId="0D150A79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42E5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</w:rPr>
              <w:t>03:01~02:01~02:01      07:01~05:01~02:02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28ED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1EED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5.26%</w:t>
            </w:r>
          </w:p>
        </w:tc>
      </w:tr>
      <w:tr w:rsidR="006F6BBC" w:rsidRPr="00DF73E5" w14:paraId="52860DEE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7F4C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03:01~03:01~02:01      04:01~05:01~03:02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3816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B49E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3.95%</w:t>
            </w:r>
          </w:p>
        </w:tc>
      </w:tr>
      <w:tr w:rsidR="006F6BBC" w:rsidRPr="00DF73E5" w14:paraId="22F2CA7E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1391A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</w:rPr>
              <w:t>03:01~03:01~02:01      04:02~05:01~03:02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88BE4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B5D9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4.61%</w:t>
            </w:r>
          </w:p>
        </w:tc>
      </w:tr>
      <w:tr w:rsidR="006F6BBC" w:rsidRPr="00DF73E5" w14:paraId="34E3A9D8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0CAD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</w:rPr>
              <w:t>03:01~03:01~02:01      04:04~05:01~03:02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3EF0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93AD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4.61%</w:t>
            </w:r>
          </w:p>
        </w:tc>
      </w:tr>
      <w:tr w:rsidR="006F6BBC" w:rsidRPr="00DF73E5" w14:paraId="1D3A65AA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857C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03:01~03:01~03:02      04:04~05:01~03:02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9A7F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BD9A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34D2A857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AFDDA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</w:rPr>
              <w:t>03:01~03:02~02:01      04:05~05:01~03:02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7EE5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E3D7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5.92%</w:t>
            </w:r>
          </w:p>
        </w:tc>
      </w:tr>
      <w:tr w:rsidR="006F6BBC" w:rsidRPr="00DF73E5" w14:paraId="1C689A49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0E78D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03:01~03:02~03:02      04:05~05:01~03:02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CCD0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11111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F73E5" w14:paraId="2A524B80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A594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B3227">
              <w:rPr>
                <w:rFonts w:ascii="Times New Roman" w:hAnsi="Times New Roman"/>
                <w:b/>
                <w:i/>
                <w:sz w:val="24"/>
              </w:rPr>
              <w:t>03:01~05:01~02:01      03:01~05:01~02:01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0E68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9E7F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7.24%</w:t>
            </w:r>
          </w:p>
        </w:tc>
      </w:tr>
      <w:tr w:rsidR="006F6BBC" w:rsidRPr="00DF73E5" w14:paraId="6C3E3224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2D6A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04:01~03:01~03:02      04:05~03:01~03:02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1307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AD04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2BC3930B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780E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04:01~03:01~03:02      08:07~04:01~04:02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876FE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DA2D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711A804D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CC44C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04:04~02:01~02:02      07:01~03:01~03:02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4D08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F194E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F73E5" w14:paraId="12ED9558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084E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04:05~02:01~02:02      07:01~03:01~03:02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05566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2BAE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1.97%</w:t>
            </w:r>
          </w:p>
        </w:tc>
      </w:tr>
      <w:tr w:rsidR="006F6BBC" w:rsidRPr="00DF73E5" w14:paraId="1DA53212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7105C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04:07~01:01~03:02      10:01~03:01~05:01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B6686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8F8FF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F73E5" w14:paraId="576B6FBC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E9183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07:01~01:02~02:02      15:03~02:01~06:02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388A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2D9D5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DF73E5" w14:paraId="3EFCBC32" w14:textId="77777777" w:rsidTr="002166D7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A5158" w14:textId="77777777" w:rsidR="006F6BBC" w:rsidRPr="000B3227" w:rsidRDefault="006F6BBC" w:rsidP="002166D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0B3227">
              <w:rPr>
                <w:rFonts w:ascii="Times New Roman" w:hAnsi="Times New Roman"/>
                <w:i/>
                <w:sz w:val="24"/>
              </w:rPr>
              <w:t>07:01~02:01~02:02      09:01~03:01~02:02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72D6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5BBB" w14:textId="77777777" w:rsidR="006F6BBC" w:rsidRPr="00DF73E5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73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1.32%</w:t>
            </w:r>
          </w:p>
        </w:tc>
      </w:tr>
      <w:tr w:rsidR="006F6BBC" w:rsidRPr="004013BB" w14:paraId="46C50023" w14:textId="77777777" w:rsidTr="002166D7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CAAE7" w14:textId="77777777" w:rsidR="006F6BBC" w:rsidRPr="00DF73E5" w:rsidRDefault="006F6BBC" w:rsidP="002166D7">
            <w:pPr>
              <w:rPr>
                <w:rFonts w:ascii="Times New Roman" w:hAnsi="Times New Roman" w:cs="Times New Roman"/>
                <w:lang w:val="en-US"/>
              </w:rPr>
            </w:pPr>
            <w:r w:rsidRPr="00DF73E5">
              <w:rPr>
                <w:rFonts w:ascii="Times New Roman" w:hAnsi="Times New Roman" w:cs="Times New Roman"/>
                <w:lang w:val="en-US"/>
              </w:rPr>
              <w:t>Bold indicates the most prevalent categories.</w:t>
            </w:r>
          </w:p>
        </w:tc>
      </w:tr>
    </w:tbl>
    <w:p w14:paraId="1357565A" w14:textId="0EA31C9B" w:rsidR="006F6BBC" w:rsidRDefault="006F6BBC"/>
    <w:p w14:paraId="228D15BE" w14:textId="1987CCAD" w:rsidR="006F6BBC" w:rsidRDefault="006F6BBC"/>
    <w:p w14:paraId="1B822739" w14:textId="77777777" w:rsidR="006F6BBC" w:rsidRDefault="006F6BBC" w:rsidP="006F6BBC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object w:dxaOrig="10217" w:dyaOrig="14710" w14:anchorId="508BBA98">
          <v:shape id="_x0000_i1026" type="#_x0000_t75" style="width:425.2pt;height:610.1pt" o:ole="" filled="t">
            <v:imagedata r:id="rId7" o:title=""/>
          </v:shape>
          <o:OLEObject Type="Embed" ProgID="Prism9.Document" ShapeID="_x0000_i1026" DrawAspect="Content" ObjectID="_1675359128" r:id="rId8"/>
        </w:object>
      </w:r>
    </w:p>
    <w:p w14:paraId="6B276C8D" w14:textId="77777777" w:rsidR="006F6BBC" w:rsidRDefault="006F6BBC" w:rsidP="006F6BBC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7C5BED" w14:textId="77777777" w:rsidR="006F6BBC" w:rsidRDefault="006F6BBC" w:rsidP="006F6BB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Figure 3S. Distribution of the </w:t>
      </w:r>
      <w:r w:rsidRPr="004E461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HLA-</w:t>
      </w:r>
      <w:r w:rsidRPr="004E4618">
        <w:rPr>
          <w:rFonts w:ascii="Times New Roman" w:hAnsi="Times New Roman"/>
          <w:b/>
          <w:sz w:val="24"/>
          <w:lang w:val="en-US"/>
        </w:rPr>
        <w:t>DR</w:t>
      </w:r>
      <w:r w:rsidRPr="004E4618">
        <w:rPr>
          <w:rFonts w:ascii="Times New Roman" w:hAnsi="Times New Roman"/>
          <w:b/>
          <w:i/>
          <w:sz w:val="24"/>
          <w:lang w:val="en-US"/>
        </w:rPr>
        <w:t>B1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 w:rsidRPr="004E4618">
        <w:rPr>
          <w:rFonts w:ascii="Times New Roman" w:hAnsi="Times New Roman"/>
          <w:b/>
          <w:sz w:val="24"/>
          <w:lang w:val="en-US"/>
        </w:rPr>
        <w:t xml:space="preserve">(a) and </w:t>
      </w:r>
      <w:r w:rsidRPr="004E46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HLA-DQA1</w:t>
      </w:r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(b)</w:t>
      </w:r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alleles </w:t>
      </w:r>
      <w:r w:rsidRPr="004E46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patients with T1D in the São Luís, </w:t>
      </w:r>
      <w:proofErr w:type="spellStart"/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Maranhão</w:t>
      </w:r>
      <w:proofErr w:type="spellEnd"/>
      <w:r w:rsidRPr="004E46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State according to self-reported color/race.</w:t>
      </w:r>
    </w:p>
    <w:p w14:paraId="57DF72EE" w14:textId="77777777" w:rsidR="006F6BBC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248FA84" w14:textId="77777777" w:rsidR="006F6BBC" w:rsidRPr="00590C58" w:rsidRDefault="006F6BBC" w:rsidP="006F6B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C5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</w:t>
      </w:r>
    </w:p>
    <w:p w14:paraId="34BF5C91" w14:textId="77777777" w:rsidR="006F6BBC" w:rsidRPr="00590C58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Hlk60932076"/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5S</w:t>
      </w:r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B09">
        <w:rPr>
          <w:rFonts w:ascii="Times New Roman" w:hAnsi="Times New Roman" w:cs="Times New Roman"/>
          <w:b/>
          <w:sz w:val="24"/>
          <w:szCs w:val="24"/>
          <w:lang w:val="en-US"/>
        </w:rPr>
        <w:t>Allelic frequency distribution</w:t>
      </w:r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</w:t>
      </w:r>
      <w:r w:rsidRPr="000B3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HLA-DRB1</w:t>
      </w:r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individuals with type 1 </w:t>
      </w:r>
      <w:r w:rsidRPr="00FE062B">
        <w:rPr>
          <w:rFonts w:ascii="Times New Roman" w:hAnsi="Times New Roman" w:cs="Times New Roman"/>
          <w:b/>
          <w:sz w:val="24"/>
          <w:szCs w:val="24"/>
          <w:lang w:val="en-US"/>
        </w:rPr>
        <w:t>diabetes</w:t>
      </w:r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control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/BMD</w:t>
      </w:r>
      <w:r w:rsidRPr="00590C5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elacomgrade"/>
        <w:tblW w:w="8494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576"/>
        <w:gridCol w:w="1839"/>
        <w:gridCol w:w="2049"/>
        <w:gridCol w:w="1115"/>
      </w:tblGrid>
      <w:tr w:rsidR="006F6BBC" w:rsidRPr="00590C58" w14:paraId="1E7D6AF9" w14:textId="77777777" w:rsidTr="002166D7">
        <w:trPr>
          <w:trHeight w:val="144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bookmarkEnd w:id="4"/>
          <w:p w14:paraId="2C4EEC83" w14:textId="77777777" w:rsidR="006F6BBC" w:rsidRPr="0031537B" w:rsidRDefault="006F6BBC" w:rsidP="002166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HLA alleles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1C2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T1D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F7B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Control/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REDOME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vAlign w:val="center"/>
          </w:tcPr>
          <w:p w14:paraId="1853B831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OR [95% CI]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  <w:vAlign w:val="center"/>
          </w:tcPr>
          <w:p w14:paraId="5ECDF6A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D331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pt-B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 xml:space="preserve"> value</w:t>
            </w:r>
          </w:p>
        </w:tc>
      </w:tr>
      <w:tr w:rsidR="006F6BBC" w:rsidRPr="00590C58" w14:paraId="1D52AE51" w14:textId="77777777" w:rsidTr="002166D7">
        <w:trPr>
          <w:trHeight w:val="108"/>
        </w:trPr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14:paraId="4C7D8C4D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488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n (%)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6513C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n (%)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14:paraId="1597328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vAlign w:val="center"/>
          </w:tcPr>
          <w:p w14:paraId="6479522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</w:tr>
      <w:tr w:rsidR="006F6BBC" w:rsidRPr="00590C58" w14:paraId="35F03BDD" w14:textId="77777777" w:rsidTr="002166D7"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14:paraId="07F619B8" w14:textId="77777777" w:rsidR="006F6BBC" w:rsidRPr="0031537B" w:rsidRDefault="006F6BBC" w:rsidP="002166D7">
            <w:pPr>
              <w:ind w:left="29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t-BR"/>
              </w:rPr>
              <w:t>DRB1*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0745557B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9ECF48D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14:paraId="626E86C8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535A46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F6BBC" w:rsidRPr="00590C58" w14:paraId="12CF76FE" w14:textId="77777777" w:rsidTr="002166D7">
        <w:tc>
          <w:tcPr>
            <w:tcW w:w="1915" w:type="dxa"/>
            <w:vAlign w:val="center"/>
          </w:tcPr>
          <w:p w14:paraId="5C355537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576" w:type="dxa"/>
            <w:vAlign w:val="center"/>
          </w:tcPr>
          <w:p w14:paraId="05130736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 (7.24)</w:t>
            </w:r>
          </w:p>
        </w:tc>
        <w:tc>
          <w:tcPr>
            <w:tcW w:w="1839" w:type="dxa"/>
            <w:vAlign w:val="center"/>
          </w:tcPr>
          <w:p w14:paraId="46084921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 (9.44)</w:t>
            </w:r>
          </w:p>
        </w:tc>
        <w:tc>
          <w:tcPr>
            <w:tcW w:w="2049" w:type="dxa"/>
            <w:vAlign w:val="center"/>
          </w:tcPr>
          <w:p w14:paraId="46EA5EC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0.74 [0.46–1.20]</w:t>
            </w:r>
          </w:p>
        </w:tc>
        <w:tc>
          <w:tcPr>
            <w:tcW w:w="1115" w:type="dxa"/>
            <w:vAlign w:val="center"/>
          </w:tcPr>
          <w:p w14:paraId="28424EA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0.230</w:t>
            </w:r>
          </w:p>
        </w:tc>
      </w:tr>
      <w:tr w:rsidR="006F6BBC" w:rsidRPr="00590C58" w14:paraId="368AFC1B" w14:textId="77777777" w:rsidTr="002166D7">
        <w:tc>
          <w:tcPr>
            <w:tcW w:w="1915" w:type="dxa"/>
            <w:vAlign w:val="center"/>
          </w:tcPr>
          <w:p w14:paraId="3C14B575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576" w:type="dxa"/>
            <w:vAlign w:val="center"/>
          </w:tcPr>
          <w:p w14:paraId="0182126A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91 (29.93)</w:t>
            </w:r>
          </w:p>
        </w:tc>
        <w:tc>
          <w:tcPr>
            <w:tcW w:w="1839" w:type="dxa"/>
            <w:vAlign w:val="center"/>
          </w:tcPr>
          <w:p w14:paraId="760915D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 (7.58)</w:t>
            </w:r>
          </w:p>
        </w:tc>
        <w:tc>
          <w:tcPr>
            <w:tcW w:w="2049" w:type="dxa"/>
            <w:vAlign w:val="center"/>
          </w:tcPr>
          <w:p w14:paraId="5598C9A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5.20 [3.77–7.19]</w:t>
            </w:r>
          </w:p>
        </w:tc>
        <w:tc>
          <w:tcPr>
            <w:tcW w:w="1115" w:type="dxa"/>
            <w:vAlign w:val="center"/>
          </w:tcPr>
          <w:p w14:paraId="617DEA1B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590C58" w14:paraId="3DF971B3" w14:textId="77777777" w:rsidTr="002166D7">
        <w:tc>
          <w:tcPr>
            <w:tcW w:w="1915" w:type="dxa"/>
            <w:vAlign w:val="center"/>
          </w:tcPr>
          <w:p w14:paraId="0CF659AD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576" w:type="dxa"/>
            <w:vAlign w:val="center"/>
          </w:tcPr>
          <w:p w14:paraId="61DAE85C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92 (30.26)</w:t>
            </w:r>
          </w:p>
        </w:tc>
        <w:tc>
          <w:tcPr>
            <w:tcW w:w="1839" w:type="dxa"/>
            <w:vAlign w:val="center"/>
          </w:tcPr>
          <w:p w14:paraId="2610F93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165 (13.31)</w:t>
            </w:r>
          </w:p>
        </w:tc>
        <w:tc>
          <w:tcPr>
            <w:tcW w:w="2049" w:type="dxa"/>
            <w:vAlign w:val="center"/>
          </w:tcPr>
          <w:p w14:paraId="7434E2F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2.82 [2.10–3.79]</w:t>
            </w:r>
          </w:p>
        </w:tc>
        <w:tc>
          <w:tcPr>
            <w:tcW w:w="1115" w:type="dxa"/>
            <w:vAlign w:val="center"/>
          </w:tcPr>
          <w:p w14:paraId="2BF3AB2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590C58" w14:paraId="51F94CF8" w14:textId="77777777" w:rsidTr="002166D7">
        <w:tc>
          <w:tcPr>
            <w:tcW w:w="1915" w:type="dxa"/>
            <w:vAlign w:val="center"/>
          </w:tcPr>
          <w:p w14:paraId="258BAFE7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576" w:type="dxa"/>
            <w:vAlign w:val="center"/>
          </w:tcPr>
          <w:p w14:paraId="7AE7FC8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31 (10.2)</w:t>
            </w:r>
          </w:p>
        </w:tc>
        <w:tc>
          <w:tcPr>
            <w:tcW w:w="1839" w:type="dxa"/>
            <w:vAlign w:val="center"/>
          </w:tcPr>
          <w:p w14:paraId="30CF5EB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167 (13.47)</w:t>
            </w:r>
          </w:p>
        </w:tc>
        <w:tc>
          <w:tcPr>
            <w:tcW w:w="2049" w:type="dxa"/>
            <w:vAlign w:val="center"/>
          </w:tcPr>
          <w:p w14:paraId="1E71A1F8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0.72 [0.48–1.09]</w:t>
            </w:r>
          </w:p>
        </w:tc>
        <w:tc>
          <w:tcPr>
            <w:tcW w:w="1115" w:type="dxa"/>
            <w:vAlign w:val="center"/>
          </w:tcPr>
          <w:p w14:paraId="085F7AD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0.126</w:t>
            </w:r>
          </w:p>
        </w:tc>
      </w:tr>
      <w:tr w:rsidR="006F6BBC" w:rsidRPr="00590C58" w14:paraId="0119CB3E" w14:textId="77777777" w:rsidTr="002166D7">
        <w:tc>
          <w:tcPr>
            <w:tcW w:w="1915" w:type="dxa"/>
            <w:vAlign w:val="center"/>
          </w:tcPr>
          <w:p w14:paraId="640ABA61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576" w:type="dxa"/>
            <w:vAlign w:val="center"/>
          </w:tcPr>
          <w:p w14:paraId="0A9D17D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 (4.28)</w:t>
            </w:r>
          </w:p>
        </w:tc>
        <w:tc>
          <w:tcPr>
            <w:tcW w:w="1839" w:type="dxa"/>
            <w:vAlign w:val="center"/>
          </w:tcPr>
          <w:p w14:paraId="47A895E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 (7.90)</w:t>
            </w:r>
          </w:p>
        </w:tc>
        <w:tc>
          <w:tcPr>
            <w:tcW w:w="2049" w:type="dxa"/>
            <w:vAlign w:val="center"/>
          </w:tcPr>
          <w:p w14:paraId="298CAAD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0.52 [0.28–0.94]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483031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0.028*</w:t>
            </w:r>
          </w:p>
        </w:tc>
      </w:tr>
      <w:tr w:rsidR="006F6BBC" w:rsidRPr="00590C58" w14:paraId="09330DEB" w14:textId="77777777" w:rsidTr="002166D7">
        <w:tc>
          <w:tcPr>
            <w:tcW w:w="1915" w:type="dxa"/>
            <w:vAlign w:val="center"/>
          </w:tcPr>
          <w:p w14:paraId="5596CD1C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477ED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 (2.63)</w:t>
            </w:r>
          </w:p>
        </w:tc>
        <w:tc>
          <w:tcPr>
            <w:tcW w:w="1839" w:type="dxa"/>
            <w:vAlign w:val="center"/>
          </w:tcPr>
          <w:p w14:paraId="72DAEBD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 (2.58)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3961468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1.02 [0.46–2.23]</w:t>
            </w:r>
          </w:p>
        </w:tc>
        <w:tc>
          <w:tcPr>
            <w:tcW w:w="1115" w:type="dxa"/>
            <w:vAlign w:val="center"/>
          </w:tcPr>
          <w:p w14:paraId="3F99C54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</w:tr>
      <w:tr w:rsidR="006F6BBC" w:rsidRPr="00590C58" w14:paraId="78ED644C" w14:textId="77777777" w:rsidTr="002166D7">
        <w:tc>
          <w:tcPr>
            <w:tcW w:w="1915" w:type="dxa"/>
            <w:vAlign w:val="center"/>
          </w:tcPr>
          <w:p w14:paraId="06A995EA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vAlign w:val="center"/>
          </w:tcPr>
          <w:p w14:paraId="32E8E58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 (1.32)</w:t>
            </w:r>
          </w:p>
        </w:tc>
        <w:tc>
          <w:tcPr>
            <w:tcW w:w="1839" w:type="dxa"/>
            <w:vAlign w:val="center"/>
          </w:tcPr>
          <w:p w14:paraId="2BBB779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 (2.18)</w:t>
            </w:r>
          </w:p>
        </w:tc>
        <w:tc>
          <w:tcPr>
            <w:tcW w:w="2049" w:type="dxa"/>
            <w:vAlign w:val="center"/>
          </w:tcPr>
          <w:p w14:paraId="51E7B12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0.59 [0.20–1.72]</w:t>
            </w:r>
          </w:p>
        </w:tc>
        <w:tc>
          <w:tcPr>
            <w:tcW w:w="1115" w:type="dxa"/>
            <w:vAlign w:val="center"/>
          </w:tcPr>
          <w:p w14:paraId="4082E73A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0.337</w:t>
            </w:r>
          </w:p>
        </w:tc>
      </w:tr>
      <w:tr w:rsidR="006F6BBC" w:rsidRPr="00590C58" w14:paraId="63724F12" w14:textId="77777777" w:rsidTr="002166D7">
        <w:tc>
          <w:tcPr>
            <w:tcW w:w="1915" w:type="dxa"/>
            <w:vAlign w:val="center"/>
          </w:tcPr>
          <w:p w14:paraId="462DBBB5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576" w:type="dxa"/>
            <w:vAlign w:val="center"/>
          </w:tcPr>
          <w:p w14:paraId="6386F19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 (2.96)</w:t>
            </w:r>
          </w:p>
        </w:tc>
        <w:tc>
          <w:tcPr>
            <w:tcW w:w="1839" w:type="dxa"/>
            <w:vAlign w:val="center"/>
          </w:tcPr>
          <w:p w14:paraId="4AEED15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 (10.65)</w:t>
            </w:r>
          </w:p>
        </w:tc>
        <w:tc>
          <w:tcPr>
            <w:tcW w:w="2049" w:type="dxa"/>
            <w:vAlign w:val="center"/>
          </w:tcPr>
          <w:p w14:paraId="46E3071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0.25 [0.12–0.50]</w:t>
            </w:r>
          </w:p>
        </w:tc>
        <w:tc>
          <w:tcPr>
            <w:tcW w:w="1115" w:type="dxa"/>
            <w:vAlign w:val="center"/>
          </w:tcPr>
          <w:p w14:paraId="0E941EE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590C58" w14:paraId="601591C9" w14:textId="77777777" w:rsidTr="002166D7">
        <w:tc>
          <w:tcPr>
            <w:tcW w:w="1915" w:type="dxa"/>
            <w:vAlign w:val="center"/>
          </w:tcPr>
          <w:p w14:paraId="3350467F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576" w:type="dxa"/>
            <w:vAlign w:val="center"/>
          </w:tcPr>
          <w:p w14:paraId="29AD51A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(0.33)</w:t>
            </w:r>
          </w:p>
        </w:tc>
        <w:tc>
          <w:tcPr>
            <w:tcW w:w="1839" w:type="dxa"/>
            <w:vAlign w:val="center"/>
          </w:tcPr>
          <w:p w14:paraId="792138A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 (0.65)</w:t>
            </w:r>
          </w:p>
        </w:tc>
        <w:tc>
          <w:tcPr>
            <w:tcW w:w="2049" w:type="dxa"/>
            <w:vAlign w:val="center"/>
          </w:tcPr>
          <w:p w14:paraId="0A8703C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0.50 [0.06–4.07]</w:t>
            </w:r>
          </w:p>
        </w:tc>
        <w:tc>
          <w:tcPr>
            <w:tcW w:w="1115" w:type="dxa"/>
            <w:vAlign w:val="center"/>
          </w:tcPr>
          <w:p w14:paraId="78A8000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</w:tr>
      <w:tr w:rsidR="006F6BBC" w:rsidRPr="00590C58" w14:paraId="64593F3F" w14:textId="77777777" w:rsidTr="002166D7">
        <w:tc>
          <w:tcPr>
            <w:tcW w:w="1915" w:type="dxa"/>
            <w:vAlign w:val="center"/>
          </w:tcPr>
          <w:p w14:paraId="3686C16F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576" w:type="dxa"/>
            <w:vAlign w:val="center"/>
          </w:tcPr>
          <w:p w14:paraId="6AB78B0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 (4.61)</w:t>
            </w:r>
          </w:p>
        </w:tc>
        <w:tc>
          <w:tcPr>
            <w:tcW w:w="1839" w:type="dxa"/>
            <w:vAlign w:val="center"/>
          </w:tcPr>
          <w:p w14:paraId="1E5C6A6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173 (13.95)</w:t>
            </w:r>
          </w:p>
        </w:tc>
        <w:tc>
          <w:tcPr>
            <w:tcW w:w="2049" w:type="dxa"/>
            <w:vAlign w:val="center"/>
          </w:tcPr>
          <w:p w14:paraId="5A69A38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0.29 [0.17–0.52]</w:t>
            </w:r>
          </w:p>
        </w:tc>
        <w:tc>
          <w:tcPr>
            <w:tcW w:w="1115" w:type="dxa"/>
            <w:vAlign w:val="center"/>
          </w:tcPr>
          <w:p w14:paraId="21B2D31A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590C58" w14:paraId="5CA1AECB" w14:textId="77777777" w:rsidTr="002166D7">
        <w:tc>
          <w:tcPr>
            <w:tcW w:w="1915" w:type="dxa"/>
            <w:vAlign w:val="center"/>
          </w:tcPr>
          <w:p w14:paraId="4EDC3392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576" w:type="dxa"/>
            <w:vAlign w:val="center"/>
          </w:tcPr>
          <w:p w14:paraId="70B3402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 (0.66)</w:t>
            </w:r>
          </w:p>
        </w:tc>
        <w:tc>
          <w:tcPr>
            <w:tcW w:w="1839" w:type="dxa"/>
            <w:vAlign w:val="center"/>
          </w:tcPr>
          <w:p w14:paraId="27B1096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 (4.52)</w:t>
            </w:r>
          </w:p>
        </w:tc>
        <w:tc>
          <w:tcPr>
            <w:tcW w:w="2049" w:type="dxa"/>
            <w:vAlign w:val="center"/>
          </w:tcPr>
          <w:p w14:paraId="4DC1E02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0.14 [0.03–0.57]</w:t>
            </w:r>
          </w:p>
        </w:tc>
        <w:tc>
          <w:tcPr>
            <w:tcW w:w="1115" w:type="dxa"/>
            <w:vAlign w:val="center"/>
          </w:tcPr>
          <w:p w14:paraId="21BFF83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0.001*</w:t>
            </w:r>
          </w:p>
        </w:tc>
      </w:tr>
      <w:tr w:rsidR="006F6BBC" w:rsidRPr="00590C58" w14:paraId="450CA9B9" w14:textId="77777777" w:rsidTr="002166D7">
        <w:tc>
          <w:tcPr>
            <w:tcW w:w="1915" w:type="dxa"/>
            <w:vAlign w:val="center"/>
          </w:tcPr>
          <w:p w14:paraId="41BB7BA9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576" w:type="dxa"/>
            <w:vAlign w:val="center"/>
          </w:tcPr>
          <w:p w14:paraId="5083DB0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(1.64)</w:t>
            </w:r>
          </w:p>
        </w:tc>
        <w:tc>
          <w:tcPr>
            <w:tcW w:w="1839" w:type="dxa"/>
            <w:vAlign w:val="center"/>
          </w:tcPr>
          <w:p w14:paraId="6D76BD89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 (8.15)</w:t>
            </w:r>
          </w:p>
        </w:tc>
        <w:tc>
          <w:tcPr>
            <w:tcW w:w="2049" w:type="dxa"/>
            <w:vAlign w:val="center"/>
          </w:tcPr>
          <w:p w14:paraId="7F5225BB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0.18 [0.07–0.46]</w:t>
            </w:r>
          </w:p>
        </w:tc>
        <w:tc>
          <w:tcPr>
            <w:tcW w:w="1115" w:type="dxa"/>
            <w:vAlign w:val="center"/>
          </w:tcPr>
          <w:p w14:paraId="0D7E659B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590C58" w14:paraId="0754706E" w14:textId="77777777" w:rsidTr="002166D7">
        <w:trPr>
          <w:trHeight w:val="156"/>
        </w:trPr>
        <w:tc>
          <w:tcPr>
            <w:tcW w:w="1915" w:type="dxa"/>
          </w:tcPr>
          <w:p w14:paraId="11D803D0" w14:textId="77777777" w:rsidR="006F6BBC" w:rsidRPr="0031537B" w:rsidRDefault="006F6BBC" w:rsidP="002166D7">
            <w:pPr>
              <w:ind w:left="179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1576" w:type="dxa"/>
          </w:tcPr>
          <w:p w14:paraId="271701BB" w14:textId="77777777" w:rsidR="006F6BBC" w:rsidRPr="0031537B" w:rsidRDefault="006F6BBC" w:rsidP="0021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37B">
              <w:rPr>
                <w:rFonts w:ascii="Times New Roman" w:hAnsi="Times New Roman" w:cs="Times New Roman"/>
                <w:sz w:val="20"/>
                <w:szCs w:val="20"/>
              </w:rPr>
              <w:t>12 (3.95)</w:t>
            </w:r>
          </w:p>
        </w:tc>
        <w:tc>
          <w:tcPr>
            <w:tcW w:w="1839" w:type="dxa"/>
            <w:vAlign w:val="center"/>
          </w:tcPr>
          <w:p w14:paraId="38AA1B21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 (5.65)</w:t>
            </w:r>
          </w:p>
        </w:tc>
        <w:tc>
          <w:tcPr>
            <w:tcW w:w="2049" w:type="dxa"/>
          </w:tcPr>
          <w:p w14:paraId="70DFA3AB" w14:textId="77777777" w:rsidR="006F6BBC" w:rsidRPr="0031537B" w:rsidRDefault="006F6BBC" w:rsidP="0021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37B">
              <w:rPr>
                <w:rFonts w:ascii="Times New Roman" w:hAnsi="Times New Roman" w:cs="Times New Roman"/>
                <w:sz w:val="20"/>
                <w:szCs w:val="20"/>
              </w:rPr>
              <w:t>0.68 [0.36–1.28]</w:t>
            </w:r>
          </w:p>
        </w:tc>
        <w:tc>
          <w:tcPr>
            <w:tcW w:w="1115" w:type="dxa"/>
          </w:tcPr>
          <w:p w14:paraId="4E96B96D" w14:textId="77777777" w:rsidR="006F6BBC" w:rsidRPr="0031537B" w:rsidRDefault="006F6BBC" w:rsidP="0021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37B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</w:tr>
      <w:tr w:rsidR="006F6BBC" w:rsidRPr="00590C58" w14:paraId="4FD3FB6F" w14:textId="77777777" w:rsidTr="002166D7">
        <w:trPr>
          <w:trHeight w:val="156"/>
        </w:trPr>
        <w:tc>
          <w:tcPr>
            <w:tcW w:w="1915" w:type="dxa"/>
          </w:tcPr>
          <w:p w14:paraId="4D69D9AB" w14:textId="77777777" w:rsidR="006F6BBC" w:rsidRPr="0031537B" w:rsidRDefault="006F6BBC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pt-BR"/>
              </w:rPr>
              <w:t>DQA1*</w:t>
            </w:r>
          </w:p>
        </w:tc>
        <w:tc>
          <w:tcPr>
            <w:tcW w:w="1576" w:type="dxa"/>
          </w:tcPr>
          <w:p w14:paraId="70D04751" w14:textId="77777777" w:rsidR="006F6BBC" w:rsidRPr="0031537B" w:rsidRDefault="006F6BBC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4CD23C" w14:textId="77777777" w:rsidR="006F6BBC" w:rsidRPr="0031537B" w:rsidRDefault="006F6BBC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B29F92C" w14:textId="77777777" w:rsidR="006F6BBC" w:rsidRPr="0031537B" w:rsidRDefault="006F6BBC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4901BA" w14:textId="77777777" w:rsidR="006F6BBC" w:rsidRPr="0031537B" w:rsidRDefault="006F6BBC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BBC" w:rsidRPr="00DF73E5" w14:paraId="051D50E6" w14:textId="77777777" w:rsidTr="002166D7">
        <w:tc>
          <w:tcPr>
            <w:tcW w:w="1915" w:type="dxa"/>
            <w:vAlign w:val="center"/>
          </w:tcPr>
          <w:p w14:paraId="1261BA60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01:01</w:t>
            </w:r>
          </w:p>
        </w:tc>
        <w:tc>
          <w:tcPr>
            <w:tcW w:w="1576" w:type="dxa"/>
            <w:vAlign w:val="center"/>
          </w:tcPr>
          <w:p w14:paraId="4A37C1AD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 (8.94)</w:t>
            </w:r>
          </w:p>
        </w:tc>
        <w:tc>
          <w:tcPr>
            <w:tcW w:w="1839" w:type="dxa"/>
            <w:vAlign w:val="center"/>
          </w:tcPr>
          <w:p w14:paraId="580DEAA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 (13.63)</w:t>
            </w:r>
          </w:p>
        </w:tc>
        <w:tc>
          <w:tcPr>
            <w:tcW w:w="2049" w:type="dxa"/>
            <w:vAlign w:val="center"/>
          </w:tcPr>
          <w:p w14:paraId="28EFFC9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0.61 [0.40-0.94]</w:t>
            </w:r>
          </w:p>
        </w:tc>
        <w:tc>
          <w:tcPr>
            <w:tcW w:w="1115" w:type="dxa"/>
            <w:vAlign w:val="center"/>
          </w:tcPr>
          <w:p w14:paraId="19B9B9E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0.024*</w:t>
            </w:r>
          </w:p>
        </w:tc>
      </w:tr>
      <w:tr w:rsidR="006F6BBC" w:rsidRPr="00DF73E5" w14:paraId="2F8049D4" w14:textId="77777777" w:rsidTr="002166D7">
        <w:tc>
          <w:tcPr>
            <w:tcW w:w="1915" w:type="dxa"/>
            <w:vAlign w:val="center"/>
          </w:tcPr>
          <w:p w14:paraId="50B53EB4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01:02</w:t>
            </w:r>
          </w:p>
        </w:tc>
        <w:tc>
          <w:tcPr>
            <w:tcW w:w="1576" w:type="dxa"/>
            <w:vAlign w:val="center"/>
          </w:tcPr>
          <w:p w14:paraId="54334D3D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 (6.29)</w:t>
            </w:r>
          </w:p>
        </w:tc>
        <w:tc>
          <w:tcPr>
            <w:tcW w:w="1839" w:type="dxa"/>
            <w:vAlign w:val="center"/>
          </w:tcPr>
          <w:p w14:paraId="4F2712CC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188 (15.16)</w:t>
            </w:r>
          </w:p>
        </w:tc>
        <w:tc>
          <w:tcPr>
            <w:tcW w:w="2049" w:type="dxa"/>
            <w:vAlign w:val="center"/>
          </w:tcPr>
          <w:p w14:paraId="2908FCB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0.37 [0.22-0.60]</w:t>
            </w:r>
          </w:p>
        </w:tc>
        <w:tc>
          <w:tcPr>
            <w:tcW w:w="1115" w:type="dxa"/>
            <w:vAlign w:val="center"/>
          </w:tcPr>
          <w:p w14:paraId="58D2F14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4B56440D" w14:textId="77777777" w:rsidTr="002166D7">
        <w:tc>
          <w:tcPr>
            <w:tcW w:w="1915" w:type="dxa"/>
            <w:vAlign w:val="center"/>
          </w:tcPr>
          <w:p w14:paraId="679D1398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01:03</w:t>
            </w:r>
          </w:p>
        </w:tc>
        <w:tc>
          <w:tcPr>
            <w:tcW w:w="1576" w:type="dxa"/>
            <w:vAlign w:val="center"/>
          </w:tcPr>
          <w:p w14:paraId="1005964C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(1.66)</w:t>
            </w:r>
          </w:p>
        </w:tc>
        <w:tc>
          <w:tcPr>
            <w:tcW w:w="1839" w:type="dxa"/>
            <w:vAlign w:val="center"/>
          </w:tcPr>
          <w:p w14:paraId="4163A08D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 (6.61)</w:t>
            </w:r>
          </w:p>
        </w:tc>
        <w:tc>
          <w:tcPr>
            <w:tcW w:w="2049" w:type="dxa"/>
            <w:vAlign w:val="center"/>
          </w:tcPr>
          <w:p w14:paraId="26130AE1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0.23 [0.09-0.58]</w:t>
            </w:r>
          </w:p>
        </w:tc>
        <w:tc>
          <w:tcPr>
            <w:tcW w:w="1115" w:type="dxa"/>
            <w:vAlign w:val="center"/>
          </w:tcPr>
          <w:p w14:paraId="4395226B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49126528" w14:textId="77777777" w:rsidTr="002166D7">
        <w:tc>
          <w:tcPr>
            <w:tcW w:w="1915" w:type="dxa"/>
            <w:vAlign w:val="center"/>
          </w:tcPr>
          <w:p w14:paraId="477D971D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b/>
                <w:i/>
                <w:sz w:val="20"/>
                <w:szCs w:val="20"/>
              </w:rPr>
              <w:t>02:01</w:t>
            </w:r>
          </w:p>
        </w:tc>
        <w:tc>
          <w:tcPr>
            <w:tcW w:w="1576" w:type="dxa"/>
            <w:vAlign w:val="center"/>
          </w:tcPr>
          <w:p w14:paraId="381B1F0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30 (9.93)</w:t>
            </w:r>
          </w:p>
        </w:tc>
        <w:tc>
          <w:tcPr>
            <w:tcW w:w="1839" w:type="dxa"/>
            <w:vAlign w:val="center"/>
          </w:tcPr>
          <w:p w14:paraId="03834F08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 (13.63)</w:t>
            </w:r>
          </w:p>
        </w:tc>
        <w:tc>
          <w:tcPr>
            <w:tcW w:w="2049" w:type="dxa"/>
            <w:vAlign w:val="center"/>
          </w:tcPr>
          <w:p w14:paraId="5F7B8B7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0.69 [0.46-1.04]</w:t>
            </w:r>
          </w:p>
        </w:tc>
        <w:tc>
          <w:tcPr>
            <w:tcW w:w="1115" w:type="dxa"/>
            <w:vAlign w:val="center"/>
          </w:tcPr>
          <w:p w14:paraId="21A16E55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0.079</w:t>
            </w:r>
          </w:p>
        </w:tc>
      </w:tr>
      <w:tr w:rsidR="006F6BBC" w:rsidRPr="00DF73E5" w14:paraId="41C3F4A9" w14:textId="77777777" w:rsidTr="002166D7">
        <w:tc>
          <w:tcPr>
            <w:tcW w:w="1915" w:type="dxa"/>
            <w:vAlign w:val="center"/>
          </w:tcPr>
          <w:p w14:paraId="61BF84CC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b/>
                <w:i/>
                <w:sz w:val="20"/>
                <w:szCs w:val="20"/>
              </w:rPr>
              <w:t>03:01</w:t>
            </w:r>
          </w:p>
        </w:tc>
        <w:tc>
          <w:tcPr>
            <w:tcW w:w="1576" w:type="dxa"/>
            <w:vAlign w:val="center"/>
          </w:tcPr>
          <w:p w14:paraId="0B567B1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81 (26.82)</w:t>
            </w:r>
          </w:p>
        </w:tc>
        <w:tc>
          <w:tcPr>
            <w:tcW w:w="1839" w:type="dxa"/>
            <w:vAlign w:val="center"/>
          </w:tcPr>
          <w:p w14:paraId="0FBC502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209 (16.85)</w:t>
            </w:r>
          </w:p>
        </w:tc>
        <w:tc>
          <w:tcPr>
            <w:tcW w:w="2049" w:type="dxa"/>
            <w:vAlign w:val="center"/>
          </w:tcPr>
          <w:p w14:paraId="465B0616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1.79 [1.33-2.40]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D055CC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7897DE60" w14:textId="77777777" w:rsidTr="002166D7">
        <w:tc>
          <w:tcPr>
            <w:tcW w:w="1915" w:type="dxa"/>
            <w:vAlign w:val="center"/>
          </w:tcPr>
          <w:p w14:paraId="158DD91B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03:02</w:t>
            </w:r>
          </w:p>
        </w:tc>
        <w:tc>
          <w:tcPr>
            <w:tcW w:w="1576" w:type="dxa"/>
            <w:vAlign w:val="center"/>
          </w:tcPr>
          <w:p w14:paraId="7DCE8EE3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 (6.95)</w:t>
            </w:r>
          </w:p>
        </w:tc>
        <w:tc>
          <w:tcPr>
            <w:tcW w:w="1839" w:type="dxa"/>
            <w:vAlign w:val="center"/>
          </w:tcPr>
          <w:p w14:paraId="784C8F80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C2A1737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65C95A3E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35036951" w14:textId="77777777" w:rsidTr="002166D7">
        <w:trPr>
          <w:trHeight w:val="132"/>
        </w:trPr>
        <w:tc>
          <w:tcPr>
            <w:tcW w:w="1915" w:type="dxa"/>
            <w:vAlign w:val="center"/>
          </w:tcPr>
          <w:p w14:paraId="753B119E" w14:textId="77777777" w:rsidR="006F6BBC" w:rsidRPr="0031537B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31537B">
              <w:rPr>
                <w:rFonts w:ascii="Times New Roman" w:hAnsi="Times New Roman"/>
                <w:i/>
                <w:sz w:val="20"/>
                <w:szCs w:val="20"/>
              </w:rPr>
              <w:t>04:01</w:t>
            </w:r>
          </w:p>
        </w:tc>
        <w:tc>
          <w:tcPr>
            <w:tcW w:w="1576" w:type="dxa"/>
            <w:vAlign w:val="center"/>
          </w:tcPr>
          <w:p w14:paraId="761FC744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 (3.31)</w:t>
            </w:r>
          </w:p>
        </w:tc>
        <w:tc>
          <w:tcPr>
            <w:tcW w:w="1839" w:type="dxa"/>
            <w:vAlign w:val="center"/>
          </w:tcPr>
          <w:p w14:paraId="3C2C790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 (7.90)</w:t>
            </w:r>
          </w:p>
        </w:tc>
        <w:tc>
          <w:tcPr>
            <w:tcW w:w="2049" w:type="dxa"/>
            <w:vAlign w:val="center"/>
          </w:tcPr>
          <w:p w14:paraId="112D09F2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0.39 [0.20-0.76]</w:t>
            </w:r>
          </w:p>
        </w:tc>
        <w:tc>
          <w:tcPr>
            <w:tcW w:w="1115" w:type="dxa"/>
            <w:vAlign w:val="center"/>
          </w:tcPr>
          <w:p w14:paraId="07E3460F" w14:textId="77777777" w:rsidR="006F6BBC" w:rsidRPr="0031537B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1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0.004*</w:t>
            </w:r>
          </w:p>
        </w:tc>
      </w:tr>
      <w:tr w:rsidR="006F6BBC" w:rsidRPr="00DF73E5" w14:paraId="282000A3" w14:textId="77777777" w:rsidTr="002166D7">
        <w:trPr>
          <w:trHeight w:val="144"/>
        </w:trPr>
        <w:tc>
          <w:tcPr>
            <w:tcW w:w="1915" w:type="dxa"/>
            <w:vAlign w:val="center"/>
          </w:tcPr>
          <w:p w14:paraId="5EEC2749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04:02</w:t>
            </w:r>
          </w:p>
        </w:tc>
        <w:tc>
          <w:tcPr>
            <w:tcW w:w="1576" w:type="dxa"/>
            <w:vAlign w:val="center"/>
          </w:tcPr>
          <w:p w14:paraId="24ABF3B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1839" w:type="dxa"/>
            <w:vAlign w:val="center"/>
          </w:tcPr>
          <w:p w14:paraId="73B15EF0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(0.08)</w:t>
            </w:r>
          </w:p>
        </w:tc>
        <w:tc>
          <w:tcPr>
            <w:tcW w:w="2049" w:type="dxa"/>
            <w:vAlign w:val="center"/>
          </w:tcPr>
          <w:p w14:paraId="76940483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277E0203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</w:tr>
      <w:tr w:rsidR="006F6BBC" w:rsidRPr="00DF73E5" w14:paraId="7EB858B6" w14:textId="77777777" w:rsidTr="002166D7">
        <w:tc>
          <w:tcPr>
            <w:tcW w:w="1915" w:type="dxa"/>
            <w:vAlign w:val="center"/>
          </w:tcPr>
          <w:p w14:paraId="6EC534FE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b/>
                <w:i/>
                <w:sz w:val="20"/>
                <w:szCs w:val="20"/>
              </w:rPr>
              <w:t>05:01</w:t>
            </w:r>
          </w:p>
        </w:tc>
        <w:tc>
          <w:tcPr>
            <w:tcW w:w="1576" w:type="dxa"/>
            <w:vAlign w:val="center"/>
          </w:tcPr>
          <w:p w14:paraId="1E8EF4ED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88 (29.14)</w:t>
            </w:r>
          </w:p>
        </w:tc>
        <w:tc>
          <w:tcPr>
            <w:tcW w:w="1839" w:type="dxa"/>
            <w:vAlign w:val="center"/>
          </w:tcPr>
          <w:p w14:paraId="6D56FD4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322 (25.97)</w:t>
            </w:r>
          </w:p>
        </w:tc>
        <w:tc>
          <w:tcPr>
            <w:tcW w:w="2049" w:type="dxa"/>
            <w:vAlign w:val="center"/>
          </w:tcPr>
          <w:p w14:paraId="3D3FEDE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1.16 [0.87-1.53]</w:t>
            </w:r>
          </w:p>
        </w:tc>
        <w:tc>
          <w:tcPr>
            <w:tcW w:w="1115" w:type="dxa"/>
            <w:vAlign w:val="center"/>
          </w:tcPr>
          <w:p w14:paraId="58959D1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0.292</w:t>
            </w:r>
          </w:p>
        </w:tc>
      </w:tr>
      <w:tr w:rsidR="006F6BBC" w:rsidRPr="002640DC" w14:paraId="2AB2E6C8" w14:textId="77777777" w:rsidTr="002166D7">
        <w:tc>
          <w:tcPr>
            <w:tcW w:w="1915" w:type="dxa"/>
            <w:vAlign w:val="center"/>
          </w:tcPr>
          <w:p w14:paraId="01304AC3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05:03</w:t>
            </w:r>
          </w:p>
        </w:tc>
        <w:tc>
          <w:tcPr>
            <w:tcW w:w="1576" w:type="dxa"/>
            <w:vAlign w:val="center"/>
          </w:tcPr>
          <w:p w14:paraId="34B0CC12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 (0.66)</w:t>
            </w:r>
          </w:p>
        </w:tc>
        <w:tc>
          <w:tcPr>
            <w:tcW w:w="1839" w:type="dxa"/>
            <w:vAlign w:val="center"/>
          </w:tcPr>
          <w:p w14:paraId="7D918EF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2049" w:type="dxa"/>
            <w:vAlign w:val="center"/>
          </w:tcPr>
          <w:p w14:paraId="5426FA4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765B615B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0.038*</w:t>
            </w:r>
          </w:p>
        </w:tc>
      </w:tr>
      <w:tr w:rsidR="006F6BBC" w:rsidRPr="00DF73E5" w14:paraId="792A3209" w14:textId="77777777" w:rsidTr="002166D7">
        <w:trPr>
          <w:trHeight w:val="144"/>
        </w:trPr>
        <w:tc>
          <w:tcPr>
            <w:tcW w:w="1915" w:type="dxa"/>
            <w:vAlign w:val="center"/>
          </w:tcPr>
          <w:p w14:paraId="2C4C50E9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05:05</w:t>
            </w:r>
          </w:p>
        </w:tc>
        <w:tc>
          <w:tcPr>
            <w:tcW w:w="1576" w:type="dxa"/>
            <w:vAlign w:val="center"/>
          </w:tcPr>
          <w:p w14:paraId="06C8D4B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 (5.96)</w:t>
            </w:r>
          </w:p>
        </w:tc>
        <w:tc>
          <w:tcPr>
            <w:tcW w:w="1839" w:type="dxa"/>
            <w:vAlign w:val="center"/>
          </w:tcPr>
          <w:p w14:paraId="61950A54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2049" w:type="dxa"/>
            <w:vAlign w:val="center"/>
          </w:tcPr>
          <w:p w14:paraId="2DBA2BE8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5A3332A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108F0816" w14:textId="77777777" w:rsidTr="002166D7">
        <w:trPr>
          <w:trHeight w:val="132"/>
        </w:trPr>
        <w:tc>
          <w:tcPr>
            <w:tcW w:w="1915" w:type="dxa"/>
            <w:vAlign w:val="center"/>
          </w:tcPr>
          <w:p w14:paraId="62CE8485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05:10</w:t>
            </w:r>
          </w:p>
        </w:tc>
        <w:tc>
          <w:tcPr>
            <w:tcW w:w="1576" w:type="dxa"/>
            <w:vAlign w:val="center"/>
          </w:tcPr>
          <w:p w14:paraId="27BEC8E5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1839" w:type="dxa"/>
            <w:vAlign w:val="center"/>
          </w:tcPr>
          <w:p w14:paraId="5D2DC63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(0.8)</w:t>
            </w:r>
          </w:p>
        </w:tc>
        <w:tc>
          <w:tcPr>
            <w:tcW w:w="2049" w:type="dxa"/>
            <w:vAlign w:val="center"/>
          </w:tcPr>
          <w:p w14:paraId="401A21B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458B6AD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1.000</w:t>
            </w:r>
          </w:p>
        </w:tc>
      </w:tr>
      <w:tr w:rsidR="006F6BBC" w:rsidRPr="00DF73E5" w14:paraId="0E518A4A" w14:textId="77777777" w:rsidTr="002166D7">
        <w:tc>
          <w:tcPr>
            <w:tcW w:w="1915" w:type="dxa"/>
            <w:vAlign w:val="center"/>
          </w:tcPr>
          <w:p w14:paraId="5A35F421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06:01</w:t>
            </w:r>
          </w:p>
        </w:tc>
        <w:tc>
          <w:tcPr>
            <w:tcW w:w="1576" w:type="dxa"/>
            <w:vAlign w:val="center"/>
          </w:tcPr>
          <w:p w14:paraId="62E38268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(0.33)</w:t>
            </w:r>
          </w:p>
        </w:tc>
        <w:tc>
          <w:tcPr>
            <w:tcW w:w="1839" w:type="dxa"/>
            <w:vAlign w:val="center"/>
          </w:tcPr>
          <w:p w14:paraId="4D0EC99D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(0.8)</w:t>
            </w:r>
          </w:p>
        </w:tc>
        <w:tc>
          <w:tcPr>
            <w:tcW w:w="2049" w:type="dxa"/>
            <w:vAlign w:val="center"/>
          </w:tcPr>
          <w:p w14:paraId="4B59733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4.08 [0.25-65.65]</w:t>
            </w:r>
          </w:p>
        </w:tc>
        <w:tc>
          <w:tcPr>
            <w:tcW w:w="1115" w:type="dxa"/>
            <w:vAlign w:val="center"/>
          </w:tcPr>
          <w:p w14:paraId="41A5BD0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0.355</w:t>
            </w:r>
          </w:p>
        </w:tc>
      </w:tr>
      <w:tr w:rsidR="006F6BBC" w:rsidRPr="00DF73E5" w14:paraId="1F9BE518" w14:textId="77777777" w:rsidTr="002166D7">
        <w:trPr>
          <w:trHeight w:val="108"/>
        </w:trPr>
        <w:tc>
          <w:tcPr>
            <w:tcW w:w="1915" w:type="dxa"/>
            <w:vAlign w:val="center"/>
          </w:tcPr>
          <w:p w14:paraId="6932FD11" w14:textId="77777777" w:rsidR="006F6BBC" w:rsidRPr="00593F18" w:rsidRDefault="006F6BBC" w:rsidP="002166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pt-BR"/>
              </w:rPr>
              <w:t>DQB1*</w:t>
            </w:r>
          </w:p>
        </w:tc>
        <w:tc>
          <w:tcPr>
            <w:tcW w:w="3415" w:type="dxa"/>
            <w:gridSpan w:val="2"/>
            <w:vAlign w:val="center"/>
          </w:tcPr>
          <w:p w14:paraId="64235A41" w14:textId="77777777" w:rsidR="006F6BBC" w:rsidRPr="00593F18" w:rsidRDefault="006F6BBC" w:rsidP="002166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2049" w:type="dxa"/>
            <w:vAlign w:val="center"/>
          </w:tcPr>
          <w:p w14:paraId="3B4A4ABA" w14:textId="77777777" w:rsidR="006F6BBC" w:rsidRPr="00593F18" w:rsidRDefault="006F6BBC" w:rsidP="002166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  <w:tc>
          <w:tcPr>
            <w:tcW w:w="1115" w:type="dxa"/>
            <w:vAlign w:val="center"/>
          </w:tcPr>
          <w:p w14:paraId="2C21969E" w14:textId="77777777" w:rsidR="006F6BBC" w:rsidRPr="00593F18" w:rsidRDefault="006F6BBC" w:rsidP="002166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</w:p>
        </w:tc>
      </w:tr>
      <w:tr w:rsidR="006F6BBC" w:rsidRPr="00DF73E5" w14:paraId="1941D8AF" w14:textId="77777777" w:rsidTr="002166D7">
        <w:trPr>
          <w:trHeight w:val="58"/>
        </w:trPr>
        <w:tc>
          <w:tcPr>
            <w:tcW w:w="1915" w:type="dxa"/>
            <w:vAlign w:val="center"/>
          </w:tcPr>
          <w:p w14:paraId="3AB09E50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b/>
                <w:i/>
                <w:sz w:val="20"/>
                <w:szCs w:val="20"/>
              </w:rPr>
              <w:t>02:01</w:t>
            </w:r>
          </w:p>
        </w:tc>
        <w:tc>
          <w:tcPr>
            <w:tcW w:w="1576" w:type="dxa"/>
            <w:vAlign w:val="center"/>
          </w:tcPr>
          <w:p w14:paraId="24B63FAD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80 (26.32)</w:t>
            </w:r>
          </w:p>
        </w:tc>
        <w:tc>
          <w:tcPr>
            <w:tcW w:w="1839" w:type="dxa"/>
            <w:vAlign w:val="center"/>
          </w:tcPr>
          <w:p w14:paraId="7EB596CD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 (6.69)</w:t>
            </w:r>
          </w:p>
        </w:tc>
        <w:tc>
          <w:tcPr>
            <w:tcW w:w="2049" w:type="dxa"/>
            <w:vAlign w:val="center"/>
          </w:tcPr>
          <w:p w14:paraId="17673734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4.97 [3.54-6.98]</w:t>
            </w:r>
          </w:p>
        </w:tc>
        <w:tc>
          <w:tcPr>
            <w:tcW w:w="1115" w:type="dxa"/>
            <w:vAlign w:val="center"/>
          </w:tcPr>
          <w:p w14:paraId="6DBD7BC3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02B14779" w14:textId="77777777" w:rsidTr="002166D7">
        <w:tc>
          <w:tcPr>
            <w:tcW w:w="1915" w:type="dxa"/>
            <w:vAlign w:val="center"/>
          </w:tcPr>
          <w:p w14:paraId="0E227A55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b/>
                <w:i/>
                <w:sz w:val="20"/>
                <w:szCs w:val="20"/>
              </w:rPr>
              <w:t>02:02</w:t>
            </w:r>
          </w:p>
        </w:tc>
        <w:tc>
          <w:tcPr>
            <w:tcW w:w="1576" w:type="dxa"/>
            <w:vAlign w:val="center"/>
          </w:tcPr>
          <w:p w14:paraId="5BBBD0A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36 (11.84)</w:t>
            </w:r>
          </w:p>
        </w:tc>
        <w:tc>
          <w:tcPr>
            <w:tcW w:w="1839" w:type="dxa"/>
            <w:vAlign w:val="center"/>
          </w:tcPr>
          <w:p w14:paraId="4F40F60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157 (12.66)</w:t>
            </w:r>
          </w:p>
        </w:tc>
        <w:tc>
          <w:tcPr>
            <w:tcW w:w="2049" w:type="dxa"/>
            <w:vAlign w:val="center"/>
          </w:tcPr>
          <w:p w14:paraId="0A2B567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0.92 [0.62-1.36]</w:t>
            </w:r>
          </w:p>
        </w:tc>
        <w:tc>
          <w:tcPr>
            <w:tcW w:w="1115" w:type="dxa"/>
            <w:vAlign w:val="center"/>
          </w:tcPr>
          <w:p w14:paraId="3B9FF61B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0.698</w:t>
            </w:r>
          </w:p>
        </w:tc>
      </w:tr>
      <w:tr w:rsidR="006F6BBC" w:rsidRPr="00DF73E5" w14:paraId="5EB735B1" w14:textId="77777777" w:rsidTr="002166D7">
        <w:tc>
          <w:tcPr>
            <w:tcW w:w="1915" w:type="dxa"/>
            <w:vAlign w:val="center"/>
          </w:tcPr>
          <w:p w14:paraId="660FA261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03:01</w:t>
            </w:r>
          </w:p>
        </w:tc>
        <w:tc>
          <w:tcPr>
            <w:tcW w:w="1576" w:type="dxa"/>
            <w:vAlign w:val="center"/>
          </w:tcPr>
          <w:p w14:paraId="00D550A4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 (6.25)</w:t>
            </w:r>
          </w:p>
        </w:tc>
        <w:tc>
          <w:tcPr>
            <w:tcW w:w="1839" w:type="dxa"/>
            <w:vAlign w:val="center"/>
          </w:tcPr>
          <w:p w14:paraId="12834F3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255 (20.56)</w:t>
            </w:r>
          </w:p>
        </w:tc>
        <w:tc>
          <w:tcPr>
            <w:tcW w:w="2049" w:type="dxa"/>
            <w:vAlign w:val="center"/>
          </w:tcPr>
          <w:p w14:paraId="5281B35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0.25 [0.15-0.41]</w:t>
            </w:r>
          </w:p>
        </w:tc>
        <w:tc>
          <w:tcPr>
            <w:tcW w:w="1115" w:type="dxa"/>
            <w:vAlign w:val="center"/>
          </w:tcPr>
          <w:p w14:paraId="54C9D9D9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1785821B" w14:textId="77777777" w:rsidTr="002166D7">
        <w:tc>
          <w:tcPr>
            <w:tcW w:w="1915" w:type="dxa"/>
            <w:vAlign w:val="center"/>
          </w:tcPr>
          <w:p w14:paraId="3593BBAA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b/>
                <w:i/>
                <w:sz w:val="20"/>
                <w:szCs w:val="20"/>
              </w:rPr>
              <w:t>03:02</w:t>
            </w:r>
          </w:p>
        </w:tc>
        <w:tc>
          <w:tcPr>
            <w:tcW w:w="1576" w:type="dxa"/>
            <w:vAlign w:val="center"/>
          </w:tcPr>
          <w:p w14:paraId="7F9345F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99 (32.57)</w:t>
            </w:r>
          </w:p>
        </w:tc>
        <w:tc>
          <w:tcPr>
            <w:tcW w:w="1839" w:type="dxa"/>
            <w:vAlign w:val="center"/>
          </w:tcPr>
          <w:p w14:paraId="4FF0136F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 (10.81)</w:t>
            </w:r>
          </w:p>
        </w:tc>
        <w:tc>
          <w:tcPr>
            <w:tcW w:w="2049" w:type="dxa"/>
            <w:vAlign w:val="center"/>
          </w:tcPr>
          <w:p w14:paraId="48266928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3.98 [2.95-5.37]</w:t>
            </w:r>
          </w:p>
        </w:tc>
        <w:tc>
          <w:tcPr>
            <w:tcW w:w="1115" w:type="dxa"/>
            <w:vAlign w:val="center"/>
          </w:tcPr>
          <w:p w14:paraId="049D099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500F1BC2" w14:textId="77777777" w:rsidTr="002166D7">
        <w:trPr>
          <w:trHeight w:val="180"/>
        </w:trPr>
        <w:tc>
          <w:tcPr>
            <w:tcW w:w="1915" w:type="dxa"/>
            <w:vAlign w:val="center"/>
          </w:tcPr>
          <w:p w14:paraId="77DD0BA4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03:03</w:t>
            </w:r>
          </w:p>
        </w:tc>
        <w:tc>
          <w:tcPr>
            <w:tcW w:w="1576" w:type="dxa"/>
            <w:vAlign w:val="center"/>
          </w:tcPr>
          <w:p w14:paraId="7614778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(1.64)</w:t>
            </w:r>
          </w:p>
        </w:tc>
        <w:tc>
          <w:tcPr>
            <w:tcW w:w="1839" w:type="dxa"/>
            <w:vAlign w:val="center"/>
          </w:tcPr>
          <w:p w14:paraId="0A39837B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 (4.60)</w:t>
            </w:r>
          </w:p>
        </w:tc>
        <w:tc>
          <w:tcPr>
            <w:tcW w:w="2049" w:type="dxa"/>
            <w:vAlign w:val="center"/>
          </w:tcPr>
          <w:p w14:paraId="5B75C3A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0.34 [0.13-0.87]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FDF997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0.018*</w:t>
            </w:r>
          </w:p>
        </w:tc>
      </w:tr>
      <w:tr w:rsidR="006F6BBC" w:rsidRPr="00DF73E5" w14:paraId="73A9CB2E" w14:textId="77777777" w:rsidTr="002166D7">
        <w:trPr>
          <w:trHeight w:val="96"/>
        </w:trPr>
        <w:tc>
          <w:tcPr>
            <w:tcW w:w="1915" w:type="dxa"/>
            <w:vAlign w:val="center"/>
          </w:tcPr>
          <w:p w14:paraId="6EA8BDC9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03:04</w:t>
            </w:r>
          </w:p>
        </w:tc>
        <w:tc>
          <w:tcPr>
            <w:tcW w:w="1576" w:type="dxa"/>
            <w:vAlign w:val="center"/>
          </w:tcPr>
          <w:p w14:paraId="5A85BFD4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39" w:type="dxa"/>
            <w:vAlign w:val="center"/>
          </w:tcPr>
          <w:p w14:paraId="581D12F0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2 (0.16)</w:t>
            </w:r>
          </w:p>
        </w:tc>
        <w:tc>
          <w:tcPr>
            <w:tcW w:w="2049" w:type="dxa"/>
            <w:vAlign w:val="center"/>
          </w:tcPr>
          <w:p w14:paraId="6E6C62BE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F14FFE5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6F6BBC" w:rsidRPr="00DF73E5" w14:paraId="13E50108" w14:textId="77777777" w:rsidTr="002166D7">
        <w:trPr>
          <w:trHeight w:val="168"/>
        </w:trPr>
        <w:tc>
          <w:tcPr>
            <w:tcW w:w="1915" w:type="dxa"/>
            <w:vAlign w:val="center"/>
          </w:tcPr>
          <w:p w14:paraId="53E49F7E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03:19</w:t>
            </w:r>
          </w:p>
        </w:tc>
        <w:tc>
          <w:tcPr>
            <w:tcW w:w="1576" w:type="dxa"/>
            <w:vAlign w:val="center"/>
          </w:tcPr>
          <w:p w14:paraId="04C78150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3 (0.99)</w:t>
            </w:r>
          </w:p>
        </w:tc>
        <w:tc>
          <w:tcPr>
            <w:tcW w:w="1839" w:type="dxa"/>
            <w:vAlign w:val="center"/>
          </w:tcPr>
          <w:p w14:paraId="74B89A0C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8FAC334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14:paraId="771FA40A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F18">
              <w:rPr>
                <w:rFonts w:ascii="Times New Roman" w:hAnsi="Times New Roman"/>
                <w:b/>
                <w:sz w:val="20"/>
                <w:szCs w:val="20"/>
              </w:rPr>
              <w:t>0.007*</w:t>
            </w:r>
          </w:p>
        </w:tc>
      </w:tr>
      <w:tr w:rsidR="006F6BBC" w:rsidRPr="00DF73E5" w14:paraId="546BDB44" w14:textId="77777777" w:rsidTr="002166D7">
        <w:trPr>
          <w:trHeight w:val="108"/>
        </w:trPr>
        <w:tc>
          <w:tcPr>
            <w:tcW w:w="1915" w:type="dxa"/>
            <w:vAlign w:val="center"/>
          </w:tcPr>
          <w:p w14:paraId="53654AE0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04:01</w:t>
            </w:r>
          </w:p>
        </w:tc>
        <w:tc>
          <w:tcPr>
            <w:tcW w:w="1576" w:type="dxa"/>
            <w:vAlign w:val="center"/>
          </w:tcPr>
          <w:p w14:paraId="6FF64B57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39" w:type="dxa"/>
            <w:vAlign w:val="center"/>
          </w:tcPr>
          <w:p w14:paraId="56B52BE2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 (0.08)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F6170DD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14:paraId="5833C07A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6F6BBC" w:rsidRPr="00DF73E5" w14:paraId="01F5600B" w14:textId="77777777" w:rsidTr="002166D7">
        <w:trPr>
          <w:trHeight w:val="132"/>
        </w:trPr>
        <w:tc>
          <w:tcPr>
            <w:tcW w:w="1915" w:type="dxa"/>
            <w:vAlign w:val="center"/>
          </w:tcPr>
          <w:p w14:paraId="48C79C77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04:02</w:t>
            </w:r>
          </w:p>
        </w:tc>
        <w:tc>
          <w:tcPr>
            <w:tcW w:w="1576" w:type="dxa"/>
            <w:vAlign w:val="center"/>
          </w:tcPr>
          <w:p w14:paraId="2CCA5620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 (3.95)</w:t>
            </w:r>
          </w:p>
        </w:tc>
        <w:tc>
          <w:tcPr>
            <w:tcW w:w="1839" w:type="dxa"/>
            <w:vAlign w:val="center"/>
          </w:tcPr>
          <w:p w14:paraId="6956DBBF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 (9.03)</w:t>
            </w:r>
          </w:p>
        </w:tc>
        <w:tc>
          <w:tcPr>
            <w:tcW w:w="2049" w:type="dxa"/>
            <w:vAlign w:val="center"/>
          </w:tcPr>
          <w:p w14:paraId="44390B39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0.41 [0.22-0.76]</w:t>
            </w:r>
          </w:p>
        </w:tc>
        <w:tc>
          <w:tcPr>
            <w:tcW w:w="1115" w:type="dxa"/>
            <w:vAlign w:val="center"/>
          </w:tcPr>
          <w:p w14:paraId="5B70659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0.003*</w:t>
            </w:r>
          </w:p>
        </w:tc>
      </w:tr>
      <w:tr w:rsidR="006F6BBC" w:rsidRPr="00DF73E5" w14:paraId="1A0BF711" w14:textId="77777777" w:rsidTr="002166D7">
        <w:trPr>
          <w:trHeight w:val="144"/>
        </w:trPr>
        <w:tc>
          <w:tcPr>
            <w:tcW w:w="1915" w:type="dxa"/>
            <w:vAlign w:val="center"/>
          </w:tcPr>
          <w:p w14:paraId="3D723CD8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05:01</w:t>
            </w:r>
          </w:p>
        </w:tc>
        <w:tc>
          <w:tcPr>
            <w:tcW w:w="1576" w:type="dxa"/>
            <w:vAlign w:val="center"/>
          </w:tcPr>
          <w:p w14:paraId="629502CF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 (9.54)</w:t>
            </w:r>
          </w:p>
        </w:tc>
        <w:tc>
          <w:tcPr>
            <w:tcW w:w="1839" w:type="dxa"/>
            <w:vAlign w:val="center"/>
          </w:tcPr>
          <w:p w14:paraId="0999B5F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161 (12.98)</w:t>
            </w:r>
          </w:p>
        </w:tc>
        <w:tc>
          <w:tcPr>
            <w:tcW w:w="2049" w:type="dxa"/>
            <w:vAlign w:val="center"/>
          </w:tcPr>
          <w:p w14:paraId="68E67462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0.70 [0.46-1.07]</w:t>
            </w:r>
          </w:p>
        </w:tc>
        <w:tc>
          <w:tcPr>
            <w:tcW w:w="1115" w:type="dxa"/>
            <w:vAlign w:val="center"/>
          </w:tcPr>
          <w:p w14:paraId="6C0BC185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0.001*</w:t>
            </w:r>
          </w:p>
        </w:tc>
      </w:tr>
      <w:tr w:rsidR="006F6BBC" w:rsidRPr="009F6E1F" w14:paraId="4820D3E1" w14:textId="77777777" w:rsidTr="002166D7">
        <w:trPr>
          <w:trHeight w:val="168"/>
        </w:trPr>
        <w:tc>
          <w:tcPr>
            <w:tcW w:w="1915" w:type="dxa"/>
            <w:vAlign w:val="center"/>
          </w:tcPr>
          <w:p w14:paraId="58120271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05:02</w:t>
            </w:r>
          </w:p>
        </w:tc>
        <w:tc>
          <w:tcPr>
            <w:tcW w:w="1576" w:type="dxa"/>
            <w:vAlign w:val="center"/>
          </w:tcPr>
          <w:p w14:paraId="45F49CE4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 (0.99)</w:t>
            </w:r>
          </w:p>
        </w:tc>
        <w:tc>
          <w:tcPr>
            <w:tcW w:w="1839" w:type="dxa"/>
            <w:vAlign w:val="center"/>
          </w:tcPr>
          <w:p w14:paraId="5433A99F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 (1.37)</w:t>
            </w:r>
          </w:p>
        </w:tc>
        <w:tc>
          <w:tcPr>
            <w:tcW w:w="2049" w:type="dxa"/>
            <w:vAlign w:val="center"/>
          </w:tcPr>
          <w:p w14:paraId="5CFF2DF3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0.71 [0.20-2.46]</w:t>
            </w:r>
          </w:p>
        </w:tc>
        <w:tc>
          <w:tcPr>
            <w:tcW w:w="1115" w:type="dxa"/>
            <w:vAlign w:val="center"/>
          </w:tcPr>
          <w:p w14:paraId="4492A06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0.780</w:t>
            </w:r>
          </w:p>
        </w:tc>
      </w:tr>
      <w:tr w:rsidR="006F6BBC" w:rsidRPr="009F6E1F" w14:paraId="7C250B7B" w14:textId="77777777" w:rsidTr="002166D7">
        <w:trPr>
          <w:trHeight w:val="144"/>
        </w:trPr>
        <w:tc>
          <w:tcPr>
            <w:tcW w:w="1915" w:type="dxa"/>
            <w:vAlign w:val="center"/>
          </w:tcPr>
          <w:p w14:paraId="2E6D429E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05:03</w:t>
            </w:r>
          </w:p>
        </w:tc>
        <w:tc>
          <w:tcPr>
            <w:tcW w:w="1576" w:type="dxa"/>
            <w:vAlign w:val="center"/>
          </w:tcPr>
          <w:p w14:paraId="30A1861C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 (0)</w:t>
            </w:r>
          </w:p>
        </w:tc>
        <w:tc>
          <w:tcPr>
            <w:tcW w:w="1839" w:type="dxa"/>
            <w:vAlign w:val="center"/>
          </w:tcPr>
          <w:p w14:paraId="3FA2AA6D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 (1.69)</w:t>
            </w:r>
          </w:p>
        </w:tc>
        <w:tc>
          <w:tcPr>
            <w:tcW w:w="2049" w:type="dxa"/>
            <w:vAlign w:val="center"/>
          </w:tcPr>
          <w:p w14:paraId="5E70F1A9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15" w:type="dxa"/>
            <w:vAlign w:val="center"/>
          </w:tcPr>
          <w:p w14:paraId="2DF3C6F9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0.022*</w:t>
            </w:r>
          </w:p>
        </w:tc>
      </w:tr>
      <w:tr w:rsidR="006F6BBC" w:rsidRPr="009F6E1F" w14:paraId="6E70A49F" w14:textId="77777777" w:rsidTr="002166D7">
        <w:trPr>
          <w:trHeight w:val="120"/>
        </w:trPr>
        <w:tc>
          <w:tcPr>
            <w:tcW w:w="1915" w:type="dxa"/>
            <w:vAlign w:val="center"/>
          </w:tcPr>
          <w:p w14:paraId="34366366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06:01</w:t>
            </w:r>
          </w:p>
        </w:tc>
        <w:tc>
          <w:tcPr>
            <w:tcW w:w="1576" w:type="dxa"/>
            <w:vAlign w:val="center"/>
          </w:tcPr>
          <w:p w14:paraId="25900152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39" w:type="dxa"/>
            <w:vAlign w:val="center"/>
          </w:tcPr>
          <w:p w14:paraId="208F6249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4 (0.32)</w:t>
            </w:r>
          </w:p>
        </w:tc>
        <w:tc>
          <w:tcPr>
            <w:tcW w:w="2049" w:type="dxa"/>
            <w:vAlign w:val="center"/>
          </w:tcPr>
          <w:p w14:paraId="37BA468A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14:paraId="0030E292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6F6BBC" w:rsidRPr="00DF73E5" w14:paraId="626E15CC" w14:textId="77777777" w:rsidTr="002166D7">
        <w:tc>
          <w:tcPr>
            <w:tcW w:w="1915" w:type="dxa"/>
            <w:vAlign w:val="center"/>
          </w:tcPr>
          <w:p w14:paraId="726860B2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06:02</w:t>
            </w:r>
          </w:p>
        </w:tc>
        <w:tc>
          <w:tcPr>
            <w:tcW w:w="1576" w:type="dxa"/>
            <w:vAlign w:val="center"/>
          </w:tcPr>
          <w:p w14:paraId="29527B5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 (1.97)</w:t>
            </w:r>
          </w:p>
        </w:tc>
        <w:tc>
          <w:tcPr>
            <w:tcW w:w="1839" w:type="dxa"/>
            <w:vAlign w:val="center"/>
          </w:tcPr>
          <w:p w14:paraId="5C5250A8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 (8.79)</w:t>
            </w:r>
          </w:p>
        </w:tc>
        <w:tc>
          <w:tcPr>
            <w:tcW w:w="2049" w:type="dxa"/>
            <w:vAlign w:val="center"/>
          </w:tcPr>
          <w:p w14:paraId="5CED22A2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0.20 [0.09-0.47]</w:t>
            </w:r>
          </w:p>
        </w:tc>
        <w:tc>
          <w:tcPr>
            <w:tcW w:w="1115" w:type="dxa"/>
            <w:vAlign w:val="center"/>
          </w:tcPr>
          <w:p w14:paraId="10568662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&lt;0.001*</w:t>
            </w:r>
          </w:p>
        </w:tc>
      </w:tr>
      <w:tr w:rsidR="006F6BBC" w:rsidRPr="00DF73E5" w14:paraId="4FF23D01" w14:textId="77777777" w:rsidTr="002166D7">
        <w:trPr>
          <w:trHeight w:val="144"/>
        </w:trPr>
        <w:tc>
          <w:tcPr>
            <w:tcW w:w="1915" w:type="dxa"/>
            <w:vAlign w:val="center"/>
          </w:tcPr>
          <w:p w14:paraId="344715CA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06:03</w:t>
            </w:r>
          </w:p>
        </w:tc>
        <w:tc>
          <w:tcPr>
            <w:tcW w:w="1576" w:type="dxa"/>
            <w:vAlign w:val="center"/>
          </w:tcPr>
          <w:p w14:paraId="261BC8B1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(1.64)</w:t>
            </w:r>
          </w:p>
        </w:tc>
        <w:tc>
          <w:tcPr>
            <w:tcW w:w="1839" w:type="dxa"/>
            <w:vAlign w:val="center"/>
          </w:tcPr>
          <w:p w14:paraId="12EEEDC5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 (6.29)</w:t>
            </w:r>
          </w:p>
        </w:tc>
        <w:tc>
          <w:tcPr>
            <w:tcW w:w="2049" w:type="dxa"/>
            <w:vAlign w:val="center"/>
          </w:tcPr>
          <w:p w14:paraId="73244C45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0.24 [0.10-0.62]</w:t>
            </w:r>
          </w:p>
        </w:tc>
        <w:tc>
          <w:tcPr>
            <w:tcW w:w="1115" w:type="dxa"/>
            <w:vAlign w:val="center"/>
          </w:tcPr>
          <w:p w14:paraId="528EEBA0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0.001*</w:t>
            </w:r>
          </w:p>
        </w:tc>
      </w:tr>
      <w:tr w:rsidR="006F6BBC" w:rsidRPr="00DF73E5" w14:paraId="5BA1FAB7" w14:textId="77777777" w:rsidTr="002166D7">
        <w:trPr>
          <w:trHeight w:val="132"/>
        </w:trPr>
        <w:tc>
          <w:tcPr>
            <w:tcW w:w="1915" w:type="dxa"/>
            <w:vAlign w:val="center"/>
          </w:tcPr>
          <w:p w14:paraId="1B1B2E13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06:04</w:t>
            </w:r>
          </w:p>
        </w:tc>
        <w:tc>
          <w:tcPr>
            <w:tcW w:w="1576" w:type="dxa"/>
            <w:vAlign w:val="center"/>
          </w:tcPr>
          <w:p w14:paraId="7CC35927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 (1.97)</w:t>
            </w:r>
          </w:p>
        </w:tc>
        <w:tc>
          <w:tcPr>
            <w:tcW w:w="1839" w:type="dxa"/>
            <w:vAlign w:val="center"/>
          </w:tcPr>
          <w:p w14:paraId="6D402D98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 (2.34)</w:t>
            </w:r>
          </w:p>
        </w:tc>
        <w:tc>
          <w:tcPr>
            <w:tcW w:w="2049" w:type="dxa"/>
            <w:vAlign w:val="center"/>
          </w:tcPr>
          <w:p w14:paraId="522206F2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0.84 [0.34-2.04]</w:t>
            </w:r>
          </w:p>
        </w:tc>
        <w:tc>
          <w:tcPr>
            <w:tcW w:w="1115" w:type="dxa"/>
            <w:vAlign w:val="center"/>
          </w:tcPr>
          <w:p w14:paraId="7E714CF3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0.698</w:t>
            </w:r>
          </w:p>
        </w:tc>
      </w:tr>
      <w:tr w:rsidR="006F6BBC" w:rsidRPr="00DF73E5" w14:paraId="44EE6086" w14:textId="77777777" w:rsidTr="002166D7">
        <w:trPr>
          <w:trHeight w:val="156"/>
        </w:trPr>
        <w:tc>
          <w:tcPr>
            <w:tcW w:w="1915" w:type="dxa"/>
            <w:vAlign w:val="center"/>
          </w:tcPr>
          <w:p w14:paraId="701C22CF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06:09</w:t>
            </w:r>
          </w:p>
        </w:tc>
        <w:tc>
          <w:tcPr>
            <w:tcW w:w="1576" w:type="dxa"/>
            <w:vAlign w:val="center"/>
          </w:tcPr>
          <w:p w14:paraId="0270415C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(0.33)</w:t>
            </w:r>
          </w:p>
        </w:tc>
        <w:tc>
          <w:tcPr>
            <w:tcW w:w="1839" w:type="dxa"/>
            <w:vAlign w:val="center"/>
          </w:tcPr>
          <w:p w14:paraId="2788181A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 (1.37)</w:t>
            </w:r>
          </w:p>
        </w:tc>
        <w:tc>
          <w:tcPr>
            <w:tcW w:w="2049" w:type="dxa"/>
            <w:vAlign w:val="center"/>
          </w:tcPr>
          <w:p w14:paraId="2B11615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0.23 [0.03-1.79]</w:t>
            </w:r>
          </w:p>
        </w:tc>
        <w:tc>
          <w:tcPr>
            <w:tcW w:w="1115" w:type="dxa"/>
            <w:vAlign w:val="center"/>
          </w:tcPr>
          <w:p w14:paraId="54CFDA16" w14:textId="77777777" w:rsidR="006F6BBC" w:rsidRPr="00593F18" w:rsidRDefault="006F6BBC" w:rsidP="00216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0.227</w:t>
            </w:r>
          </w:p>
        </w:tc>
      </w:tr>
      <w:tr w:rsidR="006F6BBC" w:rsidRPr="009F6E1F" w14:paraId="3186BDF7" w14:textId="77777777" w:rsidTr="002166D7">
        <w:trPr>
          <w:trHeight w:val="84"/>
        </w:trPr>
        <w:tc>
          <w:tcPr>
            <w:tcW w:w="1915" w:type="dxa"/>
            <w:vAlign w:val="center"/>
          </w:tcPr>
          <w:p w14:paraId="07F9C90D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06:11</w:t>
            </w:r>
          </w:p>
        </w:tc>
        <w:tc>
          <w:tcPr>
            <w:tcW w:w="1576" w:type="dxa"/>
            <w:vAlign w:val="center"/>
          </w:tcPr>
          <w:p w14:paraId="14A2BF6F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39" w:type="dxa"/>
            <w:vAlign w:val="center"/>
          </w:tcPr>
          <w:p w14:paraId="4296B248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2 (0.16)</w:t>
            </w:r>
          </w:p>
        </w:tc>
        <w:tc>
          <w:tcPr>
            <w:tcW w:w="2049" w:type="dxa"/>
            <w:vAlign w:val="center"/>
          </w:tcPr>
          <w:p w14:paraId="2A424D66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14:paraId="4CA00258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6F6BBC" w:rsidRPr="009F6E1F" w14:paraId="2F4CCB6A" w14:textId="77777777" w:rsidTr="002166D7">
        <w:trPr>
          <w:trHeight w:val="180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193277F6" w14:textId="77777777" w:rsidR="006F6BBC" w:rsidRPr="00593F18" w:rsidRDefault="006F6BBC" w:rsidP="002166D7">
            <w:pPr>
              <w:ind w:left="171"/>
              <w:rPr>
                <w:rFonts w:ascii="Times New Roman" w:hAnsi="Times New Roman"/>
                <w:i/>
                <w:sz w:val="20"/>
                <w:szCs w:val="20"/>
              </w:rPr>
            </w:pPr>
            <w:r w:rsidRPr="00593F18">
              <w:rPr>
                <w:rFonts w:ascii="Times New Roman" w:hAnsi="Times New Roman"/>
                <w:i/>
                <w:sz w:val="20"/>
                <w:szCs w:val="20"/>
              </w:rPr>
              <w:t>06:38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4030D9EE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2D2556D4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 (0.08)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C80D4EA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4574DCF0" w14:textId="77777777" w:rsidR="006F6BBC" w:rsidRPr="00593F18" w:rsidRDefault="006F6BBC" w:rsidP="00216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18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6F6BBC" w:rsidRPr="004013BB" w14:paraId="00AB8D62" w14:textId="77777777" w:rsidTr="002166D7">
        <w:trPr>
          <w:trHeight w:val="120"/>
        </w:trPr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14:paraId="30246E63" w14:textId="77777777" w:rsidR="006F6BBC" w:rsidRPr="00593F18" w:rsidRDefault="006F6BBC" w:rsidP="002166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593F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OR = Odds ratio. 95% CI = 95% confidence interval. * Statistically significant difference (P &lt; .05). Control/REDOME = Samples from REDOME database.</w:t>
            </w:r>
          </w:p>
        </w:tc>
      </w:tr>
    </w:tbl>
    <w:p w14:paraId="09C3DA99" w14:textId="505B8BAB" w:rsidR="006F6BBC" w:rsidRDefault="006F6BBC"/>
    <w:p w14:paraId="6309F942" w14:textId="10AC51FD" w:rsidR="006F6BBC" w:rsidRDefault="006F6BBC"/>
    <w:p w14:paraId="45F701F3" w14:textId="77777777" w:rsidR="006F6BBC" w:rsidRPr="006561CC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1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6S. Allelic frequency distribution of the HLA-</w:t>
      </w:r>
      <w:r w:rsidRPr="006561C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DRB1</w:t>
      </w:r>
      <w:r w:rsidRPr="006561C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561C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-DQA1 </w:t>
      </w:r>
      <w:r w:rsidRPr="006561C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6561C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-DQB1</w:t>
      </w:r>
      <w:r w:rsidRPr="00656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individuals with T1D according to Y chromosome ancestry.</w:t>
      </w:r>
    </w:p>
    <w:tbl>
      <w:tblPr>
        <w:tblStyle w:val="Tabelacomgrade"/>
        <w:tblW w:w="850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53"/>
        <w:gridCol w:w="1153"/>
        <w:gridCol w:w="1153"/>
        <w:gridCol w:w="1198"/>
        <w:gridCol w:w="1198"/>
        <w:gridCol w:w="1198"/>
      </w:tblGrid>
      <w:tr w:rsidR="006F6BBC" w:rsidRPr="006561CC" w14:paraId="689457A3" w14:textId="77777777" w:rsidTr="002166D7">
        <w:trPr>
          <w:trHeight w:val="63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14:paraId="301297AD" w14:textId="77777777" w:rsidR="006F6BBC" w:rsidRPr="006561CC" w:rsidRDefault="006F6BBC" w:rsidP="002166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6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HLA Alleles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</w:tcBorders>
            <w:vAlign w:val="center"/>
          </w:tcPr>
          <w:p w14:paraId="54519DD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Y chromosome ancestry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</w:tcBorders>
            <w:vAlign w:val="center"/>
          </w:tcPr>
          <w:p w14:paraId="5A22153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pt-BR"/>
              </w:rPr>
              <w:t>P</w:t>
            </w:r>
            <w:r w:rsidRPr="0065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value</w:t>
            </w:r>
          </w:p>
        </w:tc>
      </w:tr>
      <w:tr w:rsidR="006F6BBC" w:rsidRPr="006561CC" w14:paraId="72381464" w14:textId="77777777" w:rsidTr="002166D7">
        <w:trPr>
          <w:trHeight w:val="63"/>
        </w:trPr>
        <w:tc>
          <w:tcPr>
            <w:tcW w:w="1455" w:type="dxa"/>
            <w:vMerge/>
            <w:vAlign w:val="center"/>
          </w:tcPr>
          <w:p w14:paraId="1DF2E9B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379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EUR</w:t>
            </w:r>
          </w:p>
          <w:p w14:paraId="08EC90B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(n = 134)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88A8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AFR</w:t>
            </w:r>
          </w:p>
          <w:p w14:paraId="09684DC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(n = 14)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2C8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6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</w:t>
            </w:r>
          </w:p>
          <w:p w14:paraId="13C3EB3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 = 10)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5E245A9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EUR </w:t>
            </w:r>
            <w:r w:rsidRPr="00656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pt-BR"/>
              </w:rPr>
              <w:t>versus</w:t>
            </w: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AFR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33B4AA5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EUR </w:t>
            </w:r>
            <w:r w:rsidRPr="00656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pt-BR"/>
              </w:rPr>
              <w:t>versus</w:t>
            </w: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NAM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34F6917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AFR </w:t>
            </w:r>
            <w:r w:rsidRPr="006561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pt-BR"/>
              </w:rPr>
              <w:t>versus</w:t>
            </w: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 xml:space="preserve"> NAM</w:t>
            </w:r>
          </w:p>
        </w:tc>
      </w:tr>
      <w:tr w:rsidR="006F6BBC" w:rsidRPr="006561CC" w14:paraId="72533F82" w14:textId="77777777" w:rsidTr="002166D7">
        <w:trPr>
          <w:trHeight w:val="63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14:paraId="6C73321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4AC3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E8A9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FAC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65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13FF61D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475820F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1AF634C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</w:p>
        </w:tc>
      </w:tr>
      <w:tr w:rsidR="006F6BBC" w:rsidRPr="006561CC" w14:paraId="6EC1D5ED" w14:textId="77777777" w:rsidTr="002166D7">
        <w:trPr>
          <w:trHeight w:val="283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7EB8452D" w14:textId="77777777" w:rsidR="006F6BBC" w:rsidRPr="006561CC" w:rsidRDefault="006F6BBC" w:rsidP="002166D7">
            <w:pPr>
              <w:spacing w:line="276" w:lineRule="auto"/>
              <w:ind w:left="2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DRB1*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7E42BF5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61B441E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5B51232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52BE0F5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0.785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605E7E3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&lt;0.001*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241C5A5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0.525</w:t>
            </w:r>
          </w:p>
        </w:tc>
      </w:tr>
      <w:tr w:rsidR="006F6BBC" w:rsidRPr="006561CC" w14:paraId="3DCAEE0D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D2A5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F5CD0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(4.5)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6304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(14.4)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7AF6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(30.0)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0A31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D645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E9C3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371F1E4A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B31EE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573CB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 (26.9)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04C3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(28.6)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87B6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(20.0)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2D25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C4F1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2E60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0C6AAA3F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D9DF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88037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 (35.1)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9188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(28.6)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F1DB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4603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C946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6B6A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4E7AFBED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EA7B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5D685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 (10.4)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8D4F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E7E7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957AC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5352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542A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18B63A04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8538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46922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 (6.7)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2CA9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2376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447A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CC3D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17BC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120C022C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7230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1560E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 (5.2)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319A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B8A5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7C6D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3CA4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4953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7334D9A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BFA25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78451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(3.7)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E7F1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F182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(30.0)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E9F3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E849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0F0D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415332E7" w14:textId="77777777" w:rsidTr="002166D7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4F851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561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7206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(7.5)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3F01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F14F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4742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8613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5860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CC3EF15" w14:textId="77777777" w:rsidTr="002166D7">
        <w:trPr>
          <w:trHeight w:val="160"/>
        </w:trPr>
        <w:tc>
          <w:tcPr>
            <w:tcW w:w="1455" w:type="dxa"/>
            <w:vAlign w:val="center"/>
          </w:tcPr>
          <w:p w14:paraId="2FD48D87" w14:textId="77777777" w:rsidR="006F6BBC" w:rsidRPr="006561CC" w:rsidRDefault="006F6BBC" w:rsidP="002166D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DQA1*</w:t>
            </w:r>
          </w:p>
        </w:tc>
        <w:tc>
          <w:tcPr>
            <w:tcW w:w="1153" w:type="dxa"/>
            <w:vAlign w:val="center"/>
          </w:tcPr>
          <w:p w14:paraId="0846441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0AAE19B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541D5DA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vAlign w:val="center"/>
          </w:tcPr>
          <w:p w14:paraId="059E467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0.277</w:t>
            </w:r>
          </w:p>
        </w:tc>
        <w:tc>
          <w:tcPr>
            <w:tcW w:w="1198" w:type="dxa"/>
            <w:vAlign w:val="center"/>
          </w:tcPr>
          <w:p w14:paraId="24019CD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0.108</w:t>
            </w:r>
          </w:p>
        </w:tc>
        <w:tc>
          <w:tcPr>
            <w:tcW w:w="1198" w:type="dxa"/>
            <w:vAlign w:val="center"/>
          </w:tcPr>
          <w:p w14:paraId="6CEBCA7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0.499 </w:t>
            </w:r>
          </w:p>
        </w:tc>
      </w:tr>
      <w:tr w:rsidR="006F6BBC" w:rsidRPr="006561CC" w14:paraId="712622BD" w14:textId="77777777" w:rsidTr="002166D7">
        <w:trPr>
          <w:trHeight w:val="110"/>
        </w:trPr>
        <w:tc>
          <w:tcPr>
            <w:tcW w:w="1455" w:type="dxa"/>
            <w:vAlign w:val="center"/>
          </w:tcPr>
          <w:p w14:paraId="73B7D22A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01:01</w:t>
            </w:r>
          </w:p>
        </w:tc>
        <w:tc>
          <w:tcPr>
            <w:tcW w:w="1153" w:type="dxa"/>
            <w:vAlign w:val="center"/>
          </w:tcPr>
          <w:p w14:paraId="6E0697C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8 (6.1)</w:t>
            </w:r>
          </w:p>
        </w:tc>
        <w:tc>
          <w:tcPr>
            <w:tcW w:w="1153" w:type="dxa"/>
            <w:vAlign w:val="center"/>
          </w:tcPr>
          <w:p w14:paraId="0DF9BDA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(14.3)</w:t>
            </w:r>
          </w:p>
        </w:tc>
        <w:tc>
          <w:tcPr>
            <w:tcW w:w="1153" w:type="dxa"/>
            <w:vAlign w:val="center"/>
          </w:tcPr>
          <w:p w14:paraId="40EE96F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119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C21C0D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55EFECC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705B144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0B2DB11D" w14:textId="77777777" w:rsidTr="002166D7">
        <w:trPr>
          <w:trHeight w:val="108"/>
        </w:trPr>
        <w:tc>
          <w:tcPr>
            <w:tcW w:w="1455" w:type="dxa"/>
            <w:vAlign w:val="center"/>
          </w:tcPr>
          <w:p w14:paraId="5F0F8DFE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01:02</w:t>
            </w:r>
          </w:p>
        </w:tc>
        <w:tc>
          <w:tcPr>
            <w:tcW w:w="1153" w:type="dxa"/>
            <w:vAlign w:val="center"/>
          </w:tcPr>
          <w:p w14:paraId="72C7215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10 (7.6)</w:t>
            </w:r>
          </w:p>
        </w:tc>
        <w:tc>
          <w:tcPr>
            <w:tcW w:w="1153" w:type="dxa"/>
            <w:vAlign w:val="center"/>
          </w:tcPr>
          <w:p w14:paraId="5C55E44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 (7.1)</w:t>
            </w:r>
          </w:p>
        </w:tc>
        <w:tc>
          <w:tcPr>
            <w:tcW w:w="1153" w:type="dxa"/>
            <w:vAlign w:val="center"/>
          </w:tcPr>
          <w:p w14:paraId="66249A6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119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44CE0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5BA1474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55391D8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1AD67167" w14:textId="77777777" w:rsidTr="002166D7">
        <w:trPr>
          <w:trHeight w:val="96"/>
        </w:trPr>
        <w:tc>
          <w:tcPr>
            <w:tcW w:w="1455" w:type="dxa"/>
            <w:vAlign w:val="center"/>
          </w:tcPr>
          <w:p w14:paraId="72F05171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01:03</w:t>
            </w:r>
          </w:p>
        </w:tc>
        <w:tc>
          <w:tcPr>
            <w:tcW w:w="1153" w:type="dxa"/>
            <w:vAlign w:val="center"/>
          </w:tcPr>
          <w:p w14:paraId="087146D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3 (2.3)</w:t>
            </w:r>
          </w:p>
        </w:tc>
        <w:tc>
          <w:tcPr>
            <w:tcW w:w="1153" w:type="dxa"/>
            <w:vAlign w:val="center"/>
          </w:tcPr>
          <w:p w14:paraId="7CB6E05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53" w:type="dxa"/>
            <w:vAlign w:val="center"/>
          </w:tcPr>
          <w:p w14:paraId="0EC98C0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650EA0C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7D3A7B6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79E314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390CBCF7" w14:textId="77777777" w:rsidTr="002166D7">
        <w:trPr>
          <w:trHeight w:val="168"/>
        </w:trPr>
        <w:tc>
          <w:tcPr>
            <w:tcW w:w="1455" w:type="dxa"/>
            <w:vAlign w:val="center"/>
          </w:tcPr>
          <w:p w14:paraId="2FC93DC2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02:01</w:t>
            </w:r>
          </w:p>
        </w:tc>
        <w:tc>
          <w:tcPr>
            <w:tcW w:w="1153" w:type="dxa"/>
            <w:vAlign w:val="center"/>
          </w:tcPr>
          <w:p w14:paraId="5652FDF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12 (9.1)</w:t>
            </w:r>
          </w:p>
        </w:tc>
        <w:tc>
          <w:tcPr>
            <w:tcW w:w="1153" w:type="dxa"/>
            <w:vAlign w:val="center"/>
          </w:tcPr>
          <w:p w14:paraId="48E4BE7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 (7.1)</w:t>
            </w:r>
          </w:p>
        </w:tc>
        <w:tc>
          <w:tcPr>
            <w:tcW w:w="1153" w:type="dxa"/>
            <w:vAlign w:val="center"/>
          </w:tcPr>
          <w:p w14:paraId="0A6B089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47352EE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5E55D1B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1D5AA23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4C0EEED8" w14:textId="77777777" w:rsidTr="002166D7">
        <w:trPr>
          <w:trHeight w:val="228"/>
        </w:trPr>
        <w:tc>
          <w:tcPr>
            <w:tcW w:w="1455" w:type="dxa"/>
            <w:vAlign w:val="center"/>
          </w:tcPr>
          <w:p w14:paraId="38BA2C0B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03:01</w:t>
            </w:r>
          </w:p>
        </w:tc>
        <w:tc>
          <w:tcPr>
            <w:tcW w:w="1153" w:type="dxa"/>
            <w:vAlign w:val="center"/>
          </w:tcPr>
          <w:p w14:paraId="5938737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42 (31.8)</w:t>
            </w:r>
          </w:p>
        </w:tc>
        <w:tc>
          <w:tcPr>
            <w:tcW w:w="1153" w:type="dxa"/>
            <w:vAlign w:val="center"/>
          </w:tcPr>
          <w:p w14:paraId="65B1A0E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(14.3)</w:t>
            </w:r>
          </w:p>
        </w:tc>
        <w:tc>
          <w:tcPr>
            <w:tcW w:w="1153" w:type="dxa"/>
            <w:vAlign w:val="center"/>
          </w:tcPr>
          <w:p w14:paraId="6A76722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 (10.0)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5D05C01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0A6491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64E7C9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D9A9099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73EDB892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03:02</w:t>
            </w:r>
          </w:p>
        </w:tc>
        <w:tc>
          <w:tcPr>
            <w:tcW w:w="1153" w:type="dxa"/>
            <w:vAlign w:val="center"/>
          </w:tcPr>
          <w:p w14:paraId="01CEACA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5 (3.8)</w:t>
            </w:r>
          </w:p>
        </w:tc>
        <w:tc>
          <w:tcPr>
            <w:tcW w:w="1153" w:type="dxa"/>
            <w:vAlign w:val="center"/>
          </w:tcPr>
          <w:p w14:paraId="70C266F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3 (21.4)</w:t>
            </w:r>
          </w:p>
        </w:tc>
        <w:tc>
          <w:tcPr>
            <w:tcW w:w="1153" w:type="dxa"/>
            <w:vAlign w:val="center"/>
          </w:tcPr>
          <w:p w14:paraId="6CF626C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3A3B28B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A95CEC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302A30B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741D3518" w14:textId="77777777" w:rsidTr="002166D7">
        <w:trPr>
          <w:trHeight w:val="149"/>
        </w:trPr>
        <w:tc>
          <w:tcPr>
            <w:tcW w:w="1455" w:type="dxa"/>
            <w:vAlign w:val="center"/>
          </w:tcPr>
          <w:p w14:paraId="0DAA346C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04:01</w:t>
            </w:r>
          </w:p>
        </w:tc>
        <w:tc>
          <w:tcPr>
            <w:tcW w:w="1153" w:type="dxa"/>
            <w:vAlign w:val="center"/>
          </w:tcPr>
          <w:p w14:paraId="55A9C9D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6 (4.5)</w:t>
            </w:r>
          </w:p>
        </w:tc>
        <w:tc>
          <w:tcPr>
            <w:tcW w:w="1153" w:type="dxa"/>
            <w:vAlign w:val="center"/>
          </w:tcPr>
          <w:p w14:paraId="6DB1C05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53" w:type="dxa"/>
            <w:vAlign w:val="center"/>
          </w:tcPr>
          <w:p w14:paraId="572D4F2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004375C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3708F8A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6E37F77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06D1C6FD" w14:textId="77777777" w:rsidTr="002166D7">
        <w:trPr>
          <w:trHeight w:val="137"/>
        </w:trPr>
        <w:tc>
          <w:tcPr>
            <w:tcW w:w="1455" w:type="dxa"/>
            <w:vAlign w:val="center"/>
          </w:tcPr>
          <w:p w14:paraId="1F8AC1A6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05:01</w:t>
            </w:r>
          </w:p>
        </w:tc>
        <w:tc>
          <w:tcPr>
            <w:tcW w:w="1153" w:type="dxa"/>
            <w:vAlign w:val="center"/>
          </w:tcPr>
          <w:p w14:paraId="2933AE6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35 (26.5)</w:t>
            </w:r>
          </w:p>
        </w:tc>
        <w:tc>
          <w:tcPr>
            <w:tcW w:w="1153" w:type="dxa"/>
            <w:vAlign w:val="center"/>
          </w:tcPr>
          <w:p w14:paraId="3EB5BE7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  <w:tc>
          <w:tcPr>
            <w:tcW w:w="1153" w:type="dxa"/>
            <w:vAlign w:val="center"/>
          </w:tcPr>
          <w:p w14:paraId="5D58C56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3199E90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788D2E2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5B31212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D64C3FD" w14:textId="77777777" w:rsidTr="002166D7">
        <w:trPr>
          <w:trHeight w:val="168"/>
        </w:trPr>
        <w:tc>
          <w:tcPr>
            <w:tcW w:w="1455" w:type="dxa"/>
            <w:vAlign w:val="center"/>
          </w:tcPr>
          <w:p w14:paraId="38CB8804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05:03</w:t>
            </w:r>
          </w:p>
        </w:tc>
        <w:tc>
          <w:tcPr>
            <w:tcW w:w="1153" w:type="dxa"/>
            <w:vAlign w:val="center"/>
          </w:tcPr>
          <w:p w14:paraId="732DCC7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(1.5)</w:t>
            </w:r>
          </w:p>
        </w:tc>
        <w:tc>
          <w:tcPr>
            <w:tcW w:w="1153" w:type="dxa"/>
            <w:vAlign w:val="center"/>
          </w:tcPr>
          <w:p w14:paraId="3F09778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53" w:type="dxa"/>
            <w:vAlign w:val="center"/>
          </w:tcPr>
          <w:p w14:paraId="693B336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1F3013E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1278F0D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4BD4DF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B7E3689" w14:textId="77777777" w:rsidTr="002166D7">
        <w:trPr>
          <w:trHeight w:val="137"/>
        </w:trPr>
        <w:tc>
          <w:tcPr>
            <w:tcW w:w="1455" w:type="dxa"/>
            <w:vAlign w:val="center"/>
          </w:tcPr>
          <w:p w14:paraId="0DBF90CA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i/>
                <w:sz w:val="24"/>
                <w:szCs w:val="24"/>
              </w:rPr>
              <w:t>05:05</w:t>
            </w:r>
          </w:p>
        </w:tc>
        <w:tc>
          <w:tcPr>
            <w:tcW w:w="1153" w:type="dxa"/>
            <w:vAlign w:val="center"/>
          </w:tcPr>
          <w:p w14:paraId="09223AA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9 (6.8)</w:t>
            </w:r>
          </w:p>
        </w:tc>
        <w:tc>
          <w:tcPr>
            <w:tcW w:w="1153" w:type="dxa"/>
            <w:vAlign w:val="center"/>
          </w:tcPr>
          <w:p w14:paraId="012FCA2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1 (7.1)</w:t>
            </w:r>
          </w:p>
        </w:tc>
        <w:tc>
          <w:tcPr>
            <w:tcW w:w="1153" w:type="dxa"/>
            <w:vAlign w:val="center"/>
          </w:tcPr>
          <w:p w14:paraId="216B966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bottom"/>
          </w:tcPr>
          <w:p w14:paraId="3775016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1EC281B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26F68CA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062A03AB" w14:textId="77777777" w:rsidTr="002166D7">
        <w:trPr>
          <w:trHeight w:val="140"/>
        </w:trPr>
        <w:tc>
          <w:tcPr>
            <w:tcW w:w="1455" w:type="dxa"/>
            <w:vAlign w:val="center"/>
          </w:tcPr>
          <w:p w14:paraId="13FF0023" w14:textId="77777777" w:rsidR="006F6BBC" w:rsidRPr="006561CC" w:rsidRDefault="006F6BBC" w:rsidP="002166D7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DQB1*</w:t>
            </w:r>
          </w:p>
        </w:tc>
        <w:tc>
          <w:tcPr>
            <w:tcW w:w="1153" w:type="dxa"/>
            <w:vAlign w:val="center"/>
          </w:tcPr>
          <w:p w14:paraId="38B4F47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11124F9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06844B1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vAlign w:val="center"/>
          </w:tcPr>
          <w:p w14:paraId="1C40A4A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0.963</w:t>
            </w:r>
          </w:p>
        </w:tc>
        <w:tc>
          <w:tcPr>
            <w:tcW w:w="1198" w:type="dxa"/>
            <w:vAlign w:val="center"/>
          </w:tcPr>
          <w:p w14:paraId="76F8FCC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0.086</w:t>
            </w:r>
          </w:p>
        </w:tc>
        <w:tc>
          <w:tcPr>
            <w:tcW w:w="1198" w:type="dxa"/>
            <w:vAlign w:val="center"/>
          </w:tcPr>
          <w:p w14:paraId="4905FF9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0.374</w:t>
            </w:r>
          </w:p>
        </w:tc>
      </w:tr>
      <w:tr w:rsidR="006F6BBC" w:rsidRPr="006561CC" w14:paraId="5E82328B" w14:textId="77777777" w:rsidTr="002166D7">
        <w:trPr>
          <w:trHeight w:val="113"/>
        </w:trPr>
        <w:tc>
          <w:tcPr>
            <w:tcW w:w="1455" w:type="dxa"/>
            <w:vAlign w:val="center"/>
          </w:tcPr>
          <w:p w14:paraId="14DB6E1F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02:01</w:t>
            </w:r>
          </w:p>
        </w:tc>
        <w:tc>
          <w:tcPr>
            <w:tcW w:w="115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1C5B2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 (23.1)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vAlign w:val="bottom"/>
          </w:tcPr>
          <w:p w14:paraId="77E2A4D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(28.6)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vAlign w:val="bottom"/>
          </w:tcPr>
          <w:p w14:paraId="4CDB921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(20.0)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1E816F0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668D291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bottom"/>
          </w:tcPr>
          <w:p w14:paraId="506F725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616AA3E2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43D9EE84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02:02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1AA006A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 (9.0)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82B560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(14.3)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190614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AF18C2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3F99C0E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88B41D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178263CD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531E04D2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03:01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41ABBF7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 (9.0)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4DCDD2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81DA98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(20.0)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4FD003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78FD76C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2EC35AE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FEDB205" w14:textId="77777777" w:rsidTr="002166D7">
        <w:trPr>
          <w:trHeight w:val="149"/>
        </w:trPr>
        <w:tc>
          <w:tcPr>
            <w:tcW w:w="1455" w:type="dxa"/>
            <w:vAlign w:val="center"/>
          </w:tcPr>
          <w:p w14:paraId="003B5ED5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03:02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00B1BD1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 (36.6)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DAEE4A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(28.6)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987D59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(10.0)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B18FF7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390DE96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65C0C90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75B72719" w14:textId="77777777" w:rsidTr="002166D7">
        <w:trPr>
          <w:trHeight w:val="168"/>
        </w:trPr>
        <w:tc>
          <w:tcPr>
            <w:tcW w:w="1455" w:type="dxa"/>
            <w:vAlign w:val="center"/>
          </w:tcPr>
          <w:p w14:paraId="4CD3296E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03:03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5BE942F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(0.7)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EBAEE0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44B26E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220AFB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B017E4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13566D9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76BF9529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0E63E3D8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03:19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29288F6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(1.5)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411B27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5F84F7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20DE9C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ACDD40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154AEF0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9A8B7D5" w14:textId="77777777" w:rsidTr="002166D7">
        <w:trPr>
          <w:trHeight w:val="149"/>
        </w:trPr>
        <w:tc>
          <w:tcPr>
            <w:tcW w:w="1455" w:type="dxa"/>
            <w:vAlign w:val="center"/>
          </w:tcPr>
          <w:p w14:paraId="2ECA2EA5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04:02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1D6C476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 (5.2)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DFB537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DBDE66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93CE60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4051172C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1F2C62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412F8E2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38A15547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05:01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205148A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 (6.7)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695E046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(14.3)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6DC421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(30.0)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AE0D95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7EFF3FD6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2140F56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5C28E210" w14:textId="77777777" w:rsidTr="002166D7">
        <w:trPr>
          <w:trHeight w:val="192"/>
        </w:trPr>
        <w:tc>
          <w:tcPr>
            <w:tcW w:w="1455" w:type="dxa"/>
            <w:vAlign w:val="center"/>
          </w:tcPr>
          <w:p w14:paraId="76E2E418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05:02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auto"/>
            <w:vAlign w:val="bottom"/>
          </w:tcPr>
          <w:p w14:paraId="79555F6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(1.5)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B3B02C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01E5B9C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(10.0)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515A17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9E07B0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14:paraId="03DD4EE9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2191EA5" w14:textId="77777777" w:rsidTr="002166D7">
        <w:trPr>
          <w:trHeight w:val="180"/>
        </w:trPr>
        <w:tc>
          <w:tcPr>
            <w:tcW w:w="1455" w:type="dxa"/>
            <w:vAlign w:val="center"/>
          </w:tcPr>
          <w:p w14:paraId="27755A1A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06:02</w:t>
            </w:r>
          </w:p>
        </w:tc>
        <w:tc>
          <w:tcPr>
            <w:tcW w:w="115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C0E6C9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(2.2)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vAlign w:val="bottom"/>
          </w:tcPr>
          <w:p w14:paraId="3067B757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vAlign w:val="bottom"/>
          </w:tcPr>
          <w:p w14:paraId="15F1551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  <w:vAlign w:val="bottom"/>
          </w:tcPr>
          <w:p w14:paraId="6659BD4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  <w:vAlign w:val="bottom"/>
          </w:tcPr>
          <w:p w14:paraId="1BBE2A0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  <w:vAlign w:val="bottom"/>
          </w:tcPr>
          <w:p w14:paraId="695FFA7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435F41BA" w14:textId="77777777" w:rsidTr="002166D7">
        <w:trPr>
          <w:trHeight w:val="156"/>
        </w:trPr>
        <w:tc>
          <w:tcPr>
            <w:tcW w:w="1455" w:type="dxa"/>
            <w:vAlign w:val="center"/>
          </w:tcPr>
          <w:p w14:paraId="38B9713D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06:03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D3A0E12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(1.5)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3AAB5E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CD2565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(10.0)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04B0F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EC8791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19AF1A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499BB04" w14:textId="77777777" w:rsidTr="002166D7">
        <w:trPr>
          <w:trHeight w:val="84"/>
        </w:trPr>
        <w:tc>
          <w:tcPr>
            <w:tcW w:w="1455" w:type="dxa"/>
            <w:vAlign w:val="center"/>
          </w:tcPr>
          <w:p w14:paraId="386948C6" w14:textId="77777777" w:rsidR="006F6BBC" w:rsidRPr="006561CC" w:rsidRDefault="006F6BBC" w:rsidP="002166D7">
            <w:pPr>
              <w:spacing w:line="276" w:lineRule="auto"/>
              <w:ind w:left="17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1CC">
              <w:rPr>
                <w:rFonts w:ascii="Times New Roman" w:hAnsi="Times New Roman"/>
                <w:i/>
                <w:iCs/>
                <w:sz w:val="24"/>
                <w:szCs w:val="24"/>
              </w:rPr>
              <w:t>06:04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19A35B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(3.0)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9CA238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(7.1)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07EEC0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61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(0)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5EFC44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07F3D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1E2C63" w14:textId="77777777" w:rsidR="006F6BBC" w:rsidRPr="006561CC" w:rsidRDefault="006F6BBC" w:rsidP="002166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6BBC" w:rsidRPr="006561CC" w14:paraId="2CDB7F6C" w14:textId="77777777" w:rsidTr="002166D7">
        <w:trPr>
          <w:trHeight w:val="116"/>
        </w:trPr>
        <w:tc>
          <w:tcPr>
            <w:tcW w:w="8508" w:type="dxa"/>
            <w:gridSpan w:val="7"/>
            <w:tcBorders>
              <w:top w:val="single" w:sz="4" w:space="0" w:color="auto"/>
            </w:tcBorders>
            <w:vAlign w:val="center"/>
          </w:tcPr>
          <w:p w14:paraId="38A85541" w14:textId="77777777" w:rsidR="006F6BBC" w:rsidRPr="006561CC" w:rsidRDefault="006F6BBC" w:rsidP="0021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1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EUR = European Y chromosome. AFR = African Y chromosome. NAM = Native American Y chromosome. Other = </w:t>
            </w:r>
            <w:r w:rsidRPr="00F43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DRB1* 09, 10, 11, 14, 15</w:t>
            </w:r>
            <w:r w:rsidRPr="006561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* Statistically significant difference (</w:t>
            </w:r>
            <w:r w:rsidRPr="00F43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Pr="006561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&lt; 0.05).</w:t>
            </w:r>
          </w:p>
        </w:tc>
      </w:tr>
    </w:tbl>
    <w:p w14:paraId="3DD217CC" w14:textId="7BB41FC8" w:rsidR="006F6BBC" w:rsidRDefault="006F6BBC"/>
    <w:p w14:paraId="290EE274" w14:textId="77777777" w:rsidR="006F6BBC" w:rsidRPr="00593F18" w:rsidRDefault="006F6BBC" w:rsidP="006F6B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14:paraId="3B1243D9" w14:textId="77777777" w:rsidR="006F6BBC" w:rsidRPr="00025704" w:rsidRDefault="006F6BBC" w:rsidP="006F6BB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0257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7S. Distribution of the </w:t>
      </w:r>
      <w:r w:rsidRPr="00F43B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DRB1*</w:t>
      </w:r>
      <w:r w:rsidRPr="000257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alleles in individuals with T1D according to Y chromosome haplogroup.</w:t>
      </w:r>
    </w:p>
    <w:tbl>
      <w:tblPr>
        <w:tblpPr w:leftFromText="36" w:rightFromText="36" w:vertAnchor="text" w:tblpX="-284"/>
        <w:tblW w:w="89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3"/>
        <w:gridCol w:w="554"/>
        <w:gridCol w:w="555"/>
        <w:gridCol w:w="555"/>
        <w:gridCol w:w="555"/>
        <w:gridCol w:w="555"/>
        <w:gridCol w:w="555"/>
        <w:gridCol w:w="555"/>
        <w:gridCol w:w="554"/>
        <w:gridCol w:w="555"/>
        <w:gridCol w:w="555"/>
        <w:gridCol w:w="555"/>
        <w:gridCol w:w="555"/>
        <w:gridCol w:w="555"/>
        <w:gridCol w:w="555"/>
      </w:tblGrid>
      <w:tr w:rsidR="006F6BBC" w:rsidRPr="00025704" w14:paraId="3BB8E652" w14:textId="77777777" w:rsidTr="002166D7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  <w:hideMark/>
          </w:tcPr>
          <w:p w14:paraId="46C1AF2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HLA</w:t>
            </w:r>
          </w:p>
          <w:p w14:paraId="0F69446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2306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Y chromosome haplogroup</w:t>
            </w:r>
          </w:p>
        </w:tc>
      </w:tr>
      <w:tr w:rsidR="006F6BBC" w:rsidRPr="00025704" w14:paraId="55F8481A" w14:textId="77777777" w:rsidTr="002166D7">
        <w:trPr>
          <w:trHeight w:val="20"/>
        </w:trPr>
        <w:tc>
          <w:tcPr>
            <w:tcW w:w="1163" w:type="dxa"/>
            <w:vMerge/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3F68A30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2C42B86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E1b1a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16A8389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E1b1b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4E90643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G2a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14610D3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I2a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6A43AC4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Q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4135D2D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R1b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6B69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Other</w:t>
            </w:r>
          </w:p>
        </w:tc>
      </w:tr>
      <w:tr w:rsidR="006F6BBC" w:rsidRPr="00025704" w14:paraId="424BC25B" w14:textId="77777777" w:rsidTr="002166D7">
        <w:trPr>
          <w:trHeight w:val="72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30F2E79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71AB2CA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DB1C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29F908E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7BDA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5C93251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33F3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5B9C387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EAB6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00738D6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383B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2" w:type="dxa"/>
              <w:bottom w:w="75" w:type="dxa"/>
              <w:right w:w="72" w:type="dxa"/>
            </w:tcMar>
            <w:vAlign w:val="center"/>
          </w:tcPr>
          <w:p w14:paraId="5DE146F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79B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6A20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792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6F6BBC" w:rsidRPr="00025704" w14:paraId="489FC3A2" w14:textId="77777777" w:rsidTr="002166D7"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6BFA3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A218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68C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18.2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246C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1427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0903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9BA3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AA6C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CFA5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5BA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1495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27.3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67EB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9227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18.2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B977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F0D5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27.3</w:t>
            </w:r>
          </w:p>
        </w:tc>
      </w:tr>
      <w:tr w:rsidR="006F6BBC" w:rsidRPr="00025704" w14:paraId="5D5CB85A" w14:textId="77777777" w:rsidTr="002166D7">
        <w:tc>
          <w:tcPr>
            <w:tcW w:w="1163" w:type="dxa"/>
            <w:shd w:val="clear" w:color="auto" w:fill="auto"/>
            <w:vAlign w:val="center"/>
            <w:hideMark/>
          </w:tcPr>
          <w:p w14:paraId="3420EF7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DRB1*03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E8EE13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A6233D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46CE3D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06D129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23.8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36DC9E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5E831A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7C5039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C26CB3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74EA1E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EA6A35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9D51AD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F72B87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23.8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F1A8BD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87360F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14.3</w:t>
            </w:r>
          </w:p>
        </w:tc>
      </w:tr>
      <w:tr w:rsidR="006F6BBC" w:rsidRPr="00025704" w14:paraId="06CDA993" w14:textId="77777777" w:rsidTr="002166D7">
        <w:tc>
          <w:tcPr>
            <w:tcW w:w="1163" w:type="dxa"/>
            <w:shd w:val="clear" w:color="auto" w:fill="auto"/>
            <w:vAlign w:val="center"/>
            <w:hideMark/>
          </w:tcPr>
          <w:p w14:paraId="49194AD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DRB1*04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A599E8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B24961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59F98E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6BA6D0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17.3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8F5707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AE89E0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5.8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9029A9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3F0F02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D3A514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14CD85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C14BA1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23372B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50.0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AC5EF5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67CA4D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17.3</w:t>
            </w:r>
          </w:p>
        </w:tc>
      </w:tr>
      <w:tr w:rsidR="006F6BBC" w:rsidRPr="00025704" w14:paraId="0D6A12D4" w14:textId="77777777" w:rsidTr="002166D7">
        <w:tc>
          <w:tcPr>
            <w:tcW w:w="1163" w:type="dxa"/>
            <w:shd w:val="clear" w:color="auto" w:fill="auto"/>
            <w:vAlign w:val="center"/>
            <w:hideMark/>
          </w:tcPr>
          <w:p w14:paraId="1AEF267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DRB1*07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3A3C10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C3117E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26F34D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F4AE4D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13.3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73AB41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21B02D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147AB1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557BA72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3C7C76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23889A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E0605C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818F7B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60.0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0E3FF8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5CE7BA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6.7</w:t>
            </w:r>
          </w:p>
        </w:tc>
      </w:tr>
      <w:tr w:rsidR="006F6BBC" w:rsidRPr="00025704" w14:paraId="2C978564" w14:textId="77777777" w:rsidTr="002166D7">
        <w:tc>
          <w:tcPr>
            <w:tcW w:w="1163" w:type="dxa"/>
            <w:shd w:val="clear" w:color="auto" w:fill="auto"/>
            <w:vAlign w:val="center"/>
            <w:hideMark/>
          </w:tcPr>
          <w:p w14:paraId="3961172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DRB1*08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5CC2C9C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7C2B1A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325300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4B03B6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7E3EDD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E27D12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890B29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422045D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B23192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C899A4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5F17CC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C4C9AF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33.3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1E2945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C61521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33.3</w:t>
            </w:r>
          </w:p>
        </w:tc>
      </w:tr>
      <w:tr w:rsidR="006F6BBC" w:rsidRPr="00025704" w14:paraId="600E4E65" w14:textId="77777777" w:rsidTr="002166D7">
        <w:tc>
          <w:tcPr>
            <w:tcW w:w="1163" w:type="dxa"/>
            <w:shd w:val="clear" w:color="auto" w:fill="auto"/>
            <w:vAlign w:val="center"/>
            <w:hideMark/>
          </w:tcPr>
          <w:p w14:paraId="4BE50DE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DRB1*09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2D53B9E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00EA77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D3C031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250127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4E0C5F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E17FFD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9BF4DF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1B1E318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05DED9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E71926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6094DE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DFE9FB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C42E30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D0DA8B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6F6BBC" w:rsidRPr="00025704" w14:paraId="00C9FA9E" w14:textId="77777777" w:rsidTr="002166D7">
        <w:trPr>
          <w:trHeight w:val="240"/>
        </w:trPr>
        <w:tc>
          <w:tcPr>
            <w:tcW w:w="1163" w:type="dxa"/>
            <w:shd w:val="clear" w:color="auto" w:fill="auto"/>
            <w:vAlign w:val="center"/>
          </w:tcPr>
          <w:p w14:paraId="1FE2515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4856FF2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C87236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766150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240F1D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08A0E7C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B5A74E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84485B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17C95F6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35D70D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2BEEF6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1F4041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94D918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FD4406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CB7C33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F6BBC" w:rsidRPr="00025704" w14:paraId="5E4FAC67" w14:textId="77777777" w:rsidTr="002166D7">
        <w:tc>
          <w:tcPr>
            <w:tcW w:w="1163" w:type="dxa"/>
            <w:shd w:val="clear" w:color="auto" w:fill="auto"/>
            <w:vAlign w:val="center"/>
          </w:tcPr>
          <w:p w14:paraId="5FA031C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DRB1*11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1FA16EFD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F2BB5D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AEC532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73EA24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8E591C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A17754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0FA549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2E8D23F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7A98A2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E25E8B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F5C7EC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A78862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16.7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CBED17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F77B46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33.2</w:t>
            </w:r>
          </w:p>
        </w:tc>
      </w:tr>
      <w:tr w:rsidR="006F6BBC" w:rsidRPr="00025704" w14:paraId="3863E039" w14:textId="77777777" w:rsidTr="002166D7">
        <w:trPr>
          <w:trHeight w:val="276"/>
        </w:trPr>
        <w:tc>
          <w:tcPr>
            <w:tcW w:w="1163" w:type="dxa"/>
            <w:shd w:val="clear" w:color="auto" w:fill="auto"/>
            <w:vAlign w:val="center"/>
          </w:tcPr>
          <w:p w14:paraId="3195CA0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DRB1*13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5A753E5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EE6A0B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12.5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0AFB2D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F6DBF3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25.0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04CC51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C32F5B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A09B4A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0163C9C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C4094B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496C80B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78501A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49C105F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50.0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22CDDA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E406B5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12.5</w:t>
            </w:r>
          </w:p>
        </w:tc>
      </w:tr>
      <w:tr w:rsidR="006F6BBC" w:rsidRPr="00025704" w14:paraId="562F5986" w14:textId="77777777" w:rsidTr="002166D7">
        <w:trPr>
          <w:trHeight w:val="252"/>
        </w:trPr>
        <w:tc>
          <w:tcPr>
            <w:tcW w:w="1163" w:type="dxa"/>
            <w:shd w:val="clear" w:color="auto" w:fill="auto"/>
            <w:vAlign w:val="center"/>
          </w:tcPr>
          <w:p w14:paraId="6A9DB3E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DRB1*14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3F0BDD3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533671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005E55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D3B551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483BB56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5AA57A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2F08BF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4136395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8431B7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1829CE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AC9DB2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CE9387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A280A2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D19E9E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F6BBC" w:rsidRPr="00025704" w14:paraId="7A8A32C5" w14:textId="77777777" w:rsidTr="002166D7">
        <w:trPr>
          <w:trHeight w:val="204"/>
        </w:trPr>
        <w:tc>
          <w:tcPr>
            <w:tcW w:w="1163" w:type="dxa"/>
            <w:shd w:val="clear" w:color="auto" w:fill="auto"/>
            <w:vAlign w:val="center"/>
          </w:tcPr>
          <w:p w14:paraId="718A474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DRB1*15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60DCD08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2386FD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A271F5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69EA01B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50.0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151347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35637F5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0DAD887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</w:tcBorders>
            <w:shd w:val="clear" w:color="auto" w:fill="auto"/>
            <w:vAlign w:val="center"/>
          </w:tcPr>
          <w:p w14:paraId="555954F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5F1D3463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7E6F9DB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1B018670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48F495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50.0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27FD292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</w:tcBorders>
            <w:shd w:val="clear" w:color="auto" w:fill="auto"/>
            <w:vAlign w:val="center"/>
          </w:tcPr>
          <w:p w14:paraId="361FBC5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F6BBC" w:rsidRPr="00025704" w14:paraId="26474D4C" w14:textId="77777777" w:rsidTr="002166D7">
        <w:trPr>
          <w:trHeight w:val="305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A9A7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25704">
              <w:rPr>
                <w:rFonts w:ascii="Times New Roman" w:hAnsi="Times New Roman" w:cs="Times New Roman"/>
                <w:i/>
                <w:iCs/>
                <w:lang w:val="en-US"/>
              </w:rPr>
              <w:t>DRB1*16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958F0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9D667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7102C1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83750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2CD83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EC36A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4B9DC2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01D08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96718E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8F3086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Cs/>
                <w:lang w:val="en-US"/>
              </w:rPr>
              <w:t>33.3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4559A7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8D0E6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5704">
              <w:rPr>
                <w:rFonts w:ascii="Times New Roman" w:hAnsi="Times New Roman" w:cs="Times New Roman"/>
                <w:b/>
                <w:bCs/>
                <w:lang w:val="en-US"/>
              </w:rPr>
              <w:t>44.4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6E1169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E9F04" w14:textId="77777777" w:rsidR="006F6BBC" w:rsidRPr="00025704" w:rsidRDefault="006F6BBC" w:rsidP="002166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F6BBC" w:rsidRPr="00E3743C" w14:paraId="2E3F48F0" w14:textId="77777777" w:rsidTr="002166D7">
        <w:trPr>
          <w:trHeight w:val="109"/>
        </w:trPr>
        <w:tc>
          <w:tcPr>
            <w:tcW w:w="893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D255E" w14:textId="77777777" w:rsidR="006F6BBC" w:rsidRPr="000D7A0B" w:rsidRDefault="006F6BBC" w:rsidP="002166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25704">
              <w:rPr>
                <w:rFonts w:ascii="Times New Roman" w:hAnsi="Times New Roman" w:cs="Times New Roman"/>
                <w:lang w:val="en-US"/>
              </w:rPr>
              <w:t xml:space="preserve">Other = Frequency less than 5 (T, E1a, I1, I2b, J1, J2a, J2b, N, R1a). Bold indicates Y haplogroup most frequent according to </w:t>
            </w:r>
            <w:r w:rsidRPr="00025704">
              <w:rPr>
                <w:rFonts w:ascii="Times New Roman" w:hAnsi="Times New Roman" w:cs="Times New Roman"/>
                <w:i/>
                <w:lang w:val="en-US"/>
              </w:rPr>
              <w:t>HLA-DRB1</w:t>
            </w:r>
            <w:r w:rsidRPr="0002570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04B">
              <w:rPr>
                <w:rFonts w:ascii="Times New Roman" w:hAnsi="Times New Roman" w:cs="Times New Roman"/>
                <w:lang w:val="en-US"/>
              </w:rPr>
              <w:t xml:space="preserve">Chi-square test </w:t>
            </w:r>
            <w:r w:rsidRPr="00D64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D640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D64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=0.326)</w:t>
            </w:r>
          </w:p>
        </w:tc>
      </w:tr>
    </w:tbl>
    <w:p w14:paraId="48343BC9" w14:textId="4CDDE518" w:rsidR="006F6BBC" w:rsidRDefault="006F6BBC"/>
    <w:p w14:paraId="5739E7A9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7D5AE85" wp14:editId="2B94CD3B">
            <wp:extent cx="5014525" cy="4629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95" cy="4640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92545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4aS. 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Triangle plot of autosomal ancestry according to </w:t>
      </w:r>
      <w:r w:rsidRPr="002A7A4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DRB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1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>alelles</w:t>
      </w:r>
      <w:proofErr w:type="spellEnd"/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3997B0F7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>African</w:t>
      </w:r>
      <w:proofErr w:type="spellEnd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0.078), </w:t>
      </w:r>
      <w:r w:rsidRPr="00DD3F7E">
        <w:rPr>
          <w:rFonts w:ascii="Times New Roman" w:hAnsi="Times New Roman" w:cs="Times New Roman"/>
          <w:sz w:val="24"/>
          <w:szCs w:val="24"/>
          <w:lang w:val="en-US"/>
        </w:rPr>
        <w:t>Native American</w:t>
      </w:r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0.692), </w:t>
      </w:r>
      <w:proofErr w:type="spellStart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0.215)</w:t>
      </w:r>
    </w:p>
    <w:p w14:paraId="0B6CD8F6" w14:textId="77777777" w:rsidR="006F6BBC" w:rsidRDefault="006F6BBC" w:rsidP="006F6B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CC180D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6920AA8" wp14:editId="2BAF87AE">
            <wp:extent cx="5029200" cy="46342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00" cy="465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39DE3" w14:textId="144D0FBF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4bS</w:t>
      </w:r>
      <w:r w:rsidRPr="006C17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Triangle plot of autosomal ancestry according to </w:t>
      </w:r>
      <w:r w:rsidRPr="002A7A4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DQ</w:t>
      </w:r>
      <w:r w:rsidR="0028747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2A7A4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1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group</w:t>
      </w:r>
      <w:r w:rsidRPr="006C17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4C8CEE46" w14:textId="77777777" w:rsidR="006F6BBC" w:rsidRPr="00DD3F7E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>African</w:t>
      </w:r>
      <w:proofErr w:type="spellEnd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0.025), </w:t>
      </w:r>
      <w:r w:rsidRPr="00DD3F7E">
        <w:rPr>
          <w:rFonts w:ascii="Times New Roman" w:hAnsi="Times New Roman" w:cs="Times New Roman"/>
          <w:sz w:val="24"/>
          <w:szCs w:val="24"/>
          <w:lang w:val="en-US"/>
        </w:rPr>
        <w:t>Native American</w:t>
      </w:r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0.286), </w:t>
      </w:r>
      <w:proofErr w:type="spellStart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>European</w:t>
      </w:r>
      <w:proofErr w:type="spellEnd"/>
      <w:r w:rsidRPr="00DD3F7E">
        <w:rPr>
          <w:rFonts w:ascii="Times New Roman" w:hAnsi="Times New Roman" w:cs="Times New Roman"/>
          <w:sz w:val="24"/>
          <w:szCs w:val="24"/>
          <w:lang w:val="es-ES_tradnl"/>
        </w:rPr>
        <w:t xml:space="preserve"> (p = 0.062)</w:t>
      </w:r>
    </w:p>
    <w:p w14:paraId="559DC0FB" w14:textId="77777777" w:rsidR="006F6BBC" w:rsidRPr="00546087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0136F3" w14:textId="77777777" w:rsidR="006F6BBC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7F4DDFB" wp14:editId="57F48966">
            <wp:extent cx="5042040" cy="465455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0" cy="466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5D2FB" w14:textId="1237A572" w:rsidR="006F6BBC" w:rsidRPr="00C438D8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4cS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Triangle plot of autosomal ancestry according to </w:t>
      </w:r>
      <w:r w:rsidRPr="002A7A4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DQ</w:t>
      </w:r>
      <w:r w:rsidR="0079550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</w:t>
      </w:r>
      <w:r w:rsidRPr="002A7A4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1</w:t>
      </w:r>
      <w:r w:rsidRPr="00C4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group.</w:t>
      </w:r>
    </w:p>
    <w:p w14:paraId="199BC4B2" w14:textId="77777777" w:rsidR="006F6BBC" w:rsidRPr="00FA5D00" w:rsidRDefault="006F6BBC" w:rsidP="006F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5D00">
        <w:rPr>
          <w:rFonts w:ascii="Times New Roman" w:hAnsi="Times New Roman" w:cs="Times New Roman"/>
          <w:sz w:val="24"/>
          <w:szCs w:val="24"/>
          <w:lang w:val="en-US"/>
        </w:rPr>
        <w:t xml:space="preserve">African (p= 0.066), </w:t>
      </w:r>
      <w:r w:rsidRPr="00DD3F7E">
        <w:rPr>
          <w:rFonts w:ascii="Times New Roman" w:hAnsi="Times New Roman" w:cs="Times New Roman"/>
          <w:sz w:val="24"/>
          <w:szCs w:val="24"/>
          <w:lang w:val="en-US"/>
        </w:rPr>
        <w:t>Native American</w:t>
      </w:r>
      <w:r w:rsidRPr="00FA5D00">
        <w:rPr>
          <w:rFonts w:ascii="Times New Roman" w:hAnsi="Times New Roman" w:cs="Times New Roman"/>
          <w:sz w:val="24"/>
          <w:szCs w:val="24"/>
          <w:lang w:val="en-US"/>
        </w:rPr>
        <w:t xml:space="preserve"> (p = 0.617), European (p = 0.149)</w:t>
      </w:r>
    </w:p>
    <w:p w14:paraId="77AAB59D" w14:textId="77777777" w:rsidR="006F6BBC" w:rsidRDefault="006F6BBC"/>
    <w:sectPr w:rsidR="006F6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mília Azulay">
    <w15:presenceInfo w15:providerId="Windows Live" w15:userId="95304a88c94347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BC"/>
    <w:rsid w:val="002166D7"/>
    <w:rsid w:val="00287475"/>
    <w:rsid w:val="006F6BBC"/>
    <w:rsid w:val="00795509"/>
    <w:rsid w:val="00B37099"/>
    <w:rsid w:val="00ED2596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FDBF27"/>
  <w15:chartTrackingRefBased/>
  <w15:docId w15:val="{C1690D7E-8E9B-4F9F-A239-7F1FC1B4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1823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 Azulay</dc:creator>
  <cp:keywords/>
  <dc:description/>
  <cp:lastModifiedBy>Família Azulay</cp:lastModifiedBy>
  <cp:revision>2</cp:revision>
  <dcterms:created xsi:type="dcterms:W3CDTF">2021-02-20T23:44:00Z</dcterms:created>
  <dcterms:modified xsi:type="dcterms:W3CDTF">2021-02-20T23:44:00Z</dcterms:modified>
</cp:coreProperties>
</file>