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44" w:rsidRPr="00C40299" w:rsidRDefault="00125144">
      <w:pPr>
        <w:spacing w:line="360" w:lineRule="auto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</w:rPr>
        <w:t>Table S1 T</w:t>
      </w:r>
      <w:r>
        <w:rPr>
          <w:rFonts w:ascii="Times New Roman" w:hAnsi="Times New Roman" w:cs="Times New Roman"/>
          <w:bCs/>
        </w:rPr>
        <w:t>he</w:t>
      </w:r>
      <w:r>
        <w:rPr>
          <w:rFonts w:ascii="Times New Roman" w:hAnsi="Times New Roman" w:cs="Times New Roman" w:hint="eastAsia"/>
          <w:bCs/>
        </w:rPr>
        <w:t xml:space="preserve"> size of </w:t>
      </w:r>
      <w:r>
        <w:rPr>
          <w:rFonts w:ascii="Times New Roman" w:hAnsi="Times New Roman" w:cs="Times New Roman" w:hint="eastAsia"/>
          <w:bCs/>
          <w:szCs w:val="21"/>
        </w:rPr>
        <w:t>a</w:t>
      </w:r>
      <w:r>
        <w:rPr>
          <w:rFonts w:ascii="Times New Roman" w:hAnsi="Times New Roman" w:cs="Times New Roman"/>
          <w:bCs/>
          <w:szCs w:val="21"/>
        </w:rPr>
        <w:t>daxial petal epidermal cells</w:t>
      </w:r>
      <w:r>
        <w:rPr>
          <w:rFonts w:ascii="Times New Roman" w:hAnsi="Times New Roman" w:cs="Times New Roman" w:hint="eastAsia"/>
          <w:bCs/>
          <w:szCs w:val="21"/>
        </w:rPr>
        <w:t>, a</w:t>
      </w:r>
      <w:r>
        <w:rPr>
          <w:rFonts w:ascii="Times New Roman" w:hAnsi="Times New Roman" w:cs="Times New Roman"/>
          <w:bCs/>
          <w:szCs w:val="21"/>
        </w:rPr>
        <w:t>baxial petal epidermal cells</w:t>
      </w:r>
      <w:r>
        <w:rPr>
          <w:rFonts w:ascii="Times New Roman" w:hAnsi="Times New Roman" w:cs="Times New Roman" w:hint="eastAsia"/>
          <w:bCs/>
          <w:szCs w:val="21"/>
        </w:rPr>
        <w:t>, and v</w:t>
      </w:r>
      <w:r>
        <w:rPr>
          <w:rFonts w:ascii="Times New Roman" w:hAnsi="Times New Roman" w:cs="Times New Roman"/>
          <w:bCs/>
          <w:szCs w:val="21"/>
        </w:rPr>
        <w:t xml:space="preserve">acuole </w:t>
      </w:r>
      <w:ins w:id="0" w:author="Chao Zhang" w:date="2020-06-06T17:13:00Z">
        <w:r w:rsidRPr="00125144">
          <w:rPr>
            <w:rFonts w:ascii="Times New Roman" w:hAnsi="Times New Roman" w:cs="Times New Roman"/>
            <w:bCs/>
            <w:szCs w:val="21"/>
            <w:rPrChange w:id="1" w:author="Chao Zhang" w:date="2020-06-06T17:13:00Z">
              <w:rPr>
                <w:rFonts w:ascii="Times New Roman" w:hAnsi="Times New Roman"/>
                <w:sz w:val="24"/>
                <w:szCs w:val="24"/>
              </w:rPr>
            </w:rPrChange>
          </w:rPr>
          <w:t>of</w:t>
        </w:r>
      </w:ins>
      <w:ins w:id="2" w:author="Chao Zhang" w:date="2020-06-07T16:16:00Z">
        <w:r w:rsidR="001A0BCC">
          <w:rPr>
            <w:rFonts w:ascii="Times New Roman" w:hAnsi="Times New Roman" w:cs="Times New Roman"/>
            <w:bCs/>
            <w:szCs w:val="21"/>
          </w:rPr>
          <w:t xml:space="preserve"> </w:t>
        </w:r>
        <w:r w:rsidR="001A0BCC">
          <w:rPr>
            <w:rFonts w:ascii="Times New Roman" w:hAnsi="Times New Roman" w:cs="Times New Roman" w:hint="eastAsia"/>
            <w:bCs/>
            <w:szCs w:val="21"/>
          </w:rPr>
          <w:t>a</w:t>
        </w:r>
        <w:r w:rsidR="001A0BCC">
          <w:rPr>
            <w:rFonts w:ascii="Times New Roman" w:hAnsi="Times New Roman" w:cs="Times New Roman"/>
            <w:bCs/>
            <w:szCs w:val="21"/>
          </w:rPr>
          <w:t>daxial petal epidermal cells</w:t>
        </w:r>
        <w:r w:rsidR="001A0BCC">
          <w:rPr>
            <w:rFonts w:ascii="Times New Roman" w:hAnsi="Times New Roman" w:cs="Times New Roman"/>
            <w:bCs/>
            <w:szCs w:val="21"/>
          </w:rPr>
          <w:t xml:space="preserve"> in</w:t>
        </w:r>
      </w:ins>
      <w:ins w:id="3" w:author="Chao Zhang" w:date="2020-06-06T17:13:00Z">
        <w:r w:rsidRPr="00125144">
          <w:rPr>
            <w:rFonts w:ascii="Times New Roman" w:hAnsi="Times New Roman" w:cs="Times New Roman"/>
            <w:bCs/>
            <w:szCs w:val="21"/>
            <w:rPrChange w:id="4" w:author="Chao Zhang" w:date="2020-06-06T17:1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sweet osmanthus flower</w:t>
        </w:r>
      </w:ins>
      <w:ins w:id="5" w:author="Chao Zhang" w:date="2020-06-07T16:16:00Z">
        <w:r w:rsidR="001A0BCC">
          <w:rPr>
            <w:rFonts w:ascii="Times New Roman" w:hAnsi="Times New Roman" w:cs="Times New Roman"/>
            <w:bCs/>
            <w:szCs w:val="21"/>
          </w:rPr>
          <w:t>s</w:t>
        </w:r>
      </w:ins>
      <w:bookmarkStart w:id="6" w:name="_GoBack"/>
      <w:bookmarkEnd w:id="6"/>
      <w:ins w:id="7" w:author="Chao Zhang" w:date="2020-06-06T17:13:00Z">
        <w:r w:rsidRPr="00125144">
          <w:rPr>
            <w:rFonts w:ascii="Times New Roman" w:hAnsi="Times New Roman" w:cs="Times New Roman"/>
            <w:bCs/>
            <w:szCs w:val="21"/>
            <w:rPrChange w:id="8" w:author="Chao Zhang" w:date="2020-06-06T17:1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9" w:author="Chao Zhang" w:date="2020-06-06T17:14:00Z">
        <w:r>
          <w:rPr>
            <w:rFonts w:ascii="Times New Roman" w:hAnsi="Times New Roman" w:cs="Times New Roman"/>
            <w:bCs/>
            <w:szCs w:val="21"/>
          </w:rPr>
          <w:t>at different developmental stages</w:t>
        </w:r>
      </w:ins>
    </w:p>
    <w:tbl>
      <w:tblPr>
        <w:tblStyle w:val="a7"/>
        <w:tblW w:w="8522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7"/>
        <w:gridCol w:w="2269"/>
        <w:gridCol w:w="2318"/>
      </w:tblGrid>
      <w:tr w:rsidR="00B27244">
        <w:tc>
          <w:tcPr>
            <w:tcW w:w="1668" w:type="dxa"/>
            <w:vMerge w:val="restart"/>
            <w:tcBorders>
              <w:top w:val="single" w:sz="8" w:space="0" w:color="000000" w:themeColor="text1"/>
              <w:bottom w:val="nil"/>
            </w:tcBorders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Developmental stages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 size (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μ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18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Vacuole size (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μ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B27244">
        <w:tc>
          <w:tcPr>
            <w:tcW w:w="1668" w:type="dxa"/>
            <w:vMerge/>
            <w:tcBorders>
              <w:top w:val="nil"/>
              <w:bottom w:val="single" w:sz="8" w:space="0" w:color="000000" w:themeColor="text1"/>
            </w:tcBorders>
            <w:vAlign w:val="center"/>
          </w:tcPr>
          <w:p w:rsidR="00B27244" w:rsidRDefault="00B272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Adaxial petal epidermal cells</w:t>
            </w:r>
          </w:p>
        </w:tc>
        <w:tc>
          <w:tcPr>
            <w:tcW w:w="226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Abaxial petal epidermal cells</w:t>
            </w:r>
          </w:p>
        </w:tc>
        <w:tc>
          <w:tcPr>
            <w:tcW w:w="2318" w:type="dxa"/>
            <w:vMerge/>
            <w:tcBorders>
              <w:top w:val="nil"/>
              <w:bottom w:val="single" w:sz="8" w:space="0" w:color="000000" w:themeColor="text1"/>
            </w:tcBorders>
            <w:vAlign w:val="center"/>
          </w:tcPr>
          <w:p w:rsidR="00B27244" w:rsidRDefault="00B272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7244">
        <w:tc>
          <w:tcPr>
            <w:tcW w:w="1668" w:type="dxa"/>
            <w:tcBorders>
              <w:top w:val="single" w:sz="8" w:space="0" w:color="000000" w:themeColor="text1"/>
            </w:tcBorders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2267" w:type="dxa"/>
            <w:tcBorders>
              <w:top w:val="single" w:sz="8" w:space="0" w:color="000000" w:themeColor="text1"/>
            </w:tcBorders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226.42±35.55 c</w:t>
            </w:r>
          </w:p>
        </w:tc>
        <w:tc>
          <w:tcPr>
            <w:tcW w:w="2269" w:type="dxa"/>
            <w:tcBorders>
              <w:top w:val="single" w:sz="8" w:space="0" w:color="000000" w:themeColor="text1"/>
            </w:tcBorders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239.70±25.94 c</w:t>
            </w:r>
          </w:p>
        </w:tc>
        <w:tc>
          <w:tcPr>
            <w:tcW w:w="2318" w:type="dxa"/>
            <w:tcBorders>
              <w:top w:val="single" w:sz="8" w:space="0" w:color="000000" w:themeColor="text1"/>
            </w:tcBorders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179.85±6.05 d</w:t>
            </w:r>
          </w:p>
        </w:tc>
      </w:tr>
      <w:tr w:rsidR="00B27244">
        <w:tc>
          <w:tcPr>
            <w:tcW w:w="1668" w:type="dxa"/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S2</w:t>
            </w:r>
          </w:p>
        </w:tc>
        <w:tc>
          <w:tcPr>
            <w:tcW w:w="2267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311.41±34.22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bc</w:t>
            </w:r>
            <w:proofErr w:type="spellEnd"/>
          </w:p>
        </w:tc>
        <w:tc>
          <w:tcPr>
            <w:tcW w:w="2269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255.17±13.05 c</w:t>
            </w:r>
          </w:p>
        </w:tc>
        <w:tc>
          <w:tcPr>
            <w:tcW w:w="2318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346.26±38.77 c</w:t>
            </w:r>
          </w:p>
        </w:tc>
      </w:tr>
      <w:tr w:rsidR="00B27244">
        <w:tc>
          <w:tcPr>
            <w:tcW w:w="1668" w:type="dxa"/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S3</w:t>
            </w:r>
          </w:p>
        </w:tc>
        <w:tc>
          <w:tcPr>
            <w:tcW w:w="2267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457.12±43.91 ab</w:t>
            </w:r>
          </w:p>
        </w:tc>
        <w:tc>
          <w:tcPr>
            <w:tcW w:w="2269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467.50±50.36 c</w:t>
            </w:r>
          </w:p>
        </w:tc>
        <w:tc>
          <w:tcPr>
            <w:tcW w:w="2318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401.08±16.71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bc</w:t>
            </w:r>
            <w:proofErr w:type="spellEnd"/>
          </w:p>
        </w:tc>
      </w:tr>
      <w:tr w:rsidR="00B27244">
        <w:tc>
          <w:tcPr>
            <w:tcW w:w="1668" w:type="dxa"/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2267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572.08±19.05 a</w:t>
            </w:r>
          </w:p>
        </w:tc>
        <w:tc>
          <w:tcPr>
            <w:tcW w:w="2269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998.58±48.29 b</w:t>
            </w:r>
          </w:p>
        </w:tc>
        <w:tc>
          <w:tcPr>
            <w:tcW w:w="2318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488.05±18.86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bc</w:t>
            </w:r>
            <w:proofErr w:type="spellEnd"/>
          </w:p>
        </w:tc>
      </w:tr>
      <w:tr w:rsidR="00B27244">
        <w:tc>
          <w:tcPr>
            <w:tcW w:w="1668" w:type="dxa"/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S5</w:t>
            </w:r>
          </w:p>
        </w:tc>
        <w:tc>
          <w:tcPr>
            <w:tcW w:w="2267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578.05±40.72 a</w:t>
            </w:r>
          </w:p>
        </w:tc>
        <w:tc>
          <w:tcPr>
            <w:tcW w:w="2269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1376.50±85.43 a</w:t>
            </w:r>
          </w:p>
        </w:tc>
        <w:tc>
          <w:tcPr>
            <w:tcW w:w="2318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508.90±57.15 b</w:t>
            </w:r>
          </w:p>
        </w:tc>
      </w:tr>
      <w:tr w:rsidR="00B27244">
        <w:tc>
          <w:tcPr>
            <w:tcW w:w="1668" w:type="dxa"/>
            <w:vAlign w:val="center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2267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495.43±36.55 ab</w:t>
            </w:r>
          </w:p>
        </w:tc>
        <w:tc>
          <w:tcPr>
            <w:tcW w:w="2269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1012.22±103.48 b</w:t>
            </w:r>
          </w:p>
        </w:tc>
        <w:tc>
          <w:tcPr>
            <w:tcW w:w="2318" w:type="dxa"/>
          </w:tcPr>
          <w:p w:rsidR="00B27244" w:rsidRDefault="0012514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694.47±22.53 a</w:t>
            </w:r>
          </w:p>
        </w:tc>
      </w:tr>
    </w:tbl>
    <w:p w:rsidR="00B27244" w:rsidRDefault="001251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Note: </w:t>
      </w:r>
      <w:r>
        <w:rPr>
          <w:rFonts w:ascii="Times New Roman" w:hAnsi="Times New Roman" w:cs="Times New Roman"/>
          <w:szCs w:val="21"/>
        </w:rPr>
        <w:t>Value</w:t>
      </w:r>
      <w:r w:rsidRPr="00C40299">
        <w:rPr>
          <w:rFonts w:ascii="Times New Roman" w:hAnsi="Times New Roman" w:cs="Times New Roman"/>
          <w:szCs w:val="21"/>
        </w:rPr>
        <w:t>s are presented as the mean ± SE. Letters indicate significant differences between the respective values (</w:t>
      </w:r>
      <w:ins w:id="10" w:author="Chao Zhang" w:date="2020-06-07T15:27:00Z">
        <w:r w:rsidR="00C40299" w:rsidRPr="00C40299">
          <w:rPr>
            <w:rFonts w:ascii="Times New Roman" w:eastAsia="MinionPro-Regular" w:hAnsi="Times New Roman"/>
            <w:i/>
            <w:kern w:val="0"/>
            <w:szCs w:val="21"/>
            <w:rPrChange w:id="11" w:author="Chao Zhang" w:date="2020-06-07T15:27:00Z">
              <w:rPr>
                <w:rFonts w:ascii="Times New Roman" w:eastAsia="MinionPro-Regular" w:hAnsi="Times New Roman"/>
                <w:i/>
                <w:kern w:val="0"/>
                <w:sz w:val="24"/>
                <w:szCs w:val="24"/>
              </w:rPr>
            </w:rPrChange>
          </w:rPr>
          <w:t>P</w:t>
        </w:r>
        <w:r w:rsidR="00C40299" w:rsidRPr="00C40299">
          <w:rPr>
            <w:rFonts w:ascii="Times New Roman" w:eastAsia="MinionPro-Regular" w:hAnsi="Times New Roman"/>
            <w:kern w:val="0"/>
            <w:szCs w:val="21"/>
            <w:rPrChange w:id="12" w:author="Chao Zhang" w:date="2020-06-07T15:27:00Z">
              <w:rPr>
                <w:rFonts w:ascii="Times New Roman" w:eastAsia="MinionPro-Regular" w:hAnsi="Times New Roman"/>
                <w:kern w:val="0"/>
                <w:sz w:val="24"/>
                <w:szCs w:val="24"/>
              </w:rPr>
            </w:rPrChange>
          </w:rPr>
          <w:t xml:space="preserve"> &lt; 0.05, by Duncan’s multiple range test</w:t>
        </w:r>
      </w:ins>
      <w:del w:id="13" w:author="Chao Zhang" w:date="2020-06-07T15:27:00Z">
        <w:r w:rsidRPr="00C40299" w:rsidDel="00C40299">
          <w:rPr>
            <w:rFonts w:ascii="Times New Roman" w:hAnsi="Times New Roman" w:cs="Times New Roman"/>
            <w:szCs w:val="21"/>
          </w:rPr>
          <w:delText>p &lt; 0.05</w:delText>
        </w:r>
      </w:del>
      <w:r w:rsidRPr="001A0BCC">
        <w:rPr>
          <w:rFonts w:ascii="Times New Roman" w:hAnsi="Times New Roman" w:cs="Times New Roman"/>
          <w:szCs w:val="21"/>
        </w:rPr>
        <w:t>)</w:t>
      </w:r>
      <w:ins w:id="14" w:author="Chao Zhang" w:date="2020-06-06T17:13:00Z">
        <w:r w:rsidRPr="001A0BCC">
          <w:rPr>
            <w:rFonts w:ascii="Times New Roman" w:hAnsi="Times New Roman" w:cs="Times New Roman"/>
            <w:szCs w:val="21"/>
          </w:rPr>
          <w:t xml:space="preserve">. </w:t>
        </w:r>
        <w:r w:rsidRPr="00C40299">
          <w:rPr>
            <w:rFonts w:ascii="Times New Roman" w:hAnsi="Times New Roman" w:cs="Times New Roman"/>
            <w:szCs w:val="21"/>
            <w:rPrChange w:id="15" w:author="Chao Zhang" w:date="2020-06-07T15:27:00Z">
              <w:rPr>
                <w:rFonts w:ascii="Times New Roman" w:hAnsi="Times New Roman"/>
                <w:sz w:val="24"/>
                <w:szCs w:val="24"/>
              </w:rPr>
            </w:rPrChange>
          </w:rPr>
          <w:t>S1, the outer bud scales unfurled and the inner bud scales stil</w:t>
        </w:r>
        <w:r w:rsidRPr="00125144">
          <w:rPr>
            <w:rFonts w:ascii="Times New Roman" w:hAnsi="Times New Roman" w:cs="Times New Roman"/>
            <w:szCs w:val="21"/>
            <w:rPrChange w:id="16" w:author="Chao Zhang" w:date="2020-06-06T17:14:00Z">
              <w:rPr>
                <w:rFonts w:ascii="Times New Roman" w:hAnsi="Times New Roman"/>
                <w:sz w:val="24"/>
                <w:szCs w:val="24"/>
              </w:rPr>
            </w:rPrChange>
          </w:rPr>
          <w:t>l furled; S2, the bud became globular-shaped and the inside bracts covering the in</w:t>
        </w:r>
        <w:r w:rsidRPr="00125144">
          <w:rPr>
            <w:rFonts w:ascii="Times New Roman" w:hAnsi="Times New Roman" w:cs="Times New Roman" w:hint="eastAsia"/>
            <w:szCs w:val="21"/>
            <w:rPrChange w:id="17" w:author="Chao Zhang" w:date="2020-06-06T17:14:00Z">
              <w:rPr>
                <w:rFonts w:ascii="Times New Roman" w:hAnsi="Times New Roman" w:hint="eastAsia"/>
                <w:sz w:val="24"/>
                <w:szCs w:val="24"/>
              </w:rPr>
            </w:rPrChange>
          </w:rPr>
          <w:t>ﬂ</w:t>
        </w:r>
        <w:r w:rsidRPr="00125144">
          <w:rPr>
            <w:rFonts w:ascii="Times New Roman" w:hAnsi="Times New Roman" w:cs="Times New Roman"/>
            <w:szCs w:val="21"/>
            <w:rPrChange w:id="18" w:author="Chao Zhang" w:date="2020-06-06T17:14:00Z">
              <w:rPr>
                <w:rFonts w:ascii="Times New Roman" w:hAnsi="Times New Roman"/>
                <w:sz w:val="24"/>
                <w:szCs w:val="24"/>
              </w:rPr>
            </w:rPrChange>
          </w:rPr>
          <w:t>orescence was visible; S3, the in</w:t>
        </w:r>
        <w:r w:rsidRPr="00125144">
          <w:rPr>
            <w:rFonts w:ascii="Times New Roman" w:hAnsi="Times New Roman" w:cs="Times New Roman" w:hint="eastAsia"/>
            <w:szCs w:val="21"/>
            <w:rPrChange w:id="19" w:author="Chao Zhang" w:date="2020-06-06T17:14:00Z">
              <w:rPr>
                <w:rFonts w:ascii="Times New Roman" w:hAnsi="Times New Roman" w:hint="eastAsia"/>
                <w:sz w:val="24"/>
                <w:szCs w:val="24"/>
              </w:rPr>
            </w:rPrChange>
          </w:rPr>
          <w:t>ﬂ</w:t>
        </w:r>
        <w:r w:rsidRPr="00125144">
          <w:rPr>
            <w:rFonts w:ascii="Times New Roman" w:hAnsi="Times New Roman" w:cs="Times New Roman"/>
            <w:szCs w:val="21"/>
            <w:rPrChange w:id="20" w:author="Chao Zhang" w:date="2020-06-06T17:1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orescence burst through bracts and the </w:t>
        </w:r>
        <w:r w:rsidRPr="00125144">
          <w:rPr>
            <w:rFonts w:ascii="Times New Roman" w:hAnsi="Times New Roman" w:cs="Times New Roman" w:hint="eastAsia"/>
            <w:szCs w:val="21"/>
            <w:rPrChange w:id="21" w:author="Chao Zhang" w:date="2020-06-06T17:14:00Z">
              <w:rPr>
                <w:rFonts w:ascii="Times New Roman" w:hAnsi="Times New Roman" w:hint="eastAsia"/>
                <w:sz w:val="24"/>
                <w:szCs w:val="24"/>
              </w:rPr>
            </w:rPrChange>
          </w:rPr>
          <w:t>ﬂ</w:t>
        </w:r>
        <w:r w:rsidRPr="00125144">
          <w:rPr>
            <w:rFonts w:ascii="Times New Roman" w:hAnsi="Times New Roman" w:cs="Times New Roman"/>
            <w:szCs w:val="21"/>
            <w:rPrChange w:id="22" w:author="Chao Zhang" w:date="2020-06-06T17:1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orets closely crowded; S4, initial </w:t>
        </w:r>
        <w:r w:rsidRPr="00125144">
          <w:rPr>
            <w:rFonts w:ascii="Times New Roman" w:hAnsi="Times New Roman" w:cs="Times New Roman" w:hint="eastAsia"/>
            <w:szCs w:val="21"/>
            <w:rPrChange w:id="23" w:author="Chao Zhang" w:date="2020-06-06T17:14:00Z">
              <w:rPr>
                <w:rFonts w:ascii="Times New Roman" w:hAnsi="Times New Roman" w:hint="eastAsia"/>
                <w:sz w:val="24"/>
                <w:szCs w:val="24"/>
              </w:rPr>
            </w:rPrChange>
          </w:rPr>
          <w:t>ﬂ</w:t>
        </w:r>
        <w:r w:rsidRPr="00125144">
          <w:rPr>
            <w:rFonts w:ascii="Times New Roman" w:hAnsi="Times New Roman" w:cs="Times New Roman"/>
            <w:szCs w:val="21"/>
            <w:rPrChange w:id="24" w:author="Chao Zhang" w:date="2020-06-06T17:1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owering stage; S5, full </w:t>
        </w:r>
        <w:r w:rsidRPr="00125144">
          <w:rPr>
            <w:rFonts w:ascii="Times New Roman" w:hAnsi="Times New Roman" w:cs="Times New Roman" w:hint="eastAsia"/>
            <w:szCs w:val="21"/>
            <w:rPrChange w:id="25" w:author="Chao Zhang" w:date="2020-06-06T17:14:00Z">
              <w:rPr>
                <w:rFonts w:ascii="Times New Roman" w:hAnsi="Times New Roman" w:hint="eastAsia"/>
                <w:sz w:val="24"/>
                <w:szCs w:val="24"/>
              </w:rPr>
            </w:rPrChange>
          </w:rPr>
          <w:t>ﬂ</w:t>
        </w:r>
        <w:r w:rsidRPr="00125144">
          <w:rPr>
            <w:rFonts w:ascii="Times New Roman" w:hAnsi="Times New Roman" w:cs="Times New Roman"/>
            <w:szCs w:val="21"/>
            <w:rPrChange w:id="26" w:author="Chao Zhang" w:date="2020-06-06T17:14:00Z">
              <w:rPr>
                <w:rFonts w:ascii="Times New Roman" w:hAnsi="Times New Roman"/>
                <w:sz w:val="24"/>
                <w:szCs w:val="24"/>
              </w:rPr>
            </w:rPrChange>
          </w:rPr>
          <w:t>owering stage; S6, pollen-scattered stage.</w:t>
        </w:r>
      </w:ins>
    </w:p>
    <w:sectPr w:rsidR="00B2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微软雅黑"/>
    <w:panose1 w:val="020B0604020202020204"/>
    <w:charset w:val="00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477"/>
    <w:rsid w:val="001042CA"/>
    <w:rsid w:val="00125144"/>
    <w:rsid w:val="001A0BCC"/>
    <w:rsid w:val="001B1819"/>
    <w:rsid w:val="008033FA"/>
    <w:rsid w:val="0080619C"/>
    <w:rsid w:val="00946477"/>
    <w:rsid w:val="009D67F2"/>
    <w:rsid w:val="00B27244"/>
    <w:rsid w:val="00C31085"/>
    <w:rsid w:val="00C40299"/>
    <w:rsid w:val="00DB2B51"/>
    <w:rsid w:val="00E62702"/>
    <w:rsid w:val="00FA5ACB"/>
    <w:rsid w:val="0BEC3DA7"/>
    <w:rsid w:val="1CA554F1"/>
    <w:rsid w:val="2781656C"/>
    <w:rsid w:val="5592667B"/>
    <w:rsid w:val="5F4D06BF"/>
    <w:rsid w:val="5FDF639C"/>
    <w:rsid w:val="7A42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6438"/>
  <w15:docId w15:val="{987A1187-05A6-1B41-ACF7-366C873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40299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299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China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JIANXIN FU</dc:creator>
  <cp:lastModifiedBy>Chao Zhang</cp:lastModifiedBy>
  <cp:revision>9</cp:revision>
  <dcterms:created xsi:type="dcterms:W3CDTF">2018-02-03T12:48:00Z</dcterms:created>
  <dcterms:modified xsi:type="dcterms:W3CDTF">2020-06-07T08:16:00Z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