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74"/>
        <w:gridCol w:w="6778"/>
      </w:tblGrid>
      <w:tr w:rsidR="00DF33A1" w:rsidRPr="00B64FC4" w14:paraId="15C4A29F" w14:textId="77777777" w:rsidTr="00F42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435F8947" w14:textId="77777777" w:rsidR="00DF33A1" w:rsidRPr="00B64FC4" w:rsidRDefault="00DF33A1" w:rsidP="00F4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 S1. Adverse Event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(AE)</w:t>
            </w:r>
          </w:p>
        </w:tc>
        <w:tc>
          <w:tcPr>
            <w:tcW w:w="6778" w:type="dxa"/>
          </w:tcPr>
          <w:p w14:paraId="43224BD9" w14:textId="77777777" w:rsidR="00DF33A1" w:rsidRPr="00B64FC4" w:rsidRDefault="00DF33A1" w:rsidP="00F421B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ose-</w:t>
            </w:r>
            <w:r w:rsidRPr="00B6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imiting </w:t>
            </w:r>
            <w:r w:rsidRPr="00B6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oxicity</w:t>
            </w:r>
            <w:r w:rsidRPr="00B6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Definition </w:t>
            </w:r>
          </w:p>
        </w:tc>
      </w:tr>
      <w:tr w:rsidR="00DF33A1" w:rsidRPr="00B64FC4" w14:paraId="3CA35D58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339F589F" w14:textId="77777777" w:rsidR="00DF33A1" w:rsidRPr="00E863EF" w:rsidRDefault="00DF33A1" w:rsidP="00F4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AE </w:t>
            </w:r>
          </w:p>
        </w:tc>
        <w:tc>
          <w:tcPr>
            <w:tcW w:w="6778" w:type="dxa"/>
          </w:tcPr>
          <w:p w14:paraId="0317A1B5" w14:textId="77777777" w:rsidR="00DF33A1" w:rsidRPr="00B64FC4" w:rsidRDefault="00DF33A1" w:rsidP="00F42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Grade 5 toxicity attributed to</w:t>
            </w:r>
            <w:r w:rsidRPr="00B6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study treatment </w:t>
            </w:r>
          </w:p>
        </w:tc>
      </w:tr>
      <w:tr w:rsidR="00DF33A1" w:rsidRPr="00B64FC4" w14:paraId="454A3089" w14:textId="77777777" w:rsidTr="00F421B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6240C279" w14:textId="77777777" w:rsidR="00DF33A1" w:rsidRPr="00E863EF" w:rsidRDefault="00DF33A1" w:rsidP="00F4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Hematologic </w:t>
            </w:r>
          </w:p>
        </w:tc>
        <w:tc>
          <w:tcPr>
            <w:tcW w:w="6778" w:type="dxa"/>
          </w:tcPr>
          <w:p w14:paraId="69719411" w14:textId="77777777" w:rsidR="00DF33A1" w:rsidRPr="00EB7233" w:rsidRDefault="00DF33A1" w:rsidP="00F421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Grade 4 neutropenia lasting more than 7 days </w:t>
            </w:r>
          </w:p>
        </w:tc>
      </w:tr>
      <w:tr w:rsidR="00DF33A1" w:rsidRPr="00E863EF" w14:paraId="11AE6F52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4A34C1E0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4FE7A80" w14:textId="77777777" w:rsidR="00DF33A1" w:rsidRPr="00EB7233" w:rsidRDefault="00DF33A1" w:rsidP="00F421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7233">
              <w:rPr>
                <w:sz w:val="20"/>
                <w:szCs w:val="20"/>
              </w:rPr>
              <w:t xml:space="preserve">Febrile neutropenia </w:t>
            </w:r>
          </w:p>
        </w:tc>
      </w:tr>
      <w:tr w:rsidR="00DF33A1" w:rsidRPr="00E863EF" w14:paraId="0A55B027" w14:textId="77777777" w:rsidTr="00F4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6BF16910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7588792" w14:textId="77777777" w:rsidR="00DF33A1" w:rsidRPr="00EB7233" w:rsidRDefault="00DF33A1" w:rsidP="00F421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7233">
              <w:rPr>
                <w:sz w:val="20"/>
                <w:szCs w:val="20"/>
              </w:rPr>
              <w:t xml:space="preserve">Grade 4 thrombocytopenia </w:t>
            </w:r>
          </w:p>
        </w:tc>
      </w:tr>
      <w:tr w:rsidR="00DF33A1" w:rsidRPr="00B64FC4" w14:paraId="74720631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14537FEB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25F133D" w14:textId="77777777" w:rsidR="00DF33A1" w:rsidRPr="00EB7233" w:rsidRDefault="00DF33A1" w:rsidP="00F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A1" w:rsidRPr="00B64FC4" w14:paraId="0B605E4D" w14:textId="77777777" w:rsidTr="00F421B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55646961" w14:textId="77777777" w:rsidR="00DF33A1" w:rsidRPr="00E863EF" w:rsidRDefault="00DF33A1" w:rsidP="00F4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Nervous system disorders </w:t>
            </w:r>
          </w:p>
        </w:tc>
        <w:tc>
          <w:tcPr>
            <w:tcW w:w="6778" w:type="dxa"/>
          </w:tcPr>
          <w:p w14:paraId="082B9784" w14:textId="77777777" w:rsidR="00DF33A1" w:rsidRPr="00EB7233" w:rsidRDefault="00DF33A1" w:rsidP="00F421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Grade ischemia </w:t>
            </w:r>
            <w:proofErr w:type="spellStart"/>
            <w:r w:rsidRPr="00EB7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cerobrovascular</w:t>
            </w:r>
            <w:proofErr w:type="spellEnd"/>
            <w:r w:rsidRPr="00EB7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33A1" w:rsidRPr="00E863EF" w14:paraId="118BC10B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0B0E5E0F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13B0DC3" w14:textId="77777777" w:rsidR="00DF33A1" w:rsidRPr="00EB7233" w:rsidRDefault="00DF33A1" w:rsidP="00F421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7233">
              <w:rPr>
                <w:sz w:val="20"/>
                <w:szCs w:val="20"/>
              </w:rPr>
              <w:t xml:space="preserve">Any Grade stroke </w:t>
            </w:r>
          </w:p>
        </w:tc>
      </w:tr>
      <w:tr w:rsidR="00DF33A1" w:rsidRPr="00E863EF" w14:paraId="191DA935" w14:textId="77777777" w:rsidTr="00F4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3979763F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3BA3205" w14:textId="77777777" w:rsidR="00DF33A1" w:rsidRPr="00B64FC4" w:rsidRDefault="00DF33A1" w:rsidP="00F421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7233">
              <w:rPr>
                <w:sz w:val="20"/>
                <w:szCs w:val="20"/>
              </w:rPr>
              <w:t>Any Grade transient ischemic attack</w:t>
            </w:r>
            <w:r w:rsidRPr="00B64FC4">
              <w:rPr>
                <w:sz w:val="20"/>
                <w:szCs w:val="20"/>
              </w:rPr>
              <w:t xml:space="preserve"> </w:t>
            </w:r>
          </w:p>
        </w:tc>
      </w:tr>
      <w:tr w:rsidR="00DF33A1" w:rsidRPr="00E863EF" w14:paraId="2BDAB64E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21F1235B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AE63060" w14:textId="77777777" w:rsidR="00DF33A1" w:rsidRPr="00EB7233" w:rsidRDefault="00DF33A1" w:rsidP="00F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A1" w:rsidRPr="00E863EF" w14:paraId="1D5EAD22" w14:textId="77777777" w:rsidTr="00F421B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0090A99A" w14:textId="77777777" w:rsidR="00DF33A1" w:rsidRPr="00E863EF" w:rsidRDefault="00DF33A1" w:rsidP="00F4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non-hematologic </w:t>
            </w:r>
          </w:p>
        </w:tc>
        <w:tc>
          <w:tcPr>
            <w:tcW w:w="6778" w:type="dxa"/>
          </w:tcPr>
          <w:p w14:paraId="48C73590" w14:textId="77777777" w:rsidR="00DF33A1" w:rsidRPr="00EB7233" w:rsidRDefault="00DF33A1" w:rsidP="00F421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non-hematological AEs grade 3 or greater lasting for 14 or more days</w:t>
            </w:r>
          </w:p>
        </w:tc>
      </w:tr>
      <w:tr w:rsidR="00DF33A1" w:rsidRPr="00B64FC4" w14:paraId="220AF329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5424ABCB" w14:textId="77777777" w:rsidR="00DF33A1" w:rsidRPr="00E863EF" w:rsidRDefault="00DF33A1" w:rsidP="00F4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DDF7EAA" w14:textId="77777777" w:rsidR="00DF33A1" w:rsidRPr="00B64FC4" w:rsidRDefault="00DF33A1" w:rsidP="00F421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7233">
              <w:rPr>
                <w:sz w:val="20"/>
                <w:szCs w:val="20"/>
              </w:rPr>
              <w:t>Any non-hematologic laboratory criteria which is Grade &gt;</w:t>
            </w:r>
            <w:r w:rsidRPr="00B64FC4">
              <w:rPr>
                <w:sz w:val="20"/>
                <w:szCs w:val="20"/>
              </w:rPr>
              <w:t xml:space="preserve"> 3 and lasting ≥ 14 days that is of clinical significance (e.g. elevated lipase only qualifies as DLT if it is in the presence of clinical </w:t>
            </w:r>
            <w:proofErr w:type="spellStart"/>
            <w:r w:rsidRPr="00B64FC4">
              <w:rPr>
                <w:sz w:val="20"/>
                <w:szCs w:val="20"/>
              </w:rPr>
              <w:t>pancreatits</w:t>
            </w:r>
            <w:proofErr w:type="spellEnd"/>
            <w:r w:rsidRPr="00B64FC4">
              <w:rPr>
                <w:sz w:val="20"/>
                <w:szCs w:val="20"/>
              </w:rPr>
              <w:t xml:space="preserve">) </w:t>
            </w:r>
          </w:p>
        </w:tc>
      </w:tr>
    </w:tbl>
    <w:p w14:paraId="23B4E5B5" w14:textId="478B89E2" w:rsidR="00360BA1" w:rsidRDefault="00DF33A1"/>
    <w:tbl>
      <w:tblPr>
        <w:tblpPr w:leftFromText="180" w:rightFromText="180" w:vertAnchor="text" w:tblpY="36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584"/>
        <w:gridCol w:w="1584"/>
        <w:gridCol w:w="1440"/>
        <w:gridCol w:w="144"/>
        <w:gridCol w:w="1440"/>
        <w:gridCol w:w="144"/>
        <w:gridCol w:w="1584"/>
      </w:tblGrid>
      <w:tr w:rsidR="00DF33A1" w:rsidRPr="00B64FC4" w14:paraId="0E461E69" w14:textId="77777777" w:rsidTr="00F421BE">
        <w:trPr>
          <w:gridAfter w:val="2"/>
          <w:wAfter w:w="1728" w:type="dxa"/>
          <w:cantSplit/>
          <w:trHeight w:val="20"/>
          <w:tblHeader/>
        </w:trPr>
        <w:tc>
          <w:tcPr>
            <w:tcW w:w="7632" w:type="dxa"/>
            <w:gridSpan w:val="4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0D0893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S2</w:t>
            </w:r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. Demographic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s and Baseline Characteristics</w:t>
            </w:r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H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epatocellular Carcinoma </w:t>
            </w:r>
            <w:proofErr w:type="gramStart"/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patients  (</w:t>
            </w:r>
            <w:proofErr w:type="gramEnd"/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N =12)</w:t>
            </w:r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64FC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2BE6E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3A1" w:rsidRPr="00B64FC4" w14:paraId="2900306E" w14:textId="77777777" w:rsidTr="00F421BE">
        <w:trPr>
          <w:cantSplit/>
          <w:trHeight w:val="20"/>
          <w:tblHeader/>
        </w:trPr>
        <w:tc>
          <w:tcPr>
            <w:tcW w:w="302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3096A9A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B4B623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6603FB1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[Sor 200/Evo 240]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br/>
              <w:t>(N=4)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1C4D87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7B1BDD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[Sor 200/Evo 480]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br/>
              <w:t>(N=2)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8CC2B02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+1a</w:t>
            </w:r>
          </w:p>
          <w:p w14:paraId="0B9AC00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[Sor 200/Evo 340]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br/>
              <w:t>(N=6)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AC566E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br/>
              <w:t>(N=12)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20A1CD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DF33A1" w:rsidRPr="00B64FC4" w14:paraId="2C338C0F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4EAFC6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BA012A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CB97F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92251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A4CF7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B7333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0.3560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DF33A1" w:rsidRPr="00B64FC4" w14:paraId="10BA059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90EA3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757CB1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3D8E2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83780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A0D38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DEB45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0A97969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7629DB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Mean (SD)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309DE3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72.3 (7.4)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25D37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63.0 (4.2)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2DAF4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67.8 (10.4)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AA221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68.5 (8.8)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EAAA65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08BBE8C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791E02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Median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8115EE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33382F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FF2C0E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49EBC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E71134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4A3A9452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19E5B7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Range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8E63B1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(63.0-80.0)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93385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(60.0-66.0)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E566E8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(59.0-86.0)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A98B2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(59.0-86.0)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4C2BD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46F756A2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58F6FD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0822A6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2612DE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AEC350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87A6C8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1634E0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287D59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C355DA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C14D3B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BCC3C0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AE6535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6D6E8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362DCD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0.5000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20F24758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19933D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326A65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28795C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C4A200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87C33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(8.3%)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585644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9BDF6C8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A7D03E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EC82C4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(75.0%)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613B1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23FF45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05032F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 (91.7%)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580B81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563E25D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B122DB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932CD8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2C57AC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2C4F54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EC2E4C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B8D8D9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9ED3D98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EFC1FC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F19CDE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1BAC98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B902AF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A8C7A4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FFD724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0.4091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432674FD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60CEED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White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EF4AB8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12289E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AD22F1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2266D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 (83.3%)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CF561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16AC86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62F670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Black or African American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94E913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BE5531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D72A18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76A6C5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(8.3%)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E8BB6B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21932C2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9794D3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ative Hawaiian or 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Other  </w:t>
            </w: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Pacific</w:t>
            </w:r>
            <w:proofErr w:type="gramEnd"/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Islander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354854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24AB0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C16C88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6D5A2D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(8.3%)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292FBC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ED2E55A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BD3927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4696F7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1A36B5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B1815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BBBA4D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E6F1B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00D7D5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B55D34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ECOG PS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C54D83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3B6838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19E6B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B4C110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5F60B2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1.0000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6824BACF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8EED18" w14:textId="77777777" w:rsidR="00DF33A1" w:rsidRPr="00E863EF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2A6DCF" w14:textId="77777777" w:rsidR="00DF33A1" w:rsidRPr="00EB7233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C391F6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C37CA1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(16.7%)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912CC3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(8.3%)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6F33D7" w14:textId="77777777" w:rsidR="00DF33A1" w:rsidRPr="00B64FC4" w:rsidRDefault="00DF33A1" w:rsidP="00F4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DE578A7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1F9334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1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5F2355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(100.0%)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DB4DD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471D4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(83.3%)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93A3E1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 (91.7%)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6E209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E3C5CA3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528E3D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277F78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51F91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CE6AD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E5480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099F9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3A1" w:rsidRPr="00B64FC4" w14:paraId="1F352440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BAD1ED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Child Pugh Score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143C7A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60E3D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10BE6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65BB2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C9AE6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0.4285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DF33A1" w:rsidRPr="00B64FC4" w14:paraId="7459647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BC7BDF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Mean (SD)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E904EF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6.5 (0.6)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F6F266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6.0 (1.4)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20441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5.8 (0.8)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E1BD1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6.1 (0.8)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1FE9C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9EC6465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711BC1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Median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4276D5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D59A4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8D5C6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1ED2E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8EC36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3B9CC6A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D4664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R</w:t>
            </w:r>
            <w:r w:rsidRPr="00EB723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ange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63DD92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(6.0-7.0)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3823F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(5.0-7.0)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C7E92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(5.0-7.0)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479EA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(5.0-7.0)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9F778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5A3F64C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E3CBE9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127579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3175E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84FBA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B8171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5B38E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CB20100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2CBAC4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Child Pugh Classification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05E663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64677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E211A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CD04C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F3CDB3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0.4141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5AF716B6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DD562A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A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3F31CB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661CD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6DA47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(83.3%)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4A8DA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 (66.7%)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29B45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3C04378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2F200E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B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ED9C71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976F5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976A1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(16.7%)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CD0BF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(33.3%)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51750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3E3962D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D3450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0B2715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E723C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553AC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BCACD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3EEDE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21829A8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91236D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Bilirubin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08E037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8E931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ADD5F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F61AD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70166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0.7212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DF33A1" w:rsidRPr="00B64FC4" w14:paraId="5E21D61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0313BC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Mean (SD)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18D6F6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1.3 (0.9)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FB4FA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 (0.0)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2C24B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 (0.5)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89794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1.0 (0.6)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FDF80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4CC10F01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1F72F2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Median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897D09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8EBB4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B37A1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60BD3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48E68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45CFFF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696F28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lastRenderedPageBreak/>
              <w:t>    Range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DA2A8B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(0.6-2.5)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9F0E9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(0.8-0.8)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0030A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(0.2-1.5)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57DA3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(0.2-2.5)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5BAF3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3004FD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D532D4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0B9F0C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E1536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4920D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7D6EC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10D67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BC03DF2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040FA5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D928A6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F93DE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C77E7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4C392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3992C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0.8817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DF33A1" w:rsidRPr="00B64FC4" w14:paraId="0F7D907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155789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Mean (SD)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2CC0EE4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3.6 (0.4)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641EC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3.3 (0.8)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FDFCA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3.6 (0.2)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D37C3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3.5 (0.4)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5073F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BA473B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1CE95E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Median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31B2CE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A58C1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FCF10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B67D3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EF914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033EBAD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F8B635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    R</w:t>
            </w:r>
            <w:r w:rsidRPr="00EB723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ange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72F109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(3.0-3.8)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95C1C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(2.7-3.8)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37010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(3.2-3.8)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2E287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(2.7-3.8)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D2C09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D833FBF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E51EDE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DE0E60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DA701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0AD57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0ABBEB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BFA0A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BCBDB0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315FC0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AFP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3308AA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E0394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02124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837A7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FE172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0.7403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4FFF6F1A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9FB3C0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&lt;= 400 ng/ml 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BFBCC5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B99A4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5F441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(66.7%)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C3309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02B163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86FD3B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562AB7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 xml:space="preserve">   &gt; 400 ng/ml 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B16208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(75.0%)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0AA58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7DC12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(33.3%)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66DD9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4FB21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E02D50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1A6967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4A5E4C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10673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53BDF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AC37B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E1AEF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3A1" w:rsidRPr="00B64FC4" w14:paraId="35E0C535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B38BCA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Disease Status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06B634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88991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65198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90857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5DF08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1.0000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4C558D0D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FA4026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Intrahepatic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7BA6A1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B44A8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9AEC6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(33.3%)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6D59A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(41.7%)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155B2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68C0706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110EEE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Extrahepatic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7686D1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1EEF4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CE00E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(66.7%)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05B22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 (58.3%)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8F5A6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19234BF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F63058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A97E87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67E3B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98128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0B116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A809F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0799815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FE6732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Vascular Invasion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C99A8C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3A94D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6E08B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50A53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DE7E2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0.4192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3A16B475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03E024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BA9061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(75.0%)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41C82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A7939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(33.3%)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D626D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(41.7%)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9D641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3E93EFD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15B304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815102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0D882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2E070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(66.7%)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CF975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 (58.3%)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EDC69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9D4B84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225477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0F2A13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CE1AB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E44D4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75725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B11DE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1E1070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AF4136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History of Cirrhosis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6562ED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90DB5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3A754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B1661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A5FCD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1.0000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76DD6520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D7E30C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2E2A17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(75.0%)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1168F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F4461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(83.3%)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32887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 (83.3%)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AA5DC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2B21AC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7D6CCB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C37E70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D66E9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5DAA3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(16.7%)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58CB0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(16.7%)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711EA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DAA7E90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BB0968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64B9F2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3E204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681EF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78391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3378B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EEA636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C626BE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Hepatitis B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C904FD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D1401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93AF8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C1C8B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3D622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0.1879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74A15641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F54BD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6AC7D4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80D24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0ED0F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(16.7%)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738D4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(33.3%)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FF350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4F857C57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76F538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AA5E0E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(75.0%)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E70A8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8C269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(83</w:t>
            </w: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B1ACF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 (66.7%)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44B94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6CEF76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FFE661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35E9BC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54AA9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22104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D7DD1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4ABA0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0BE62B0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F717FF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Hepatitis C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604DBB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92CC5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B5CB1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3C447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1C25E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0.1313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21AAD206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0DF39B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473408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A415F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EC40C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(83.3%)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7E297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 (58.3%)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0ADC1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33F3FAA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47FE55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F4C7AA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(50.0%)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9C94D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07761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(16.7%)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49423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 (41.7%)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7E223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34705FA0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E32AD0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EE411B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4496F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5FE91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7D875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BD339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F957E8A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115311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Alcohol Related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AC9A20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A1AD7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899BF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30D00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A9AE6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0.5758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3D0258D5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24400A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B9732F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(25.0%)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84AAB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9603C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1AAB5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(33.3%)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2C63E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3A86552C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16C62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BBEFA0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(75.0%)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E4AED5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13F5D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CA6E5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 (66.7%)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F75BB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02A215C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7E3CB8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EC4079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7255C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5245E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50A41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B47CF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698D5938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4EB144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F37EA8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4EBDB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D1B2C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C57D0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95B2AF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502219B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A4985A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759AD3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(100.0%)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C15A4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B25160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E8D76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 (100.0%)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9D145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49B4FAD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4209C1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7CFD64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11BBB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5B6C3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545DA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9A261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E5ED8F9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077E1E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Other Etiology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7E1C58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120E7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C1FBC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E476C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AE863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3A1" w:rsidRPr="00B64FC4" w14:paraId="0DDE9DAC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B693C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4F685E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(100.0%)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63D7C1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58FFD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 (100.0%)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5B0D1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 (100.0%)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129B5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1E5B1BB8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537806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303BED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7799F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5B3CC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385FA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BAB269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088424B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4336D0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Prior Chemoembolization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9AA2A7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5EB963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FAC0D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C4C29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69BD1A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0.3455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1170772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642BC3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EF9CB3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 (0.0%)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5B561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02B31B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 (33.3%)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9DEB4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(25.0%)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58B04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0EEB112D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98E732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EA2794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(100.0%)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FD3E5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4E81A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(66.7%)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D1A86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 (75.0%)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36807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194C24E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FEAACF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EBC1A2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703632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DC0DE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0E4CC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A463C8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2699287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EEEB39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Previous Tumor Directed Therapy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C2CF17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8F4F9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EE24F6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0CC38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B6F31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0.2687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33A1" w:rsidRPr="00B64FC4" w14:paraId="46DA3D5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B1B538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Yes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81FF56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ins w:id="0" w:author="Tran, Nguyen H., M.D." w:date="2021-02-07T22:26:00Z">
              <w:r w:rsidRPr="00B64FC4">
                <w:rPr>
                  <w:rFonts w:ascii="Times New Roman" w:eastAsiaTheme="minorEastAsia" w:hAnsi="Times New Roman" w:cs="Times New Roman"/>
                  <w:color w:val="000000"/>
                  <w:sz w:val="20"/>
                  <w:szCs w:val="20"/>
                </w:rPr>
                <w:t>0 (0.0%)</w:t>
              </w:r>
            </w:ins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2D3F7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E96F8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698FED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 (33.3%)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C33BCE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47925894" w14:textId="77777777" w:rsidTr="00F421BE">
        <w:trPr>
          <w:cantSplit/>
          <w:trHeight w:val="20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6FA425" w14:textId="77777777" w:rsidR="00DF33A1" w:rsidRPr="00E863EF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   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F8F71B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ins w:id="1" w:author="Tran, Nguyen H., M.D." w:date="2021-02-07T22:26:00Z">
              <w:r w:rsidRPr="00B64FC4">
                <w:rPr>
                  <w:rFonts w:ascii="Times New Roman" w:eastAsiaTheme="minorEastAsia" w:hAnsi="Times New Roman" w:cs="Times New Roman"/>
                  <w:color w:val="000000"/>
                  <w:sz w:val="20"/>
                  <w:szCs w:val="20"/>
                </w:rPr>
                <w:t>4 (100.0%)</w:t>
              </w:r>
            </w:ins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2CB49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186FA7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 (50.0%)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8023FF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 (66.7%)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F1CEAC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64F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3A1" w:rsidRPr="00B64FC4" w14:paraId="758B02B8" w14:textId="77777777" w:rsidTr="00F421BE">
        <w:trPr>
          <w:cantSplit/>
          <w:trHeight w:val="20"/>
        </w:trPr>
        <w:tc>
          <w:tcPr>
            <w:tcW w:w="109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5CF32A" w14:textId="77777777" w:rsidR="00DF33A1" w:rsidRPr="00EB7233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Kruskal Wallis    </w:t>
            </w: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863E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Fisher Exact</w:t>
            </w:r>
          </w:p>
          <w:p w14:paraId="0CE98474" w14:textId="77777777" w:rsidR="00DF33A1" w:rsidRPr="00B64FC4" w:rsidRDefault="00DF33A1" w:rsidP="00F421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Sor, sorafenib; Evo, </w:t>
            </w:r>
            <w:proofErr w:type="spellStart"/>
            <w:proofErr w:type="gramStart"/>
            <w:r w:rsidRPr="00EB723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evofosfamide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;  ECOG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PS, Eastern Cooperative Oncology Group Performance Status; AFP;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alphafeto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protein; NASH, Non-alcoholic steatohepatitis</w:t>
            </w:r>
          </w:p>
        </w:tc>
      </w:tr>
    </w:tbl>
    <w:p w14:paraId="4F3574D9" w14:textId="4DFD896B" w:rsidR="00DF33A1" w:rsidRDefault="00DF33A1"/>
    <w:tbl>
      <w:tblPr>
        <w:tblStyle w:val="LightShading"/>
        <w:tblW w:w="10044" w:type="dxa"/>
        <w:tblLook w:val="04A0" w:firstRow="1" w:lastRow="0" w:firstColumn="1" w:lastColumn="0" w:noHBand="0" w:noVBand="1"/>
      </w:tblPr>
      <w:tblGrid>
        <w:gridCol w:w="3744"/>
        <w:gridCol w:w="2250"/>
        <w:gridCol w:w="1890"/>
        <w:gridCol w:w="2160"/>
      </w:tblGrid>
      <w:tr w:rsidR="00DF33A1" w:rsidRPr="00B64FC4" w14:paraId="0BDE9A60" w14:textId="77777777" w:rsidTr="00F42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5E598EF2" w14:textId="77777777" w:rsidR="00DF33A1" w:rsidRPr="00B64FC4" w:rsidRDefault="00DF33A1" w:rsidP="00F421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 xml:space="preserve">. Best Response by RECIST 1.1 </w:t>
            </w:r>
          </w:p>
        </w:tc>
        <w:tc>
          <w:tcPr>
            <w:tcW w:w="2250" w:type="dxa"/>
          </w:tcPr>
          <w:p w14:paraId="2CCDB70D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Dose Level 0 </w:t>
            </w:r>
          </w:p>
          <w:p w14:paraId="6AF43F18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b w:val="0"/>
                <w:sz w:val="20"/>
                <w:szCs w:val="20"/>
              </w:rPr>
              <w:t>(N=6 Evaluable)</w:t>
            </w:r>
          </w:p>
        </w:tc>
        <w:tc>
          <w:tcPr>
            <w:tcW w:w="1890" w:type="dxa"/>
          </w:tcPr>
          <w:p w14:paraId="37255F99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b w:val="0"/>
                <w:sz w:val="20"/>
                <w:szCs w:val="20"/>
              </w:rPr>
              <w:t>Dose Level 1 (N=5 evaluable)</w:t>
            </w:r>
          </w:p>
        </w:tc>
        <w:tc>
          <w:tcPr>
            <w:tcW w:w="2160" w:type="dxa"/>
          </w:tcPr>
          <w:p w14:paraId="2FD14F5E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b w:val="0"/>
                <w:sz w:val="20"/>
                <w:szCs w:val="20"/>
              </w:rPr>
              <w:t>Dose Level +1a (N=7 evaluable)</w:t>
            </w:r>
          </w:p>
        </w:tc>
      </w:tr>
      <w:tr w:rsidR="00DF33A1" w:rsidRPr="00B64FC4" w14:paraId="04151B22" w14:textId="77777777" w:rsidTr="00F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75D50474" w14:textId="77777777" w:rsidR="00DF33A1" w:rsidRPr="00E863EF" w:rsidRDefault="00DF33A1" w:rsidP="00F421BE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b w:val="0"/>
                <w:sz w:val="20"/>
                <w:szCs w:val="20"/>
              </w:rPr>
              <w:t>Best Response</w:t>
            </w:r>
          </w:p>
          <w:p w14:paraId="0818BD19" w14:textId="77777777" w:rsidR="00DF33A1" w:rsidRPr="00B64FC4" w:rsidRDefault="00DF33A1" w:rsidP="00F421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33">
              <w:rPr>
                <w:rFonts w:ascii="Times New Roman" w:hAnsi="Times New Roman" w:cs="Times New Roman"/>
                <w:sz w:val="20"/>
                <w:szCs w:val="20"/>
              </w:rPr>
              <w:t xml:space="preserve">PR </w:t>
            </w:r>
          </w:p>
          <w:p w14:paraId="381B0B60" w14:textId="77777777" w:rsidR="00DF33A1" w:rsidRPr="00B64FC4" w:rsidRDefault="00DF33A1" w:rsidP="00F421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  <w:p w14:paraId="00902A8F" w14:textId="77777777" w:rsidR="00DF33A1" w:rsidRPr="00B64FC4" w:rsidRDefault="00DF33A1" w:rsidP="00F421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  <w:p w14:paraId="35BD6AC5" w14:textId="77777777" w:rsidR="00DF33A1" w:rsidRPr="00B64FC4" w:rsidRDefault="00DF33A1" w:rsidP="00F421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Not assessed</w:t>
            </w:r>
          </w:p>
        </w:tc>
        <w:tc>
          <w:tcPr>
            <w:tcW w:w="2250" w:type="dxa"/>
          </w:tcPr>
          <w:p w14:paraId="3EB5D199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6AB34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 xml:space="preserve">1** </w:t>
            </w:r>
          </w:p>
          <w:p w14:paraId="2C52D4D1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0BB1120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38C98C5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63CD947C" w14:textId="77777777" w:rsidR="00DF33A1" w:rsidRPr="00B64FC4" w:rsidRDefault="00DF33A1" w:rsidP="00F421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632FF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E9F4FFB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0CC26E0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2FC3F49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2160" w:type="dxa"/>
          </w:tcPr>
          <w:p w14:paraId="42149A2D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B9534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47B219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E884A7D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9E7C58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DF33A1" w:rsidRPr="00B64FC4" w14:paraId="20A15083" w14:textId="77777777" w:rsidTr="00F42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38BE8EB1" w14:textId="77777777" w:rsidR="00DF33A1" w:rsidRPr="00E863EF" w:rsidRDefault="00DF33A1" w:rsidP="00F421BE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63EF">
              <w:rPr>
                <w:rFonts w:ascii="Times New Roman" w:hAnsi="Times New Roman" w:cs="Times New Roman"/>
                <w:b w:val="0"/>
                <w:sz w:val="20"/>
                <w:szCs w:val="20"/>
              </w:rPr>
              <w:t>Confirmed Response Rate</w:t>
            </w:r>
          </w:p>
          <w:p w14:paraId="0174DDA4" w14:textId="77777777" w:rsidR="00DF33A1" w:rsidRPr="00EB7233" w:rsidRDefault="00DF33A1" w:rsidP="00F421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679F09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0/6 (0%)</w:t>
            </w:r>
          </w:p>
        </w:tc>
        <w:tc>
          <w:tcPr>
            <w:tcW w:w="1890" w:type="dxa"/>
          </w:tcPr>
          <w:p w14:paraId="514D20E5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0/5 (0%)</w:t>
            </w:r>
          </w:p>
        </w:tc>
        <w:tc>
          <w:tcPr>
            <w:tcW w:w="2160" w:type="dxa"/>
          </w:tcPr>
          <w:p w14:paraId="16F3C38A" w14:textId="77777777" w:rsidR="00DF33A1" w:rsidRPr="00B64FC4" w:rsidRDefault="00DF33A1" w:rsidP="00F421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FC4">
              <w:rPr>
                <w:rFonts w:ascii="Times New Roman" w:hAnsi="Times New Roman" w:cs="Times New Roman"/>
                <w:sz w:val="20"/>
                <w:szCs w:val="20"/>
              </w:rPr>
              <w:t>1/7 (14%) – (PR)</w:t>
            </w:r>
          </w:p>
        </w:tc>
      </w:tr>
    </w:tbl>
    <w:p w14:paraId="679A8116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3EF">
        <w:rPr>
          <w:rFonts w:ascii="Times New Roman" w:hAnsi="Times New Roman" w:cs="Times New Roman"/>
          <w:sz w:val="20"/>
          <w:szCs w:val="20"/>
        </w:rPr>
        <w:t xml:space="preserve">* </w:t>
      </w:r>
      <w:r w:rsidRPr="00EB7233">
        <w:rPr>
          <w:rFonts w:ascii="Times New Roman" w:hAnsi="Times New Roman" w:cs="Times New Roman"/>
          <w:sz w:val="20"/>
          <w:szCs w:val="20"/>
        </w:rPr>
        <w:t>Tumor was not assessed due to early discontinuation of trial.</w:t>
      </w:r>
    </w:p>
    <w:p w14:paraId="2D571E7B" w14:textId="77777777" w:rsidR="00DF33A1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C4">
        <w:rPr>
          <w:rFonts w:ascii="Times New Roman" w:hAnsi="Times New Roman" w:cs="Times New Roman"/>
          <w:sz w:val="20"/>
          <w:szCs w:val="20"/>
        </w:rPr>
        <w:t>**Unconfirmed</w:t>
      </w:r>
    </w:p>
    <w:p w14:paraId="02392755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PR, partial response; SD, stable disease; PD, progressive disease</w:t>
      </w:r>
    </w:p>
    <w:p w14:paraId="128DA0AC" w14:textId="09BE4033" w:rsidR="00DF33A1" w:rsidRDefault="00DF33A1"/>
    <w:p w14:paraId="34DCFE96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C4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 xml:space="preserve">S1.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Progresion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-Free Survival </w:t>
      </w:r>
      <w:r w:rsidRPr="00B64FC4">
        <w:rPr>
          <w:rFonts w:ascii="Times New Roman" w:hAnsi="Times New Roman" w:cs="Times New Roman"/>
          <w:b/>
          <w:sz w:val="20"/>
          <w:szCs w:val="20"/>
        </w:rPr>
        <w:t>All Patients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4A5DEE46" w14:textId="3724056C" w:rsidR="00DF33A1" w:rsidRDefault="00DF33A1">
      <w:r w:rsidRPr="00E863E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720654" wp14:editId="33E219D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s_n1153_over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45E9" w14:textId="77777777" w:rsidR="00DF33A1" w:rsidRPr="0005045B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45B">
        <w:rPr>
          <w:rFonts w:ascii="Times New Roman" w:hAnsi="Times New Roman" w:cs="Times New Roman"/>
          <w:sz w:val="20"/>
          <w:szCs w:val="20"/>
        </w:rPr>
        <w:t>*</w:t>
      </w:r>
      <w:r w:rsidRPr="0005045B">
        <w:rPr>
          <w:rFonts w:ascii="Times New Roman" w:hAnsi="Times New Roman" w:cs="Times New Roman"/>
          <w:b/>
          <w:bCs/>
          <w:sz w:val="20"/>
          <w:szCs w:val="20"/>
        </w:rPr>
        <w:t>Kaplan-Meier analysis was performed</w:t>
      </w:r>
    </w:p>
    <w:p w14:paraId="7BF0C863" w14:textId="7D874E62" w:rsidR="00DF33A1" w:rsidRDefault="00DF33A1"/>
    <w:p w14:paraId="087C51F8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615BE1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C4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S2</w:t>
      </w:r>
      <w:r w:rsidRPr="00B64FC4">
        <w:rPr>
          <w:rFonts w:ascii="Times New Roman" w:hAnsi="Times New Roman" w:cs="Times New Roman"/>
          <w:b/>
          <w:sz w:val="20"/>
          <w:szCs w:val="20"/>
        </w:rPr>
        <w:t>.  Overall Survival All Patients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4AD709ED" w14:textId="4AB83D6F" w:rsidR="00DF33A1" w:rsidRDefault="00DF33A1">
      <w:r w:rsidRPr="00E863E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B7D542E" wp14:editId="149F312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n1153_over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1311F" w14:textId="77777777" w:rsidR="00DF33A1" w:rsidRPr="0005045B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45B">
        <w:rPr>
          <w:rFonts w:ascii="Times New Roman" w:hAnsi="Times New Roman" w:cs="Times New Roman"/>
          <w:b/>
          <w:bCs/>
          <w:sz w:val="20"/>
          <w:szCs w:val="20"/>
        </w:rPr>
        <w:t>*Kaplan-Meier analysis was performed</w:t>
      </w:r>
    </w:p>
    <w:p w14:paraId="1919AFF5" w14:textId="78045F96" w:rsidR="00DF33A1" w:rsidRDefault="00DF33A1"/>
    <w:p w14:paraId="106256BB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C4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S3</w:t>
      </w:r>
      <w:r w:rsidRPr="00B64FC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Progression-Free Survival</w:t>
      </w:r>
      <w:r w:rsidRPr="00B64FC4">
        <w:rPr>
          <w:rFonts w:ascii="Times New Roman" w:hAnsi="Times New Roman" w:cs="Times New Roman"/>
          <w:b/>
          <w:sz w:val="20"/>
          <w:szCs w:val="20"/>
        </w:rPr>
        <w:t xml:space="preserve"> HCC patients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5AD3F4C7" w14:textId="2F9181DF" w:rsidR="00DF33A1" w:rsidRDefault="00DF33A1">
      <w:r w:rsidRPr="00E863E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F548929" wp14:editId="42DD0753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s_n1153_over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36D9" w14:textId="77777777" w:rsidR="00DF33A1" w:rsidRPr="00E863EF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60C67" w14:textId="77777777" w:rsidR="00DF33A1" w:rsidRPr="0005045B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45B">
        <w:rPr>
          <w:rFonts w:ascii="Times New Roman" w:hAnsi="Times New Roman" w:cs="Times New Roman"/>
          <w:b/>
          <w:bCs/>
          <w:sz w:val="20"/>
          <w:szCs w:val="20"/>
        </w:rPr>
        <w:t>*Kaplan-Meier analysis was performed</w:t>
      </w:r>
    </w:p>
    <w:p w14:paraId="7C3011D1" w14:textId="2C36C900" w:rsidR="00DF33A1" w:rsidRDefault="00DF33A1"/>
    <w:p w14:paraId="4CC9C8F6" w14:textId="742F558A" w:rsidR="00DF33A1" w:rsidRDefault="00DF33A1"/>
    <w:p w14:paraId="68B8F559" w14:textId="77777777" w:rsidR="00DF33A1" w:rsidRPr="00B64FC4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C4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S4</w:t>
      </w:r>
      <w:r w:rsidRPr="00B64FC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Overall Survival</w:t>
      </w:r>
      <w:r w:rsidRPr="00B64FC4">
        <w:rPr>
          <w:rFonts w:ascii="Times New Roman" w:hAnsi="Times New Roman" w:cs="Times New Roman"/>
          <w:b/>
          <w:sz w:val="20"/>
          <w:szCs w:val="20"/>
        </w:rPr>
        <w:t xml:space="preserve"> HCC patients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56F1769C" w14:textId="1B68125D" w:rsidR="00DF33A1" w:rsidRDefault="00DF33A1">
      <w:r w:rsidRPr="00E863E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F1BED27" wp14:editId="473BA08A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n1153_over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F4BF" w14:textId="77777777" w:rsidR="00DF33A1" w:rsidRPr="0005045B" w:rsidRDefault="00DF33A1" w:rsidP="00DF3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45B">
        <w:rPr>
          <w:rFonts w:ascii="Times New Roman" w:hAnsi="Times New Roman" w:cs="Times New Roman"/>
          <w:b/>
          <w:bCs/>
          <w:sz w:val="20"/>
          <w:szCs w:val="20"/>
        </w:rPr>
        <w:t>*Kaplan-Meier analysis was performed</w:t>
      </w:r>
    </w:p>
    <w:p w14:paraId="02952CAA" w14:textId="77777777" w:rsidR="00DF33A1" w:rsidRDefault="00DF33A1"/>
    <w:sectPr w:rsidR="00DF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an, Nguyen H., M.D.">
    <w15:presenceInfo w15:providerId="AD" w15:userId="S::tran.nguyen@mayo.edu::f3a5674b-012f-4fa1-89ab-6bb19f732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33A1"/>
    <w:rsid w:val="00354544"/>
    <w:rsid w:val="00455BC0"/>
    <w:rsid w:val="00726AFF"/>
    <w:rsid w:val="00D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9A93"/>
  <w15:chartTrackingRefBased/>
  <w15:docId w15:val="{84AC3022-B721-47B5-8691-BD8DFF8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DF3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F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Nguyen H., M.D.</dc:creator>
  <cp:keywords/>
  <dc:description/>
  <cp:lastModifiedBy>Tran, Nguyen H., M.D.</cp:lastModifiedBy>
  <cp:revision>1</cp:revision>
  <dcterms:created xsi:type="dcterms:W3CDTF">2021-02-10T21:10:00Z</dcterms:created>
  <dcterms:modified xsi:type="dcterms:W3CDTF">2021-02-10T21:17:00Z</dcterms:modified>
</cp:coreProperties>
</file>